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12.xml" ContentType="application/vnd.openxmlformats-officedocument.wordprocessingml.foot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ACC9D" w14:textId="388D61AE" w:rsidR="000E68EB" w:rsidRDefault="000E68EB">
      <w:pPr>
        <w:rPr>
          <w:lang w:val="en-US"/>
        </w:rPr>
      </w:pPr>
      <w:r w:rsidRPr="00C6578A">
        <w:rPr>
          <w:noProof/>
          <w:lang w:val="en-US"/>
        </w:rPr>
        <mc:AlternateContent>
          <mc:Choice Requires="wps">
            <w:drawing>
              <wp:anchor distT="0" distB="0" distL="0" distR="0" simplePos="0" relativeHeight="251658242" behindDoc="1" locked="0" layoutInCell="1" hidden="0" allowOverlap="1" wp14:anchorId="315DDF38" wp14:editId="6C7BB6CF">
                <wp:simplePos x="0" y="0"/>
                <wp:positionH relativeFrom="column">
                  <wp:posOffset>4010660</wp:posOffset>
                </wp:positionH>
                <wp:positionV relativeFrom="paragraph">
                  <wp:posOffset>135545</wp:posOffset>
                </wp:positionV>
                <wp:extent cx="2036666" cy="1391064"/>
                <wp:effectExtent l="0" t="0" r="0" b="0"/>
                <wp:wrapNone/>
                <wp:docPr id="10" name="Rectángulo 22"/>
                <wp:cNvGraphicFramePr/>
                <a:graphic xmlns:a="http://schemas.openxmlformats.org/drawingml/2006/main">
                  <a:graphicData uri="http://schemas.microsoft.com/office/word/2010/wordprocessingShape">
                    <wps:wsp>
                      <wps:cNvSpPr/>
                      <wps:spPr>
                        <a:xfrm>
                          <a:off x="0" y="0"/>
                          <a:ext cx="2036666" cy="1391064"/>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DE480EE" w14:textId="77777777" w:rsidR="000E68EB" w:rsidRDefault="000E68EB" w:rsidP="000E68EB">
                            <w:pPr>
                              <w:spacing w:before="141"/>
                              <w:jc w:val="center"/>
                              <w:textDirection w:val="btLr"/>
                            </w:pPr>
                          </w:p>
                          <w:p w14:paraId="6232DC10" w14:textId="77777777" w:rsidR="000E68EB" w:rsidRDefault="000E68EB" w:rsidP="000E68EB">
                            <w:pPr>
                              <w:spacing w:before="141"/>
                              <w:jc w:val="center"/>
                              <w:textDirection w:val="btLr"/>
                            </w:pPr>
                          </w:p>
                          <w:p w14:paraId="54313517" w14:textId="77777777" w:rsidR="000E68EB" w:rsidRDefault="000E68EB" w:rsidP="000E68EB">
                            <w:pPr>
                              <w:spacing w:before="141"/>
                              <w:jc w:val="center"/>
                              <w:textDirection w:val="btLr"/>
                            </w:pPr>
                            <w:r>
                              <w:rPr>
                                <w:rFonts w:ascii="Arial" w:eastAsia="Arial" w:hAnsi="Arial" w:cs="Arial"/>
                                <w:b/>
                                <w:color w:val="FF0000"/>
                              </w:rPr>
                              <w:t xml:space="preserve">Contracting Party’s Logo </w:t>
                            </w:r>
                          </w:p>
                          <w:p w14:paraId="7ECEA70B" w14:textId="77777777" w:rsidR="000E68EB" w:rsidRDefault="000E68EB" w:rsidP="000E68EB">
                            <w:pPr>
                              <w:spacing w:before="141"/>
                              <w:jc w:val="center"/>
                              <w:textDirection w:val="btLr"/>
                            </w:pPr>
                          </w:p>
                          <w:p w14:paraId="58EB3C38" w14:textId="77777777" w:rsidR="000E68EB" w:rsidRDefault="000E68EB" w:rsidP="000E68EB">
                            <w:pPr>
                              <w:spacing w:before="141"/>
                              <w:jc w:val="center"/>
                              <w:textDirection w:val="btLr"/>
                            </w:pPr>
                          </w:p>
                          <w:p w14:paraId="5372077C" w14:textId="77777777" w:rsidR="000E68EB" w:rsidRDefault="000E68EB" w:rsidP="000E68EB">
                            <w:pPr>
                              <w:spacing w:before="141"/>
                              <w:jc w:val="center"/>
                              <w:textDirection w:val="btLr"/>
                            </w:pPr>
                          </w:p>
                        </w:txbxContent>
                      </wps:txbx>
                      <wps:bodyPr spcFirstLastPara="1" wrap="square" lIns="91425" tIns="45700" rIns="91425" bIns="45700" anchor="t" anchorCtr="0">
                        <a:noAutofit/>
                      </wps:bodyPr>
                    </wps:wsp>
                  </a:graphicData>
                </a:graphic>
              </wp:anchor>
            </w:drawing>
          </mc:Choice>
          <mc:Fallback>
            <w:pict>
              <v:rect w14:anchorId="315DDF38" id="Rectángulo 22" o:spid="_x0000_s1026" style="position:absolute;margin-left:315.8pt;margin-top:10.65pt;width:160.35pt;height:109.55pt;z-index:-25165823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">
                <v:stroke startarrowwidth="narrow" startarrowlength="short" endarrowwidth="narrow" endarrowlength="short"/>
                <v:textbox inset="2.53958mm,1.2694mm,2.53958mm,1.2694mm">
                  <w:txbxContent>
                    <w:p w14:paraId="1DE480EE" w14:textId="77777777" w:rsidR="000E68EB" w:rsidRDefault="000E68EB" w:rsidP="000E68EB">
                      <w:pPr>
                        <w:spacing w:before="141"/>
                        <w:jc w:val="center"/>
                        <w:textDirection w:val="btLr"/>
                      </w:pPr>
                    </w:p>
                    <w:p w14:paraId="6232DC10" w14:textId="77777777" w:rsidR="000E68EB" w:rsidRDefault="000E68EB" w:rsidP="000E68EB">
                      <w:pPr>
                        <w:spacing w:before="141"/>
                        <w:jc w:val="center"/>
                        <w:textDirection w:val="btLr"/>
                      </w:pPr>
                    </w:p>
                    <w:p w14:paraId="54313517" w14:textId="77777777" w:rsidR="000E68EB" w:rsidRDefault="000E68EB" w:rsidP="000E68EB">
                      <w:pPr>
                        <w:spacing w:before="141"/>
                        <w:jc w:val="center"/>
                        <w:textDirection w:val="btLr"/>
                      </w:pPr>
                      <w:r>
                        <w:rPr>
                          <w:rFonts w:ascii="Arial" w:eastAsia="Arial" w:hAnsi="Arial" w:cs="Arial"/>
                          <w:b/>
                          <w:color w:val="FF0000"/>
                        </w:rPr>
                        <w:t xml:space="preserve">Contracting Party’s Logo </w:t>
                      </w:r>
                    </w:p>
                    <w:p w14:paraId="7ECEA70B" w14:textId="77777777" w:rsidR="000E68EB" w:rsidRDefault="000E68EB" w:rsidP="000E68EB">
                      <w:pPr>
                        <w:spacing w:before="141"/>
                        <w:jc w:val="center"/>
                        <w:textDirection w:val="btLr"/>
                      </w:pPr>
                    </w:p>
                    <w:p w14:paraId="58EB3C38" w14:textId="77777777" w:rsidR="000E68EB" w:rsidRDefault="000E68EB" w:rsidP="000E68EB">
                      <w:pPr>
                        <w:spacing w:before="141"/>
                        <w:jc w:val="center"/>
                        <w:textDirection w:val="btLr"/>
                      </w:pPr>
                    </w:p>
                    <w:p w14:paraId="5372077C" w14:textId="77777777" w:rsidR="000E68EB" w:rsidRDefault="000E68EB" w:rsidP="000E68EB">
                      <w:pPr>
                        <w:spacing w:before="141"/>
                        <w:jc w:val="center"/>
                        <w:textDirection w:val="btLr"/>
                      </w:pPr>
                    </w:p>
                  </w:txbxContent>
                </v:textbox>
              </v:rect>
            </w:pict>
          </mc:Fallback>
        </mc:AlternateContent>
      </w:r>
      <w:r>
        <w:rPr>
          <w:noProof/>
        </w:rPr>
        <w:drawing>
          <wp:anchor distT="0" distB="0" distL="114300" distR="114300" simplePos="0" relativeHeight="251658243" behindDoc="0" locked="0" layoutInCell="1" allowOverlap="1" wp14:anchorId="09FA7DE3" wp14:editId="55B8C598">
            <wp:simplePos x="0" y="0"/>
            <wp:positionH relativeFrom="column">
              <wp:posOffset>0</wp:posOffset>
            </wp:positionH>
            <wp:positionV relativeFrom="paragraph">
              <wp:posOffset>63557</wp:posOffset>
            </wp:positionV>
            <wp:extent cx="2124012" cy="13906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9420" t="33644" r="30221" b="33199"/>
                    <a:stretch/>
                  </pic:blipFill>
                  <pic:spPr bwMode="auto">
                    <a:xfrm>
                      <a:off x="0" y="0"/>
                      <a:ext cx="2124012" cy="13906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BC63C3D" w14:textId="6BB7F7BC" w:rsidR="000E68EB" w:rsidRDefault="000E68EB">
      <w:pPr>
        <w:rPr>
          <w:lang w:val="en-US"/>
        </w:rPr>
      </w:pPr>
    </w:p>
    <w:p w14:paraId="325EB74B" w14:textId="7400B1EE" w:rsidR="000E68EB" w:rsidRDefault="000E68EB">
      <w:pPr>
        <w:rPr>
          <w:lang w:val="en-US"/>
        </w:rPr>
      </w:pPr>
    </w:p>
    <w:p w14:paraId="08B327AB" w14:textId="4A7DDBC9" w:rsidR="000E68EB" w:rsidRDefault="000E68EB">
      <w:pPr>
        <w:rPr>
          <w:lang w:val="en-US"/>
        </w:rPr>
      </w:pPr>
    </w:p>
    <w:p w14:paraId="59CB05C5" w14:textId="20FD22D3" w:rsidR="000E68EB" w:rsidRDefault="000E68EB">
      <w:pPr>
        <w:rPr>
          <w:lang w:val="en-US"/>
        </w:rPr>
      </w:pPr>
    </w:p>
    <w:p w14:paraId="6419FBC7" w14:textId="22E92E8D" w:rsidR="000E68EB" w:rsidRDefault="000E68EB">
      <w:pPr>
        <w:rPr>
          <w:lang w:val="en-US"/>
        </w:rPr>
      </w:pPr>
    </w:p>
    <w:p w14:paraId="66AB8A19" w14:textId="3A07D4E2" w:rsidR="000E68EB" w:rsidRDefault="000E68EB">
      <w:pPr>
        <w:rPr>
          <w:lang w:val="en-US"/>
        </w:rPr>
      </w:pPr>
    </w:p>
    <w:p w14:paraId="335324AE" w14:textId="77777777" w:rsidR="00A94254" w:rsidRDefault="00A94254">
      <w:pPr>
        <w:rPr>
          <w:lang w:val="en-US"/>
        </w:rPr>
      </w:pPr>
    </w:p>
    <w:p w14:paraId="5018CD98" w14:textId="629428E4" w:rsidR="000E68EB" w:rsidRDefault="000E68EB">
      <w:pPr>
        <w:rPr>
          <w:lang w:val="en-US"/>
        </w:rPr>
      </w:pPr>
    </w:p>
    <w:p w14:paraId="514D624B" w14:textId="77777777" w:rsidR="000E68EB" w:rsidRDefault="000E68EB" w:rsidP="000E68EB">
      <w:pPr>
        <w:pBdr>
          <w:top w:val="nil"/>
          <w:left w:val="nil"/>
          <w:bottom w:val="nil"/>
          <w:right w:val="nil"/>
          <w:between w:val="nil"/>
        </w:pBdr>
        <w:shd w:val="clear" w:color="auto" w:fill="1F497D" w:themeFill="text2"/>
        <w:tabs>
          <w:tab w:val="left" w:pos="-720"/>
        </w:tabs>
        <w:spacing w:after="0" w:line="240" w:lineRule="auto"/>
        <w:jc w:val="center"/>
        <w:rPr>
          <w:rFonts w:ascii="Arial" w:eastAsia="Arial" w:hAnsi="Arial" w:cs="Arial"/>
          <w:b/>
          <w:color w:val="FFFFFF" w:themeColor="background1"/>
          <w:sz w:val="36"/>
          <w:szCs w:val="36"/>
          <w:lang w:val="en-US"/>
        </w:rPr>
      </w:pPr>
    </w:p>
    <w:p w14:paraId="20C0B06A" w14:textId="77777777" w:rsidR="000E68EB" w:rsidRDefault="000E68EB" w:rsidP="000E68EB">
      <w:pPr>
        <w:pBdr>
          <w:top w:val="nil"/>
          <w:left w:val="nil"/>
          <w:bottom w:val="nil"/>
          <w:right w:val="nil"/>
          <w:between w:val="nil"/>
        </w:pBdr>
        <w:shd w:val="clear" w:color="auto" w:fill="1F497D" w:themeFill="text2"/>
        <w:tabs>
          <w:tab w:val="left" w:pos="-720"/>
        </w:tabs>
        <w:spacing w:after="0" w:line="240" w:lineRule="auto"/>
        <w:jc w:val="center"/>
        <w:rPr>
          <w:rFonts w:ascii="Arial" w:eastAsia="Arial" w:hAnsi="Arial" w:cs="Arial"/>
          <w:b/>
          <w:color w:val="FFFFFF" w:themeColor="background1"/>
          <w:sz w:val="36"/>
          <w:szCs w:val="36"/>
          <w:lang w:val="en-US"/>
        </w:rPr>
      </w:pPr>
    </w:p>
    <w:p w14:paraId="1B3C8BD5" w14:textId="77777777" w:rsidR="000E68EB" w:rsidRDefault="000E68EB" w:rsidP="000E68EB">
      <w:pPr>
        <w:pBdr>
          <w:top w:val="nil"/>
          <w:left w:val="nil"/>
          <w:bottom w:val="nil"/>
          <w:right w:val="nil"/>
          <w:between w:val="nil"/>
        </w:pBdr>
        <w:shd w:val="clear" w:color="auto" w:fill="1F497D" w:themeFill="text2"/>
        <w:tabs>
          <w:tab w:val="left" w:pos="-720"/>
        </w:tabs>
        <w:spacing w:after="0" w:line="240" w:lineRule="auto"/>
        <w:jc w:val="center"/>
        <w:rPr>
          <w:rFonts w:ascii="Arial" w:eastAsia="Arial" w:hAnsi="Arial" w:cs="Arial"/>
          <w:b/>
          <w:color w:val="FFFFFF" w:themeColor="background1"/>
          <w:sz w:val="36"/>
          <w:szCs w:val="36"/>
          <w:lang w:val="en-US"/>
        </w:rPr>
      </w:pPr>
      <w:r w:rsidRPr="000E68EB">
        <w:rPr>
          <w:rFonts w:ascii="Arial" w:eastAsia="Arial" w:hAnsi="Arial" w:cs="Arial"/>
          <w:b/>
          <w:color w:val="FFFFFF" w:themeColor="background1"/>
          <w:sz w:val="36"/>
          <w:szCs w:val="36"/>
          <w:lang w:val="en-US"/>
        </w:rPr>
        <w:t xml:space="preserve">STANDARD DOCUMENT FOR INTERNATIONAL PUBLIC COMPETITION </w:t>
      </w:r>
    </w:p>
    <w:p w14:paraId="7CCD1C21" w14:textId="77777777" w:rsidR="000E68EB" w:rsidRDefault="000E68EB" w:rsidP="000E68EB">
      <w:pPr>
        <w:pBdr>
          <w:top w:val="nil"/>
          <w:left w:val="nil"/>
          <w:bottom w:val="nil"/>
          <w:right w:val="nil"/>
          <w:between w:val="nil"/>
        </w:pBdr>
        <w:shd w:val="clear" w:color="auto" w:fill="1F497D" w:themeFill="text2"/>
        <w:tabs>
          <w:tab w:val="left" w:pos="-720"/>
        </w:tabs>
        <w:spacing w:after="0" w:line="240" w:lineRule="auto"/>
        <w:jc w:val="center"/>
        <w:rPr>
          <w:rFonts w:ascii="Arial" w:eastAsia="Arial" w:hAnsi="Arial" w:cs="Arial"/>
          <w:b/>
          <w:color w:val="FFFFFF" w:themeColor="background1"/>
          <w:sz w:val="36"/>
          <w:szCs w:val="36"/>
          <w:lang w:val="en-US"/>
        </w:rPr>
      </w:pPr>
    </w:p>
    <w:p w14:paraId="63BD0F34" w14:textId="77777777" w:rsidR="000E68EB" w:rsidRPr="000E68EB" w:rsidRDefault="000E68EB" w:rsidP="000E68EB">
      <w:pPr>
        <w:pBdr>
          <w:top w:val="nil"/>
          <w:left w:val="nil"/>
          <w:bottom w:val="nil"/>
          <w:right w:val="nil"/>
          <w:between w:val="nil"/>
        </w:pBdr>
        <w:shd w:val="clear" w:color="auto" w:fill="1F497D" w:themeFill="text2"/>
        <w:tabs>
          <w:tab w:val="left" w:pos="-720"/>
        </w:tabs>
        <w:spacing w:after="0" w:line="240" w:lineRule="auto"/>
        <w:jc w:val="center"/>
        <w:rPr>
          <w:rFonts w:ascii="Arial" w:eastAsia="Arial" w:hAnsi="Arial" w:cs="Arial"/>
          <w:b/>
          <w:color w:val="FFFFFF" w:themeColor="background1"/>
          <w:sz w:val="36"/>
          <w:szCs w:val="36"/>
          <w:lang w:val="en-US"/>
        </w:rPr>
      </w:pPr>
    </w:p>
    <w:p w14:paraId="68F1A983" w14:textId="5C31DADB" w:rsidR="000E68EB" w:rsidRDefault="000E68EB">
      <w:pPr>
        <w:rPr>
          <w:lang w:val="en-US"/>
        </w:rPr>
      </w:pPr>
    </w:p>
    <w:p w14:paraId="7FA5EF4D" w14:textId="77777777" w:rsidR="00A94254" w:rsidRDefault="00A94254">
      <w:pPr>
        <w:rPr>
          <w:lang w:val="en-US"/>
        </w:rPr>
      </w:pPr>
    </w:p>
    <w:p w14:paraId="32D07E0B" w14:textId="66FD2969" w:rsidR="000E68EB" w:rsidRDefault="000E68EB">
      <w:pPr>
        <w:rPr>
          <w:lang w:val="en-US"/>
        </w:rPr>
      </w:pPr>
    </w:p>
    <w:p w14:paraId="6D32121E" w14:textId="77777777" w:rsidR="00A94254" w:rsidRDefault="00A94254" w:rsidP="00A94254">
      <w:pPr>
        <w:pBdr>
          <w:top w:val="nil"/>
          <w:left w:val="nil"/>
          <w:bottom w:val="nil"/>
          <w:right w:val="nil"/>
          <w:between w:val="nil"/>
        </w:pBdr>
        <w:tabs>
          <w:tab w:val="left" w:pos="-720"/>
        </w:tabs>
        <w:spacing w:after="0" w:line="240" w:lineRule="auto"/>
        <w:jc w:val="center"/>
        <w:rPr>
          <w:rFonts w:ascii="Arial" w:eastAsia="Arial" w:hAnsi="Arial" w:cs="Arial"/>
          <w:b/>
          <w:color w:val="000000"/>
          <w:sz w:val="36"/>
          <w:szCs w:val="36"/>
          <w:lang w:val="en-US"/>
        </w:rPr>
      </w:pPr>
      <w:r w:rsidRPr="00C6578A">
        <w:rPr>
          <w:rFonts w:ascii="Arial" w:eastAsia="Arial" w:hAnsi="Arial" w:cs="Arial"/>
          <w:b/>
          <w:color w:val="000000"/>
          <w:sz w:val="36"/>
          <w:szCs w:val="36"/>
          <w:lang w:val="en-US"/>
        </w:rPr>
        <w:t>Selection of Consulting Firms</w:t>
      </w:r>
    </w:p>
    <w:p w14:paraId="34EDF4B9" w14:textId="77777777" w:rsidR="00A94254" w:rsidRDefault="00A94254" w:rsidP="00A94254">
      <w:pPr>
        <w:pBdr>
          <w:top w:val="nil"/>
          <w:left w:val="nil"/>
          <w:bottom w:val="nil"/>
          <w:right w:val="nil"/>
          <w:between w:val="nil"/>
        </w:pBdr>
        <w:tabs>
          <w:tab w:val="left" w:pos="-720"/>
        </w:tabs>
        <w:spacing w:after="0" w:line="240" w:lineRule="auto"/>
        <w:jc w:val="center"/>
        <w:rPr>
          <w:rFonts w:ascii="Arial" w:eastAsia="Arial" w:hAnsi="Arial" w:cs="Arial"/>
          <w:b/>
          <w:color w:val="000000"/>
          <w:sz w:val="36"/>
          <w:szCs w:val="36"/>
          <w:lang w:val="en-US"/>
        </w:rPr>
      </w:pPr>
    </w:p>
    <w:p w14:paraId="27D21F5F" w14:textId="77777777" w:rsidR="00A94254" w:rsidRPr="00C6578A" w:rsidRDefault="00A94254" w:rsidP="00A94254">
      <w:pPr>
        <w:pBdr>
          <w:top w:val="nil"/>
          <w:left w:val="nil"/>
          <w:bottom w:val="nil"/>
          <w:right w:val="nil"/>
          <w:between w:val="nil"/>
        </w:pBdr>
        <w:tabs>
          <w:tab w:val="left" w:pos="-720"/>
        </w:tabs>
        <w:spacing w:after="0" w:line="240" w:lineRule="auto"/>
        <w:jc w:val="center"/>
        <w:rPr>
          <w:rFonts w:ascii="Arial" w:eastAsia="Arial" w:hAnsi="Arial" w:cs="Arial"/>
          <w:b/>
          <w:color w:val="000000"/>
          <w:sz w:val="36"/>
          <w:szCs w:val="36"/>
          <w:lang w:val="en-US"/>
        </w:rPr>
      </w:pPr>
      <w:r>
        <w:rPr>
          <w:rFonts w:ascii="Arial" w:eastAsia="Arial" w:hAnsi="Arial" w:cs="Arial"/>
          <w:b/>
          <w:color w:val="000000"/>
          <w:sz w:val="36"/>
          <w:szCs w:val="36"/>
          <w:lang w:val="en-US"/>
        </w:rPr>
        <w:t>(Includes the Short List Formation)</w:t>
      </w:r>
    </w:p>
    <w:p w14:paraId="430A41E6" w14:textId="77777777" w:rsidR="00A94254" w:rsidRDefault="00A94254" w:rsidP="00A94254">
      <w:pPr>
        <w:tabs>
          <w:tab w:val="left" w:pos="720"/>
          <w:tab w:val="right" w:pos="8640"/>
        </w:tabs>
        <w:jc w:val="center"/>
        <w:rPr>
          <w:rFonts w:ascii="Arial" w:eastAsia="Arial" w:hAnsi="Arial" w:cs="Arial"/>
          <w:b/>
          <w:sz w:val="36"/>
          <w:szCs w:val="36"/>
          <w:lang w:val="en-US"/>
        </w:rPr>
      </w:pPr>
    </w:p>
    <w:p w14:paraId="7B8EEBD8" w14:textId="17B2F79D" w:rsidR="00A94254" w:rsidRDefault="00A94254" w:rsidP="00A94254">
      <w:pPr>
        <w:tabs>
          <w:tab w:val="left" w:pos="720"/>
          <w:tab w:val="right" w:pos="8640"/>
        </w:tabs>
        <w:jc w:val="center"/>
        <w:rPr>
          <w:rFonts w:ascii="Arial" w:eastAsia="Arial" w:hAnsi="Arial" w:cs="Arial"/>
          <w:b/>
          <w:sz w:val="36"/>
          <w:szCs w:val="36"/>
          <w:lang w:val="en-US"/>
        </w:rPr>
      </w:pPr>
    </w:p>
    <w:p w14:paraId="34FAAEC3" w14:textId="77777777" w:rsidR="00A94254" w:rsidRPr="00C6578A" w:rsidRDefault="00A94254" w:rsidP="00A94254">
      <w:pPr>
        <w:tabs>
          <w:tab w:val="left" w:pos="720"/>
          <w:tab w:val="right" w:pos="8640"/>
        </w:tabs>
        <w:jc w:val="center"/>
        <w:rPr>
          <w:rFonts w:ascii="Arial" w:eastAsia="Arial" w:hAnsi="Arial" w:cs="Arial"/>
          <w:b/>
          <w:sz w:val="36"/>
          <w:szCs w:val="36"/>
          <w:lang w:val="en-US"/>
        </w:rPr>
      </w:pPr>
      <w:r>
        <w:rPr>
          <w:rFonts w:ascii="Arial" w:eastAsia="Arial" w:hAnsi="Arial" w:cs="Arial"/>
          <w:b/>
          <w:sz w:val="36"/>
          <w:szCs w:val="36"/>
          <w:lang w:val="en-US"/>
        </w:rPr>
        <w:t>February 2024</w:t>
      </w:r>
    </w:p>
    <w:p w14:paraId="192A9416" w14:textId="117FDBE6" w:rsidR="000E68EB" w:rsidRDefault="000E68EB">
      <w:pPr>
        <w:rPr>
          <w:lang w:val="en-US"/>
        </w:rPr>
      </w:pPr>
    </w:p>
    <w:p w14:paraId="7123BA1A" w14:textId="02A77674" w:rsidR="000E68EB" w:rsidRDefault="000E68EB">
      <w:pPr>
        <w:rPr>
          <w:lang w:val="en-US"/>
        </w:rPr>
      </w:pPr>
    </w:p>
    <w:p w14:paraId="6D77EF1E" w14:textId="2D1D4DD5" w:rsidR="000E68EB" w:rsidRDefault="000E68EB">
      <w:pPr>
        <w:rPr>
          <w:lang w:val="en-US"/>
        </w:rPr>
      </w:pPr>
    </w:p>
    <w:p w14:paraId="39BEE6E9" w14:textId="77777777" w:rsidR="00A94254" w:rsidRPr="00805D83" w:rsidRDefault="00A94254" w:rsidP="00A94254">
      <w:pPr>
        <w:jc w:val="center"/>
        <w:rPr>
          <w:rFonts w:ascii="Arial" w:eastAsia="Arial" w:hAnsi="Arial" w:cs="Arial"/>
          <w:b/>
          <w:lang w:val="en-US"/>
        </w:rPr>
      </w:pPr>
      <w:r w:rsidRPr="00805D83">
        <w:rPr>
          <w:rFonts w:ascii="Arial" w:eastAsia="Arial" w:hAnsi="Arial" w:cs="Arial"/>
          <w:b/>
          <w:lang w:val="en-US"/>
        </w:rPr>
        <w:lastRenderedPageBreak/>
        <w:t>Introduction</w:t>
      </w:r>
    </w:p>
    <w:p w14:paraId="73BDCB28" w14:textId="77777777" w:rsidR="00A94254" w:rsidRPr="00805D83" w:rsidRDefault="00A94254" w:rsidP="00A94254">
      <w:pPr>
        <w:jc w:val="center"/>
        <w:rPr>
          <w:rFonts w:ascii="Arial" w:eastAsia="Arial" w:hAnsi="Arial" w:cs="Arial"/>
          <w:b/>
          <w:i/>
          <w:color w:val="FF0000"/>
          <w:lang w:val="en-US"/>
        </w:rPr>
      </w:pPr>
      <w:r w:rsidRPr="00805D83">
        <w:rPr>
          <w:rFonts w:ascii="Arial" w:eastAsia="Arial" w:hAnsi="Arial" w:cs="Arial"/>
          <w:b/>
          <w:i/>
          <w:color w:val="FF0000"/>
          <w:lang w:val="en-US"/>
        </w:rPr>
        <w:t>(This instruction sheet should not form part of the Base Prequalification Document, as well as the texts marked in red, which have the sole purpose of guiding the Employer on the text that should appear in its place).</w:t>
      </w:r>
    </w:p>
    <w:p w14:paraId="330910B0" w14:textId="08D068FB" w:rsidR="00A94254" w:rsidRDefault="00A94254" w:rsidP="00A94254">
      <w:pPr>
        <w:spacing w:before="120" w:after="120"/>
        <w:jc w:val="both"/>
        <w:rPr>
          <w:rFonts w:ascii="Arial" w:eastAsia="Arial" w:hAnsi="Arial" w:cs="Arial"/>
          <w:lang w:val="en-US"/>
        </w:rPr>
      </w:pPr>
      <w:r w:rsidRPr="00805D83">
        <w:rPr>
          <w:rFonts w:ascii="Arial" w:eastAsia="Arial" w:hAnsi="Arial" w:cs="Arial"/>
          <w:lang w:val="en-US"/>
        </w:rPr>
        <w:t xml:space="preserve">This document has been updated based on the Norms for the Application of the Procedures for the Procurement of Goods, Works, Non-consulting and Consulting Services Financed by the Central American Bank for Economic Integration , available on the website, and contains the standard guidelines for the </w:t>
      </w:r>
      <w:r>
        <w:rPr>
          <w:rFonts w:ascii="Arial" w:eastAsia="Arial" w:hAnsi="Arial" w:cs="Arial"/>
          <w:lang w:val="en-US"/>
        </w:rPr>
        <w:t>elaboration of the</w:t>
      </w:r>
      <w:r w:rsidRPr="00805D83">
        <w:rPr>
          <w:rFonts w:ascii="Arial" w:eastAsia="Arial" w:hAnsi="Arial" w:cs="Arial"/>
          <w:lang w:val="en-US"/>
        </w:rPr>
        <w:t xml:space="preserve"> of </w:t>
      </w:r>
      <w:r>
        <w:rPr>
          <w:rFonts w:ascii="Arial" w:eastAsia="Arial" w:hAnsi="Arial" w:cs="Arial"/>
          <w:lang w:val="en-US"/>
        </w:rPr>
        <w:t>b</w:t>
      </w:r>
      <w:r w:rsidRPr="00805D83">
        <w:rPr>
          <w:rFonts w:ascii="Arial" w:eastAsia="Arial" w:hAnsi="Arial" w:cs="Arial"/>
          <w:lang w:val="en-US"/>
        </w:rPr>
        <w:t xml:space="preserve">ases for </w:t>
      </w:r>
      <w:r w:rsidRPr="00A94254">
        <w:rPr>
          <w:rFonts w:ascii="Arial" w:eastAsia="Arial" w:hAnsi="Arial" w:cs="Arial"/>
          <w:lang w:val="en-US"/>
        </w:rPr>
        <w:t>the International Public Competition for the selection of consulting firms</w:t>
      </w:r>
      <w:r>
        <w:rPr>
          <w:rFonts w:ascii="Arial" w:eastAsia="Arial" w:hAnsi="Arial" w:cs="Arial"/>
          <w:lang w:val="en-US"/>
        </w:rPr>
        <w:t>.</w:t>
      </w:r>
    </w:p>
    <w:p w14:paraId="3E5807E0" w14:textId="006B3772" w:rsidR="00A94254" w:rsidRPr="00805D83" w:rsidRDefault="00A94254" w:rsidP="00A94254">
      <w:pPr>
        <w:spacing w:before="120" w:after="120"/>
        <w:jc w:val="both"/>
        <w:rPr>
          <w:rFonts w:ascii="Arial" w:eastAsia="Arial" w:hAnsi="Arial" w:cs="Arial"/>
          <w:lang w:val="en-US"/>
        </w:rPr>
      </w:pPr>
      <w:r w:rsidRPr="00A94254">
        <w:rPr>
          <w:rFonts w:ascii="Arial" w:eastAsia="Arial" w:hAnsi="Arial" w:cs="Arial"/>
          <w:lang w:val="en-US"/>
        </w:rPr>
        <w:t xml:space="preserve">This document should be used </w:t>
      </w:r>
      <w:r>
        <w:rPr>
          <w:rFonts w:ascii="Arial" w:eastAsia="Arial" w:hAnsi="Arial" w:cs="Arial"/>
          <w:lang w:val="en-US"/>
        </w:rPr>
        <w:t>for</w:t>
      </w:r>
      <w:r w:rsidRPr="00A94254">
        <w:rPr>
          <w:rFonts w:ascii="Arial" w:eastAsia="Arial" w:hAnsi="Arial" w:cs="Arial"/>
          <w:lang w:val="en-US"/>
        </w:rPr>
        <w:t xml:space="preserve"> international public tenders </w:t>
      </w:r>
      <w:r>
        <w:rPr>
          <w:rFonts w:ascii="Arial" w:eastAsia="Arial" w:hAnsi="Arial" w:cs="Arial"/>
          <w:lang w:val="en-US"/>
        </w:rPr>
        <w:t>when</w:t>
      </w:r>
      <w:r w:rsidRPr="00A94254">
        <w:rPr>
          <w:rFonts w:ascii="Arial" w:eastAsia="Arial" w:hAnsi="Arial" w:cs="Arial"/>
          <w:lang w:val="en-US"/>
        </w:rPr>
        <w:t xml:space="preserve"> a short list of consulting firms has not been previously made.</w:t>
      </w:r>
    </w:p>
    <w:p w14:paraId="639A44A4" w14:textId="4559790B" w:rsidR="00A94254" w:rsidRPr="00805D83" w:rsidRDefault="00A94254" w:rsidP="00A94254">
      <w:pPr>
        <w:spacing w:before="120" w:after="120"/>
        <w:jc w:val="both"/>
        <w:rPr>
          <w:rFonts w:ascii="Arial" w:eastAsia="Arial" w:hAnsi="Arial" w:cs="Arial"/>
          <w:lang w:val="en-US"/>
        </w:rPr>
      </w:pPr>
      <w:r w:rsidRPr="00805D83">
        <w:rPr>
          <w:rFonts w:ascii="Arial" w:eastAsia="Arial" w:hAnsi="Arial" w:cs="Arial"/>
          <w:lang w:val="en-US"/>
        </w:rPr>
        <w:t xml:space="preserve">The </w:t>
      </w:r>
      <w:r w:rsidR="00F9474A">
        <w:rPr>
          <w:rFonts w:ascii="Arial" w:eastAsia="Arial" w:hAnsi="Arial" w:cs="Arial"/>
          <w:lang w:val="en-US"/>
        </w:rPr>
        <w:t>standard</w:t>
      </w:r>
      <w:r w:rsidRPr="00805D83">
        <w:rPr>
          <w:rFonts w:ascii="Arial" w:eastAsia="Arial" w:hAnsi="Arial" w:cs="Arial"/>
          <w:lang w:val="en-US"/>
        </w:rPr>
        <w:t xml:space="preserve"> document is divided into </w:t>
      </w:r>
      <w:r w:rsidR="00F9474A">
        <w:rPr>
          <w:rFonts w:ascii="Arial" w:eastAsia="Arial" w:hAnsi="Arial" w:cs="Arial"/>
          <w:lang w:val="en-US"/>
        </w:rPr>
        <w:t>six</w:t>
      </w:r>
      <w:r w:rsidRPr="00805D83">
        <w:rPr>
          <w:rFonts w:ascii="Arial" w:eastAsia="Arial" w:hAnsi="Arial" w:cs="Arial"/>
          <w:lang w:val="en-US"/>
        </w:rPr>
        <w:t xml:space="preserve"> sections:</w:t>
      </w:r>
    </w:p>
    <w:p w14:paraId="30483B7E" w14:textId="1485670D" w:rsidR="00A94254" w:rsidRDefault="00A94254" w:rsidP="0052370A">
      <w:pPr>
        <w:numPr>
          <w:ilvl w:val="0"/>
          <w:numId w:val="153"/>
        </w:numPr>
        <w:pBdr>
          <w:top w:val="nil"/>
          <w:left w:val="nil"/>
          <w:bottom w:val="nil"/>
          <w:right w:val="nil"/>
          <w:between w:val="nil"/>
        </w:pBdr>
        <w:spacing w:after="0"/>
        <w:ind w:left="450" w:hanging="180"/>
        <w:jc w:val="both"/>
        <w:rPr>
          <w:rFonts w:ascii="Arial" w:eastAsia="Arial" w:hAnsi="Arial" w:cs="Arial"/>
          <w:color w:val="000000"/>
          <w:lang w:val="en-US"/>
        </w:rPr>
      </w:pPr>
      <w:r w:rsidRPr="00805D83">
        <w:rPr>
          <w:rFonts w:ascii="Arial" w:eastAsia="Arial" w:hAnsi="Arial" w:cs="Arial"/>
          <w:color w:val="000000"/>
          <w:lang w:val="en-US"/>
        </w:rPr>
        <w:t>Instructions to Applicants (I</w:t>
      </w:r>
      <w:r w:rsidRPr="00805D83">
        <w:rPr>
          <w:rFonts w:ascii="Arial" w:eastAsia="Arial" w:hAnsi="Arial" w:cs="Arial"/>
          <w:lang w:val="en-US"/>
        </w:rPr>
        <w:t>TA</w:t>
      </w:r>
      <w:r w:rsidRPr="00805D83">
        <w:rPr>
          <w:rFonts w:ascii="Arial" w:eastAsia="Arial" w:hAnsi="Arial" w:cs="Arial"/>
          <w:color w:val="000000"/>
          <w:lang w:val="en-US"/>
        </w:rPr>
        <w:t>)</w:t>
      </w:r>
    </w:p>
    <w:p w14:paraId="5CCF1F35" w14:textId="247C45A8" w:rsidR="00F9474A" w:rsidRPr="00232B51" w:rsidRDefault="00F9474A" w:rsidP="0052370A">
      <w:pPr>
        <w:numPr>
          <w:ilvl w:val="0"/>
          <w:numId w:val="153"/>
        </w:numPr>
        <w:pBdr>
          <w:top w:val="nil"/>
          <w:left w:val="nil"/>
          <w:bottom w:val="nil"/>
          <w:right w:val="nil"/>
          <w:between w:val="nil"/>
        </w:pBdr>
        <w:spacing w:after="0"/>
        <w:ind w:left="450" w:hanging="180"/>
        <w:jc w:val="both"/>
        <w:rPr>
          <w:rFonts w:ascii="Arial" w:eastAsia="Arial" w:hAnsi="Arial" w:cs="Arial"/>
          <w:color w:val="000000"/>
          <w:lang w:val="en-US"/>
        </w:rPr>
      </w:pPr>
      <w:r w:rsidRPr="00232B51">
        <w:rPr>
          <w:rFonts w:ascii="Arial" w:eastAsia="Arial" w:hAnsi="Arial" w:cs="Arial"/>
          <w:color w:val="000000"/>
          <w:lang w:val="en-US"/>
        </w:rPr>
        <w:t>Competition Data (</w:t>
      </w:r>
      <w:r w:rsidR="00232B51" w:rsidRPr="00232B51">
        <w:rPr>
          <w:rFonts w:ascii="Arial" w:eastAsia="Arial" w:hAnsi="Arial" w:cs="Arial"/>
          <w:color w:val="000000"/>
          <w:lang w:val="en-US"/>
        </w:rPr>
        <w:t>PCC</w:t>
      </w:r>
      <w:r w:rsidRPr="00232B51">
        <w:rPr>
          <w:rFonts w:ascii="Arial" w:eastAsia="Arial" w:hAnsi="Arial" w:cs="Arial"/>
          <w:color w:val="000000"/>
          <w:lang w:val="en-US"/>
        </w:rPr>
        <w:t>)</w:t>
      </w:r>
    </w:p>
    <w:p w14:paraId="5E1F2A89" w14:textId="15F73EEF" w:rsidR="00A94254" w:rsidRDefault="00F9474A" w:rsidP="0052370A">
      <w:pPr>
        <w:numPr>
          <w:ilvl w:val="0"/>
          <w:numId w:val="153"/>
        </w:numPr>
        <w:pBdr>
          <w:top w:val="nil"/>
          <w:left w:val="nil"/>
          <w:bottom w:val="nil"/>
          <w:right w:val="nil"/>
          <w:between w:val="nil"/>
        </w:pBdr>
        <w:spacing w:after="0"/>
        <w:ind w:left="450" w:hanging="180"/>
        <w:jc w:val="both"/>
        <w:rPr>
          <w:rFonts w:ascii="Arial" w:eastAsia="Arial" w:hAnsi="Arial" w:cs="Arial"/>
          <w:color w:val="000000"/>
          <w:lang w:val="en-US"/>
        </w:rPr>
      </w:pPr>
      <w:r>
        <w:rPr>
          <w:rFonts w:ascii="Arial" w:eastAsia="Arial" w:hAnsi="Arial" w:cs="Arial"/>
          <w:color w:val="000000"/>
          <w:lang w:val="en-US"/>
        </w:rPr>
        <w:t>Evaluation Criteria</w:t>
      </w:r>
    </w:p>
    <w:p w14:paraId="49360B20" w14:textId="3A3942E9" w:rsidR="00F9474A" w:rsidRDefault="00F9474A" w:rsidP="0052370A">
      <w:pPr>
        <w:numPr>
          <w:ilvl w:val="0"/>
          <w:numId w:val="153"/>
        </w:numPr>
        <w:pBdr>
          <w:top w:val="nil"/>
          <w:left w:val="nil"/>
          <w:bottom w:val="nil"/>
          <w:right w:val="nil"/>
          <w:between w:val="nil"/>
        </w:pBdr>
        <w:spacing w:after="0"/>
        <w:ind w:left="450" w:hanging="180"/>
        <w:jc w:val="both"/>
        <w:rPr>
          <w:rFonts w:ascii="Arial" w:eastAsia="Arial" w:hAnsi="Arial" w:cs="Arial"/>
          <w:color w:val="000000"/>
          <w:lang w:val="en-US"/>
        </w:rPr>
      </w:pPr>
      <w:r>
        <w:rPr>
          <w:rFonts w:ascii="Arial" w:eastAsia="Arial" w:hAnsi="Arial" w:cs="Arial"/>
          <w:color w:val="000000"/>
          <w:lang w:val="en-US"/>
        </w:rPr>
        <w:t>Competition Forms</w:t>
      </w:r>
    </w:p>
    <w:p w14:paraId="41C8BFC2" w14:textId="1D3CD014" w:rsidR="00F9474A" w:rsidRDefault="00F9474A" w:rsidP="0052370A">
      <w:pPr>
        <w:numPr>
          <w:ilvl w:val="0"/>
          <w:numId w:val="153"/>
        </w:numPr>
        <w:pBdr>
          <w:top w:val="nil"/>
          <w:left w:val="nil"/>
          <w:bottom w:val="nil"/>
          <w:right w:val="nil"/>
          <w:between w:val="nil"/>
        </w:pBdr>
        <w:spacing w:after="0"/>
        <w:ind w:left="450" w:hanging="180"/>
        <w:jc w:val="both"/>
        <w:rPr>
          <w:rFonts w:ascii="Arial" w:eastAsia="Arial" w:hAnsi="Arial" w:cs="Arial"/>
          <w:color w:val="000000"/>
          <w:lang w:val="en-US"/>
        </w:rPr>
      </w:pPr>
      <w:r>
        <w:rPr>
          <w:rFonts w:ascii="Arial" w:eastAsia="Arial" w:hAnsi="Arial" w:cs="Arial"/>
          <w:color w:val="000000"/>
          <w:lang w:val="en-US"/>
        </w:rPr>
        <w:t>Contractual terms</w:t>
      </w:r>
    </w:p>
    <w:p w14:paraId="41075B51" w14:textId="7F879154" w:rsidR="00F9474A" w:rsidRPr="00805D83" w:rsidRDefault="00F9474A" w:rsidP="0052370A">
      <w:pPr>
        <w:numPr>
          <w:ilvl w:val="0"/>
          <w:numId w:val="153"/>
        </w:numPr>
        <w:pBdr>
          <w:top w:val="nil"/>
          <w:left w:val="nil"/>
          <w:bottom w:val="nil"/>
          <w:right w:val="nil"/>
          <w:between w:val="nil"/>
        </w:pBdr>
        <w:spacing w:after="0"/>
        <w:ind w:left="450" w:hanging="180"/>
        <w:jc w:val="both"/>
        <w:rPr>
          <w:rFonts w:ascii="Arial" w:eastAsia="Arial" w:hAnsi="Arial" w:cs="Arial"/>
          <w:color w:val="000000"/>
          <w:lang w:val="en-US"/>
        </w:rPr>
      </w:pPr>
      <w:r w:rsidRPr="00F9474A">
        <w:rPr>
          <w:rFonts w:ascii="Arial" w:eastAsia="Arial" w:hAnsi="Arial" w:cs="Arial"/>
          <w:color w:val="000000"/>
          <w:lang w:val="en-US"/>
        </w:rPr>
        <w:t>General Conditions (CGC), Particular Conditions (CPC) and Contract Forms.</w:t>
      </w:r>
    </w:p>
    <w:p w14:paraId="6069147F" w14:textId="77777777" w:rsidR="00A94254" w:rsidRPr="00805D83" w:rsidRDefault="00A94254" w:rsidP="00F9474A">
      <w:pPr>
        <w:pBdr>
          <w:top w:val="nil"/>
          <w:left w:val="nil"/>
          <w:bottom w:val="nil"/>
          <w:right w:val="nil"/>
          <w:between w:val="nil"/>
        </w:pBdr>
        <w:spacing w:after="0" w:line="240" w:lineRule="auto"/>
        <w:jc w:val="both"/>
        <w:rPr>
          <w:rFonts w:ascii="Arial" w:eastAsia="Arial" w:hAnsi="Arial" w:cs="Arial"/>
          <w:color w:val="000000"/>
          <w:lang w:val="en-US"/>
        </w:rPr>
      </w:pPr>
    </w:p>
    <w:p w14:paraId="556A6C81" w14:textId="67C0F5E2" w:rsidR="00A94254" w:rsidRPr="00805D83" w:rsidRDefault="00A94254" w:rsidP="00A94254">
      <w:pPr>
        <w:spacing w:before="120" w:after="120"/>
        <w:ind w:left="62"/>
        <w:jc w:val="both"/>
        <w:rPr>
          <w:rFonts w:ascii="Arial" w:eastAsia="Arial" w:hAnsi="Arial" w:cs="Arial"/>
          <w:lang w:val="en-US"/>
        </w:rPr>
      </w:pPr>
      <w:r w:rsidRPr="00805D83">
        <w:rPr>
          <w:rFonts w:ascii="Arial" w:eastAsia="Arial" w:hAnsi="Arial" w:cs="Arial"/>
          <w:lang w:val="en-US"/>
        </w:rPr>
        <w:t xml:space="preserve">The information contained in the ITA are the only ones of the </w:t>
      </w:r>
      <w:r w:rsidR="00F9474A">
        <w:rPr>
          <w:rFonts w:ascii="Arial" w:eastAsia="Arial" w:hAnsi="Arial" w:cs="Arial"/>
          <w:lang w:val="en-US"/>
        </w:rPr>
        <w:t>six</w:t>
      </w:r>
      <w:r w:rsidRPr="00805D83">
        <w:rPr>
          <w:rFonts w:ascii="Arial" w:eastAsia="Arial" w:hAnsi="Arial" w:cs="Arial"/>
          <w:lang w:val="en-US"/>
        </w:rPr>
        <w:t xml:space="preserve"> sections that are not subject to change, while </w:t>
      </w:r>
      <w:r w:rsidRPr="00232B51">
        <w:rPr>
          <w:rFonts w:ascii="Arial" w:eastAsia="Arial" w:hAnsi="Arial" w:cs="Arial"/>
          <w:lang w:val="en-US"/>
        </w:rPr>
        <w:t xml:space="preserve">the </w:t>
      </w:r>
      <w:r w:rsidR="00F9474A" w:rsidRPr="00232B51">
        <w:rPr>
          <w:rFonts w:ascii="Arial" w:eastAsia="Arial" w:hAnsi="Arial" w:cs="Arial"/>
          <w:lang w:val="en-US"/>
        </w:rPr>
        <w:t>CD</w:t>
      </w:r>
      <w:r w:rsidRPr="00232B51">
        <w:rPr>
          <w:rFonts w:ascii="Arial" w:eastAsia="Arial" w:hAnsi="Arial" w:cs="Arial"/>
          <w:lang w:val="en-US"/>
        </w:rPr>
        <w:t xml:space="preserve">, </w:t>
      </w:r>
      <w:r w:rsidR="00F9474A" w:rsidRPr="00232B51">
        <w:rPr>
          <w:rFonts w:ascii="Arial" w:eastAsia="Arial" w:hAnsi="Arial" w:cs="Arial"/>
          <w:lang w:val="en-US"/>
        </w:rPr>
        <w:t>Evaluation</w:t>
      </w:r>
      <w:r w:rsidRPr="00805D83">
        <w:rPr>
          <w:rFonts w:ascii="Arial" w:eastAsia="Arial" w:hAnsi="Arial" w:cs="Arial"/>
          <w:lang w:val="en-US"/>
        </w:rPr>
        <w:t xml:space="preserve"> Criteria, </w:t>
      </w:r>
      <w:r w:rsidR="00F9474A">
        <w:rPr>
          <w:rFonts w:ascii="Arial" w:eastAsia="Arial" w:hAnsi="Arial" w:cs="Arial"/>
          <w:lang w:val="en-US"/>
        </w:rPr>
        <w:t>Competition</w:t>
      </w:r>
      <w:r w:rsidRPr="00805D83">
        <w:rPr>
          <w:rFonts w:ascii="Arial" w:eastAsia="Arial" w:hAnsi="Arial" w:cs="Arial"/>
          <w:lang w:val="en-US"/>
        </w:rPr>
        <w:t xml:space="preserve"> Forms</w:t>
      </w:r>
      <w:r w:rsidR="00F9474A">
        <w:rPr>
          <w:rFonts w:ascii="Arial" w:eastAsia="Arial" w:hAnsi="Arial" w:cs="Arial"/>
          <w:lang w:val="en-US"/>
        </w:rPr>
        <w:t xml:space="preserve">, Terms of Reference and </w:t>
      </w:r>
      <w:r w:rsidR="00232B51">
        <w:rPr>
          <w:rFonts w:ascii="Arial" w:eastAsia="Arial" w:hAnsi="Arial" w:cs="Arial"/>
          <w:lang w:val="en-US"/>
        </w:rPr>
        <w:t>PCC</w:t>
      </w:r>
      <w:r w:rsidRPr="00805D83">
        <w:rPr>
          <w:rFonts w:ascii="Arial" w:eastAsia="Arial" w:hAnsi="Arial" w:cs="Arial"/>
          <w:lang w:val="en-US"/>
        </w:rPr>
        <w:t xml:space="preserve"> must include for each </w:t>
      </w:r>
      <w:r w:rsidR="00F9474A">
        <w:rPr>
          <w:rFonts w:ascii="Arial" w:eastAsia="Arial" w:hAnsi="Arial" w:cs="Arial"/>
          <w:lang w:val="en-US"/>
        </w:rPr>
        <w:t>competition</w:t>
      </w:r>
      <w:r w:rsidRPr="00805D83">
        <w:rPr>
          <w:rFonts w:ascii="Arial" w:eastAsia="Arial" w:hAnsi="Arial" w:cs="Arial"/>
          <w:lang w:val="en-US"/>
        </w:rPr>
        <w:t>, the specific conditions and requirements of the process and the forms that apply to the case.</w:t>
      </w:r>
    </w:p>
    <w:p w14:paraId="6ED17198" w14:textId="5F2FFE1B" w:rsidR="00A94254" w:rsidRPr="00805D83" w:rsidRDefault="00A94254" w:rsidP="00A94254">
      <w:pPr>
        <w:spacing w:before="120" w:after="120"/>
        <w:ind w:left="60"/>
        <w:jc w:val="both"/>
        <w:rPr>
          <w:rFonts w:ascii="Arial" w:eastAsia="Arial" w:hAnsi="Arial" w:cs="Arial"/>
          <w:lang w:val="en-US"/>
        </w:rPr>
      </w:pPr>
      <w:r w:rsidRPr="00805D83">
        <w:rPr>
          <w:rFonts w:ascii="Arial" w:eastAsia="Arial" w:hAnsi="Arial" w:cs="Arial"/>
          <w:lang w:val="en-US"/>
        </w:rPr>
        <w:t xml:space="preserve">For Section III, </w:t>
      </w:r>
      <w:r w:rsidR="00F9474A">
        <w:rPr>
          <w:rFonts w:ascii="Arial" w:eastAsia="Arial" w:hAnsi="Arial" w:cs="Arial"/>
          <w:lang w:val="en-US"/>
        </w:rPr>
        <w:t>Evaluation</w:t>
      </w:r>
      <w:r w:rsidRPr="00805D83">
        <w:rPr>
          <w:rFonts w:ascii="Arial" w:eastAsia="Arial" w:hAnsi="Arial" w:cs="Arial"/>
          <w:lang w:val="en-US"/>
        </w:rPr>
        <w:t xml:space="preserve"> Criteria, the contractor shall define and establish in detail the aspects and criteria to be evaluated, as well as the qualifications to be awarded so that the </w:t>
      </w:r>
      <w:r w:rsidR="00330CAF">
        <w:rPr>
          <w:rFonts w:ascii="Arial" w:eastAsia="Arial" w:hAnsi="Arial" w:cs="Arial"/>
          <w:lang w:val="en-US"/>
        </w:rPr>
        <w:t>consultants</w:t>
      </w:r>
      <w:r w:rsidRPr="00805D83">
        <w:rPr>
          <w:rFonts w:ascii="Arial" w:eastAsia="Arial" w:hAnsi="Arial" w:cs="Arial"/>
          <w:lang w:val="en-US"/>
        </w:rPr>
        <w:t xml:space="preserve"> may know how the applications will be evaluated.</w:t>
      </w:r>
      <w:r w:rsidR="00F9474A">
        <w:rPr>
          <w:rFonts w:ascii="Arial" w:eastAsia="Arial" w:hAnsi="Arial" w:cs="Arial"/>
          <w:lang w:val="en-US"/>
        </w:rPr>
        <w:t xml:space="preserve"> </w:t>
      </w:r>
      <w:r w:rsidR="00F9474A" w:rsidRPr="00F9474A">
        <w:rPr>
          <w:rFonts w:ascii="Arial" w:eastAsia="Arial" w:hAnsi="Arial" w:cs="Arial"/>
          <w:lang w:val="en-US"/>
        </w:rPr>
        <w:t xml:space="preserve">These criteria must be developed in accordance with the expectations of the consultancy to be carried out detailed in the terms of reference, with the objective of selecting the ideal consulting firm to develop </w:t>
      </w:r>
      <w:r w:rsidR="00F9474A">
        <w:rPr>
          <w:rFonts w:ascii="Arial" w:eastAsia="Arial" w:hAnsi="Arial" w:cs="Arial"/>
          <w:lang w:val="en-US"/>
        </w:rPr>
        <w:t xml:space="preserve">the </w:t>
      </w:r>
      <w:r w:rsidR="00F9474A" w:rsidRPr="00F9474A">
        <w:rPr>
          <w:rFonts w:ascii="Arial" w:eastAsia="Arial" w:hAnsi="Arial" w:cs="Arial"/>
          <w:lang w:val="en-US"/>
        </w:rPr>
        <w:t>consultancy</w:t>
      </w:r>
      <w:r w:rsidRPr="00805D83">
        <w:rPr>
          <w:rFonts w:ascii="Arial" w:eastAsia="Arial" w:hAnsi="Arial" w:cs="Arial"/>
          <w:lang w:val="en-US"/>
        </w:rPr>
        <w:t>.</w:t>
      </w:r>
    </w:p>
    <w:p w14:paraId="73FFC129" w14:textId="4C99B5B2" w:rsidR="00A94254" w:rsidRPr="00805D83" w:rsidRDefault="00A94254" w:rsidP="00330CAF">
      <w:pPr>
        <w:spacing w:before="120" w:after="120"/>
        <w:ind w:left="62"/>
        <w:jc w:val="both"/>
        <w:rPr>
          <w:rFonts w:ascii="Arial" w:eastAsia="Arial" w:hAnsi="Arial" w:cs="Arial"/>
          <w:lang w:val="en-US"/>
        </w:rPr>
      </w:pPr>
      <w:r w:rsidRPr="00805D83">
        <w:rPr>
          <w:rFonts w:ascii="Arial" w:eastAsia="Arial" w:hAnsi="Arial" w:cs="Arial"/>
          <w:lang w:val="en-US"/>
        </w:rPr>
        <w:t>Section IV "</w:t>
      </w:r>
      <w:r w:rsidR="00F9474A">
        <w:rPr>
          <w:rFonts w:ascii="Arial" w:eastAsia="Arial" w:hAnsi="Arial" w:cs="Arial"/>
          <w:lang w:val="en-US"/>
        </w:rPr>
        <w:t>Competition</w:t>
      </w:r>
      <w:r w:rsidRPr="00805D83">
        <w:rPr>
          <w:rFonts w:ascii="Arial" w:eastAsia="Arial" w:hAnsi="Arial" w:cs="Arial"/>
          <w:lang w:val="en-US"/>
        </w:rPr>
        <w:t xml:space="preserve"> Forms" contains the forms for the submission of information to review and analyze the capabilities and background of the </w:t>
      </w:r>
      <w:r w:rsidR="00330CAF">
        <w:rPr>
          <w:rFonts w:ascii="Arial" w:eastAsia="Arial" w:hAnsi="Arial" w:cs="Arial"/>
          <w:lang w:val="en-US"/>
        </w:rPr>
        <w:t>consultant</w:t>
      </w:r>
      <w:r w:rsidRPr="00805D83">
        <w:rPr>
          <w:rFonts w:ascii="Arial" w:eastAsia="Arial" w:hAnsi="Arial" w:cs="Arial"/>
          <w:lang w:val="en-US"/>
        </w:rPr>
        <w:t xml:space="preserve">, </w:t>
      </w:r>
      <w:r w:rsidR="00330CAF" w:rsidRPr="00D06E7F">
        <w:rPr>
          <w:rFonts w:ascii="Arial" w:eastAsia="Arial" w:hAnsi="Arial" w:cs="Arial"/>
          <w:lang w:val="en-US"/>
        </w:rPr>
        <w:t>approach,</w:t>
      </w:r>
      <w:r w:rsidR="00D06E7F" w:rsidRPr="00D06E7F">
        <w:rPr>
          <w:rFonts w:ascii="Arial" w:eastAsia="Arial" w:hAnsi="Arial" w:cs="Arial"/>
          <w:lang w:val="en-US"/>
        </w:rPr>
        <w:t xml:space="preserve"> and methodology, proposed key professional, execution schedule and the economic </w:t>
      </w:r>
      <w:r w:rsidR="00330CAF">
        <w:rPr>
          <w:rFonts w:ascii="Arial" w:eastAsia="Arial" w:hAnsi="Arial" w:cs="Arial"/>
          <w:lang w:val="en-US"/>
        </w:rPr>
        <w:t>proposal</w:t>
      </w:r>
      <w:r w:rsidR="00D06E7F" w:rsidRPr="00D06E7F">
        <w:rPr>
          <w:rFonts w:ascii="Arial" w:eastAsia="Arial" w:hAnsi="Arial" w:cs="Arial"/>
          <w:lang w:val="en-US"/>
        </w:rPr>
        <w:t xml:space="preserve"> format.</w:t>
      </w:r>
      <w:r w:rsidRPr="00805D83">
        <w:rPr>
          <w:rFonts w:ascii="Arial" w:eastAsia="Arial" w:hAnsi="Arial" w:cs="Arial"/>
          <w:lang w:val="en-US"/>
        </w:rPr>
        <w:t xml:space="preserve"> Only those forms that specifically apply to the process will be included in this section.</w:t>
      </w:r>
    </w:p>
    <w:p w14:paraId="35A2464B" w14:textId="32CAB4EF" w:rsidR="00A94254" w:rsidRPr="00805D83" w:rsidRDefault="00A94254" w:rsidP="00A94254">
      <w:pPr>
        <w:spacing w:before="120" w:after="120"/>
        <w:ind w:left="62"/>
        <w:jc w:val="both"/>
        <w:rPr>
          <w:rFonts w:ascii="Arial" w:eastAsia="Arial" w:hAnsi="Arial" w:cs="Arial"/>
          <w:lang w:val="en-US"/>
        </w:rPr>
      </w:pPr>
      <w:r w:rsidRPr="00805D83">
        <w:rPr>
          <w:rFonts w:ascii="Arial" w:eastAsia="Arial" w:hAnsi="Arial" w:cs="Arial"/>
          <w:lang w:val="en-US"/>
        </w:rPr>
        <w:t xml:space="preserve">The Contracting Party shall prepare the </w:t>
      </w:r>
      <w:r w:rsidR="00BB4C40">
        <w:rPr>
          <w:rFonts w:ascii="Arial" w:eastAsia="Arial" w:hAnsi="Arial" w:cs="Arial"/>
          <w:lang w:val="en-US"/>
        </w:rPr>
        <w:t>CD</w:t>
      </w:r>
      <w:r w:rsidRPr="00805D83">
        <w:rPr>
          <w:rFonts w:ascii="Arial" w:eastAsia="Arial" w:hAnsi="Arial" w:cs="Arial"/>
          <w:lang w:val="en-US"/>
        </w:rPr>
        <w:t xml:space="preserve"> and agree with CABEI on the adjustments that may be appropriate for the operation and the </w:t>
      </w:r>
      <w:r w:rsidR="00D06E7F">
        <w:rPr>
          <w:rFonts w:ascii="Arial" w:eastAsia="Arial" w:hAnsi="Arial" w:cs="Arial"/>
          <w:lang w:val="en-US"/>
        </w:rPr>
        <w:t xml:space="preserve">competition </w:t>
      </w:r>
      <w:r w:rsidRPr="00805D83">
        <w:rPr>
          <w:rFonts w:ascii="Arial" w:eastAsia="Arial" w:hAnsi="Arial" w:cs="Arial"/>
          <w:lang w:val="en-US"/>
        </w:rPr>
        <w:t xml:space="preserve">process to be carried out. </w:t>
      </w:r>
    </w:p>
    <w:p w14:paraId="2D6F8397" w14:textId="39E8F5F1" w:rsidR="00A94254" w:rsidRPr="00805D83" w:rsidRDefault="00A94254" w:rsidP="00A94254">
      <w:pPr>
        <w:spacing w:before="120" w:after="120"/>
        <w:ind w:left="62"/>
        <w:jc w:val="both"/>
        <w:rPr>
          <w:rFonts w:ascii="Arial" w:eastAsia="Arial" w:hAnsi="Arial" w:cs="Arial"/>
          <w:lang w:val="en-US"/>
        </w:rPr>
      </w:pPr>
      <w:r w:rsidRPr="00805D83">
        <w:rPr>
          <w:rFonts w:ascii="Arial" w:eastAsia="Arial" w:hAnsi="Arial" w:cs="Arial"/>
          <w:lang w:val="en-US"/>
        </w:rPr>
        <w:t xml:space="preserve">This document is made available to the public through the Bank's website and before preparing a Standard Document, the user should be familiar with CABEI's Procurement Policy and Norms currently in effect.  </w:t>
      </w:r>
    </w:p>
    <w:p w14:paraId="196EC7C5" w14:textId="167CB70C" w:rsidR="00A94254" w:rsidRDefault="00A94254" w:rsidP="00A94254">
      <w:pPr>
        <w:ind w:left="62"/>
        <w:jc w:val="both"/>
        <w:rPr>
          <w:rFonts w:ascii="Arial" w:eastAsia="Arial" w:hAnsi="Arial" w:cs="Arial"/>
          <w:lang w:val="en-US"/>
        </w:rPr>
      </w:pPr>
      <w:r w:rsidRPr="00805D83">
        <w:rPr>
          <w:rFonts w:ascii="Arial" w:eastAsia="Arial" w:hAnsi="Arial" w:cs="Arial"/>
          <w:lang w:val="en-US"/>
        </w:rPr>
        <w:t xml:space="preserve">Text appearing in red, and italics refer to information or process data that must be adapted to each case or instructions to the Employer that must be removed as part of the preparation of the respective </w:t>
      </w:r>
      <w:r w:rsidR="00D06E7F">
        <w:rPr>
          <w:rFonts w:ascii="Arial" w:eastAsia="Arial" w:hAnsi="Arial" w:cs="Arial"/>
          <w:lang w:val="en-US"/>
        </w:rPr>
        <w:t>standard</w:t>
      </w:r>
      <w:r w:rsidRPr="00805D83">
        <w:rPr>
          <w:rFonts w:ascii="Arial" w:eastAsia="Arial" w:hAnsi="Arial" w:cs="Arial"/>
          <w:lang w:val="en-US"/>
        </w:rPr>
        <w:t xml:space="preserve"> document.</w:t>
      </w:r>
    </w:p>
    <w:p w14:paraId="2D62DC63" w14:textId="7AD0B2D7" w:rsidR="00851157" w:rsidRPr="00C6578A" w:rsidRDefault="00025F5E">
      <w:pPr>
        <w:tabs>
          <w:tab w:val="right" w:pos="8640"/>
        </w:tabs>
        <w:spacing w:before="100" w:after="100" w:line="240" w:lineRule="auto"/>
        <w:ind w:left="1080"/>
        <w:jc w:val="both"/>
        <w:rPr>
          <w:lang w:val="en-US"/>
        </w:rPr>
      </w:pPr>
      <w:r>
        <w:rPr>
          <w:noProof/>
        </w:rPr>
        <w:lastRenderedPageBreak/>
        <w:drawing>
          <wp:anchor distT="0" distB="0" distL="114300" distR="114300" simplePos="0" relativeHeight="251658241" behindDoc="0" locked="0" layoutInCell="1" allowOverlap="1" wp14:anchorId="6DEDEB78" wp14:editId="30FF85B2">
            <wp:simplePos x="0" y="0"/>
            <wp:positionH relativeFrom="column">
              <wp:posOffset>0</wp:posOffset>
            </wp:positionH>
            <wp:positionV relativeFrom="paragraph">
              <wp:posOffset>59994</wp:posOffset>
            </wp:positionV>
            <wp:extent cx="2124012" cy="13906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9420" t="33644" r="30221" b="33199"/>
                    <a:stretch/>
                  </pic:blipFill>
                  <pic:spPr bwMode="auto">
                    <a:xfrm>
                      <a:off x="0" y="0"/>
                      <a:ext cx="2125911" cy="139189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6578A" w:rsidRPr="00C6578A">
        <w:rPr>
          <w:noProof/>
          <w:lang w:val="en-US"/>
        </w:rPr>
        <mc:AlternateContent>
          <mc:Choice Requires="wps">
            <w:drawing>
              <wp:anchor distT="0" distB="0" distL="0" distR="0" simplePos="0" relativeHeight="251658240" behindDoc="1" locked="0" layoutInCell="1" hidden="0" allowOverlap="1" wp14:anchorId="5F81476A" wp14:editId="42FC03BA">
                <wp:simplePos x="0" y="0"/>
                <wp:positionH relativeFrom="column">
                  <wp:posOffset>4010686</wp:posOffset>
                </wp:positionH>
                <wp:positionV relativeFrom="paragraph">
                  <wp:posOffset>62739</wp:posOffset>
                </wp:positionV>
                <wp:extent cx="2036666" cy="1391064"/>
                <wp:effectExtent l="0" t="0" r="0" b="0"/>
                <wp:wrapNone/>
                <wp:docPr id="22" name="Rectángulo 22"/>
                <wp:cNvGraphicFramePr/>
                <a:graphic xmlns:a="http://schemas.openxmlformats.org/drawingml/2006/main">
                  <a:graphicData uri="http://schemas.microsoft.com/office/word/2010/wordprocessingShape">
                    <wps:wsp>
                      <wps:cNvSpPr/>
                      <wps:spPr>
                        <a:xfrm>
                          <a:off x="0" y="0"/>
                          <a:ext cx="2036666" cy="1391064"/>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4B98F4B" w14:textId="77777777" w:rsidR="00C6578A" w:rsidRDefault="00C6578A" w:rsidP="00C6578A">
                            <w:pPr>
                              <w:spacing w:before="141"/>
                              <w:jc w:val="center"/>
                              <w:textDirection w:val="btLr"/>
                            </w:pPr>
                          </w:p>
                          <w:p w14:paraId="7DBAF27B" w14:textId="77777777" w:rsidR="00C6578A" w:rsidRDefault="00C6578A" w:rsidP="00C6578A">
                            <w:pPr>
                              <w:spacing w:before="141"/>
                              <w:jc w:val="center"/>
                              <w:textDirection w:val="btLr"/>
                            </w:pPr>
                          </w:p>
                          <w:p w14:paraId="07F54868" w14:textId="72D6AE1C" w:rsidR="00C6578A" w:rsidRDefault="004E4832" w:rsidP="00C6578A">
                            <w:pPr>
                              <w:spacing w:before="141"/>
                              <w:jc w:val="center"/>
                              <w:textDirection w:val="btLr"/>
                            </w:pPr>
                            <w:r>
                              <w:rPr>
                                <w:rFonts w:ascii="Arial" w:eastAsia="Arial" w:hAnsi="Arial" w:cs="Arial"/>
                                <w:b/>
                                <w:color w:val="FF0000"/>
                              </w:rPr>
                              <w:t xml:space="preserve">Contracting Party’s </w:t>
                            </w:r>
                            <w:r w:rsidR="00C6578A">
                              <w:rPr>
                                <w:rFonts w:ascii="Arial" w:eastAsia="Arial" w:hAnsi="Arial" w:cs="Arial"/>
                                <w:b/>
                                <w:color w:val="FF0000"/>
                              </w:rPr>
                              <w:t xml:space="preserve">Logo </w:t>
                            </w:r>
                          </w:p>
                          <w:p w14:paraId="67E76AA9" w14:textId="77777777" w:rsidR="00C6578A" w:rsidRDefault="00C6578A" w:rsidP="00C6578A">
                            <w:pPr>
                              <w:spacing w:before="141"/>
                              <w:jc w:val="center"/>
                              <w:textDirection w:val="btLr"/>
                            </w:pPr>
                          </w:p>
                          <w:p w14:paraId="33F3CE08" w14:textId="77777777" w:rsidR="00C6578A" w:rsidRDefault="00C6578A" w:rsidP="00C6578A">
                            <w:pPr>
                              <w:spacing w:before="141"/>
                              <w:jc w:val="center"/>
                              <w:textDirection w:val="btLr"/>
                            </w:pPr>
                          </w:p>
                          <w:p w14:paraId="2B33CD51" w14:textId="77777777" w:rsidR="00C6578A" w:rsidRDefault="00C6578A" w:rsidP="00C6578A">
                            <w:pPr>
                              <w:spacing w:before="141"/>
                              <w:jc w:val="center"/>
                              <w:textDirection w:val="btLr"/>
                            </w:pPr>
                          </w:p>
                        </w:txbxContent>
                      </wps:txbx>
                      <wps:bodyPr spcFirstLastPara="1" wrap="square" lIns="91425" tIns="45700" rIns="91425" bIns="45700" anchor="t" anchorCtr="0">
                        <a:noAutofit/>
                      </wps:bodyPr>
                    </wps:wsp>
                  </a:graphicData>
                </a:graphic>
              </wp:anchor>
            </w:drawing>
          </mc:Choice>
          <mc:Fallback>
            <w:pict>
              <v:rect w14:anchorId="5F81476A" id="_x0000_s1027" style="position:absolute;left:0;text-align:left;margin-left:315.8pt;margin-top:4.95pt;width:160.35pt;height:109.5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">
                <v:stroke startarrowwidth="narrow" startarrowlength="short" endarrowwidth="narrow" endarrowlength="short"/>
                <v:textbox inset="2.53958mm,1.2694mm,2.53958mm,1.2694mm">
                  <w:txbxContent>
                    <w:p w14:paraId="24B98F4B" w14:textId="77777777" w:rsidR="00C6578A" w:rsidRDefault="00C6578A" w:rsidP="00C6578A">
                      <w:pPr>
                        <w:spacing w:before="141"/>
                        <w:jc w:val="center"/>
                        <w:textDirection w:val="btLr"/>
                      </w:pPr>
                    </w:p>
                    <w:p w14:paraId="7DBAF27B" w14:textId="77777777" w:rsidR="00C6578A" w:rsidRDefault="00C6578A" w:rsidP="00C6578A">
                      <w:pPr>
                        <w:spacing w:before="141"/>
                        <w:jc w:val="center"/>
                        <w:textDirection w:val="btLr"/>
                      </w:pPr>
                    </w:p>
                    <w:p w14:paraId="07F54868" w14:textId="72D6AE1C" w:rsidR="00C6578A" w:rsidRDefault="004E4832" w:rsidP="00C6578A">
                      <w:pPr>
                        <w:spacing w:before="141"/>
                        <w:jc w:val="center"/>
                        <w:textDirection w:val="btLr"/>
                      </w:pPr>
                      <w:r>
                        <w:rPr>
                          <w:rFonts w:ascii="Arial" w:eastAsia="Arial" w:hAnsi="Arial" w:cs="Arial"/>
                          <w:b/>
                          <w:color w:val="FF0000"/>
                        </w:rPr>
                        <w:t xml:space="preserve">Contracting Party’s </w:t>
                      </w:r>
                      <w:r w:rsidR="00C6578A">
                        <w:rPr>
                          <w:rFonts w:ascii="Arial" w:eastAsia="Arial" w:hAnsi="Arial" w:cs="Arial"/>
                          <w:b/>
                          <w:color w:val="FF0000"/>
                        </w:rPr>
                        <w:t xml:space="preserve">Logo </w:t>
                      </w:r>
                    </w:p>
                    <w:p w14:paraId="67E76AA9" w14:textId="77777777" w:rsidR="00C6578A" w:rsidRDefault="00C6578A" w:rsidP="00C6578A">
                      <w:pPr>
                        <w:spacing w:before="141"/>
                        <w:jc w:val="center"/>
                        <w:textDirection w:val="btLr"/>
                      </w:pPr>
                    </w:p>
                    <w:p w14:paraId="33F3CE08" w14:textId="77777777" w:rsidR="00C6578A" w:rsidRDefault="00C6578A" w:rsidP="00C6578A">
                      <w:pPr>
                        <w:spacing w:before="141"/>
                        <w:jc w:val="center"/>
                        <w:textDirection w:val="btLr"/>
                      </w:pPr>
                    </w:p>
                    <w:p w14:paraId="2B33CD51" w14:textId="77777777" w:rsidR="00C6578A" w:rsidRDefault="00C6578A" w:rsidP="00C6578A">
                      <w:pPr>
                        <w:spacing w:before="141"/>
                        <w:jc w:val="center"/>
                        <w:textDirection w:val="btLr"/>
                      </w:pPr>
                    </w:p>
                  </w:txbxContent>
                </v:textbox>
              </v:rect>
            </w:pict>
          </mc:Fallback>
        </mc:AlternateContent>
      </w:r>
    </w:p>
    <w:p w14:paraId="2D62DC64" w14:textId="49B689C9" w:rsidR="00851157" w:rsidRPr="00C6578A" w:rsidRDefault="00851157">
      <w:pPr>
        <w:tabs>
          <w:tab w:val="right" w:pos="8640"/>
        </w:tabs>
        <w:spacing w:before="100" w:after="100" w:line="240" w:lineRule="auto"/>
        <w:ind w:left="1080"/>
        <w:jc w:val="both"/>
        <w:rPr>
          <w:lang w:val="en-US"/>
        </w:rPr>
      </w:pPr>
    </w:p>
    <w:p w14:paraId="2D62DC65" w14:textId="77777777" w:rsidR="00851157" w:rsidRPr="00C6578A" w:rsidRDefault="00851157">
      <w:pPr>
        <w:tabs>
          <w:tab w:val="right" w:pos="8640"/>
        </w:tabs>
        <w:spacing w:before="100" w:after="100" w:line="240" w:lineRule="auto"/>
        <w:ind w:left="1080"/>
        <w:jc w:val="both"/>
        <w:rPr>
          <w:lang w:val="en-US"/>
        </w:rPr>
      </w:pPr>
    </w:p>
    <w:p w14:paraId="2D62DC66" w14:textId="77777777" w:rsidR="00851157" w:rsidRPr="00C6578A" w:rsidRDefault="00851157">
      <w:pPr>
        <w:tabs>
          <w:tab w:val="right" w:pos="8640"/>
        </w:tabs>
        <w:spacing w:before="100" w:after="100" w:line="240" w:lineRule="auto"/>
        <w:ind w:left="1080"/>
        <w:jc w:val="both"/>
        <w:rPr>
          <w:lang w:val="en-US"/>
        </w:rPr>
      </w:pPr>
    </w:p>
    <w:p w14:paraId="2D62DC67" w14:textId="77777777" w:rsidR="00851157" w:rsidRPr="00C6578A" w:rsidRDefault="00851157">
      <w:pPr>
        <w:tabs>
          <w:tab w:val="right" w:pos="8640"/>
        </w:tabs>
        <w:spacing w:before="100" w:after="100" w:line="240" w:lineRule="auto"/>
        <w:ind w:left="1080"/>
        <w:jc w:val="both"/>
        <w:rPr>
          <w:lang w:val="en-US"/>
        </w:rPr>
      </w:pPr>
    </w:p>
    <w:p w14:paraId="2D62DC68" w14:textId="77777777" w:rsidR="00851157" w:rsidRPr="00C6578A" w:rsidRDefault="00851157">
      <w:pPr>
        <w:tabs>
          <w:tab w:val="right" w:pos="8640"/>
        </w:tabs>
        <w:spacing w:before="100" w:after="100" w:line="240" w:lineRule="auto"/>
        <w:ind w:left="1080"/>
        <w:jc w:val="both"/>
        <w:rPr>
          <w:lang w:val="en-US"/>
        </w:rPr>
      </w:pPr>
    </w:p>
    <w:p w14:paraId="2D62DC69" w14:textId="77777777" w:rsidR="00851157" w:rsidRPr="00C6578A" w:rsidRDefault="00851157">
      <w:pPr>
        <w:tabs>
          <w:tab w:val="right" w:pos="8640"/>
        </w:tabs>
        <w:spacing w:before="100" w:after="100" w:line="240" w:lineRule="auto"/>
        <w:ind w:left="1080"/>
        <w:jc w:val="both"/>
        <w:rPr>
          <w:lang w:val="en-US"/>
        </w:rPr>
      </w:pPr>
    </w:p>
    <w:p w14:paraId="2D62DC6A" w14:textId="77777777" w:rsidR="00851157" w:rsidRPr="00C6578A" w:rsidRDefault="00851157">
      <w:pPr>
        <w:tabs>
          <w:tab w:val="right" w:pos="8640"/>
        </w:tabs>
        <w:spacing w:before="100" w:after="100" w:line="240" w:lineRule="auto"/>
        <w:ind w:left="1080"/>
        <w:jc w:val="both"/>
        <w:rPr>
          <w:lang w:val="en-US"/>
        </w:rPr>
      </w:pPr>
    </w:p>
    <w:p w14:paraId="2D62DC6B" w14:textId="77777777" w:rsidR="00851157" w:rsidRPr="00C6578A" w:rsidRDefault="00851157">
      <w:pPr>
        <w:tabs>
          <w:tab w:val="right" w:pos="8640"/>
        </w:tabs>
        <w:spacing w:before="100" w:after="100" w:line="240" w:lineRule="auto"/>
        <w:ind w:left="1080"/>
        <w:jc w:val="both"/>
        <w:rPr>
          <w:lang w:val="en-US"/>
        </w:rPr>
      </w:pPr>
    </w:p>
    <w:p w14:paraId="7673E949" w14:textId="4E508C29" w:rsidR="000E68EB" w:rsidRDefault="000E68EB" w:rsidP="00D06E7F">
      <w:pPr>
        <w:jc w:val="center"/>
        <w:rPr>
          <w:rFonts w:ascii="Arial" w:eastAsia="Arial" w:hAnsi="Arial" w:cs="Arial"/>
          <w:b/>
          <w:sz w:val="36"/>
          <w:szCs w:val="36"/>
          <w:lang w:val="en-US"/>
        </w:rPr>
      </w:pPr>
    </w:p>
    <w:p w14:paraId="031DEA2C" w14:textId="77777777" w:rsidR="00D06E7F" w:rsidRPr="00D06E7F" w:rsidRDefault="00D06E7F" w:rsidP="00D06E7F">
      <w:pPr>
        <w:jc w:val="center"/>
        <w:rPr>
          <w:rFonts w:ascii="Arial" w:eastAsia="Arial" w:hAnsi="Arial" w:cs="Arial"/>
          <w:b/>
          <w:sz w:val="36"/>
          <w:szCs w:val="36"/>
          <w:lang w:val="en-US"/>
        </w:rPr>
      </w:pPr>
    </w:p>
    <w:p w14:paraId="2D62DC6D" w14:textId="66981703" w:rsidR="00851157" w:rsidRPr="00D06E7F" w:rsidRDefault="00D06E7F" w:rsidP="00D06E7F">
      <w:pPr>
        <w:jc w:val="center"/>
        <w:rPr>
          <w:rFonts w:ascii="Arial" w:eastAsia="Arial" w:hAnsi="Arial" w:cs="Arial"/>
          <w:b/>
          <w:sz w:val="36"/>
          <w:szCs w:val="36"/>
          <w:lang w:val="en-US"/>
        </w:rPr>
      </w:pPr>
      <w:r w:rsidRPr="00D06E7F">
        <w:rPr>
          <w:rFonts w:ascii="Arial" w:eastAsia="Arial" w:hAnsi="Arial" w:cs="Arial"/>
          <w:b/>
          <w:sz w:val="36"/>
          <w:szCs w:val="36"/>
          <w:lang w:val="en-US"/>
        </w:rPr>
        <w:t xml:space="preserve">Standard Document </w:t>
      </w:r>
      <w:r>
        <w:rPr>
          <w:rFonts w:ascii="Arial" w:eastAsia="Arial" w:hAnsi="Arial" w:cs="Arial"/>
          <w:b/>
          <w:sz w:val="36"/>
          <w:szCs w:val="36"/>
          <w:lang w:val="en-US"/>
        </w:rPr>
        <w:t>f</w:t>
      </w:r>
      <w:r w:rsidRPr="00D06E7F">
        <w:rPr>
          <w:rFonts w:ascii="Arial" w:eastAsia="Arial" w:hAnsi="Arial" w:cs="Arial"/>
          <w:b/>
          <w:sz w:val="36"/>
          <w:szCs w:val="36"/>
          <w:lang w:val="en-US"/>
        </w:rPr>
        <w:t xml:space="preserve">or International Public Competition </w:t>
      </w:r>
    </w:p>
    <w:p w14:paraId="2D62DC6E" w14:textId="46E7850A" w:rsidR="00851157" w:rsidRDefault="00263227">
      <w:pPr>
        <w:pBdr>
          <w:top w:val="nil"/>
          <w:left w:val="nil"/>
          <w:bottom w:val="nil"/>
          <w:right w:val="nil"/>
          <w:between w:val="nil"/>
        </w:pBdr>
        <w:tabs>
          <w:tab w:val="left" w:pos="-720"/>
        </w:tabs>
        <w:spacing w:after="0" w:line="240" w:lineRule="auto"/>
        <w:jc w:val="center"/>
        <w:rPr>
          <w:rFonts w:ascii="Arial" w:eastAsia="Arial" w:hAnsi="Arial" w:cs="Arial"/>
          <w:b/>
          <w:color w:val="000000"/>
          <w:sz w:val="36"/>
          <w:szCs w:val="36"/>
          <w:lang w:val="en-US"/>
        </w:rPr>
      </w:pPr>
      <w:r w:rsidRPr="00C6578A">
        <w:rPr>
          <w:rFonts w:ascii="Arial" w:eastAsia="Arial" w:hAnsi="Arial" w:cs="Arial"/>
          <w:b/>
          <w:color w:val="000000"/>
          <w:sz w:val="36"/>
          <w:szCs w:val="36"/>
          <w:lang w:val="en-US"/>
        </w:rPr>
        <w:t>Selection of Consulting Firms</w:t>
      </w:r>
    </w:p>
    <w:p w14:paraId="4B42E4C1" w14:textId="5F509B54" w:rsidR="000E68EB" w:rsidRPr="00C6578A" w:rsidRDefault="000E68EB">
      <w:pPr>
        <w:pBdr>
          <w:top w:val="nil"/>
          <w:left w:val="nil"/>
          <w:bottom w:val="nil"/>
          <w:right w:val="nil"/>
          <w:between w:val="nil"/>
        </w:pBdr>
        <w:tabs>
          <w:tab w:val="left" w:pos="-720"/>
        </w:tabs>
        <w:spacing w:after="0" w:line="240" w:lineRule="auto"/>
        <w:jc w:val="center"/>
        <w:rPr>
          <w:rFonts w:ascii="Arial" w:eastAsia="Arial" w:hAnsi="Arial" w:cs="Arial"/>
          <w:b/>
          <w:color w:val="000000"/>
          <w:sz w:val="36"/>
          <w:szCs w:val="36"/>
          <w:lang w:val="en-US"/>
        </w:rPr>
      </w:pPr>
      <w:r>
        <w:rPr>
          <w:rFonts w:ascii="Arial" w:eastAsia="Arial" w:hAnsi="Arial" w:cs="Arial"/>
          <w:b/>
          <w:color w:val="000000"/>
          <w:sz w:val="36"/>
          <w:szCs w:val="36"/>
          <w:lang w:val="en-US"/>
        </w:rPr>
        <w:t>(Includes the Short List Formation)</w:t>
      </w:r>
    </w:p>
    <w:p w14:paraId="2D62DC6F" w14:textId="2DAD5554" w:rsidR="00851157" w:rsidRDefault="00851157">
      <w:pPr>
        <w:tabs>
          <w:tab w:val="left" w:pos="720"/>
          <w:tab w:val="right" w:pos="8640"/>
        </w:tabs>
        <w:jc w:val="center"/>
        <w:rPr>
          <w:rFonts w:ascii="Arial" w:eastAsia="Arial" w:hAnsi="Arial" w:cs="Arial"/>
          <w:b/>
          <w:sz w:val="36"/>
          <w:szCs w:val="36"/>
          <w:lang w:val="en-US"/>
        </w:rPr>
      </w:pPr>
    </w:p>
    <w:p w14:paraId="6DAF4BF6" w14:textId="77777777" w:rsidR="00D06E7F" w:rsidRDefault="00D06E7F">
      <w:pPr>
        <w:tabs>
          <w:tab w:val="left" w:pos="720"/>
          <w:tab w:val="right" w:pos="8640"/>
        </w:tabs>
        <w:jc w:val="center"/>
        <w:rPr>
          <w:rFonts w:ascii="Arial" w:eastAsia="Arial" w:hAnsi="Arial" w:cs="Arial"/>
          <w:b/>
          <w:sz w:val="36"/>
          <w:szCs w:val="36"/>
          <w:lang w:val="en-US"/>
        </w:rPr>
      </w:pPr>
    </w:p>
    <w:p w14:paraId="2D62DC71" w14:textId="77777777" w:rsidR="00851157" w:rsidRPr="00C6578A" w:rsidRDefault="00263227">
      <w:pPr>
        <w:tabs>
          <w:tab w:val="left" w:pos="720"/>
          <w:tab w:val="right" w:pos="8640"/>
        </w:tabs>
        <w:jc w:val="center"/>
        <w:rPr>
          <w:rFonts w:ascii="Arial" w:eastAsia="Arial" w:hAnsi="Arial" w:cs="Arial"/>
          <w:b/>
          <w:sz w:val="28"/>
          <w:szCs w:val="28"/>
          <w:lang w:val="en-US"/>
        </w:rPr>
      </w:pPr>
      <w:r w:rsidRPr="00C6578A">
        <w:rPr>
          <w:rFonts w:ascii="Arial" w:eastAsia="Arial" w:hAnsi="Arial" w:cs="Arial"/>
          <w:b/>
          <w:sz w:val="28"/>
          <w:szCs w:val="28"/>
          <w:lang w:val="en-US"/>
        </w:rPr>
        <w:t>Procurement of:</w:t>
      </w:r>
    </w:p>
    <w:p w14:paraId="2D62DC72" w14:textId="77777777" w:rsidR="00851157" w:rsidRPr="00C6578A" w:rsidRDefault="00263227">
      <w:pPr>
        <w:tabs>
          <w:tab w:val="left" w:pos="720"/>
          <w:tab w:val="right" w:pos="8640"/>
        </w:tabs>
        <w:jc w:val="center"/>
        <w:rPr>
          <w:rFonts w:ascii="Arial" w:eastAsia="Arial" w:hAnsi="Arial" w:cs="Arial"/>
          <w:i/>
          <w:color w:val="FF0000"/>
          <w:sz w:val="28"/>
          <w:szCs w:val="28"/>
          <w:lang w:val="en-US"/>
        </w:rPr>
      </w:pPr>
      <w:r w:rsidRPr="00C6578A">
        <w:rPr>
          <w:rFonts w:ascii="Arial" w:eastAsia="Arial" w:hAnsi="Arial" w:cs="Arial"/>
          <w:i/>
          <w:color w:val="FF0000"/>
          <w:sz w:val="28"/>
          <w:szCs w:val="28"/>
          <w:lang w:val="en-US"/>
        </w:rPr>
        <w:t xml:space="preserve">(Insert the identification </w:t>
      </w:r>
      <w:r w:rsidRPr="00D06E7F">
        <w:rPr>
          <w:rFonts w:ascii="Arial" w:eastAsia="Arial" w:hAnsi="Arial" w:cs="Arial"/>
          <w:i/>
          <w:color w:val="FF0000"/>
          <w:sz w:val="28"/>
          <w:szCs w:val="28"/>
          <w:lang w:val="en-US"/>
        </w:rPr>
        <w:t>data</w:t>
      </w:r>
      <w:r w:rsidRPr="00C6578A">
        <w:rPr>
          <w:rFonts w:ascii="Arial" w:eastAsia="Arial" w:hAnsi="Arial" w:cs="Arial"/>
          <w:i/>
          <w:color w:val="FF0000"/>
          <w:sz w:val="28"/>
          <w:szCs w:val="28"/>
          <w:lang w:val="en-US"/>
        </w:rPr>
        <w:t xml:space="preserve"> for consulting services)</w:t>
      </w:r>
    </w:p>
    <w:p w14:paraId="2D62DC73" w14:textId="73B7AF7E" w:rsidR="00851157" w:rsidRDefault="00851157">
      <w:pPr>
        <w:tabs>
          <w:tab w:val="left" w:pos="720"/>
          <w:tab w:val="right" w:pos="8640"/>
        </w:tabs>
        <w:jc w:val="center"/>
        <w:rPr>
          <w:b/>
          <w:sz w:val="28"/>
          <w:szCs w:val="28"/>
          <w:lang w:val="en-US"/>
        </w:rPr>
      </w:pPr>
    </w:p>
    <w:tbl>
      <w:tblPr>
        <w:tblW w:w="9452" w:type="dxa"/>
        <w:jc w:val="center"/>
        <w:tblBorders>
          <w:top w:val="nil"/>
          <w:left w:val="nil"/>
          <w:bottom w:val="nil"/>
          <w:right w:val="nil"/>
          <w:insideH w:val="nil"/>
          <w:insideV w:val="nil"/>
        </w:tblBorders>
        <w:tblLayout w:type="fixed"/>
        <w:tblLook w:val="0400" w:firstRow="0" w:lastRow="0" w:firstColumn="0" w:lastColumn="0" w:noHBand="0" w:noVBand="1"/>
      </w:tblPr>
      <w:tblGrid>
        <w:gridCol w:w="3235"/>
        <w:gridCol w:w="457"/>
        <w:gridCol w:w="5760"/>
      </w:tblGrid>
      <w:tr w:rsidR="00851157" w:rsidRPr="00C6578A" w14:paraId="2D62DC77" w14:textId="77777777">
        <w:trPr>
          <w:jc w:val="center"/>
        </w:trPr>
        <w:tc>
          <w:tcPr>
            <w:tcW w:w="3235" w:type="dxa"/>
            <w:vAlign w:val="center"/>
          </w:tcPr>
          <w:p w14:paraId="2D62DC74" w14:textId="77777777" w:rsidR="00851157" w:rsidRPr="00C6578A" w:rsidRDefault="00263227">
            <w:pPr>
              <w:tabs>
                <w:tab w:val="left" w:pos="720"/>
                <w:tab w:val="right" w:pos="9540"/>
              </w:tabs>
              <w:spacing w:after="120"/>
              <w:rPr>
                <w:rFonts w:ascii="Arial" w:eastAsia="Arial" w:hAnsi="Arial" w:cs="Arial"/>
                <w:sz w:val="28"/>
                <w:szCs w:val="28"/>
                <w:lang w:val="en-US"/>
              </w:rPr>
            </w:pPr>
            <w:r w:rsidRPr="00C6578A">
              <w:rPr>
                <w:rFonts w:ascii="Arial" w:eastAsia="Arial" w:hAnsi="Arial" w:cs="Arial"/>
                <w:sz w:val="28"/>
                <w:szCs w:val="28"/>
                <w:lang w:val="en-US"/>
              </w:rPr>
              <w:t>Process No.</w:t>
            </w:r>
          </w:p>
        </w:tc>
        <w:tc>
          <w:tcPr>
            <w:tcW w:w="457" w:type="dxa"/>
            <w:vAlign w:val="center"/>
          </w:tcPr>
          <w:p w14:paraId="2D62DC75" w14:textId="77777777" w:rsidR="00851157" w:rsidRPr="00C6578A" w:rsidRDefault="00263227">
            <w:pPr>
              <w:tabs>
                <w:tab w:val="left" w:pos="720"/>
                <w:tab w:val="right" w:pos="9540"/>
              </w:tabs>
              <w:spacing w:after="120"/>
              <w:jc w:val="center"/>
              <w:rPr>
                <w:rFonts w:ascii="Arial" w:eastAsia="Arial" w:hAnsi="Arial" w:cs="Arial"/>
                <w:i/>
                <w:color w:val="FF0000"/>
                <w:sz w:val="28"/>
                <w:szCs w:val="28"/>
                <w:lang w:val="en-US"/>
              </w:rPr>
            </w:pPr>
            <w:r w:rsidRPr="00C6578A">
              <w:rPr>
                <w:rFonts w:ascii="Arial" w:eastAsia="Arial" w:hAnsi="Arial" w:cs="Arial"/>
                <w:sz w:val="28"/>
                <w:szCs w:val="28"/>
                <w:lang w:val="en-US"/>
              </w:rPr>
              <w:t>:</w:t>
            </w:r>
          </w:p>
        </w:tc>
        <w:tc>
          <w:tcPr>
            <w:tcW w:w="5760" w:type="dxa"/>
          </w:tcPr>
          <w:p w14:paraId="2D62DC76" w14:textId="77777777" w:rsidR="00851157" w:rsidRPr="00C6578A" w:rsidRDefault="00263227">
            <w:pPr>
              <w:tabs>
                <w:tab w:val="left" w:pos="720"/>
                <w:tab w:val="right" w:pos="9540"/>
              </w:tabs>
              <w:spacing w:after="120"/>
              <w:rPr>
                <w:rFonts w:ascii="Arial" w:eastAsia="Arial" w:hAnsi="Arial" w:cs="Arial"/>
                <w:sz w:val="28"/>
                <w:szCs w:val="28"/>
                <w:lang w:val="en-US"/>
              </w:rPr>
            </w:pPr>
            <w:r w:rsidRPr="00C6578A">
              <w:rPr>
                <w:rFonts w:ascii="Arial" w:eastAsia="Arial" w:hAnsi="Arial" w:cs="Arial"/>
                <w:i/>
                <w:color w:val="FF0000"/>
                <w:sz w:val="28"/>
                <w:szCs w:val="28"/>
                <w:lang w:val="en-US"/>
              </w:rPr>
              <w:t>(Enter the process reference number)</w:t>
            </w:r>
          </w:p>
        </w:tc>
      </w:tr>
      <w:tr w:rsidR="00851157" w:rsidRPr="00C6578A" w14:paraId="2D62DC7B" w14:textId="77777777">
        <w:trPr>
          <w:jc w:val="center"/>
        </w:trPr>
        <w:tc>
          <w:tcPr>
            <w:tcW w:w="3235" w:type="dxa"/>
            <w:vAlign w:val="center"/>
          </w:tcPr>
          <w:p w14:paraId="2D62DC78" w14:textId="77777777" w:rsidR="00851157" w:rsidRPr="00C6578A" w:rsidRDefault="00263227">
            <w:pPr>
              <w:tabs>
                <w:tab w:val="left" w:pos="720"/>
                <w:tab w:val="right" w:pos="9540"/>
              </w:tabs>
              <w:spacing w:after="120"/>
              <w:rPr>
                <w:rFonts w:ascii="Arial" w:eastAsia="Arial" w:hAnsi="Arial" w:cs="Arial"/>
                <w:sz w:val="28"/>
                <w:szCs w:val="28"/>
                <w:lang w:val="en-US"/>
              </w:rPr>
            </w:pPr>
            <w:r w:rsidRPr="00C6578A">
              <w:rPr>
                <w:rFonts w:ascii="Arial" w:eastAsia="Arial" w:hAnsi="Arial" w:cs="Arial"/>
                <w:sz w:val="28"/>
                <w:szCs w:val="28"/>
                <w:lang w:val="en-US"/>
              </w:rPr>
              <w:t>Consulting Services for</w:t>
            </w:r>
          </w:p>
        </w:tc>
        <w:tc>
          <w:tcPr>
            <w:tcW w:w="457" w:type="dxa"/>
            <w:vAlign w:val="center"/>
          </w:tcPr>
          <w:p w14:paraId="2D62DC79" w14:textId="77777777" w:rsidR="00851157" w:rsidRPr="00C6578A" w:rsidRDefault="00263227">
            <w:pPr>
              <w:spacing w:after="120"/>
              <w:jc w:val="center"/>
              <w:rPr>
                <w:rFonts w:ascii="Arial" w:eastAsia="Arial" w:hAnsi="Arial" w:cs="Arial"/>
                <w:i/>
                <w:color w:val="FF0000"/>
                <w:sz w:val="28"/>
                <w:szCs w:val="28"/>
                <w:lang w:val="en-US"/>
              </w:rPr>
            </w:pPr>
            <w:r w:rsidRPr="00C6578A">
              <w:rPr>
                <w:rFonts w:ascii="Arial" w:eastAsia="Arial" w:hAnsi="Arial" w:cs="Arial"/>
                <w:sz w:val="28"/>
                <w:szCs w:val="28"/>
                <w:lang w:val="en-US"/>
              </w:rPr>
              <w:t>:</w:t>
            </w:r>
          </w:p>
        </w:tc>
        <w:tc>
          <w:tcPr>
            <w:tcW w:w="5760" w:type="dxa"/>
          </w:tcPr>
          <w:p w14:paraId="2D62DC7A" w14:textId="77777777" w:rsidR="00851157" w:rsidRPr="00C6578A" w:rsidRDefault="00263227">
            <w:pPr>
              <w:spacing w:after="120"/>
              <w:rPr>
                <w:rFonts w:ascii="Arial" w:eastAsia="Arial" w:hAnsi="Arial" w:cs="Arial"/>
                <w:sz w:val="28"/>
                <w:szCs w:val="28"/>
                <w:lang w:val="en-US"/>
              </w:rPr>
            </w:pPr>
            <w:r w:rsidRPr="00C6578A">
              <w:rPr>
                <w:rFonts w:ascii="Arial" w:eastAsia="Arial" w:hAnsi="Arial" w:cs="Arial"/>
                <w:i/>
                <w:color w:val="FF0000"/>
                <w:sz w:val="28"/>
                <w:szCs w:val="28"/>
                <w:lang w:val="en-US"/>
              </w:rPr>
              <w:t xml:space="preserve">(Indicate job title) </w:t>
            </w:r>
          </w:p>
        </w:tc>
      </w:tr>
      <w:tr w:rsidR="00851157" w:rsidRPr="00C6578A" w14:paraId="2D62DC7F" w14:textId="77777777">
        <w:trPr>
          <w:jc w:val="center"/>
        </w:trPr>
        <w:tc>
          <w:tcPr>
            <w:tcW w:w="3235" w:type="dxa"/>
            <w:vAlign w:val="center"/>
          </w:tcPr>
          <w:p w14:paraId="2D62DC7C" w14:textId="77777777" w:rsidR="00851157" w:rsidRPr="00C6578A" w:rsidRDefault="00263227">
            <w:pPr>
              <w:tabs>
                <w:tab w:val="left" w:pos="720"/>
                <w:tab w:val="right" w:pos="9540"/>
              </w:tabs>
              <w:spacing w:after="120"/>
              <w:rPr>
                <w:rFonts w:ascii="Arial" w:eastAsia="Arial" w:hAnsi="Arial" w:cs="Arial"/>
                <w:sz w:val="28"/>
                <w:szCs w:val="28"/>
                <w:lang w:val="en-US"/>
              </w:rPr>
            </w:pPr>
            <w:r w:rsidRPr="00C6578A">
              <w:rPr>
                <w:rFonts w:ascii="Arial" w:eastAsia="Arial" w:hAnsi="Arial" w:cs="Arial"/>
                <w:sz w:val="28"/>
                <w:szCs w:val="28"/>
                <w:lang w:val="en-US"/>
              </w:rPr>
              <w:t>Contracting Party</w:t>
            </w:r>
          </w:p>
        </w:tc>
        <w:tc>
          <w:tcPr>
            <w:tcW w:w="457" w:type="dxa"/>
            <w:vAlign w:val="center"/>
          </w:tcPr>
          <w:p w14:paraId="2D62DC7D" w14:textId="77777777" w:rsidR="00851157" w:rsidRPr="00C6578A" w:rsidRDefault="00263227">
            <w:pPr>
              <w:spacing w:after="120"/>
              <w:ind w:left="1710" w:hanging="1710"/>
              <w:jc w:val="center"/>
              <w:rPr>
                <w:rFonts w:ascii="Arial" w:eastAsia="Arial" w:hAnsi="Arial" w:cs="Arial"/>
                <w:i/>
                <w:color w:val="FF0000"/>
                <w:sz w:val="28"/>
                <w:szCs w:val="28"/>
                <w:lang w:val="en-US"/>
              </w:rPr>
            </w:pPr>
            <w:r w:rsidRPr="00C6578A">
              <w:rPr>
                <w:rFonts w:ascii="Arial" w:eastAsia="Arial" w:hAnsi="Arial" w:cs="Arial"/>
                <w:sz w:val="28"/>
                <w:szCs w:val="28"/>
                <w:lang w:val="en-US"/>
              </w:rPr>
              <w:t>:</w:t>
            </w:r>
          </w:p>
        </w:tc>
        <w:tc>
          <w:tcPr>
            <w:tcW w:w="5760" w:type="dxa"/>
          </w:tcPr>
          <w:p w14:paraId="2D62DC7E" w14:textId="77777777" w:rsidR="00851157" w:rsidRPr="00C6578A" w:rsidRDefault="00263227">
            <w:pPr>
              <w:spacing w:after="120"/>
              <w:ind w:left="-24" w:firstLine="24"/>
              <w:rPr>
                <w:rFonts w:ascii="Arial" w:eastAsia="Arial" w:hAnsi="Arial" w:cs="Arial"/>
                <w:sz w:val="28"/>
                <w:szCs w:val="28"/>
                <w:lang w:val="en-US"/>
              </w:rPr>
            </w:pPr>
            <w:r w:rsidRPr="00C6578A">
              <w:rPr>
                <w:rFonts w:ascii="Arial" w:eastAsia="Arial" w:hAnsi="Arial" w:cs="Arial"/>
                <w:i/>
                <w:color w:val="FF0000"/>
                <w:sz w:val="28"/>
                <w:szCs w:val="28"/>
                <w:lang w:val="en-US"/>
              </w:rPr>
              <w:t>(Indicate the name of the Contracting Party’s Executing Agency)</w:t>
            </w:r>
          </w:p>
        </w:tc>
      </w:tr>
      <w:tr w:rsidR="00851157" w:rsidRPr="00C6578A" w14:paraId="2D62DC83" w14:textId="77777777">
        <w:trPr>
          <w:jc w:val="center"/>
        </w:trPr>
        <w:tc>
          <w:tcPr>
            <w:tcW w:w="3235" w:type="dxa"/>
            <w:vAlign w:val="center"/>
          </w:tcPr>
          <w:p w14:paraId="2D62DC80" w14:textId="77777777" w:rsidR="00851157" w:rsidRPr="00C6578A" w:rsidRDefault="00263227">
            <w:pPr>
              <w:tabs>
                <w:tab w:val="left" w:pos="720"/>
                <w:tab w:val="right" w:pos="9540"/>
              </w:tabs>
              <w:spacing w:after="120"/>
              <w:rPr>
                <w:rFonts w:ascii="Arial" w:eastAsia="Arial" w:hAnsi="Arial" w:cs="Arial"/>
                <w:sz w:val="28"/>
                <w:szCs w:val="28"/>
                <w:lang w:val="en-US"/>
              </w:rPr>
            </w:pPr>
            <w:r w:rsidRPr="00C6578A">
              <w:rPr>
                <w:rFonts w:ascii="Arial" w:eastAsia="Arial" w:hAnsi="Arial" w:cs="Arial"/>
                <w:sz w:val="28"/>
                <w:szCs w:val="28"/>
                <w:lang w:val="en-US"/>
              </w:rPr>
              <w:t>Country</w:t>
            </w:r>
          </w:p>
        </w:tc>
        <w:tc>
          <w:tcPr>
            <w:tcW w:w="457" w:type="dxa"/>
            <w:vAlign w:val="center"/>
          </w:tcPr>
          <w:p w14:paraId="2D62DC81" w14:textId="77777777" w:rsidR="00851157" w:rsidRPr="00C6578A" w:rsidRDefault="00263227">
            <w:pPr>
              <w:tabs>
                <w:tab w:val="left" w:pos="720"/>
                <w:tab w:val="right" w:pos="9540"/>
              </w:tabs>
              <w:spacing w:after="120"/>
              <w:jc w:val="center"/>
              <w:rPr>
                <w:rFonts w:ascii="Arial" w:eastAsia="Arial" w:hAnsi="Arial" w:cs="Arial"/>
                <w:i/>
                <w:color w:val="FF0000"/>
                <w:sz w:val="28"/>
                <w:szCs w:val="28"/>
                <w:lang w:val="en-US"/>
              </w:rPr>
            </w:pPr>
            <w:r w:rsidRPr="00C6578A">
              <w:rPr>
                <w:rFonts w:ascii="Arial" w:eastAsia="Arial" w:hAnsi="Arial" w:cs="Arial"/>
                <w:sz w:val="28"/>
                <w:szCs w:val="28"/>
                <w:lang w:val="en-US"/>
              </w:rPr>
              <w:t>:</w:t>
            </w:r>
          </w:p>
        </w:tc>
        <w:tc>
          <w:tcPr>
            <w:tcW w:w="5760" w:type="dxa"/>
          </w:tcPr>
          <w:p w14:paraId="2D62DC82" w14:textId="77777777" w:rsidR="00851157" w:rsidRPr="00C6578A" w:rsidRDefault="00263227">
            <w:pPr>
              <w:tabs>
                <w:tab w:val="left" w:pos="720"/>
                <w:tab w:val="right" w:pos="9540"/>
              </w:tabs>
              <w:spacing w:after="120"/>
              <w:rPr>
                <w:rFonts w:ascii="Arial" w:eastAsia="Arial" w:hAnsi="Arial" w:cs="Arial"/>
                <w:i/>
                <w:color w:val="FF0000"/>
                <w:sz w:val="28"/>
                <w:szCs w:val="28"/>
                <w:lang w:val="en-US"/>
              </w:rPr>
            </w:pPr>
            <w:r w:rsidRPr="00C6578A">
              <w:rPr>
                <w:rFonts w:ascii="Arial" w:eastAsia="Arial" w:hAnsi="Arial" w:cs="Arial"/>
                <w:i/>
                <w:color w:val="FF0000"/>
                <w:sz w:val="28"/>
                <w:szCs w:val="28"/>
                <w:lang w:val="en-US"/>
              </w:rPr>
              <w:t xml:space="preserve">(Indicate the country of the Borrower) </w:t>
            </w:r>
          </w:p>
        </w:tc>
      </w:tr>
      <w:tr w:rsidR="00851157" w:rsidRPr="00C6578A" w14:paraId="2D62DC87" w14:textId="77777777">
        <w:trPr>
          <w:jc w:val="center"/>
        </w:trPr>
        <w:tc>
          <w:tcPr>
            <w:tcW w:w="3235" w:type="dxa"/>
            <w:vAlign w:val="center"/>
          </w:tcPr>
          <w:p w14:paraId="2D62DC84" w14:textId="77777777" w:rsidR="00851157" w:rsidRPr="00C6578A" w:rsidRDefault="00AE6D83">
            <w:pPr>
              <w:rPr>
                <w:rFonts w:ascii="Arial" w:eastAsia="Arial" w:hAnsi="Arial" w:cs="Arial"/>
                <w:sz w:val="28"/>
                <w:szCs w:val="28"/>
                <w:lang w:val="en-US"/>
              </w:rPr>
            </w:pPr>
            <w:sdt>
              <w:sdtPr>
                <w:rPr>
                  <w:lang w:val="en-US"/>
                </w:rPr>
                <w:tag w:val="goog_rdk_0"/>
                <w:id w:val="-183746819"/>
              </w:sdtPr>
              <w:sdtEndPr/>
              <w:sdtContent/>
            </w:sdt>
            <w:r w:rsidR="00263227" w:rsidRPr="00C6578A">
              <w:rPr>
                <w:rFonts w:ascii="Arial" w:eastAsia="Arial" w:hAnsi="Arial" w:cs="Arial"/>
                <w:sz w:val="28"/>
                <w:szCs w:val="28"/>
                <w:lang w:val="en-US"/>
              </w:rPr>
              <w:t xml:space="preserve">Issued </w:t>
            </w:r>
          </w:p>
        </w:tc>
        <w:tc>
          <w:tcPr>
            <w:tcW w:w="457" w:type="dxa"/>
            <w:vAlign w:val="center"/>
          </w:tcPr>
          <w:p w14:paraId="2D62DC85" w14:textId="77777777" w:rsidR="00851157" w:rsidRPr="00C6578A" w:rsidRDefault="00263227">
            <w:pPr>
              <w:tabs>
                <w:tab w:val="left" w:pos="720"/>
                <w:tab w:val="right" w:pos="9540"/>
              </w:tabs>
              <w:spacing w:after="120"/>
              <w:jc w:val="center"/>
              <w:rPr>
                <w:rFonts w:ascii="Arial" w:eastAsia="Arial" w:hAnsi="Arial" w:cs="Arial"/>
                <w:sz w:val="28"/>
                <w:szCs w:val="28"/>
                <w:lang w:val="en-US"/>
              </w:rPr>
            </w:pPr>
            <w:r w:rsidRPr="00C6578A">
              <w:rPr>
                <w:rFonts w:ascii="Arial" w:eastAsia="Arial" w:hAnsi="Arial" w:cs="Arial"/>
                <w:sz w:val="28"/>
                <w:szCs w:val="28"/>
                <w:lang w:val="en-US"/>
              </w:rPr>
              <w:t>:</w:t>
            </w:r>
          </w:p>
        </w:tc>
        <w:tc>
          <w:tcPr>
            <w:tcW w:w="5760" w:type="dxa"/>
          </w:tcPr>
          <w:p w14:paraId="2D62DC86" w14:textId="77777777" w:rsidR="00851157" w:rsidRPr="00C6578A" w:rsidRDefault="00263227">
            <w:pPr>
              <w:rPr>
                <w:rFonts w:ascii="Arial" w:eastAsia="Arial" w:hAnsi="Arial" w:cs="Arial"/>
                <w:i/>
                <w:color w:val="FF0000"/>
                <w:sz w:val="28"/>
                <w:szCs w:val="28"/>
                <w:lang w:val="en-US"/>
              </w:rPr>
            </w:pPr>
            <w:r w:rsidRPr="00C6578A">
              <w:rPr>
                <w:rFonts w:ascii="Arial" w:eastAsia="Arial" w:hAnsi="Arial" w:cs="Arial"/>
                <w:sz w:val="28"/>
                <w:szCs w:val="28"/>
                <w:lang w:val="en-US"/>
              </w:rPr>
              <w:t xml:space="preserve"> </w:t>
            </w:r>
            <w:r w:rsidRPr="00C6578A">
              <w:rPr>
                <w:rFonts w:ascii="Arial" w:eastAsia="Arial" w:hAnsi="Arial" w:cs="Arial"/>
                <w:i/>
                <w:color w:val="FF0000"/>
                <w:sz w:val="28"/>
                <w:szCs w:val="28"/>
                <w:lang w:val="en-US"/>
              </w:rPr>
              <w:t>(Date on which the Request for Proposals is sent to the short-listed consulting firms)</w:t>
            </w:r>
          </w:p>
        </w:tc>
      </w:tr>
    </w:tbl>
    <w:p w14:paraId="2D62DC88" w14:textId="77777777" w:rsidR="00851157" w:rsidRPr="00C6578A" w:rsidRDefault="00851157">
      <w:pPr>
        <w:spacing w:after="120"/>
        <w:rPr>
          <w:rFonts w:ascii="Arial" w:eastAsia="Arial" w:hAnsi="Arial" w:cs="Arial"/>
          <w:i/>
          <w:sz w:val="28"/>
          <w:szCs w:val="28"/>
          <w:lang w:val="en-US"/>
        </w:rPr>
      </w:pPr>
    </w:p>
    <w:p w14:paraId="3738FA5C" w14:textId="77777777" w:rsidR="00D06E7F" w:rsidRPr="00D06E7F" w:rsidRDefault="00D06E7F" w:rsidP="00D06E7F">
      <w:pPr>
        <w:tabs>
          <w:tab w:val="left" w:pos="720"/>
          <w:tab w:val="right" w:pos="8640"/>
        </w:tabs>
        <w:jc w:val="center"/>
        <w:rPr>
          <w:rFonts w:ascii="Arial" w:eastAsia="Arial" w:hAnsi="Arial" w:cs="Arial"/>
          <w:b/>
          <w:bCs/>
          <w:i/>
          <w:color w:val="FF0000"/>
          <w:sz w:val="20"/>
          <w:szCs w:val="20"/>
          <w:lang w:val="en-US"/>
        </w:rPr>
      </w:pPr>
      <w:r w:rsidRPr="00D06E7F">
        <w:rPr>
          <w:rFonts w:ascii="Arial" w:eastAsia="Arial" w:hAnsi="Arial" w:cs="Arial"/>
          <w:b/>
          <w:bCs/>
          <w:i/>
          <w:color w:val="FF0000"/>
          <w:sz w:val="20"/>
          <w:szCs w:val="20"/>
          <w:lang w:val="en-US"/>
        </w:rPr>
        <w:t>(Indicate the name of the process)</w:t>
      </w:r>
    </w:p>
    <w:p w14:paraId="1FE9666D" w14:textId="77777777" w:rsidR="00D06E7F" w:rsidRPr="00D06E7F" w:rsidRDefault="00D06E7F" w:rsidP="00D06E7F">
      <w:pPr>
        <w:tabs>
          <w:tab w:val="left" w:pos="720"/>
          <w:tab w:val="right" w:pos="8640"/>
        </w:tabs>
        <w:jc w:val="both"/>
        <w:rPr>
          <w:rFonts w:ascii="Arial" w:eastAsia="Arial" w:hAnsi="Arial" w:cs="Arial"/>
          <w:i/>
          <w:color w:val="FF0000"/>
          <w:sz w:val="20"/>
          <w:szCs w:val="20"/>
          <w:lang w:val="en-US"/>
        </w:rPr>
      </w:pPr>
      <w:r w:rsidRPr="00D06E7F">
        <w:rPr>
          <w:rFonts w:ascii="Arial" w:eastAsia="Arial" w:hAnsi="Arial" w:cs="Arial"/>
          <w:i/>
          <w:color w:val="FF0000"/>
          <w:sz w:val="20"/>
          <w:szCs w:val="20"/>
          <w:lang w:val="en-US"/>
        </w:rPr>
        <w:t>(Note: This notice must be published in accordance with the provisions of Article 20 of the Rules for the Application of the Policy for the Obtaining of Goods, Works, Services and Consultancies with CABEI Resources)</w:t>
      </w:r>
    </w:p>
    <w:p w14:paraId="44625AF1" w14:textId="4BFC63EE" w:rsidR="00D06E7F" w:rsidRPr="002F37F8" w:rsidRDefault="00D06E7F" w:rsidP="00D06E7F">
      <w:pPr>
        <w:tabs>
          <w:tab w:val="left" w:pos="720"/>
          <w:tab w:val="right" w:pos="8640"/>
        </w:tabs>
        <w:rPr>
          <w:rFonts w:ascii="Arial" w:eastAsia="Arial" w:hAnsi="Arial" w:cs="Arial"/>
          <w:b/>
          <w:bCs/>
          <w:i/>
          <w:color w:val="FF0000"/>
          <w:sz w:val="20"/>
          <w:szCs w:val="20"/>
          <w:lang w:val="en-US"/>
        </w:rPr>
      </w:pPr>
      <w:r w:rsidRPr="002F37F8">
        <w:rPr>
          <w:rFonts w:ascii="Arial" w:eastAsia="Arial" w:hAnsi="Arial" w:cs="Arial"/>
          <w:b/>
          <w:bCs/>
          <w:i/>
          <w:color w:val="FF0000"/>
          <w:sz w:val="20"/>
          <w:szCs w:val="20"/>
          <w:lang w:val="en-US"/>
        </w:rPr>
        <w:t>Date:</w:t>
      </w:r>
    </w:p>
    <w:p w14:paraId="39E20DED" w14:textId="187A1A04" w:rsidR="002F37F8" w:rsidRPr="002F37F8" w:rsidRDefault="002F37F8" w:rsidP="0052370A">
      <w:pPr>
        <w:pStyle w:val="ListParagraph"/>
        <w:numPr>
          <w:ilvl w:val="3"/>
          <w:numId w:val="153"/>
        </w:numPr>
        <w:tabs>
          <w:tab w:val="left" w:pos="720"/>
          <w:tab w:val="right" w:pos="8640"/>
        </w:tabs>
        <w:spacing w:after="240"/>
        <w:ind w:left="360"/>
        <w:rPr>
          <w:rFonts w:eastAsia="Arial" w:cs="Arial"/>
          <w:b/>
          <w:bCs/>
          <w:iCs/>
        </w:rPr>
      </w:pPr>
      <w:r w:rsidRPr="002F37F8">
        <w:rPr>
          <w:rFonts w:eastAsia="Arial" w:cs="Arial"/>
          <w:b/>
          <w:bCs/>
          <w:iCs/>
        </w:rPr>
        <w:t>RESOURCES SOURCE</w:t>
      </w:r>
    </w:p>
    <w:p w14:paraId="2C92887D" w14:textId="4D923A34" w:rsidR="00D06E7F" w:rsidRPr="002F37F8" w:rsidRDefault="002F37F8" w:rsidP="002F37F8">
      <w:pPr>
        <w:tabs>
          <w:tab w:val="left" w:pos="720"/>
          <w:tab w:val="right" w:pos="8640"/>
        </w:tabs>
        <w:jc w:val="both"/>
        <w:rPr>
          <w:rFonts w:ascii="Arial" w:eastAsia="Arial" w:hAnsi="Arial" w:cs="Arial"/>
          <w:iCs/>
          <w:lang w:val="en-US"/>
        </w:rPr>
      </w:pPr>
      <w:r w:rsidRPr="002F37F8">
        <w:rPr>
          <w:rFonts w:ascii="Arial" w:eastAsia="Arial" w:hAnsi="Arial" w:cs="Arial"/>
          <w:iCs/>
          <w:lang w:val="en-US"/>
        </w:rPr>
        <w:t xml:space="preserve">The Central American Bank for Economic Integration (CABEI), as part of the services it provides to its beneficiary partner countries, is providing financing </w:t>
      </w:r>
      <w:r w:rsidRPr="002F37F8">
        <w:rPr>
          <w:rFonts w:ascii="Arial" w:eastAsia="Arial" w:hAnsi="Arial" w:cs="Arial"/>
          <w:i/>
          <w:color w:val="FF0000"/>
          <w:lang w:val="en-US"/>
        </w:rPr>
        <w:t>(indicate if it is total or partial)</w:t>
      </w:r>
      <w:r w:rsidRPr="002F37F8">
        <w:rPr>
          <w:rFonts w:ascii="Arial" w:eastAsia="Arial" w:hAnsi="Arial" w:cs="Arial"/>
          <w:iCs/>
          <w:color w:val="FF0000"/>
          <w:lang w:val="en-US"/>
        </w:rPr>
        <w:t xml:space="preserve"> </w:t>
      </w:r>
      <w:r w:rsidRPr="002F37F8">
        <w:rPr>
          <w:rFonts w:ascii="Arial" w:eastAsia="Arial" w:hAnsi="Arial" w:cs="Arial"/>
          <w:iCs/>
          <w:lang w:val="en-US"/>
        </w:rPr>
        <w:t xml:space="preserve">for the selection and hiring of a consulting firm that will develop the consulting of </w:t>
      </w:r>
      <w:r w:rsidRPr="002F37F8">
        <w:rPr>
          <w:rFonts w:ascii="Arial" w:eastAsia="Arial" w:hAnsi="Arial" w:cs="Arial"/>
          <w:i/>
          <w:color w:val="FF0000"/>
          <w:lang w:val="en-US"/>
        </w:rPr>
        <w:t>(Indicate the name of the tender process)</w:t>
      </w:r>
      <w:r w:rsidRPr="002F37F8">
        <w:rPr>
          <w:rFonts w:ascii="Arial" w:eastAsia="Arial" w:hAnsi="Arial" w:cs="Arial"/>
          <w:iCs/>
          <w:lang w:val="en-US"/>
        </w:rPr>
        <w:t xml:space="preserve">, within the framework of </w:t>
      </w:r>
      <w:r w:rsidRPr="002F37F8">
        <w:rPr>
          <w:rFonts w:ascii="Arial" w:eastAsia="Arial" w:hAnsi="Arial" w:cs="Arial"/>
          <w:i/>
          <w:color w:val="FF0000"/>
          <w:lang w:val="en-US"/>
        </w:rPr>
        <w:t>(name of the operation for which CABEI has approved the resources)</w:t>
      </w:r>
      <w:r w:rsidRPr="002F37F8">
        <w:rPr>
          <w:rFonts w:ascii="Arial" w:eastAsia="Arial" w:hAnsi="Arial" w:cs="Arial"/>
          <w:iCs/>
          <w:lang w:val="en-US"/>
        </w:rPr>
        <w:t>.</w:t>
      </w:r>
    </w:p>
    <w:p w14:paraId="00B41702" w14:textId="69410DBB" w:rsidR="002F37F8" w:rsidRDefault="002F37F8" w:rsidP="0052370A">
      <w:pPr>
        <w:pStyle w:val="ListParagraph"/>
        <w:numPr>
          <w:ilvl w:val="3"/>
          <w:numId w:val="153"/>
        </w:numPr>
        <w:tabs>
          <w:tab w:val="left" w:pos="720"/>
          <w:tab w:val="right" w:pos="8640"/>
        </w:tabs>
        <w:spacing w:after="240"/>
        <w:ind w:left="360"/>
        <w:rPr>
          <w:rFonts w:eastAsia="Arial" w:cs="Arial"/>
          <w:b/>
          <w:bCs/>
          <w:iCs/>
        </w:rPr>
      </w:pPr>
      <w:r w:rsidRPr="002F37F8">
        <w:rPr>
          <w:rFonts w:eastAsia="Arial" w:cs="Arial"/>
          <w:b/>
          <w:bCs/>
          <w:iCs/>
        </w:rPr>
        <w:t>EXECUTING AND CONTRACTING AGENCY OF THE TENDER PROCESS</w:t>
      </w:r>
    </w:p>
    <w:p w14:paraId="4527999E" w14:textId="77777777" w:rsidR="002F37F8" w:rsidRPr="002F37F8" w:rsidRDefault="002F37F8" w:rsidP="0052370A">
      <w:pPr>
        <w:pStyle w:val="ListParagraph"/>
        <w:numPr>
          <w:ilvl w:val="0"/>
          <w:numId w:val="154"/>
        </w:numPr>
        <w:tabs>
          <w:tab w:val="left" w:pos="900"/>
        </w:tabs>
        <w:spacing w:after="240"/>
        <w:ind w:left="810" w:hanging="450"/>
        <w:rPr>
          <w:rFonts w:eastAsia="Arial" w:cs="Arial"/>
          <w:iCs/>
          <w:szCs w:val="22"/>
        </w:rPr>
      </w:pPr>
      <w:r w:rsidRPr="002F37F8">
        <w:rPr>
          <w:rFonts w:eastAsia="Arial" w:cs="Arial"/>
          <w:iCs/>
        </w:rPr>
        <w:t>Background of the Employer (brief description).</w:t>
      </w:r>
    </w:p>
    <w:p w14:paraId="601DDD7D" w14:textId="77777777" w:rsidR="002F37F8" w:rsidRPr="002F37F8" w:rsidRDefault="002F37F8" w:rsidP="0052370A">
      <w:pPr>
        <w:pStyle w:val="ListParagraph"/>
        <w:numPr>
          <w:ilvl w:val="0"/>
          <w:numId w:val="154"/>
        </w:numPr>
        <w:tabs>
          <w:tab w:val="left" w:pos="900"/>
        </w:tabs>
        <w:spacing w:after="240"/>
        <w:ind w:left="810" w:hanging="450"/>
        <w:rPr>
          <w:rFonts w:eastAsia="Arial" w:cs="Arial"/>
          <w:iCs/>
          <w:szCs w:val="22"/>
        </w:rPr>
      </w:pPr>
      <w:r w:rsidRPr="002F37F8">
        <w:rPr>
          <w:rFonts w:eastAsia="Arial" w:cs="Arial"/>
          <w:iCs/>
        </w:rPr>
        <w:t>He</w:t>
      </w:r>
      <w:r>
        <w:rPr>
          <w:rFonts w:eastAsia="Arial" w:cs="Arial"/>
          <w:iCs/>
        </w:rPr>
        <w:t>/she</w:t>
      </w:r>
      <w:r w:rsidRPr="002F37F8">
        <w:rPr>
          <w:rFonts w:eastAsia="Arial" w:cs="Arial"/>
          <w:iCs/>
        </w:rPr>
        <w:t xml:space="preserve"> (Indicate the name of the contractor) is responsible for this selection process, for which he invites eligible consulting firms to submit proposals to develop the consultancy. </w:t>
      </w:r>
    </w:p>
    <w:p w14:paraId="3359FD17" w14:textId="75974E9F" w:rsidR="00D06E7F" w:rsidRPr="002F37F8" w:rsidRDefault="002F37F8" w:rsidP="0052370A">
      <w:pPr>
        <w:pStyle w:val="ListParagraph"/>
        <w:numPr>
          <w:ilvl w:val="0"/>
          <w:numId w:val="154"/>
        </w:numPr>
        <w:tabs>
          <w:tab w:val="left" w:pos="900"/>
        </w:tabs>
        <w:spacing w:after="240"/>
        <w:ind w:left="810" w:hanging="450"/>
        <w:rPr>
          <w:rFonts w:eastAsia="Arial" w:cs="Arial"/>
          <w:iCs/>
          <w:szCs w:val="22"/>
        </w:rPr>
      </w:pPr>
      <w:r w:rsidRPr="002F37F8">
        <w:rPr>
          <w:rFonts w:eastAsia="Arial" w:cs="Arial"/>
          <w:iCs/>
        </w:rPr>
        <w:t xml:space="preserve">The consulting firm will be selected through an international competition in accordance with the procedures of the Central American Bank for Economic Integration established in the Policy for the Obtaining of Goods, Works, Services and Consultancies with CABEI Resources and its </w:t>
      </w:r>
      <w:r>
        <w:rPr>
          <w:rFonts w:eastAsia="Arial" w:cs="Arial"/>
          <w:iCs/>
        </w:rPr>
        <w:t>Norms</w:t>
      </w:r>
      <w:r w:rsidRPr="002F37F8">
        <w:rPr>
          <w:rFonts w:eastAsia="Arial" w:cs="Arial"/>
          <w:iCs/>
        </w:rPr>
        <w:t xml:space="preserve"> for Application found in</w:t>
      </w:r>
      <w:r w:rsidRPr="002F37F8">
        <w:rPr>
          <w:rFonts w:eastAsia="Arial" w:cs="Arial"/>
          <w:iCs/>
          <w:szCs w:val="22"/>
        </w:rPr>
        <w:t xml:space="preserve"> </w:t>
      </w:r>
      <w:r w:rsidRPr="002F37F8">
        <w:rPr>
          <w:rFonts w:eastAsia="Arial" w:cs="Arial"/>
          <w:iCs/>
        </w:rPr>
        <w:t xml:space="preserve">the following Internet site: </w:t>
      </w:r>
      <w:hyperlink r:id="rId13" w:history="1">
        <w:r w:rsidRPr="00C025B6">
          <w:rPr>
            <w:rStyle w:val="Hyperlink"/>
            <w:rFonts w:eastAsia="Arial" w:cs="Arial"/>
            <w:iCs/>
          </w:rPr>
          <w:t>https://www.bcie.org</w:t>
        </w:r>
      </w:hyperlink>
    </w:p>
    <w:p w14:paraId="59602B19" w14:textId="77777777" w:rsidR="002F37F8" w:rsidRPr="002F37F8" w:rsidRDefault="002F37F8" w:rsidP="0052370A">
      <w:pPr>
        <w:pStyle w:val="ListParagraph"/>
        <w:numPr>
          <w:ilvl w:val="3"/>
          <w:numId w:val="153"/>
        </w:numPr>
        <w:tabs>
          <w:tab w:val="left" w:pos="720"/>
          <w:tab w:val="right" w:pos="8640"/>
        </w:tabs>
        <w:spacing w:after="240"/>
        <w:ind w:left="360"/>
        <w:rPr>
          <w:rFonts w:eastAsia="Arial" w:cs="Arial"/>
          <w:b/>
          <w:bCs/>
          <w:iCs/>
        </w:rPr>
      </w:pPr>
      <w:r w:rsidRPr="002F37F8">
        <w:rPr>
          <w:rFonts w:eastAsia="Arial" w:cs="Arial"/>
          <w:b/>
          <w:bCs/>
          <w:iCs/>
        </w:rPr>
        <w:t xml:space="preserve">PRESENTATION OF THE COMPETITION PROCESS </w:t>
      </w:r>
    </w:p>
    <w:p w14:paraId="24332678" w14:textId="595799D7" w:rsidR="00087333" w:rsidRPr="00C96FFA" w:rsidRDefault="002F37F8" w:rsidP="0052370A">
      <w:pPr>
        <w:pStyle w:val="i"/>
        <w:numPr>
          <w:ilvl w:val="1"/>
          <w:numId w:val="155"/>
        </w:numPr>
        <w:spacing w:before="360" w:after="120"/>
        <w:ind w:left="810" w:hanging="450"/>
        <w:rPr>
          <w:rFonts w:ascii="Arial" w:hAnsi="Arial" w:cs="Arial"/>
          <w:bCs/>
          <w:szCs w:val="22"/>
          <w:lang w:eastAsia="en-US"/>
        </w:rPr>
      </w:pPr>
      <w:r w:rsidRPr="00087333">
        <w:rPr>
          <w:rFonts w:ascii="Arial" w:hAnsi="Arial" w:cs="Arial"/>
          <w:bCs/>
          <w:szCs w:val="22"/>
          <w:lang w:eastAsia="en-US"/>
        </w:rPr>
        <w:t xml:space="preserve">General objectives of the consultancy to be carried out </w:t>
      </w:r>
      <w:r w:rsidRPr="00087333">
        <w:rPr>
          <w:rFonts w:ascii="Arial" w:hAnsi="Arial" w:cs="Arial"/>
          <w:bCs/>
          <w:color w:val="FF0000"/>
          <w:szCs w:val="22"/>
          <w:lang w:eastAsia="en-US"/>
        </w:rPr>
        <w:t>(briefly describe)</w:t>
      </w:r>
      <w:r w:rsidRPr="00087333">
        <w:rPr>
          <w:rFonts w:ascii="Arial" w:hAnsi="Arial" w:cs="Arial"/>
          <w:bCs/>
          <w:szCs w:val="22"/>
          <w:lang w:eastAsia="en-US"/>
        </w:rPr>
        <w:t>.</w:t>
      </w:r>
    </w:p>
    <w:p w14:paraId="4EE70AD0" w14:textId="34FCC505" w:rsidR="00087333" w:rsidRPr="0052370A" w:rsidRDefault="002F37F8" w:rsidP="0052370A">
      <w:pPr>
        <w:pStyle w:val="i"/>
        <w:numPr>
          <w:ilvl w:val="1"/>
          <w:numId w:val="155"/>
        </w:numPr>
        <w:spacing w:before="360" w:after="120"/>
        <w:ind w:left="810" w:hanging="450"/>
        <w:rPr>
          <w:rFonts w:ascii="Arial" w:hAnsi="Arial" w:cs="Arial"/>
          <w:bCs/>
          <w:szCs w:val="22"/>
          <w:lang w:eastAsia="en-US"/>
        </w:rPr>
      </w:pPr>
      <w:r w:rsidRPr="00087333">
        <w:rPr>
          <w:rFonts w:ascii="Arial" w:hAnsi="Arial" w:cs="Arial"/>
          <w:bCs/>
          <w:szCs w:val="22"/>
          <w:lang w:eastAsia="en-US"/>
        </w:rPr>
        <w:t xml:space="preserve">The contractor makes available to interested parties all the documentation related to this consultancy that is necessary for the preparation of the </w:t>
      </w:r>
      <w:r w:rsidR="0052370A">
        <w:rPr>
          <w:rFonts w:ascii="Arial" w:hAnsi="Arial" w:cs="Arial"/>
          <w:bCs/>
          <w:szCs w:val="22"/>
          <w:lang w:eastAsia="en-US"/>
        </w:rPr>
        <w:t>proposals</w:t>
      </w:r>
      <w:r w:rsidRPr="0052370A">
        <w:rPr>
          <w:rFonts w:ascii="Arial" w:hAnsi="Arial" w:cs="Arial"/>
          <w:bCs/>
          <w:szCs w:val="22"/>
          <w:lang w:eastAsia="en-US"/>
        </w:rPr>
        <w:t>.</w:t>
      </w:r>
    </w:p>
    <w:p w14:paraId="3EE72FA0" w14:textId="77777777" w:rsidR="00087333" w:rsidRDefault="002F37F8" w:rsidP="00087333">
      <w:pPr>
        <w:pStyle w:val="i"/>
        <w:spacing w:after="120"/>
        <w:ind w:left="810"/>
        <w:rPr>
          <w:rFonts w:ascii="Arial" w:hAnsi="Arial" w:cs="Arial"/>
          <w:bCs/>
          <w:szCs w:val="22"/>
          <w:lang w:eastAsia="en-US"/>
        </w:rPr>
      </w:pPr>
      <w:r w:rsidRPr="00087333">
        <w:rPr>
          <w:rFonts w:ascii="Arial" w:hAnsi="Arial" w:cs="Arial"/>
          <w:bCs/>
          <w:szCs w:val="22"/>
          <w:lang w:eastAsia="en-US"/>
        </w:rPr>
        <w:t xml:space="preserve">This information will be available </w:t>
      </w:r>
      <w:r w:rsidRPr="00087333">
        <w:rPr>
          <w:rFonts w:ascii="Arial" w:eastAsia="Arial" w:hAnsi="Arial" w:cs="Arial"/>
          <w:i/>
          <w:color w:val="FF0000"/>
          <w:szCs w:val="22"/>
        </w:rPr>
        <w:t>free of charge</w:t>
      </w:r>
      <w:r w:rsidRPr="00087333">
        <w:rPr>
          <w:rFonts w:ascii="Arial" w:hAnsi="Arial" w:cs="Arial"/>
          <w:bCs/>
          <w:szCs w:val="22"/>
          <w:lang w:eastAsia="en-US"/>
        </w:rPr>
        <w:t xml:space="preserve">: </w:t>
      </w:r>
    </w:p>
    <w:p w14:paraId="0AC447B1" w14:textId="77777777" w:rsidR="00087333" w:rsidRPr="00197202" w:rsidRDefault="00087333" w:rsidP="0052370A">
      <w:pPr>
        <w:pStyle w:val="i"/>
        <w:numPr>
          <w:ilvl w:val="4"/>
          <w:numId w:val="153"/>
        </w:numPr>
        <w:spacing w:after="120"/>
        <w:ind w:left="1170"/>
        <w:rPr>
          <w:rFonts w:ascii="Arial" w:eastAsia="Arial" w:hAnsi="Arial" w:cs="Arial"/>
          <w:i/>
          <w:color w:val="FF0000"/>
          <w:szCs w:val="22"/>
        </w:rPr>
      </w:pPr>
      <w:r w:rsidRPr="00197202">
        <w:rPr>
          <w:rFonts w:ascii="Arial" w:eastAsia="Arial" w:hAnsi="Arial" w:cs="Arial"/>
          <w:i/>
          <w:color w:val="FF0000"/>
          <w:szCs w:val="22"/>
        </w:rPr>
        <w:t>To</w:t>
      </w:r>
      <w:r w:rsidR="002F37F8" w:rsidRPr="00197202">
        <w:rPr>
          <w:rFonts w:ascii="Arial" w:eastAsia="Arial" w:hAnsi="Arial" w:cs="Arial"/>
          <w:i/>
          <w:color w:val="FF0000"/>
          <w:szCs w:val="22"/>
        </w:rPr>
        <w:t xml:space="preserve"> download on the website: </w:t>
      </w:r>
    </w:p>
    <w:p w14:paraId="1C55A203" w14:textId="4D9DC824" w:rsidR="00087333" w:rsidRPr="00197202" w:rsidRDefault="002F37F8" w:rsidP="0052370A">
      <w:pPr>
        <w:pStyle w:val="i"/>
        <w:numPr>
          <w:ilvl w:val="4"/>
          <w:numId w:val="153"/>
        </w:numPr>
        <w:spacing w:after="120"/>
        <w:ind w:left="1170"/>
        <w:rPr>
          <w:rFonts w:ascii="Arial" w:eastAsia="Arial" w:hAnsi="Arial" w:cs="Arial"/>
          <w:i/>
          <w:color w:val="FF0000"/>
          <w:szCs w:val="22"/>
        </w:rPr>
      </w:pPr>
      <w:r w:rsidRPr="00197202">
        <w:rPr>
          <w:rFonts w:ascii="Arial" w:eastAsia="Arial" w:hAnsi="Arial" w:cs="Arial"/>
          <w:i/>
          <w:color w:val="FF0000"/>
          <w:szCs w:val="22"/>
        </w:rPr>
        <w:t xml:space="preserve">Physically at: (Specify place, </w:t>
      </w:r>
      <w:r w:rsidR="00087333" w:rsidRPr="00197202">
        <w:rPr>
          <w:rFonts w:ascii="Arial" w:eastAsia="Arial" w:hAnsi="Arial" w:cs="Arial"/>
          <w:i/>
          <w:color w:val="FF0000"/>
          <w:szCs w:val="22"/>
        </w:rPr>
        <w:t>date,</w:t>
      </w:r>
      <w:r w:rsidRPr="00197202">
        <w:rPr>
          <w:rFonts w:ascii="Arial" w:eastAsia="Arial" w:hAnsi="Arial" w:cs="Arial"/>
          <w:i/>
          <w:color w:val="FF0000"/>
          <w:szCs w:val="22"/>
        </w:rPr>
        <w:t xml:space="preserve"> and time so that interested bidders can obtain the documentation of the case)</w:t>
      </w:r>
    </w:p>
    <w:p w14:paraId="25C5D2E6" w14:textId="57E0BFA3" w:rsidR="002F37F8" w:rsidRPr="00197202" w:rsidRDefault="002F37F8" w:rsidP="00087333">
      <w:pPr>
        <w:pStyle w:val="i"/>
        <w:spacing w:after="120"/>
        <w:ind w:left="1170"/>
        <w:rPr>
          <w:rFonts w:ascii="Arial" w:eastAsia="Arial" w:hAnsi="Arial" w:cs="Arial"/>
          <w:i/>
          <w:color w:val="FF0000"/>
          <w:szCs w:val="22"/>
        </w:rPr>
      </w:pPr>
      <w:r w:rsidRPr="00197202">
        <w:rPr>
          <w:rFonts w:ascii="Arial" w:eastAsia="Arial" w:hAnsi="Arial" w:cs="Arial"/>
          <w:i/>
          <w:color w:val="FF0000"/>
          <w:szCs w:val="22"/>
        </w:rPr>
        <w:t xml:space="preserve">If there is a cost for obtaining the documents, it must be indicated that </w:t>
      </w:r>
      <w:r w:rsidR="00197202">
        <w:rPr>
          <w:rFonts w:ascii="Arial" w:eastAsia="Arial" w:hAnsi="Arial" w:cs="Arial"/>
          <w:i/>
          <w:color w:val="FF0000"/>
          <w:szCs w:val="22"/>
        </w:rPr>
        <w:t>the</w:t>
      </w:r>
      <w:r w:rsidRPr="00197202">
        <w:rPr>
          <w:rFonts w:ascii="Arial" w:eastAsia="Arial" w:hAnsi="Arial" w:cs="Arial"/>
          <w:i/>
          <w:color w:val="FF0000"/>
          <w:szCs w:val="22"/>
        </w:rPr>
        <w:t xml:space="preserve"> cost is Non-Refundable. The charge should be nominal only and </w:t>
      </w:r>
      <w:r w:rsidR="00197202">
        <w:rPr>
          <w:rFonts w:ascii="Arial" w:eastAsia="Arial" w:hAnsi="Arial" w:cs="Arial"/>
          <w:i/>
          <w:color w:val="FF0000"/>
          <w:szCs w:val="22"/>
        </w:rPr>
        <w:t>sum</w:t>
      </w:r>
      <w:r w:rsidRPr="00197202">
        <w:rPr>
          <w:rFonts w:ascii="Arial" w:eastAsia="Arial" w:hAnsi="Arial" w:cs="Arial"/>
          <w:i/>
          <w:color w:val="FF0000"/>
          <w:szCs w:val="22"/>
        </w:rPr>
        <w:t xml:space="preserve"> the amount necessary to cover printing and shipping costs.</w:t>
      </w:r>
    </w:p>
    <w:p w14:paraId="544ABCC5" w14:textId="0033991C" w:rsidR="00776195" w:rsidRPr="00776195" w:rsidRDefault="00776195" w:rsidP="0052370A">
      <w:pPr>
        <w:pStyle w:val="i"/>
        <w:numPr>
          <w:ilvl w:val="1"/>
          <w:numId w:val="155"/>
        </w:numPr>
        <w:spacing w:before="360" w:after="120"/>
        <w:ind w:left="810" w:hanging="450"/>
        <w:rPr>
          <w:rFonts w:ascii="Arial" w:hAnsi="Arial" w:cs="Arial"/>
          <w:bCs/>
          <w:szCs w:val="22"/>
          <w:lang w:eastAsia="en-US"/>
        </w:rPr>
      </w:pPr>
      <w:r w:rsidRPr="00776195">
        <w:rPr>
          <w:rFonts w:ascii="Arial" w:hAnsi="Arial" w:cs="Arial"/>
          <w:bCs/>
          <w:szCs w:val="22"/>
          <w:lang w:eastAsia="en-US"/>
        </w:rPr>
        <w:lastRenderedPageBreak/>
        <w:t xml:space="preserve">Proposals must be sent to the address listed below </w:t>
      </w:r>
      <w:r w:rsidRPr="001948E7">
        <w:rPr>
          <w:rFonts w:ascii="Arial" w:eastAsia="Arial" w:hAnsi="Arial" w:cs="Arial"/>
          <w:i/>
          <w:color w:val="FF0000"/>
          <w:szCs w:val="22"/>
        </w:rPr>
        <w:t>(insert address at the end of this Request for Proposals)</w:t>
      </w:r>
      <w:r w:rsidR="00087FBD">
        <w:rPr>
          <w:rStyle w:val="FootnoteReference"/>
          <w:rFonts w:ascii="Arial" w:eastAsia="Arial" w:hAnsi="Arial" w:cs="Arial"/>
          <w:i/>
          <w:color w:val="FF0000"/>
          <w:szCs w:val="22"/>
        </w:rPr>
        <w:footnoteReference w:id="2"/>
      </w:r>
      <w:r w:rsidRPr="00776195">
        <w:rPr>
          <w:rFonts w:ascii="Arial" w:hAnsi="Arial" w:cs="Arial"/>
          <w:bCs/>
          <w:szCs w:val="22"/>
          <w:lang w:eastAsia="en-US"/>
        </w:rPr>
        <w:t xml:space="preserve"> no later than </w:t>
      </w:r>
      <w:r w:rsidRPr="001948E7">
        <w:rPr>
          <w:rFonts w:ascii="Arial" w:eastAsia="Arial" w:hAnsi="Arial" w:cs="Arial"/>
          <w:i/>
          <w:color w:val="FF0000"/>
          <w:szCs w:val="22"/>
        </w:rPr>
        <w:t>(Insert date and time)</w:t>
      </w:r>
      <w:r w:rsidRPr="00776195">
        <w:rPr>
          <w:rFonts w:ascii="Arial" w:hAnsi="Arial" w:cs="Arial"/>
          <w:bCs/>
          <w:szCs w:val="22"/>
          <w:lang w:eastAsia="en-US"/>
        </w:rPr>
        <w:t>.</w:t>
      </w:r>
    </w:p>
    <w:p w14:paraId="43A65EB9" w14:textId="77777777" w:rsidR="00776195" w:rsidRDefault="00776195" w:rsidP="00776195">
      <w:pPr>
        <w:spacing w:after="240"/>
        <w:ind w:left="810"/>
        <w:rPr>
          <w:rFonts w:ascii="Arial" w:eastAsia="Times New Roman" w:hAnsi="Arial" w:cs="Arial"/>
          <w:bCs/>
          <w:lang w:val="en-US" w:eastAsia="en-US"/>
        </w:rPr>
      </w:pPr>
      <w:r w:rsidRPr="00776195">
        <w:rPr>
          <w:rFonts w:ascii="Arial" w:eastAsia="Times New Roman" w:hAnsi="Arial" w:cs="Arial"/>
          <w:bCs/>
          <w:lang w:val="en-US" w:eastAsia="en-US"/>
        </w:rPr>
        <w:t xml:space="preserve">Submission of proposals electronically will </w:t>
      </w:r>
      <w:r w:rsidRPr="001948E7">
        <w:rPr>
          <w:rFonts w:ascii="Arial" w:eastAsia="Arial" w:hAnsi="Arial" w:cs="Arial"/>
          <w:i/>
          <w:color w:val="FF0000"/>
          <w:lang w:val="en-US"/>
        </w:rPr>
        <w:t>(not be permitted)</w:t>
      </w:r>
      <w:r w:rsidRPr="00776195">
        <w:rPr>
          <w:rFonts w:ascii="Arial" w:eastAsia="Times New Roman" w:hAnsi="Arial" w:cs="Arial"/>
          <w:bCs/>
          <w:lang w:val="en-US" w:eastAsia="en-US"/>
        </w:rPr>
        <w:t xml:space="preserve"> be permitted. Late proposals will not be accepted.</w:t>
      </w:r>
    </w:p>
    <w:p w14:paraId="3340ABE2" w14:textId="17DB2A57" w:rsidR="002F37F8" w:rsidRPr="00776195" w:rsidRDefault="00776195" w:rsidP="00776195">
      <w:pPr>
        <w:spacing w:after="240"/>
        <w:ind w:left="810"/>
        <w:rPr>
          <w:rFonts w:ascii="Arial" w:eastAsia="Times New Roman" w:hAnsi="Arial" w:cs="Arial"/>
          <w:bCs/>
          <w:lang w:val="en-US" w:eastAsia="en-US"/>
        </w:rPr>
      </w:pPr>
      <w:r w:rsidRPr="00776195">
        <w:rPr>
          <w:rFonts w:ascii="Arial" w:eastAsia="Times New Roman" w:hAnsi="Arial" w:cs="Arial"/>
          <w:bCs/>
          <w:lang w:val="en-US" w:eastAsia="en-US"/>
        </w:rPr>
        <w:t>The proposals will be opened publicly, in the presence of the representatives designated by the bidders and any person who decides to attend, at the address indicated below (indicate the address at the end of this Request for Proposal), on (indicate date and time).</w:t>
      </w:r>
    </w:p>
    <w:p w14:paraId="1BC9002C" w14:textId="18F661B3" w:rsidR="002F37F8" w:rsidRPr="001B5042" w:rsidRDefault="007543C8" w:rsidP="0052370A">
      <w:pPr>
        <w:pStyle w:val="i"/>
        <w:numPr>
          <w:ilvl w:val="1"/>
          <w:numId w:val="155"/>
        </w:numPr>
        <w:tabs>
          <w:tab w:val="left" w:pos="900"/>
        </w:tabs>
        <w:spacing w:before="360" w:after="240"/>
        <w:ind w:left="810" w:hanging="450"/>
        <w:rPr>
          <w:rFonts w:eastAsia="Arial" w:cs="Arial"/>
          <w:iCs/>
        </w:rPr>
      </w:pPr>
      <w:r w:rsidRPr="001B5042">
        <w:rPr>
          <w:rFonts w:ascii="Arial" w:hAnsi="Arial" w:cs="Arial"/>
          <w:bCs/>
          <w:szCs w:val="22"/>
          <w:lang w:eastAsia="en-US"/>
        </w:rPr>
        <w:t>The address</w:t>
      </w:r>
      <w:r w:rsidRPr="001B5042">
        <w:rPr>
          <w:rFonts w:ascii="Arial" w:eastAsia="Arial" w:hAnsi="Arial" w:cs="Arial"/>
          <w:i/>
          <w:color w:val="FF0000"/>
          <w:szCs w:val="22"/>
        </w:rPr>
        <w:t>(es)</w:t>
      </w:r>
      <w:r w:rsidRPr="001B5042">
        <w:rPr>
          <w:rFonts w:ascii="Arial" w:hAnsi="Arial" w:cs="Arial"/>
          <w:bCs/>
          <w:szCs w:val="22"/>
          <w:lang w:eastAsia="en-US"/>
        </w:rPr>
        <w:t xml:space="preserve"> mentioned above is </w:t>
      </w:r>
      <w:r w:rsidRPr="001B5042">
        <w:rPr>
          <w:rFonts w:ascii="Arial" w:eastAsia="Arial" w:hAnsi="Arial" w:cs="Arial"/>
          <w:i/>
          <w:color w:val="FF0000"/>
          <w:szCs w:val="22"/>
        </w:rPr>
        <w:t>(are)</w:t>
      </w:r>
      <w:r w:rsidRPr="001B5042">
        <w:rPr>
          <w:rFonts w:ascii="Arial" w:hAnsi="Arial" w:cs="Arial"/>
          <w:bCs/>
          <w:szCs w:val="22"/>
          <w:lang w:eastAsia="en-US"/>
        </w:rPr>
        <w:t xml:space="preserve">: </w:t>
      </w:r>
      <w:r w:rsidRPr="001B5042">
        <w:rPr>
          <w:rFonts w:ascii="Arial" w:eastAsia="Arial" w:hAnsi="Arial" w:cs="Arial"/>
          <w:i/>
          <w:color w:val="FF0000"/>
          <w:szCs w:val="22"/>
        </w:rPr>
        <w:t>(indicate address(es) in detail). (provide office name and office number)</w:t>
      </w:r>
    </w:p>
    <w:p w14:paraId="40B3678B" w14:textId="77777777" w:rsidR="001B5042" w:rsidRPr="001B5042" w:rsidRDefault="001B5042" w:rsidP="001B5042">
      <w:pPr>
        <w:tabs>
          <w:tab w:val="left" w:pos="900"/>
        </w:tabs>
        <w:spacing w:after="240"/>
        <w:jc w:val="center"/>
        <w:rPr>
          <w:rFonts w:ascii="Arial" w:eastAsia="Arial" w:hAnsi="Arial" w:cs="Arial"/>
          <w:i/>
          <w:color w:val="FF0000"/>
          <w:lang w:val="en-US"/>
        </w:rPr>
      </w:pPr>
      <w:r w:rsidRPr="001B5042">
        <w:rPr>
          <w:rFonts w:ascii="Arial" w:eastAsia="Arial" w:hAnsi="Arial" w:cs="Arial"/>
          <w:i/>
          <w:color w:val="FF0000"/>
          <w:lang w:val="en-US"/>
        </w:rPr>
        <w:t>(indicate the name and position of the official)</w:t>
      </w:r>
    </w:p>
    <w:p w14:paraId="3D9827DF" w14:textId="77777777" w:rsidR="001B5042" w:rsidRPr="001B5042" w:rsidRDefault="001B5042" w:rsidP="001B5042">
      <w:pPr>
        <w:tabs>
          <w:tab w:val="left" w:pos="900"/>
        </w:tabs>
        <w:spacing w:after="240"/>
        <w:jc w:val="center"/>
        <w:rPr>
          <w:rFonts w:ascii="Arial" w:eastAsia="Arial" w:hAnsi="Arial" w:cs="Arial"/>
          <w:i/>
          <w:color w:val="FF0000"/>
          <w:lang w:val="en-US"/>
        </w:rPr>
      </w:pPr>
      <w:r w:rsidRPr="001B5042">
        <w:rPr>
          <w:rFonts w:ascii="Arial" w:eastAsia="Arial" w:hAnsi="Arial" w:cs="Arial"/>
          <w:i/>
          <w:color w:val="FF0000"/>
          <w:lang w:val="en-US"/>
        </w:rPr>
        <w:t>(indicate postal address and/or home)</w:t>
      </w:r>
    </w:p>
    <w:p w14:paraId="113E70D4" w14:textId="77777777" w:rsidR="001B5042" w:rsidRPr="001B5042" w:rsidRDefault="001B5042" w:rsidP="001B5042">
      <w:pPr>
        <w:tabs>
          <w:tab w:val="left" w:pos="900"/>
        </w:tabs>
        <w:spacing w:after="240"/>
        <w:jc w:val="center"/>
        <w:rPr>
          <w:rFonts w:ascii="Arial" w:eastAsia="Arial" w:hAnsi="Arial" w:cs="Arial"/>
          <w:i/>
          <w:color w:val="FF0000"/>
          <w:lang w:val="en-US"/>
        </w:rPr>
      </w:pPr>
      <w:r w:rsidRPr="001B5042">
        <w:rPr>
          <w:rFonts w:ascii="Arial" w:eastAsia="Arial" w:hAnsi="Arial" w:cs="Arial"/>
          <w:i/>
          <w:color w:val="FF0000"/>
          <w:lang w:val="en-US"/>
        </w:rPr>
        <w:t>(insert zip code, city, country)</w:t>
      </w:r>
    </w:p>
    <w:p w14:paraId="237B2E30" w14:textId="77777777" w:rsidR="001B5042" w:rsidRPr="001B5042" w:rsidRDefault="001B5042" w:rsidP="001B5042">
      <w:pPr>
        <w:tabs>
          <w:tab w:val="left" w:pos="900"/>
        </w:tabs>
        <w:spacing w:after="240"/>
        <w:jc w:val="center"/>
        <w:rPr>
          <w:rFonts w:ascii="Arial" w:eastAsia="Arial" w:hAnsi="Arial" w:cs="Arial"/>
          <w:i/>
          <w:color w:val="FF0000"/>
          <w:lang w:val="en-US"/>
        </w:rPr>
      </w:pPr>
      <w:r w:rsidRPr="001B5042">
        <w:rPr>
          <w:rFonts w:ascii="Arial" w:eastAsia="Arial" w:hAnsi="Arial" w:cs="Arial"/>
          <w:i/>
          <w:color w:val="FF0000"/>
          <w:lang w:val="en-US"/>
        </w:rPr>
        <w:t>(include country and city code)</w:t>
      </w:r>
    </w:p>
    <w:p w14:paraId="47A7B19E" w14:textId="22924263" w:rsidR="001B5042" w:rsidRPr="001B5042" w:rsidRDefault="001B5042" w:rsidP="001B5042">
      <w:pPr>
        <w:tabs>
          <w:tab w:val="left" w:pos="900"/>
        </w:tabs>
        <w:spacing w:after="240"/>
        <w:jc w:val="center"/>
        <w:rPr>
          <w:rFonts w:ascii="Arial" w:eastAsia="Arial" w:hAnsi="Arial" w:cs="Arial"/>
          <w:i/>
          <w:color w:val="FF0000"/>
          <w:lang w:val="en-US"/>
        </w:rPr>
      </w:pPr>
      <w:r w:rsidRPr="001B5042">
        <w:rPr>
          <w:rFonts w:ascii="Arial" w:eastAsia="Arial" w:hAnsi="Arial" w:cs="Arial"/>
          <w:i/>
          <w:color w:val="FF0000"/>
          <w:lang w:val="en-US"/>
        </w:rPr>
        <w:t xml:space="preserve">(indicate the electronic address if electronic submission of </w:t>
      </w:r>
      <w:r w:rsidR="00330CAF">
        <w:rPr>
          <w:rFonts w:ascii="Arial" w:eastAsia="Arial" w:hAnsi="Arial" w:cs="Arial"/>
          <w:i/>
          <w:color w:val="FF0000"/>
          <w:lang w:val="en-US"/>
        </w:rPr>
        <w:t>proposals</w:t>
      </w:r>
      <w:r w:rsidRPr="001B5042">
        <w:rPr>
          <w:rFonts w:ascii="Arial" w:eastAsia="Arial" w:hAnsi="Arial" w:cs="Arial"/>
          <w:i/>
          <w:color w:val="FF0000"/>
          <w:lang w:val="en-US"/>
        </w:rPr>
        <w:t xml:space="preserve"> is allowed)</w:t>
      </w:r>
    </w:p>
    <w:p w14:paraId="2DA325E8" w14:textId="0755CD7F" w:rsidR="001B5042" w:rsidRPr="001B5042" w:rsidRDefault="001B5042" w:rsidP="001B5042">
      <w:pPr>
        <w:tabs>
          <w:tab w:val="left" w:pos="900"/>
        </w:tabs>
        <w:spacing w:after="240"/>
        <w:jc w:val="center"/>
        <w:rPr>
          <w:rFonts w:ascii="Arial" w:eastAsia="Arial" w:hAnsi="Arial" w:cs="Arial"/>
          <w:i/>
          <w:color w:val="FF0000"/>
          <w:lang w:val="en-US"/>
        </w:rPr>
      </w:pPr>
      <w:r w:rsidRPr="001B5042">
        <w:rPr>
          <w:rFonts w:ascii="Arial" w:eastAsia="Arial" w:hAnsi="Arial" w:cs="Arial"/>
          <w:i/>
          <w:color w:val="FF0000"/>
          <w:lang w:val="en-US"/>
        </w:rPr>
        <w:t>(please provide URL address)</w:t>
      </w:r>
    </w:p>
    <w:p w14:paraId="08EAA7CE" w14:textId="656A3818" w:rsidR="00DD4AD4" w:rsidRDefault="00DD4AD4">
      <w:pPr>
        <w:rPr>
          <w:rFonts w:eastAsia="Arial" w:cs="Arial"/>
          <w:iCs/>
        </w:rPr>
      </w:pPr>
      <w:r>
        <w:rPr>
          <w:rFonts w:eastAsia="Arial" w:cs="Arial"/>
          <w:iCs/>
        </w:rPr>
        <w:br w:type="page"/>
      </w:r>
    </w:p>
    <w:p w14:paraId="1D18742C" w14:textId="38CF43E6" w:rsidR="002C1B73" w:rsidRPr="002C1B73" w:rsidRDefault="002C1B73" w:rsidP="000A2032">
      <w:pPr>
        <w:pStyle w:val="TOCHeading"/>
        <w:jc w:val="center"/>
        <w:rPr>
          <w:rFonts w:ascii="Arial" w:eastAsiaTheme="minorHAnsi" w:hAnsi="Arial" w:cs="Arial"/>
          <w:b/>
          <w:bCs/>
          <w:color w:val="auto"/>
          <w:sz w:val="28"/>
          <w:szCs w:val="28"/>
          <w:lang w:val="en-US"/>
        </w:rPr>
      </w:pPr>
      <w:r w:rsidRPr="00DD4AD4">
        <w:rPr>
          <w:rFonts w:ascii="Arial" w:eastAsiaTheme="minorHAnsi" w:hAnsi="Arial" w:cs="Arial"/>
          <w:b/>
          <w:bCs/>
          <w:color w:val="auto"/>
          <w:sz w:val="28"/>
          <w:szCs w:val="28"/>
        </w:rPr>
        <w:lastRenderedPageBreak/>
        <w:t>Sections of Document</w:t>
      </w:r>
    </w:p>
    <w:p w14:paraId="18CA27D0" w14:textId="77777777" w:rsidR="00DD4AD4" w:rsidRPr="002C1B73" w:rsidRDefault="00DD4AD4" w:rsidP="00DD4AD4">
      <w:pPr>
        <w:rPr>
          <w:lang w:val="en-US"/>
        </w:rPr>
      </w:pPr>
    </w:p>
    <w:p w14:paraId="1E661428" w14:textId="51536E02" w:rsidR="00DD4AD4" w:rsidRPr="007867F8" w:rsidRDefault="00DD4AD4" w:rsidP="00DD4AD4">
      <w:pPr>
        <w:pStyle w:val="TOC1"/>
        <w:tabs>
          <w:tab w:val="right" w:leader="dot" w:pos="9350"/>
        </w:tabs>
        <w:rPr>
          <w:rFonts w:eastAsiaTheme="minorEastAsia" w:cs="Arial"/>
          <w:b w:val="0"/>
          <w:bCs/>
          <w:noProof/>
          <w:szCs w:val="24"/>
        </w:rPr>
      </w:pPr>
      <w:r>
        <w:rPr>
          <w:rFonts w:ascii="Calibri" w:hAnsi="Calibri" w:cs="Calibri"/>
          <w:b w:val="0"/>
          <w:caps/>
          <w:sz w:val="32"/>
          <w:szCs w:val="32"/>
        </w:rPr>
        <w:fldChar w:fldCharType="begin"/>
      </w:r>
      <w:r>
        <w:rPr>
          <w:rFonts w:ascii="Calibri" w:hAnsi="Calibri" w:cs="Calibri"/>
          <w:b w:val="0"/>
          <w:caps/>
          <w:sz w:val="32"/>
          <w:szCs w:val="32"/>
        </w:rPr>
        <w:instrText xml:space="preserve"> TOC \o "1-3" \h \z \u </w:instrText>
      </w:r>
      <w:r>
        <w:rPr>
          <w:rFonts w:ascii="Calibri" w:hAnsi="Calibri" w:cs="Calibri"/>
          <w:b w:val="0"/>
          <w:caps/>
          <w:sz w:val="32"/>
          <w:szCs w:val="32"/>
        </w:rPr>
        <w:fldChar w:fldCharType="separate"/>
      </w:r>
      <w:hyperlink w:anchor="_Toc159098700" w:history="1">
        <w:r w:rsidRPr="007867F8">
          <w:rPr>
            <w:rStyle w:val="Hyperlink"/>
            <w:rFonts w:cs="Arial"/>
            <w:noProof/>
            <w:szCs w:val="24"/>
          </w:rPr>
          <w:t xml:space="preserve">Sección I. </w:t>
        </w:r>
        <w:r w:rsidR="00B069B9" w:rsidRPr="00FF1AF6">
          <w:t xml:space="preserve">Instructions to </w:t>
        </w:r>
        <w:r w:rsidR="00B02EAA">
          <w:t>Consultants</w:t>
        </w:r>
        <w:r w:rsidR="00B069B9" w:rsidRPr="00FF1AF6">
          <w:t xml:space="preserve"> </w:t>
        </w:r>
        <w:r w:rsidR="00B069B9" w:rsidRPr="00F13EEE">
          <w:t>(I</w:t>
        </w:r>
        <w:r w:rsidR="00B02EAA" w:rsidRPr="00F13EEE">
          <w:t>TC</w:t>
        </w:r>
        <w:r w:rsidR="00B069B9" w:rsidRPr="00F13EEE">
          <w:t>)</w:t>
        </w:r>
        <w:r w:rsidRPr="007867F8">
          <w:rPr>
            <w:rFonts w:cs="Arial"/>
            <w:noProof/>
            <w:webHidden/>
            <w:szCs w:val="24"/>
          </w:rPr>
          <w:tab/>
        </w:r>
        <w:r w:rsidRPr="007867F8">
          <w:rPr>
            <w:rFonts w:cs="Arial"/>
            <w:noProof/>
            <w:webHidden/>
            <w:szCs w:val="24"/>
          </w:rPr>
          <w:fldChar w:fldCharType="begin"/>
        </w:r>
        <w:r w:rsidRPr="007867F8">
          <w:rPr>
            <w:rFonts w:cs="Arial"/>
            <w:noProof/>
            <w:webHidden/>
            <w:szCs w:val="24"/>
          </w:rPr>
          <w:instrText xml:space="preserve"> PAGEREF _Toc159098700 \h </w:instrText>
        </w:r>
        <w:r w:rsidRPr="007867F8">
          <w:rPr>
            <w:rFonts w:cs="Arial"/>
            <w:noProof/>
            <w:webHidden/>
            <w:szCs w:val="24"/>
          </w:rPr>
        </w:r>
        <w:r w:rsidRPr="007867F8">
          <w:rPr>
            <w:rFonts w:cs="Arial"/>
            <w:noProof/>
            <w:webHidden/>
            <w:szCs w:val="24"/>
          </w:rPr>
          <w:fldChar w:fldCharType="separate"/>
        </w:r>
        <w:r w:rsidRPr="007867F8">
          <w:rPr>
            <w:rFonts w:cs="Arial"/>
            <w:noProof/>
            <w:webHidden/>
            <w:szCs w:val="24"/>
          </w:rPr>
          <w:t>9</w:t>
        </w:r>
        <w:r w:rsidRPr="007867F8">
          <w:rPr>
            <w:rFonts w:cs="Arial"/>
            <w:noProof/>
            <w:webHidden/>
            <w:szCs w:val="24"/>
          </w:rPr>
          <w:fldChar w:fldCharType="end"/>
        </w:r>
      </w:hyperlink>
    </w:p>
    <w:p w14:paraId="4D2001D8" w14:textId="3EE964D3" w:rsidR="00DD4AD4" w:rsidRPr="007867F8" w:rsidRDefault="00AE6D83" w:rsidP="00DD4AD4">
      <w:pPr>
        <w:pStyle w:val="TOC2"/>
        <w:tabs>
          <w:tab w:val="right" w:leader="dot" w:pos="9350"/>
        </w:tabs>
        <w:contextualSpacing/>
        <w:rPr>
          <w:rFonts w:eastAsiaTheme="minorEastAsia" w:cs="Arial"/>
          <w:noProof/>
          <w:szCs w:val="24"/>
        </w:rPr>
      </w:pPr>
      <w:hyperlink w:anchor="_Toc159098701" w:history="1">
        <w:r w:rsidR="00DD4AD4" w:rsidRPr="007867F8">
          <w:rPr>
            <w:rStyle w:val="Hyperlink"/>
            <w:rFonts w:cs="Arial"/>
            <w:noProof/>
            <w:szCs w:val="24"/>
          </w:rPr>
          <w:t>A.</w:t>
        </w:r>
        <w:r w:rsidR="00DD4AD4" w:rsidRPr="007867F8">
          <w:rPr>
            <w:rFonts w:eastAsiaTheme="minorEastAsia" w:cs="Arial"/>
            <w:noProof/>
            <w:szCs w:val="24"/>
          </w:rPr>
          <w:tab/>
        </w:r>
        <w:r w:rsidR="00B069B9" w:rsidRPr="00225EED">
          <w:t>General</w:t>
        </w:r>
        <w:r w:rsidR="00DD4AD4" w:rsidRPr="007867F8">
          <w:rPr>
            <w:rFonts w:cs="Arial"/>
            <w:noProof/>
            <w:webHidden/>
            <w:szCs w:val="24"/>
          </w:rPr>
          <w:tab/>
        </w:r>
        <w:r w:rsidR="00DD4AD4" w:rsidRPr="007867F8">
          <w:rPr>
            <w:rFonts w:cs="Arial"/>
            <w:noProof/>
            <w:webHidden/>
            <w:szCs w:val="24"/>
          </w:rPr>
          <w:fldChar w:fldCharType="begin"/>
        </w:r>
        <w:r w:rsidR="00DD4AD4" w:rsidRPr="007867F8">
          <w:rPr>
            <w:rFonts w:cs="Arial"/>
            <w:noProof/>
            <w:webHidden/>
            <w:szCs w:val="24"/>
          </w:rPr>
          <w:instrText xml:space="preserve"> PAGEREF _Toc159098701 \h </w:instrText>
        </w:r>
        <w:r w:rsidR="00DD4AD4" w:rsidRPr="007867F8">
          <w:rPr>
            <w:rFonts w:cs="Arial"/>
            <w:noProof/>
            <w:webHidden/>
            <w:szCs w:val="24"/>
          </w:rPr>
        </w:r>
        <w:r w:rsidR="00DD4AD4" w:rsidRPr="007867F8">
          <w:rPr>
            <w:rFonts w:cs="Arial"/>
            <w:noProof/>
            <w:webHidden/>
            <w:szCs w:val="24"/>
          </w:rPr>
          <w:fldChar w:fldCharType="separate"/>
        </w:r>
        <w:r w:rsidR="00DD4AD4" w:rsidRPr="007867F8">
          <w:rPr>
            <w:rFonts w:cs="Arial"/>
            <w:noProof/>
            <w:webHidden/>
            <w:szCs w:val="24"/>
          </w:rPr>
          <w:t>9</w:t>
        </w:r>
        <w:r w:rsidR="00DD4AD4" w:rsidRPr="007867F8">
          <w:rPr>
            <w:rFonts w:cs="Arial"/>
            <w:noProof/>
            <w:webHidden/>
            <w:szCs w:val="24"/>
          </w:rPr>
          <w:fldChar w:fldCharType="end"/>
        </w:r>
      </w:hyperlink>
    </w:p>
    <w:p w14:paraId="5FF3A7F7" w14:textId="0400FB8E" w:rsidR="00DD4AD4" w:rsidRPr="007867F8" w:rsidRDefault="00AE6D83" w:rsidP="00DD4AD4">
      <w:pPr>
        <w:pStyle w:val="TOC2"/>
        <w:tabs>
          <w:tab w:val="right" w:leader="dot" w:pos="9350"/>
        </w:tabs>
        <w:contextualSpacing/>
        <w:rPr>
          <w:rFonts w:eastAsiaTheme="minorEastAsia" w:cs="Arial"/>
          <w:noProof/>
          <w:szCs w:val="24"/>
        </w:rPr>
      </w:pPr>
      <w:hyperlink w:anchor="_Toc159098724" w:history="1">
        <w:r w:rsidR="00DD4AD4" w:rsidRPr="007867F8">
          <w:rPr>
            <w:rStyle w:val="Hyperlink"/>
            <w:rFonts w:cs="Arial"/>
            <w:noProof/>
            <w:szCs w:val="24"/>
          </w:rPr>
          <w:t>B.</w:t>
        </w:r>
        <w:r w:rsidR="00DD4AD4" w:rsidRPr="007867F8">
          <w:rPr>
            <w:rFonts w:eastAsiaTheme="minorEastAsia" w:cs="Arial"/>
            <w:noProof/>
            <w:szCs w:val="24"/>
          </w:rPr>
          <w:tab/>
        </w:r>
        <w:r w:rsidR="003F4432">
          <w:t>Competition</w:t>
        </w:r>
        <w:r w:rsidR="003F4432" w:rsidRPr="00B96631">
          <w:t xml:space="preserve"> Documents</w:t>
        </w:r>
        <w:r w:rsidR="00DD4AD4" w:rsidRPr="007867F8">
          <w:rPr>
            <w:rFonts w:cs="Arial"/>
            <w:noProof/>
            <w:webHidden/>
            <w:szCs w:val="24"/>
          </w:rPr>
          <w:tab/>
        </w:r>
        <w:r w:rsidR="00DD4AD4" w:rsidRPr="007867F8">
          <w:rPr>
            <w:rFonts w:cs="Arial"/>
            <w:noProof/>
            <w:webHidden/>
            <w:szCs w:val="24"/>
          </w:rPr>
          <w:fldChar w:fldCharType="begin"/>
        </w:r>
        <w:r w:rsidR="00DD4AD4" w:rsidRPr="007867F8">
          <w:rPr>
            <w:rFonts w:cs="Arial"/>
            <w:noProof/>
            <w:webHidden/>
            <w:szCs w:val="24"/>
          </w:rPr>
          <w:instrText xml:space="preserve"> PAGEREF _Toc159098724 \h </w:instrText>
        </w:r>
        <w:r w:rsidR="00DD4AD4" w:rsidRPr="007867F8">
          <w:rPr>
            <w:rFonts w:cs="Arial"/>
            <w:noProof/>
            <w:webHidden/>
            <w:szCs w:val="24"/>
          </w:rPr>
        </w:r>
        <w:r w:rsidR="00DD4AD4" w:rsidRPr="007867F8">
          <w:rPr>
            <w:rFonts w:cs="Arial"/>
            <w:noProof/>
            <w:webHidden/>
            <w:szCs w:val="24"/>
          </w:rPr>
          <w:fldChar w:fldCharType="separate"/>
        </w:r>
        <w:r w:rsidR="00DD4AD4" w:rsidRPr="007867F8">
          <w:rPr>
            <w:rFonts w:cs="Arial"/>
            <w:noProof/>
            <w:webHidden/>
            <w:szCs w:val="24"/>
          </w:rPr>
          <w:t>15</w:t>
        </w:r>
        <w:r w:rsidR="00DD4AD4" w:rsidRPr="007867F8">
          <w:rPr>
            <w:rFonts w:cs="Arial"/>
            <w:noProof/>
            <w:webHidden/>
            <w:szCs w:val="24"/>
          </w:rPr>
          <w:fldChar w:fldCharType="end"/>
        </w:r>
      </w:hyperlink>
    </w:p>
    <w:p w14:paraId="217F892C" w14:textId="722C8D75" w:rsidR="00DD4AD4" w:rsidRPr="007867F8" w:rsidRDefault="00AE6D83" w:rsidP="00DD4AD4">
      <w:pPr>
        <w:pStyle w:val="TOC2"/>
        <w:tabs>
          <w:tab w:val="right" w:leader="dot" w:pos="9350"/>
        </w:tabs>
        <w:contextualSpacing/>
        <w:rPr>
          <w:rFonts w:eastAsiaTheme="minorEastAsia" w:cs="Arial"/>
          <w:noProof/>
          <w:szCs w:val="24"/>
        </w:rPr>
      </w:pPr>
      <w:hyperlink w:anchor="_Toc159098729" w:history="1">
        <w:r w:rsidR="00DD4AD4" w:rsidRPr="007867F8">
          <w:rPr>
            <w:rStyle w:val="Hyperlink"/>
            <w:rFonts w:cs="Arial"/>
            <w:noProof/>
            <w:szCs w:val="24"/>
          </w:rPr>
          <w:t>C.</w:t>
        </w:r>
        <w:r w:rsidR="00DD4AD4" w:rsidRPr="007867F8">
          <w:rPr>
            <w:rFonts w:eastAsiaTheme="minorEastAsia" w:cs="Arial"/>
            <w:noProof/>
            <w:szCs w:val="24"/>
          </w:rPr>
          <w:tab/>
        </w:r>
        <w:r w:rsidR="007077A9" w:rsidRPr="00772BCA">
          <w:t>Preparation of Proposals</w:t>
        </w:r>
        <w:r w:rsidR="00DD4AD4" w:rsidRPr="007867F8">
          <w:rPr>
            <w:rFonts w:cs="Arial"/>
            <w:noProof/>
            <w:webHidden/>
            <w:szCs w:val="24"/>
          </w:rPr>
          <w:tab/>
        </w:r>
        <w:r w:rsidR="00DD4AD4" w:rsidRPr="007867F8">
          <w:rPr>
            <w:rFonts w:cs="Arial"/>
            <w:noProof/>
            <w:webHidden/>
            <w:szCs w:val="24"/>
          </w:rPr>
          <w:fldChar w:fldCharType="begin"/>
        </w:r>
        <w:r w:rsidR="00DD4AD4" w:rsidRPr="007867F8">
          <w:rPr>
            <w:rFonts w:cs="Arial"/>
            <w:noProof/>
            <w:webHidden/>
            <w:szCs w:val="24"/>
          </w:rPr>
          <w:instrText xml:space="preserve"> PAGEREF _Toc159098729 \h </w:instrText>
        </w:r>
        <w:r w:rsidR="00DD4AD4" w:rsidRPr="007867F8">
          <w:rPr>
            <w:rFonts w:cs="Arial"/>
            <w:noProof/>
            <w:webHidden/>
            <w:szCs w:val="24"/>
          </w:rPr>
        </w:r>
        <w:r w:rsidR="00DD4AD4" w:rsidRPr="007867F8">
          <w:rPr>
            <w:rFonts w:cs="Arial"/>
            <w:noProof/>
            <w:webHidden/>
            <w:szCs w:val="24"/>
          </w:rPr>
          <w:fldChar w:fldCharType="separate"/>
        </w:r>
        <w:r w:rsidR="00DD4AD4" w:rsidRPr="007867F8">
          <w:rPr>
            <w:rFonts w:cs="Arial"/>
            <w:noProof/>
            <w:webHidden/>
            <w:szCs w:val="24"/>
          </w:rPr>
          <w:t>15</w:t>
        </w:r>
        <w:r w:rsidR="00DD4AD4" w:rsidRPr="007867F8">
          <w:rPr>
            <w:rFonts w:cs="Arial"/>
            <w:noProof/>
            <w:webHidden/>
            <w:szCs w:val="24"/>
          </w:rPr>
          <w:fldChar w:fldCharType="end"/>
        </w:r>
      </w:hyperlink>
    </w:p>
    <w:p w14:paraId="34BE19AD" w14:textId="57687F7F" w:rsidR="00DD4AD4" w:rsidRPr="007867F8" w:rsidRDefault="00AE6D83" w:rsidP="00DD4AD4">
      <w:pPr>
        <w:pStyle w:val="TOC2"/>
        <w:tabs>
          <w:tab w:val="right" w:leader="dot" w:pos="9350"/>
        </w:tabs>
        <w:contextualSpacing/>
        <w:rPr>
          <w:rFonts w:eastAsiaTheme="minorEastAsia" w:cs="Arial"/>
          <w:noProof/>
          <w:szCs w:val="24"/>
        </w:rPr>
      </w:pPr>
      <w:hyperlink w:anchor="_Toc159098777" w:history="1">
        <w:r w:rsidR="00DD4AD4" w:rsidRPr="007867F8">
          <w:rPr>
            <w:rStyle w:val="Hyperlink"/>
            <w:rFonts w:cs="Arial"/>
            <w:noProof/>
            <w:szCs w:val="24"/>
          </w:rPr>
          <w:t>D.</w:t>
        </w:r>
        <w:r w:rsidR="00DD4AD4" w:rsidRPr="007867F8">
          <w:rPr>
            <w:rFonts w:eastAsiaTheme="minorEastAsia" w:cs="Arial"/>
            <w:noProof/>
            <w:szCs w:val="24"/>
          </w:rPr>
          <w:tab/>
        </w:r>
        <w:r w:rsidR="007077A9" w:rsidRPr="00990588">
          <w:t>Presentation and opening of Proposals</w:t>
        </w:r>
        <w:r w:rsidR="00DD4AD4" w:rsidRPr="007867F8">
          <w:rPr>
            <w:rFonts w:cs="Arial"/>
            <w:noProof/>
            <w:webHidden/>
            <w:szCs w:val="24"/>
          </w:rPr>
          <w:tab/>
        </w:r>
        <w:r w:rsidR="00DD4AD4" w:rsidRPr="007867F8">
          <w:rPr>
            <w:rFonts w:cs="Arial"/>
            <w:noProof/>
            <w:webHidden/>
            <w:szCs w:val="24"/>
          </w:rPr>
          <w:fldChar w:fldCharType="begin"/>
        </w:r>
        <w:r w:rsidR="00DD4AD4" w:rsidRPr="007867F8">
          <w:rPr>
            <w:rFonts w:cs="Arial"/>
            <w:noProof/>
            <w:webHidden/>
            <w:szCs w:val="24"/>
          </w:rPr>
          <w:instrText xml:space="preserve"> PAGEREF _Toc159098777 \h </w:instrText>
        </w:r>
        <w:r w:rsidR="00DD4AD4" w:rsidRPr="007867F8">
          <w:rPr>
            <w:rFonts w:cs="Arial"/>
            <w:noProof/>
            <w:webHidden/>
            <w:szCs w:val="24"/>
          </w:rPr>
        </w:r>
        <w:r w:rsidR="00DD4AD4" w:rsidRPr="007867F8">
          <w:rPr>
            <w:rFonts w:cs="Arial"/>
            <w:noProof/>
            <w:webHidden/>
            <w:szCs w:val="24"/>
          </w:rPr>
          <w:fldChar w:fldCharType="separate"/>
        </w:r>
        <w:r w:rsidR="00DD4AD4" w:rsidRPr="007867F8">
          <w:rPr>
            <w:rFonts w:cs="Arial"/>
            <w:noProof/>
            <w:webHidden/>
            <w:szCs w:val="24"/>
          </w:rPr>
          <w:t>20</w:t>
        </w:r>
        <w:r w:rsidR="00DD4AD4" w:rsidRPr="007867F8">
          <w:rPr>
            <w:rFonts w:cs="Arial"/>
            <w:noProof/>
            <w:webHidden/>
            <w:szCs w:val="24"/>
          </w:rPr>
          <w:fldChar w:fldCharType="end"/>
        </w:r>
      </w:hyperlink>
    </w:p>
    <w:p w14:paraId="7BEBE0A1" w14:textId="75BDDD02" w:rsidR="00DD4AD4" w:rsidRPr="007867F8" w:rsidRDefault="00AE6D83" w:rsidP="00DD4AD4">
      <w:pPr>
        <w:pStyle w:val="TOC2"/>
        <w:tabs>
          <w:tab w:val="right" w:leader="dot" w:pos="9350"/>
        </w:tabs>
        <w:contextualSpacing/>
        <w:rPr>
          <w:rFonts w:eastAsiaTheme="minorEastAsia" w:cs="Arial"/>
          <w:noProof/>
          <w:szCs w:val="24"/>
        </w:rPr>
      </w:pPr>
      <w:hyperlink w:anchor="_Toc159098798" w:history="1">
        <w:r w:rsidR="00DD4AD4" w:rsidRPr="007867F8">
          <w:rPr>
            <w:rStyle w:val="Hyperlink"/>
            <w:rFonts w:cs="Arial"/>
            <w:noProof/>
            <w:szCs w:val="24"/>
          </w:rPr>
          <w:t>E.</w:t>
        </w:r>
        <w:r w:rsidR="00DD4AD4" w:rsidRPr="007867F8">
          <w:rPr>
            <w:rFonts w:eastAsiaTheme="minorEastAsia" w:cs="Arial"/>
            <w:noProof/>
            <w:szCs w:val="24"/>
          </w:rPr>
          <w:tab/>
        </w:r>
        <w:r w:rsidR="007077A9" w:rsidRPr="00574E56">
          <w:t xml:space="preserve">Evaluation and </w:t>
        </w:r>
        <w:r w:rsidR="007077A9" w:rsidRPr="007077A9">
          <w:t xml:space="preserve">Proposals </w:t>
        </w:r>
        <w:r w:rsidR="00556DFB">
          <w:t>C</w:t>
        </w:r>
        <w:r w:rsidR="007077A9" w:rsidRPr="00574E56">
          <w:t>omparison</w:t>
        </w:r>
        <w:r w:rsidR="00DD4AD4" w:rsidRPr="007867F8">
          <w:rPr>
            <w:rFonts w:cs="Arial"/>
            <w:noProof/>
            <w:webHidden/>
            <w:szCs w:val="24"/>
          </w:rPr>
          <w:tab/>
        </w:r>
        <w:r w:rsidR="00DD4AD4" w:rsidRPr="007867F8">
          <w:rPr>
            <w:rFonts w:cs="Arial"/>
            <w:noProof/>
            <w:webHidden/>
            <w:szCs w:val="24"/>
          </w:rPr>
          <w:fldChar w:fldCharType="begin"/>
        </w:r>
        <w:r w:rsidR="00DD4AD4" w:rsidRPr="007867F8">
          <w:rPr>
            <w:rFonts w:cs="Arial"/>
            <w:noProof/>
            <w:webHidden/>
            <w:szCs w:val="24"/>
          </w:rPr>
          <w:instrText xml:space="preserve"> PAGEREF _Toc159098798 \h </w:instrText>
        </w:r>
        <w:r w:rsidR="00DD4AD4" w:rsidRPr="007867F8">
          <w:rPr>
            <w:rFonts w:cs="Arial"/>
            <w:noProof/>
            <w:webHidden/>
            <w:szCs w:val="24"/>
          </w:rPr>
        </w:r>
        <w:r w:rsidR="00DD4AD4" w:rsidRPr="007867F8">
          <w:rPr>
            <w:rFonts w:cs="Arial"/>
            <w:noProof/>
            <w:webHidden/>
            <w:szCs w:val="24"/>
          </w:rPr>
          <w:fldChar w:fldCharType="separate"/>
        </w:r>
        <w:r w:rsidR="00DD4AD4" w:rsidRPr="007867F8">
          <w:rPr>
            <w:rFonts w:cs="Arial"/>
            <w:noProof/>
            <w:webHidden/>
            <w:szCs w:val="24"/>
          </w:rPr>
          <w:t>23</w:t>
        </w:r>
        <w:r w:rsidR="00DD4AD4" w:rsidRPr="007867F8">
          <w:rPr>
            <w:rFonts w:cs="Arial"/>
            <w:noProof/>
            <w:webHidden/>
            <w:szCs w:val="24"/>
          </w:rPr>
          <w:fldChar w:fldCharType="end"/>
        </w:r>
      </w:hyperlink>
    </w:p>
    <w:p w14:paraId="23157813" w14:textId="33DE890A" w:rsidR="00DD4AD4" w:rsidRPr="007867F8" w:rsidRDefault="00AE6D83" w:rsidP="00DD4AD4">
      <w:pPr>
        <w:pStyle w:val="TOC2"/>
        <w:tabs>
          <w:tab w:val="right" w:leader="dot" w:pos="9350"/>
        </w:tabs>
        <w:contextualSpacing/>
        <w:rPr>
          <w:rFonts w:eastAsiaTheme="minorEastAsia" w:cs="Arial"/>
          <w:noProof/>
          <w:szCs w:val="24"/>
        </w:rPr>
      </w:pPr>
      <w:hyperlink w:anchor="_Toc159098826" w:history="1">
        <w:r w:rsidR="00DD4AD4" w:rsidRPr="007867F8">
          <w:rPr>
            <w:rStyle w:val="Hyperlink"/>
            <w:rFonts w:cs="Arial"/>
            <w:noProof/>
            <w:szCs w:val="24"/>
          </w:rPr>
          <w:t>F.</w:t>
        </w:r>
        <w:r w:rsidR="00DD4AD4" w:rsidRPr="007867F8">
          <w:rPr>
            <w:rFonts w:eastAsiaTheme="minorEastAsia" w:cs="Arial"/>
            <w:noProof/>
            <w:szCs w:val="24"/>
          </w:rPr>
          <w:tab/>
        </w:r>
        <w:r w:rsidR="007E71AC" w:rsidRPr="00632FC0">
          <w:t>Negotiation and Awarding of the Tender</w:t>
        </w:r>
        <w:r w:rsidR="00DD4AD4" w:rsidRPr="007867F8">
          <w:rPr>
            <w:rFonts w:cs="Arial"/>
            <w:noProof/>
            <w:webHidden/>
            <w:szCs w:val="24"/>
          </w:rPr>
          <w:tab/>
        </w:r>
        <w:r w:rsidR="00DD4AD4" w:rsidRPr="007867F8">
          <w:rPr>
            <w:rFonts w:cs="Arial"/>
            <w:noProof/>
            <w:webHidden/>
            <w:szCs w:val="24"/>
          </w:rPr>
          <w:fldChar w:fldCharType="begin"/>
        </w:r>
        <w:r w:rsidR="00DD4AD4" w:rsidRPr="007867F8">
          <w:rPr>
            <w:rFonts w:cs="Arial"/>
            <w:noProof/>
            <w:webHidden/>
            <w:szCs w:val="24"/>
          </w:rPr>
          <w:instrText xml:space="preserve"> PAGEREF _Toc159098826 \h </w:instrText>
        </w:r>
        <w:r w:rsidR="00DD4AD4" w:rsidRPr="007867F8">
          <w:rPr>
            <w:rFonts w:cs="Arial"/>
            <w:noProof/>
            <w:webHidden/>
            <w:szCs w:val="24"/>
          </w:rPr>
        </w:r>
        <w:r w:rsidR="00DD4AD4" w:rsidRPr="007867F8">
          <w:rPr>
            <w:rFonts w:cs="Arial"/>
            <w:noProof/>
            <w:webHidden/>
            <w:szCs w:val="24"/>
          </w:rPr>
          <w:fldChar w:fldCharType="separate"/>
        </w:r>
        <w:r w:rsidR="00DD4AD4" w:rsidRPr="007867F8">
          <w:rPr>
            <w:rFonts w:cs="Arial"/>
            <w:noProof/>
            <w:webHidden/>
            <w:szCs w:val="24"/>
          </w:rPr>
          <w:t>27</w:t>
        </w:r>
        <w:r w:rsidR="00DD4AD4" w:rsidRPr="007867F8">
          <w:rPr>
            <w:rFonts w:cs="Arial"/>
            <w:noProof/>
            <w:webHidden/>
            <w:szCs w:val="24"/>
          </w:rPr>
          <w:fldChar w:fldCharType="end"/>
        </w:r>
      </w:hyperlink>
    </w:p>
    <w:p w14:paraId="09AC46D9" w14:textId="2F4E625C" w:rsidR="00DD4AD4" w:rsidRPr="007867F8" w:rsidRDefault="00AE6D83" w:rsidP="00DD4AD4">
      <w:pPr>
        <w:pStyle w:val="TOC1"/>
        <w:tabs>
          <w:tab w:val="right" w:leader="dot" w:pos="9350"/>
        </w:tabs>
        <w:rPr>
          <w:rFonts w:eastAsiaTheme="minorEastAsia" w:cs="Arial"/>
          <w:b w:val="0"/>
          <w:bCs/>
          <w:noProof/>
          <w:szCs w:val="24"/>
        </w:rPr>
      </w:pPr>
      <w:hyperlink w:anchor="_Toc159098860" w:history="1">
        <w:r w:rsidR="00DD4AD4" w:rsidRPr="007867F8">
          <w:rPr>
            <w:rStyle w:val="Hyperlink"/>
            <w:rFonts w:cs="Arial"/>
            <w:noProof/>
            <w:szCs w:val="24"/>
          </w:rPr>
          <w:t xml:space="preserve">Sección II. </w:t>
        </w:r>
        <w:r w:rsidR="008419F3">
          <w:rPr>
            <w:rStyle w:val="Hyperlink"/>
            <w:rFonts w:cs="Arial"/>
            <w:noProof/>
            <w:szCs w:val="24"/>
          </w:rPr>
          <w:t xml:space="preserve">Competition Data </w:t>
        </w:r>
        <w:r w:rsidR="00DD4AD4" w:rsidRPr="00F13EEE">
          <w:rPr>
            <w:rStyle w:val="Hyperlink"/>
            <w:rFonts w:cs="Arial"/>
            <w:noProof/>
            <w:szCs w:val="24"/>
          </w:rPr>
          <w:t>(</w:t>
        </w:r>
        <w:r w:rsidR="00F13EEE" w:rsidRPr="00F13EEE">
          <w:rPr>
            <w:rStyle w:val="Hyperlink"/>
            <w:rFonts w:cs="Arial"/>
            <w:noProof/>
            <w:szCs w:val="24"/>
          </w:rPr>
          <w:t>CD</w:t>
        </w:r>
        <w:r w:rsidR="00DD4AD4" w:rsidRPr="00F13EEE">
          <w:rPr>
            <w:rStyle w:val="Hyperlink"/>
            <w:rFonts w:cs="Arial"/>
            <w:noProof/>
            <w:szCs w:val="24"/>
          </w:rPr>
          <w:t>)</w:t>
        </w:r>
        <w:r w:rsidR="00DD4AD4" w:rsidRPr="007867F8">
          <w:rPr>
            <w:rFonts w:cs="Arial"/>
            <w:noProof/>
            <w:webHidden/>
            <w:szCs w:val="24"/>
          </w:rPr>
          <w:tab/>
        </w:r>
        <w:r w:rsidR="00DD4AD4" w:rsidRPr="007867F8">
          <w:rPr>
            <w:rFonts w:cs="Arial"/>
            <w:noProof/>
            <w:webHidden/>
            <w:szCs w:val="24"/>
          </w:rPr>
          <w:fldChar w:fldCharType="begin"/>
        </w:r>
        <w:r w:rsidR="00DD4AD4" w:rsidRPr="007867F8">
          <w:rPr>
            <w:rFonts w:cs="Arial"/>
            <w:noProof/>
            <w:webHidden/>
            <w:szCs w:val="24"/>
          </w:rPr>
          <w:instrText xml:space="preserve"> PAGEREF _Toc159098860 \h </w:instrText>
        </w:r>
        <w:r w:rsidR="00DD4AD4" w:rsidRPr="007867F8">
          <w:rPr>
            <w:rFonts w:cs="Arial"/>
            <w:noProof/>
            <w:webHidden/>
            <w:szCs w:val="24"/>
          </w:rPr>
        </w:r>
        <w:r w:rsidR="00DD4AD4" w:rsidRPr="007867F8">
          <w:rPr>
            <w:rFonts w:cs="Arial"/>
            <w:noProof/>
            <w:webHidden/>
            <w:szCs w:val="24"/>
          </w:rPr>
          <w:fldChar w:fldCharType="separate"/>
        </w:r>
        <w:r w:rsidR="00DD4AD4" w:rsidRPr="007867F8">
          <w:rPr>
            <w:rFonts w:cs="Arial"/>
            <w:noProof/>
            <w:webHidden/>
            <w:szCs w:val="24"/>
          </w:rPr>
          <w:t>33</w:t>
        </w:r>
        <w:r w:rsidR="00DD4AD4" w:rsidRPr="007867F8">
          <w:rPr>
            <w:rFonts w:cs="Arial"/>
            <w:noProof/>
            <w:webHidden/>
            <w:szCs w:val="24"/>
          </w:rPr>
          <w:fldChar w:fldCharType="end"/>
        </w:r>
      </w:hyperlink>
    </w:p>
    <w:p w14:paraId="3126B36C" w14:textId="34A7475F" w:rsidR="00DD4AD4" w:rsidRPr="007867F8" w:rsidRDefault="00AE6D83" w:rsidP="00DD4AD4">
      <w:pPr>
        <w:pStyle w:val="TOC1"/>
        <w:tabs>
          <w:tab w:val="right" w:leader="dot" w:pos="9350"/>
        </w:tabs>
        <w:rPr>
          <w:rFonts w:eastAsiaTheme="minorEastAsia" w:cs="Arial"/>
          <w:b w:val="0"/>
          <w:bCs/>
          <w:noProof/>
          <w:szCs w:val="24"/>
        </w:rPr>
      </w:pPr>
      <w:hyperlink w:anchor="_Toc159098861" w:history="1">
        <w:r w:rsidR="00DD4AD4" w:rsidRPr="007867F8">
          <w:rPr>
            <w:rStyle w:val="Hyperlink"/>
            <w:rFonts w:cs="Arial"/>
            <w:noProof/>
            <w:szCs w:val="24"/>
          </w:rPr>
          <w:t xml:space="preserve">Sección III. </w:t>
        </w:r>
        <w:r w:rsidR="007E71AC" w:rsidRPr="000737D8">
          <w:t>Evaluation Criteria</w:t>
        </w:r>
        <w:r w:rsidR="00DD4AD4" w:rsidRPr="007867F8">
          <w:rPr>
            <w:rFonts w:cs="Arial"/>
            <w:noProof/>
            <w:webHidden/>
            <w:szCs w:val="24"/>
          </w:rPr>
          <w:tab/>
        </w:r>
        <w:r w:rsidR="00DD4AD4" w:rsidRPr="007867F8">
          <w:rPr>
            <w:rFonts w:cs="Arial"/>
            <w:noProof/>
            <w:webHidden/>
            <w:szCs w:val="24"/>
          </w:rPr>
          <w:fldChar w:fldCharType="begin"/>
        </w:r>
        <w:r w:rsidR="00DD4AD4" w:rsidRPr="007867F8">
          <w:rPr>
            <w:rFonts w:cs="Arial"/>
            <w:noProof/>
            <w:webHidden/>
            <w:szCs w:val="24"/>
          </w:rPr>
          <w:instrText xml:space="preserve"> PAGEREF _Toc159098861 \h </w:instrText>
        </w:r>
        <w:r w:rsidR="00DD4AD4" w:rsidRPr="007867F8">
          <w:rPr>
            <w:rFonts w:cs="Arial"/>
            <w:noProof/>
            <w:webHidden/>
            <w:szCs w:val="24"/>
          </w:rPr>
        </w:r>
        <w:r w:rsidR="00DD4AD4" w:rsidRPr="007867F8">
          <w:rPr>
            <w:rFonts w:cs="Arial"/>
            <w:noProof/>
            <w:webHidden/>
            <w:szCs w:val="24"/>
          </w:rPr>
          <w:fldChar w:fldCharType="separate"/>
        </w:r>
        <w:r w:rsidR="00DD4AD4" w:rsidRPr="007867F8">
          <w:rPr>
            <w:rFonts w:cs="Arial"/>
            <w:noProof/>
            <w:webHidden/>
            <w:szCs w:val="24"/>
          </w:rPr>
          <w:t>41</w:t>
        </w:r>
        <w:r w:rsidR="00DD4AD4" w:rsidRPr="007867F8">
          <w:rPr>
            <w:rFonts w:cs="Arial"/>
            <w:noProof/>
            <w:webHidden/>
            <w:szCs w:val="24"/>
          </w:rPr>
          <w:fldChar w:fldCharType="end"/>
        </w:r>
      </w:hyperlink>
    </w:p>
    <w:p w14:paraId="34BDFFBD" w14:textId="7CD58106" w:rsidR="00DD4AD4" w:rsidRPr="007867F8" w:rsidRDefault="00AE6D83" w:rsidP="00DD4AD4">
      <w:pPr>
        <w:pStyle w:val="TOC1"/>
        <w:tabs>
          <w:tab w:val="right" w:leader="dot" w:pos="9350"/>
        </w:tabs>
        <w:rPr>
          <w:rFonts w:eastAsiaTheme="minorEastAsia" w:cs="Arial"/>
          <w:b w:val="0"/>
          <w:bCs/>
          <w:noProof/>
          <w:szCs w:val="24"/>
        </w:rPr>
      </w:pPr>
      <w:hyperlink w:anchor="_Toc159098862" w:history="1">
        <w:r w:rsidR="00DD4AD4" w:rsidRPr="007867F8">
          <w:rPr>
            <w:rStyle w:val="Hyperlink"/>
            <w:rFonts w:cs="Arial"/>
            <w:noProof/>
            <w:szCs w:val="24"/>
          </w:rPr>
          <w:t xml:space="preserve">Sección IV. </w:t>
        </w:r>
        <w:r w:rsidR="007E71AC">
          <w:t>Competition</w:t>
        </w:r>
        <w:r w:rsidR="007E71AC" w:rsidRPr="002E0C55">
          <w:t xml:space="preserve"> Forms</w:t>
        </w:r>
        <w:r w:rsidR="00DD4AD4" w:rsidRPr="007867F8">
          <w:rPr>
            <w:rFonts w:cs="Arial"/>
            <w:noProof/>
            <w:webHidden/>
            <w:szCs w:val="24"/>
          </w:rPr>
          <w:tab/>
        </w:r>
        <w:r w:rsidR="00DD4AD4" w:rsidRPr="007867F8">
          <w:rPr>
            <w:rFonts w:cs="Arial"/>
            <w:noProof/>
            <w:webHidden/>
            <w:szCs w:val="24"/>
          </w:rPr>
          <w:fldChar w:fldCharType="begin"/>
        </w:r>
        <w:r w:rsidR="00DD4AD4" w:rsidRPr="007867F8">
          <w:rPr>
            <w:rFonts w:cs="Arial"/>
            <w:noProof/>
            <w:webHidden/>
            <w:szCs w:val="24"/>
          </w:rPr>
          <w:instrText xml:space="preserve"> PAGEREF _Toc159098862 \h </w:instrText>
        </w:r>
        <w:r w:rsidR="00DD4AD4" w:rsidRPr="007867F8">
          <w:rPr>
            <w:rFonts w:cs="Arial"/>
            <w:noProof/>
            <w:webHidden/>
            <w:szCs w:val="24"/>
          </w:rPr>
        </w:r>
        <w:r w:rsidR="00DD4AD4" w:rsidRPr="007867F8">
          <w:rPr>
            <w:rFonts w:cs="Arial"/>
            <w:noProof/>
            <w:webHidden/>
            <w:szCs w:val="24"/>
          </w:rPr>
          <w:fldChar w:fldCharType="separate"/>
        </w:r>
        <w:r w:rsidR="00DD4AD4" w:rsidRPr="007867F8">
          <w:rPr>
            <w:rFonts w:cs="Arial"/>
            <w:noProof/>
            <w:webHidden/>
            <w:szCs w:val="24"/>
          </w:rPr>
          <w:t>47</w:t>
        </w:r>
        <w:r w:rsidR="00DD4AD4" w:rsidRPr="007867F8">
          <w:rPr>
            <w:rFonts w:cs="Arial"/>
            <w:noProof/>
            <w:webHidden/>
            <w:szCs w:val="24"/>
          </w:rPr>
          <w:fldChar w:fldCharType="end"/>
        </w:r>
      </w:hyperlink>
    </w:p>
    <w:p w14:paraId="7808D6C4" w14:textId="7812121D" w:rsidR="00DD4AD4" w:rsidRPr="007867F8" w:rsidRDefault="00AE6D83" w:rsidP="00DD4AD4">
      <w:pPr>
        <w:pStyle w:val="TOC1"/>
        <w:tabs>
          <w:tab w:val="right" w:leader="dot" w:pos="9350"/>
        </w:tabs>
        <w:rPr>
          <w:rFonts w:eastAsiaTheme="minorEastAsia" w:cs="Arial"/>
          <w:b w:val="0"/>
          <w:bCs/>
          <w:noProof/>
          <w:szCs w:val="24"/>
        </w:rPr>
      </w:pPr>
      <w:hyperlink w:anchor="_Toc159098863" w:history="1">
        <w:r w:rsidR="00DD4AD4" w:rsidRPr="007867F8">
          <w:rPr>
            <w:rStyle w:val="Hyperlink"/>
            <w:rFonts w:cs="Arial"/>
            <w:noProof/>
            <w:szCs w:val="24"/>
          </w:rPr>
          <w:t xml:space="preserve">Sección V. </w:t>
        </w:r>
        <w:r w:rsidR="007E71AC" w:rsidRPr="00DC5B16">
          <w:t>Terms of Reference</w:t>
        </w:r>
        <w:r w:rsidR="00DD4AD4" w:rsidRPr="007867F8">
          <w:rPr>
            <w:rFonts w:cs="Arial"/>
            <w:noProof/>
            <w:webHidden/>
            <w:szCs w:val="24"/>
          </w:rPr>
          <w:tab/>
        </w:r>
        <w:r w:rsidR="00DD4AD4" w:rsidRPr="007867F8">
          <w:rPr>
            <w:rFonts w:cs="Arial"/>
            <w:noProof/>
            <w:webHidden/>
            <w:szCs w:val="24"/>
          </w:rPr>
          <w:fldChar w:fldCharType="begin"/>
        </w:r>
        <w:r w:rsidR="00DD4AD4" w:rsidRPr="007867F8">
          <w:rPr>
            <w:rFonts w:cs="Arial"/>
            <w:noProof/>
            <w:webHidden/>
            <w:szCs w:val="24"/>
          </w:rPr>
          <w:instrText xml:space="preserve"> PAGEREF _Toc159098863 \h </w:instrText>
        </w:r>
        <w:r w:rsidR="00DD4AD4" w:rsidRPr="007867F8">
          <w:rPr>
            <w:rFonts w:cs="Arial"/>
            <w:noProof/>
            <w:webHidden/>
            <w:szCs w:val="24"/>
          </w:rPr>
        </w:r>
        <w:r w:rsidR="00DD4AD4" w:rsidRPr="007867F8">
          <w:rPr>
            <w:rFonts w:cs="Arial"/>
            <w:noProof/>
            <w:webHidden/>
            <w:szCs w:val="24"/>
          </w:rPr>
          <w:fldChar w:fldCharType="separate"/>
        </w:r>
        <w:r w:rsidR="00DD4AD4" w:rsidRPr="007867F8">
          <w:rPr>
            <w:rFonts w:cs="Arial"/>
            <w:noProof/>
            <w:webHidden/>
            <w:szCs w:val="24"/>
          </w:rPr>
          <w:t>79</w:t>
        </w:r>
        <w:r w:rsidR="00DD4AD4" w:rsidRPr="007867F8">
          <w:rPr>
            <w:rFonts w:cs="Arial"/>
            <w:noProof/>
            <w:webHidden/>
            <w:szCs w:val="24"/>
          </w:rPr>
          <w:fldChar w:fldCharType="end"/>
        </w:r>
      </w:hyperlink>
    </w:p>
    <w:p w14:paraId="062406A2" w14:textId="36EA7C9B" w:rsidR="00DD4AD4" w:rsidRPr="007867F8" w:rsidRDefault="00AE6D83" w:rsidP="00DD4AD4">
      <w:pPr>
        <w:pStyle w:val="TOC1"/>
        <w:tabs>
          <w:tab w:val="right" w:leader="dot" w:pos="9350"/>
        </w:tabs>
        <w:rPr>
          <w:rFonts w:eastAsiaTheme="minorEastAsia" w:cs="Arial"/>
          <w:b w:val="0"/>
          <w:bCs/>
          <w:noProof/>
          <w:szCs w:val="24"/>
        </w:rPr>
      </w:pPr>
      <w:hyperlink w:anchor="_Toc159098864" w:history="1">
        <w:r w:rsidR="00DD4AD4" w:rsidRPr="007867F8">
          <w:rPr>
            <w:rStyle w:val="Hyperlink"/>
            <w:rFonts w:cs="Arial"/>
            <w:noProof/>
            <w:szCs w:val="24"/>
          </w:rPr>
          <w:t xml:space="preserve">Sección VI. </w:t>
        </w:r>
        <w:r w:rsidR="006B3461" w:rsidRPr="00E00FF4">
          <w:t>Contract Format</w:t>
        </w:r>
        <w:r w:rsidR="00DD4AD4" w:rsidRPr="007867F8">
          <w:rPr>
            <w:rFonts w:cs="Arial"/>
            <w:noProof/>
            <w:webHidden/>
            <w:szCs w:val="24"/>
          </w:rPr>
          <w:tab/>
        </w:r>
        <w:r w:rsidR="00DD4AD4" w:rsidRPr="007867F8">
          <w:rPr>
            <w:rFonts w:cs="Arial"/>
            <w:noProof/>
            <w:webHidden/>
            <w:szCs w:val="24"/>
          </w:rPr>
          <w:fldChar w:fldCharType="begin"/>
        </w:r>
        <w:r w:rsidR="00DD4AD4" w:rsidRPr="007867F8">
          <w:rPr>
            <w:rFonts w:cs="Arial"/>
            <w:noProof/>
            <w:webHidden/>
            <w:szCs w:val="24"/>
          </w:rPr>
          <w:instrText xml:space="preserve"> PAGEREF _Toc159098864 \h </w:instrText>
        </w:r>
        <w:r w:rsidR="00DD4AD4" w:rsidRPr="007867F8">
          <w:rPr>
            <w:rFonts w:cs="Arial"/>
            <w:noProof/>
            <w:webHidden/>
            <w:szCs w:val="24"/>
          </w:rPr>
        </w:r>
        <w:r w:rsidR="00DD4AD4" w:rsidRPr="007867F8">
          <w:rPr>
            <w:rFonts w:cs="Arial"/>
            <w:noProof/>
            <w:webHidden/>
            <w:szCs w:val="24"/>
          </w:rPr>
          <w:fldChar w:fldCharType="separate"/>
        </w:r>
        <w:r w:rsidR="00DD4AD4" w:rsidRPr="007867F8">
          <w:rPr>
            <w:rFonts w:cs="Arial"/>
            <w:noProof/>
            <w:webHidden/>
            <w:szCs w:val="24"/>
          </w:rPr>
          <w:t>81</w:t>
        </w:r>
        <w:r w:rsidR="00DD4AD4" w:rsidRPr="007867F8">
          <w:rPr>
            <w:rFonts w:cs="Arial"/>
            <w:noProof/>
            <w:webHidden/>
            <w:szCs w:val="24"/>
          </w:rPr>
          <w:fldChar w:fldCharType="end"/>
        </w:r>
      </w:hyperlink>
    </w:p>
    <w:p w14:paraId="36F6CEE8" w14:textId="2F1F17D8" w:rsidR="002F37F8" w:rsidRPr="002F37F8" w:rsidRDefault="00DD4AD4" w:rsidP="00DD4AD4">
      <w:pPr>
        <w:tabs>
          <w:tab w:val="left" w:pos="900"/>
        </w:tabs>
        <w:spacing w:after="240"/>
        <w:rPr>
          <w:rFonts w:eastAsia="Arial" w:cs="Arial"/>
          <w:iCs/>
        </w:rPr>
      </w:pPr>
      <w:r>
        <w:rPr>
          <w:b/>
          <w:bCs/>
          <w:caps/>
          <w:sz w:val="32"/>
          <w:szCs w:val="32"/>
        </w:rPr>
        <w:fldChar w:fldCharType="end"/>
      </w:r>
    </w:p>
    <w:p w14:paraId="5C153ABC" w14:textId="77777777" w:rsidR="00D06E7F" w:rsidRDefault="00D06E7F">
      <w:pPr>
        <w:jc w:val="center"/>
        <w:rPr>
          <w:rFonts w:ascii="Arial" w:eastAsia="Arial" w:hAnsi="Arial" w:cs="Arial"/>
          <w:b/>
          <w:sz w:val="32"/>
          <w:szCs w:val="32"/>
          <w:lang w:val="en-US"/>
        </w:rPr>
      </w:pPr>
    </w:p>
    <w:p w14:paraId="2D62DC8E" w14:textId="1E4F1CEC" w:rsidR="00851157" w:rsidRPr="00C6578A" w:rsidRDefault="00263227">
      <w:pPr>
        <w:jc w:val="center"/>
        <w:rPr>
          <w:rFonts w:ascii="Arial" w:eastAsia="Arial" w:hAnsi="Arial" w:cs="Arial"/>
          <w:b/>
          <w:sz w:val="32"/>
          <w:szCs w:val="32"/>
          <w:lang w:val="en-US"/>
        </w:rPr>
      </w:pPr>
      <w:r w:rsidRPr="00C6578A">
        <w:rPr>
          <w:rFonts w:ascii="Arial" w:eastAsia="Arial" w:hAnsi="Arial" w:cs="Arial"/>
          <w:b/>
          <w:sz w:val="32"/>
          <w:szCs w:val="32"/>
          <w:lang w:val="en-US"/>
        </w:rPr>
        <w:t xml:space="preserve">STANDARD DOCUMENT FOR INTERNACIONAL PUBLIC COMPETITION </w:t>
      </w:r>
    </w:p>
    <w:p w14:paraId="2D62DC8F" w14:textId="77777777" w:rsidR="00851157" w:rsidRPr="00C6578A" w:rsidRDefault="00263227">
      <w:pPr>
        <w:jc w:val="center"/>
        <w:rPr>
          <w:rFonts w:ascii="Arial" w:eastAsia="Arial" w:hAnsi="Arial" w:cs="Arial"/>
          <w:b/>
          <w:sz w:val="28"/>
          <w:szCs w:val="28"/>
          <w:lang w:val="en-US"/>
        </w:rPr>
      </w:pPr>
      <w:r w:rsidRPr="00C6578A">
        <w:rPr>
          <w:rFonts w:ascii="Arial" w:eastAsia="Arial" w:hAnsi="Arial" w:cs="Arial"/>
          <w:b/>
          <w:sz w:val="28"/>
          <w:szCs w:val="28"/>
          <w:lang w:val="en-US"/>
        </w:rPr>
        <w:t>General Contents</w:t>
      </w:r>
    </w:p>
    <w:sdt>
      <w:sdtPr>
        <w:rPr>
          <w:lang w:val="en-US"/>
        </w:rPr>
        <w:id w:val="-1024851042"/>
        <w:docPartObj>
          <w:docPartGallery w:val="Table of Contents"/>
          <w:docPartUnique/>
        </w:docPartObj>
      </w:sdtPr>
      <w:sdtEndPr/>
      <w:sdtContent>
        <w:p w14:paraId="2D62DC90" w14:textId="77777777" w:rsidR="00851157" w:rsidRPr="00C6578A" w:rsidRDefault="00263227">
          <w:pPr>
            <w:pBdr>
              <w:top w:val="nil"/>
              <w:left w:val="nil"/>
              <w:bottom w:val="nil"/>
              <w:right w:val="nil"/>
              <w:between w:val="nil"/>
            </w:pBdr>
            <w:tabs>
              <w:tab w:val="right" w:pos="9000"/>
            </w:tabs>
            <w:spacing w:before="120" w:after="120" w:line="240" w:lineRule="auto"/>
            <w:ind w:left="720" w:right="720" w:hanging="720"/>
            <w:jc w:val="both"/>
            <w:rPr>
              <w:color w:val="000000"/>
              <w:lang w:val="en-US"/>
            </w:rPr>
          </w:pPr>
          <w:r w:rsidRPr="00C6578A">
            <w:rPr>
              <w:lang w:val="en-US"/>
            </w:rPr>
            <w:fldChar w:fldCharType="begin"/>
          </w:r>
          <w:r w:rsidRPr="00C6578A">
            <w:rPr>
              <w:lang w:val="en-US"/>
            </w:rPr>
            <w:instrText xml:space="preserve"> TOC \h \u \z </w:instrText>
          </w:r>
          <w:r w:rsidRPr="00C6578A">
            <w:rPr>
              <w:lang w:val="en-US"/>
            </w:rPr>
            <w:fldChar w:fldCharType="separate"/>
          </w:r>
          <w:hyperlink w:anchor="_heading=h.tyjcwt">
            <w:r w:rsidRPr="00C6578A">
              <w:rPr>
                <w:rFonts w:ascii="Arial" w:eastAsia="Arial" w:hAnsi="Arial" w:cs="Arial"/>
                <w:b/>
                <w:color w:val="000000"/>
                <w:sz w:val="24"/>
                <w:szCs w:val="24"/>
                <w:lang w:val="en-US"/>
              </w:rPr>
              <w:t>PART ONE: COMPETITION PROCEDURES</w:t>
            </w:r>
            <w:r w:rsidRPr="00C6578A">
              <w:rPr>
                <w:rFonts w:ascii="Arial" w:eastAsia="Arial" w:hAnsi="Arial" w:cs="Arial"/>
                <w:b/>
                <w:color w:val="000000"/>
                <w:sz w:val="24"/>
                <w:szCs w:val="24"/>
                <w:lang w:val="en-US"/>
              </w:rPr>
              <w:tab/>
              <w:t>6</w:t>
            </w:r>
          </w:hyperlink>
        </w:p>
        <w:p w14:paraId="2D62DC91" w14:textId="77777777" w:rsidR="00851157" w:rsidRPr="00C6578A" w:rsidRDefault="00AE6D83">
          <w:pPr>
            <w:pBdr>
              <w:top w:val="nil"/>
              <w:left w:val="nil"/>
              <w:bottom w:val="nil"/>
              <w:right w:val="nil"/>
              <w:between w:val="nil"/>
            </w:pBdr>
            <w:tabs>
              <w:tab w:val="left" w:pos="720"/>
              <w:tab w:val="right" w:pos="9000"/>
            </w:tabs>
            <w:spacing w:after="0" w:line="240" w:lineRule="auto"/>
            <w:ind w:left="1080" w:right="720" w:hanging="360"/>
            <w:jc w:val="both"/>
            <w:rPr>
              <w:color w:val="000000"/>
              <w:lang w:val="en-US"/>
            </w:rPr>
          </w:pPr>
          <w:hyperlink w:anchor="_heading=h.3dy6vkm">
            <w:r w:rsidR="00263227" w:rsidRPr="00C6578A">
              <w:rPr>
                <w:rFonts w:ascii="Arial" w:eastAsia="Arial" w:hAnsi="Arial" w:cs="Arial"/>
                <w:color w:val="000000"/>
                <w:sz w:val="24"/>
                <w:szCs w:val="24"/>
                <w:lang w:val="en-US"/>
              </w:rPr>
              <w:t>Section I. Instructions to Consultants (ITC)</w:t>
            </w:r>
            <w:r w:rsidR="00263227" w:rsidRPr="00C6578A">
              <w:rPr>
                <w:rFonts w:ascii="Arial" w:eastAsia="Arial" w:hAnsi="Arial" w:cs="Arial"/>
                <w:color w:val="000000"/>
                <w:sz w:val="24"/>
                <w:szCs w:val="24"/>
                <w:lang w:val="en-US"/>
              </w:rPr>
              <w:tab/>
              <w:t>7</w:t>
            </w:r>
          </w:hyperlink>
        </w:p>
        <w:p w14:paraId="2D62DC92" w14:textId="77777777" w:rsidR="00851157" w:rsidRPr="00C6578A" w:rsidRDefault="00AE6D83">
          <w:pPr>
            <w:pBdr>
              <w:top w:val="nil"/>
              <w:left w:val="nil"/>
              <w:bottom w:val="nil"/>
              <w:right w:val="nil"/>
              <w:between w:val="nil"/>
            </w:pBdr>
            <w:tabs>
              <w:tab w:val="left" w:pos="720"/>
              <w:tab w:val="right" w:pos="9000"/>
            </w:tabs>
            <w:spacing w:after="0" w:line="240" w:lineRule="auto"/>
            <w:ind w:left="1080" w:right="720" w:hanging="360"/>
            <w:jc w:val="both"/>
            <w:rPr>
              <w:color w:val="000000"/>
              <w:lang w:val="en-US"/>
            </w:rPr>
          </w:pPr>
          <w:hyperlink w:anchor="_heading=h.3ygebqi">
            <w:r w:rsidR="00263227" w:rsidRPr="00C6578A">
              <w:rPr>
                <w:rFonts w:ascii="Arial" w:eastAsia="Arial" w:hAnsi="Arial" w:cs="Arial"/>
                <w:color w:val="000000"/>
                <w:sz w:val="24"/>
                <w:szCs w:val="24"/>
                <w:lang w:val="en-US"/>
              </w:rPr>
              <w:t>Section II. Competition Data (CD)</w:t>
            </w:r>
            <w:r w:rsidR="00263227" w:rsidRPr="00C6578A">
              <w:rPr>
                <w:rFonts w:ascii="Arial" w:eastAsia="Arial" w:hAnsi="Arial" w:cs="Arial"/>
                <w:color w:val="000000"/>
                <w:sz w:val="24"/>
                <w:szCs w:val="24"/>
                <w:lang w:val="en-US"/>
              </w:rPr>
              <w:tab/>
              <w:t>33</w:t>
            </w:r>
          </w:hyperlink>
        </w:p>
        <w:p w14:paraId="2D62DC93" w14:textId="77777777" w:rsidR="00851157" w:rsidRPr="00C6578A" w:rsidRDefault="00AE6D83">
          <w:pPr>
            <w:pBdr>
              <w:top w:val="nil"/>
              <w:left w:val="nil"/>
              <w:bottom w:val="nil"/>
              <w:right w:val="nil"/>
              <w:between w:val="nil"/>
            </w:pBdr>
            <w:tabs>
              <w:tab w:val="left" w:pos="720"/>
              <w:tab w:val="right" w:pos="9000"/>
            </w:tabs>
            <w:spacing w:after="0" w:line="240" w:lineRule="auto"/>
            <w:ind w:left="1080" w:right="720" w:hanging="360"/>
            <w:jc w:val="both"/>
            <w:rPr>
              <w:color w:val="000000"/>
              <w:lang w:val="en-US"/>
            </w:rPr>
          </w:pPr>
          <w:hyperlink w:anchor="_heading=h.3cqmetx">
            <w:r w:rsidR="00263227" w:rsidRPr="00C6578A">
              <w:rPr>
                <w:rFonts w:ascii="Arial" w:eastAsia="Arial" w:hAnsi="Arial" w:cs="Arial"/>
                <w:color w:val="000000"/>
                <w:sz w:val="24"/>
                <w:szCs w:val="24"/>
                <w:lang w:val="en-US"/>
              </w:rPr>
              <w:t>Section III. Evaluation Criteria</w:t>
            </w:r>
            <w:r w:rsidR="00263227" w:rsidRPr="00C6578A">
              <w:rPr>
                <w:rFonts w:ascii="Arial" w:eastAsia="Arial" w:hAnsi="Arial" w:cs="Arial"/>
                <w:color w:val="000000"/>
                <w:sz w:val="24"/>
                <w:szCs w:val="24"/>
                <w:lang w:val="en-US"/>
              </w:rPr>
              <w:tab/>
              <w:t>41</w:t>
            </w:r>
          </w:hyperlink>
        </w:p>
        <w:p w14:paraId="2D62DC94" w14:textId="77777777" w:rsidR="00851157" w:rsidRPr="00C6578A" w:rsidRDefault="00AE6D83">
          <w:pPr>
            <w:pBdr>
              <w:top w:val="nil"/>
              <w:left w:val="nil"/>
              <w:bottom w:val="nil"/>
              <w:right w:val="nil"/>
              <w:between w:val="nil"/>
            </w:pBdr>
            <w:tabs>
              <w:tab w:val="left" w:pos="720"/>
              <w:tab w:val="right" w:pos="9000"/>
            </w:tabs>
            <w:spacing w:after="0" w:line="240" w:lineRule="auto"/>
            <w:ind w:left="1080" w:right="720" w:hanging="360"/>
            <w:jc w:val="both"/>
            <w:rPr>
              <w:color w:val="000000"/>
              <w:lang w:val="en-US"/>
            </w:rPr>
          </w:pPr>
          <w:hyperlink w:anchor="_heading=h.2r0uhxc">
            <w:r w:rsidR="00263227" w:rsidRPr="00C6578A">
              <w:rPr>
                <w:rFonts w:ascii="Arial" w:eastAsia="Arial" w:hAnsi="Arial" w:cs="Arial"/>
                <w:color w:val="000000"/>
                <w:sz w:val="24"/>
                <w:szCs w:val="24"/>
                <w:lang w:val="en-US"/>
              </w:rPr>
              <w:t>Section IV. Competition Forms</w:t>
            </w:r>
            <w:r w:rsidR="00263227" w:rsidRPr="00C6578A">
              <w:rPr>
                <w:rFonts w:ascii="Arial" w:eastAsia="Arial" w:hAnsi="Arial" w:cs="Arial"/>
                <w:color w:val="000000"/>
                <w:sz w:val="24"/>
                <w:szCs w:val="24"/>
                <w:lang w:val="en-US"/>
              </w:rPr>
              <w:tab/>
              <w:t>44</w:t>
            </w:r>
          </w:hyperlink>
        </w:p>
        <w:p w14:paraId="2D62DC95" w14:textId="77777777" w:rsidR="00851157" w:rsidRPr="00C6578A" w:rsidRDefault="00AE6D83">
          <w:pPr>
            <w:pBdr>
              <w:top w:val="nil"/>
              <w:left w:val="nil"/>
              <w:bottom w:val="nil"/>
              <w:right w:val="nil"/>
              <w:between w:val="nil"/>
            </w:pBdr>
            <w:tabs>
              <w:tab w:val="right" w:pos="9000"/>
            </w:tabs>
            <w:spacing w:before="120" w:after="120" w:line="240" w:lineRule="auto"/>
            <w:ind w:left="720" w:right="720" w:hanging="720"/>
            <w:jc w:val="both"/>
            <w:rPr>
              <w:color w:val="000000"/>
              <w:lang w:val="en-US"/>
            </w:rPr>
          </w:pPr>
          <w:hyperlink w:anchor="_heading=h.2w5ecyt">
            <w:r w:rsidR="00263227" w:rsidRPr="00C6578A">
              <w:rPr>
                <w:rFonts w:ascii="Arial" w:eastAsia="Arial" w:hAnsi="Arial" w:cs="Arial"/>
                <w:b/>
                <w:color w:val="000000"/>
                <w:sz w:val="24"/>
                <w:szCs w:val="24"/>
                <w:lang w:val="en-US"/>
              </w:rPr>
              <w:t>PART TWO: TERMS OF REFERENCE</w:t>
            </w:r>
            <w:r w:rsidR="00263227" w:rsidRPr="00C6578A">
              <w:rPr>
                <w:rFonts w:ascii="Arial" w:eastAsia="Arial" w:hAnsi="Arial" w:cs="Arial"/>
                <w:b/>
                <w:color w:val="000000"/>
                <w:sz w:val="24"/>
                <w:szCs w:val="24"/>
                <w:lang w:val="en-US"/>
              </w:rPr>
              <w:tab/>
              <w:t>68</w:t>
            </w:r>
          </w:hyperlink>
        </w:p>
        <w:p w14:paraId="2D62DC96" w14:textId="77777777" w:rsidR="00851157" w:rsidRPr="00C6578A" w:rsidRDefault="00AE6D83">
          <w:pPr>
            <w:pBdr>
              <w:top w:val="nil"/>
              <w:left w:val="nil"/>
              <w:bottom w:val="nil"/>
              <w:right w:val="nil"/>
              <w:between w:val="nil"/>
            </w:pBdr>
            <w:tabs>
              <w:tab w:val="left" w:pos="720"/>
              <w:tab w:val="right" w:pos="9000"/>
            </w:tabs>
            <w:spacing w:after="0" w:line="240" w:lineRule="auto"/>
            <w:ind w:left="1080" w:right="720" w:hanging="360"/>
            <w:jc w:val="both"/>
            <w:rPr>
              <w:color w:val="000000"/>
              <w:lang w:val="en-US"/>
            </w:rPr>
          </w:pPr>
          <w:hyperlink w:anchor="_heading=h.1baon6m">
            <w:r w:rsidR="00263227" w:rsidRPr="00C6578A">
              <w:rPr>
                <w:rFonts w:ascii="Arial" w:eastAsia="Arial" w:hAnsi="Arial" w:cs="Arial"/>
                <w:color w:val="000000"/>
                <w:sz w:val="24"/>
                <w:szCs w:val="24"/>
                <w:lang w:val="en-US"/>
              </w:rPr>
              <w:t>Section V. Terms of Reference</w:t>
            </w:r>
            <w:r w:rsidR="00263227" w:rsidRPr="00C6578A">
              <w:rPr>
                <w:rFonts w:ascii="Arial" w:eastAsia="Arial" w:hAnsi="Arial" w:cs="Arial"/>
                <w:color w:val="000000"/>
                <w:sz w:val="24"/>
                <w:szCs w:val="24"/>
                <w:lang w:val="en-US"/>
              </w:rPr>
              <w:tab/>
              <w:t>69</w:t>
            </w:r>
          </w:hyperlink>
        </w:p>
        <w:p w14:paraId="2D62DC97" w14:textId="77777777" w:rsidR="00851157" w:rsidRPr="00C6578A" w:rsidRDefault="00AE6D83">
          <w:pPr>
            <w:pBdr>
              <w:top w:val="nil"/>
              <w:left w:val="nil"/>
              <w:bottom w:val="nil"/>
              <w:right w:val="nil"/>
              <w:between w:val="nil"/>
            </w:pBdr>
            <w:tabs>
              <w:tab w:val="right" w:pos="9000"/>
            </w:tabs>
            <w:spacing w:before="120" w:after="120" w:line="240" w:lineRule="auto"/>
            <w:ind w:left="720" w:right="720" w:hanging="720"/>
            <w:jc w:val="both"/>
            <w:rPr>
              <w:color w:val="000000"/>
              <w:lang w:val="en-US"/>
            </w:rPr>
          </w:pPr>
          <w:hyperlink w:anchor="_heading=h.3vac5uf">
            <w:r w:rsidR="00263227" w:rsidRPr="00C6578A">
              <w:rPr>
                <w:rFonts w:ascii="Arial" w:eastAsia="Arial" w:hAnsi="Arial" w:cs="Arial"/>
                <w:b/>
                <w:color w:val="000000"/>
                <w:sz w:val="24"/>
                <w:szCs w:val="24"/>
                <w:lang w:val="en-US"/>
              </w:rPr>
              <w:t>PART THREE: CONTRACTUAL CONDITIONS</w:t>
            </w:r>
            <w:r w:rsidR="00263227" w:rsidRPr="00C6578A">
              <w:rPr>
                <w:rFonts w:ascii="Arial" w:eastAsia="Arial" w:hAnsi="Arial" w:cs="Arial"/>
                <w:b/>
                <w:color w:val="000000"/>
                <w:sz w:val="24"/>
                <w:szCs w:val="24"/>
                <w:lang w:val="en-US"/>
              </w:rPr>
              <w:tab/>
              <w:t>70</w:t>
            </w:r>
          </w:hyperlink>
        </w:p>
        <w:p w14:paraId="2D62DC98" w14:textId="77777777" w:rsidR="00851157" w:rsidRPr="00C6578A" w:rsidRDefault="00AE6D83">
          <w:pPr>
            <w:pBdr>
              <w:top w:val="nil"/>
              <w:left w:val="nil"/>
              <w:bottom w:val="nil"/>
              <w:right w:val="nil"/>
              <w:between w:val="nil"/>
            </w:pBdr>
            <w:tabs>
              <w:tab w:val="left" w:pos="720"/>
              <w:tab w:val="right" w:pos="9000"/>
            </w:tabs>
            <w:spacing w:after="0" w:line="240" w:lineRule="auto"/>
            <w:ind w:left="1080" w:right="720" w:hanging="360"/>
            <w:jc w:val="both"/>
            <w:rPr>
              <w:color w:val="000000"/>
              <w:lang w:val="en-US"/>
            </w:rPr>
          </w:pPr>
          <w:hyperlink w:anchor="_heading=h.2afmg28">
            <w:r w:rsidR="00263227" w:rsidRPr="00C6578A">
              <w:rPr>
                <w:rFonts w:ascii="Arial" w:eastAsia="Arial" w:hAnsi="Arial" w:cs="Arial"/>
                <w:color w:val="000000"/>
                <w:sz w:val="24"/>
                <w:szCs w:val="24"/>
                <w:lang w:val="en-US"/>
              </w:rPr>
              <w:t>Section VI. Contract Form</w:t>
            </w:r>
            <w:r w:rsidR="00263227" w:rsidRPr="00C6578A">
              <w:rPr>
                <w:rFonts w:ascii="Arial" w:eastAsia="Arial" w:hAnsi="Arial" w:cs="Arial"/>
                <w:color w:val="000000"/>
                <w:sz w:val="24"/>
                <w:szCs w:val="24"/>
                <w:lang w:val="en-US"/>
              </w:rPr>
              <w:tab/>
              <w:t>71</w:t>
            </w:r>
          </w:hyperlink>
        </w:p>
        <w:p w14:paraId="2D62DC99" w14:textId="2D7EAB73" w:rsidR="00851157" w:rsidRPr="00C6578A" w:rsidRDefault="00263227">
          <w:pPr>
            <w:jc w:val="center"/>
            <w:rPr>
              <w:lang w:val="en-US"/>
            </w:rPr>
          </w:pPr>
          <w:r w:rsidRPr="00C6578A">
            <w:rPr>
              <w:lang w:val="en-US"/>
            </w:rPr>
            <w:fldChar w:fldCharType="end"/>
          </w:r>
        </w:p>
      </w:sdtContent>
    </w:sdt>
    <w:p w14:paraId="2D62DC9A" w14:textId="77777777" w:rsidR="00851157" w:rsidRPr="00C6578A" w:rsidRDefault="00851157">
      <w:pPr>
        <w:jc w:val="center"/>
        <w:rPr>
          <w:lang w:val="en-US"/>
        </w:rPr>
      </w:pPr>
    </w:p>
    <w:p w14:paraId="2D62DC9B" w14:textId="77777777" w:rsidR="00851157" w:rsidRPr="00C6578A" w:rsidRDefault="00851157">
      <w:pPr>
        <w:jc w:val="center"/>
        <w:rPr>
          <w:lang w:val="en-US"/>
        </w:rPr>
      </w:pPr>
    </w:p>
    <w:p w14:paraId="2D62DC9C" w14:textId="77777777" w:rsidR="00851157" w:rsidRPr="00C6578A" w:rsidRDefault="00851157">
      <w:pPr>
        <w:jc w:val="center"/>
        <w:rPr>
          <w:lang w:val="en-US"/>
        </w:rPr>
      </w:pPr>
    </w:p>
    <w:p w14:paraId="2D62DC9D" w14:textId="77777777" w:rsidR="00851157" w:rsidRPr="00C6578A" w:rsidRDefault="00851157">
      <w:pPr>
        <w:jc w:val="center"/>
        <w:rPr>
          <w:lang w:val="en-US"/>
        </w:rPr>
      </w:pPr>
    </w:p>
    <w:p w14:paraId="2D62DC9E" w14:textId="77777777" w:rsidR="00851157" w:rsidRPr="00C6578A" w:rsidRDefault="00851157">
      <w:pPr>
        <w:jc w:val="center"/>
        <w:rPr>
          <w:lang w:val="en-US"/>
        </w:rPr>
      </w:pPr>
    </w:p>
    <w:p w14:paraId="2D62DC9F" w14:textId="77777777" w:rsidR="00851157" w:rsidRPr="00C6578A" w:rsidRDefault="00851157">
      <w:pPr>
        <w:jc w:val="center"/>
        <w:rPr>
          <w:lang w:val="en-US"/>
        </w:rPr>
      </w:pPr>
    </w:p>
    <w:p w14:paraId="2D62DCA0" w14:textId="77777777" w:rsidR="00851157" w:rsidRPr="00C6578A" w:rsidRDefault="00851157">
      <w:pPr>
        <w:jc w:val="center"/>
        <w:rPr>
          <w:lang w:val="en-US"/>
        </w:rPr>
      </w:pPr>
    </w:p>
    <w:p w14:paraId="2D62DCA1" w14:textId="77777777" w:rsidR="00851157" w:rsidRPr="00C6578A" w:rsidRDefault="00851157">
      <w:pPr>
        <w:jc w:val="center"/>
        <w:rPr>
          <w:lang w:val="en-US"/>
        </w:rPr>
      </w:pPr>
    </w:p>
    <w:p w14:paraId="2D62DCA2" w14:textId="77777777" w:rsidR="00851157" w:rsidRPr="00C6578A" w:rsidRDefault="00851157">
      <w:pPr>
        <w:jc w:val="center"/>
        <w:rPr>
          <w:lang w:val="en-US"/>
        </w:rPr>
      </w:pPr>
    </w:p>
    <w:p w14:paraId="2D62DCA3" w14:textId="77777777" w:rsidR="00851157" w:rsidRPr="00C6578A" w:rsidRDefault="00851157">
      <w:pPr>
        <w:jc w:val="center"/>
        <w:rPr>
          <w:lang w:val="en-US"/>
        </w:rPr>
      </w:pPr>
    </w:p>
    <w:p w14:paraId="2D62DCA4" w14:textId="77777777" w:rsidR="00851157" w:rsidRPr="00C6578A" w:rsidRDefault="00851157">
      <w:pPr>
        <w:jc w:val="center"/>
        <w:rPr>
          <w:lang w:val="en-US"/>
        </w:rPr>
      </w:pPr>
    </w:p>
    <w:p w14:paraId="2D62DCA5" w14:textId="77777777" w:rsidR="00851157" w:rsidRPr="00C6578A" w:rsidRDefault="00851157">
      <w:pPr>
        <w:jc w:val="center"/>
        <w:rPr>
          <w:lang w:val="en-US"/>
        </w:rPr>
      </w:pPr>
    </w:p>
    <w:p w14:paraId="2D62DCA6" w14:textId="77777777" w:rsidR="00851157" w:rsidRPr="00C6578A" w:rsidRDefault="00851157">
      <w:pPr>
        <w:jc w:val="center"/>
        <w:rPr>
          <w:lang w:val="en-US"/>
        </w:rPr>
      </w:pPr>
    </w:p>
    <w:p w14:paraId="2D62DCA7" w14:textId="77777777" w:rsidR="00851157" w:rsidRPr="00C6578A" w:rsidRDefault="00851157">
      <w:pPr>
        <w:jc w:val="center"/>
        <w:rPr>
          <w:lang w:val="en-US"/>
        </w:rPr>
      </w:pPr>
    </w:p>
    <w:p w14:paraId="2D62DCA8" w14:textId="77777777" w:rsidR="00851157" w:rsidRPr="00C6578A" w:rsidRDefault="00851157">
      <w:pPr>
        <w:jc w:val="center"/>
        <w:rPr>
          <w:lang w:val="en-US"/>
        </w:rPr>
      </w:pPr>
    </w:p>
    <w:p w14:paraId="2D62DCA9" w14:textId="77777777" w:rsidR="00851157" w:rsidRPr="00C6578A" w:rsidRDefault="00851157">
      <w:pPr>
        <w:jc w:val="center"/>
        <w:rPr>
          <w:lang w:val="en-US"/>
        </w:rPr>
      </w:pPr>
    </w:p>
    <w:p w14:paraId="2D62DCAB" w14:textId="46E4AAAE" w:rsidR="00851157" w:rsidRPr="00C6578A" w:rsidRDefault="00263227">
      <w:pPr>
        <w:pBdr>
          <w:top w:val="nil"/>
          <w:left w:val="nil"/>
          <w:bottom w:val="nil"/>
          <w:right w:val="nil"/>
          <w:between w:val="nil"/>
        </w:pBdr>
        <w:jc w:val="center"/>
        <w:rPr>
          <w:rFonts w:ascii="Arial" w:eastAsia="Arial" w:hAnsi="Arial" w:cs="Arial"/>
          <w:b/>
          <w:color w:val="000000"/>
          <w:sz w:val="28"/>
          <w:szCs w:val="28"/>
          <w:lang w:val="en-US"/>
        </w:rPr>
      </w:pPr>
      <w:bookmarkStart w:id="0" w:name="_heading=h.tyjcwt" w:colFirst="0" w:colLast="0"/>
      <w:bookmarkEnd w:id="0"/>
      <w:r w:rsidRPr="00C6578A">
        <w:rPr>
          <w:rFonts w:ascii="Arial" w:eastAsia="Arial" w:hAnsi="Arial" w:cs="Arial"/>
          <w:b/>
          <w:color w:val="000000"/>
          <w:sz w:val="28"/>
          <w:szCs w:val="28"/>
          <w:lang w:val="en-US"/>
        </w:rPr>
        <w:t xml:space="preserve">PART ONE: PROCEDURES </w:t>
      </w:r>
      <w:sdt>
        <w:sdtPr>
          <w:rPr>
            <w:lang w:val="en-US"/>
          </w:rPr>
          <w:tag w:val="goog_rdk_1"/>
          <w:id w:val="290099987"/>
        </w:sdtPr>
        <w:sdtEndPr/>
        <w:sdtContent/>
      </w:sdt>
      <w:r w:rsidRPr="00C6578A">
        <w:rPr>
          <w:rFonts w:ascii="Arial" w:eastAsia="Arial" w:hAnsi="Arial" w:cs="Arial"/>
          <w:b/>
          <w:sz w:val="28"/>
          <w:szCs w:val="28"/>
          <w:lang w:val="en-US"/>
        </w:rPr>
        <w:t xml:space="preserve">OF THE </w:t>
      </w:r>
      <w:r w:rsidR="00182BD9" w:rsidRPr="00C6578A">
        <w:rPr>
          <w:rFonts w:ascii="Arial" w:eastAsia="Arial" w:hAnsi="Arial" w:cs="Arial"/>
          <w:b/>
          <w:sz w:val="28"/>
          <w:szCs w:val="28"/>
          <w:lang w:val="en-US"/>
        </w:rPr>
        <w:t>COMPETITION</w:t>
      </w:r>
    </w:p>
    <w:p w14:paraId="2D62DCAC" w14:textId="77777777" w:rsidR="00851157" w:rsidRPr="00C6578A" w:rsidRDefault="00851157">
      <w:pPr>
        <w:jc w:val="center"/>
        <w:rPr>
          <w:lang w:val="en-US"/>
        </w:rPr>
      </w:pPr>
    </w:p>
    <w:p w14:paraId="2D62DCAD" w14:textId="77777777" w:rsidR="00851157" w:rsidRPr="00C6578A" w:rsidRDefault="00851157">
      <w:pPr>
        <w:jc w:val="center"/>
        <w:rPr>
          <w:lang w:val="en-US"/>
        </w:rPr>
      </w:pPr>
    </w:p>
    <w:p w14:paraId="2D62DCAE" w14:textId="77777777" w:rsidR="00851157" w:rsidRPr="00C6578A" w:rsidRDefault="00851157">
      <w:pPr>
        <w:jc w:val="center"/>
        <w:rPr>
          <w:lang w:val="en-US"/>
        </w:rPr>
      </w:pPr>
    </w:p>
    <w:p w14:paraId="2D62DCAF" w14:textId="77777777" w:rsidR="00851157" w:rsidRPr="00C6578A" w:rsidRDefault="00851157">
      <w:pPr>
        <w:jc w:val="center"/>
        <w:rPr>
          <w:lang w:val="en-US"/>
        </w:rPr>
      </w:pPr>
    </w:p>
    <w:p w14:paraId="2D62DCB0" w14:textId="77777777" w:rsidR="00851157" w:rsidRPr="00C6578A" w:rsidRDefault="00851157">
      <w:pPr>
        <w:jc w:val="center"/>
        <w:rPr>
          <w:lang w:val="en-US"/>
        </w:rPr>
      </w:pPr>
    </w:p>
    <w:p w14:paraId="2D62DCB1" w14:textId="77777777" w:rsidR="00851157" w:rsidRPr="00C6578A" w:rsidRDefault="00851157">
      <w:pPr>
        <w:jc w:val="center"/>
        <w:rPr>
          <w:lang w:val="en-US"/>
        </w:rPr>
      </w:pPr>
    </w:p>
    <w:p w14:paraId="2D62DCB2" w14:textId="77777777" w:rsidR="00851157" w:rsidRPr="00C6578A" w:rsidRDefault="00851157">
      <w:pPr>
        <w:jc w:val="center"/>
        <w:rPr>
          <w:lang w:val="en-US"/>
        </w:rPr>
      </w:pPr>
    </w:p>
    <w:p w14:paraId="2D62DCB3" w14:textId="77777777" w:rsidR="00851157" w:rsidRPr="00C6578A" w:rsidRDefault="00851157">
      <w:pPr>
        <w:jc w:val="center"/>
        <w:rPr>
          <w:lang w:val="en-US"/>
        </w:rPr>
      </w:pPr>
    </w:p>
    <w:p w14:paraId="2D62DCB4" w14:textId="77777777" w:rsidR="00851157" w:rsidRPr="00C6578A" w:rsidRDefault="00851157">
      <w:pPr>
        <w:jc w:val="center"/>
        <w:rPr>
          <w:lang w:val="en-US"/>
        </w:rPr>
      </w:pPr>
    </w:p>
    <w:p w14:paraId="2D62DCB5" w14:textId="77777777" w:rsidR="00851157" w:rsidRPr="00C6578A" w:rsidRDefault="00851157">
      <w:pPr>
        <w:jc w:val="center"/>
        <w:rPr>
          <w:lang w:val="en-US"/>
        </w:rPr>
      </w:pPr>
    </w:p>
    <w:p w14:paraId="2D62DCB6" w14:textId="77777777" w:rsidR="00851157" w:rsidRPr="00C6578A" w:rsidRDefault="00851157">
      <w:pPr>
        <w:jc w:val="center"/>
        <w:rPr>
          <w:lang w:val="en-US"/>
        </w:rPr>
      </w:pPr>
    </w:p>
    <w:p w14:paraId="2D62DCB7" w14:textId="77777777" w:rsidR="00851157" w:rsidRPr="00C6578A" w:rsidRDefault="00851157">
      <w:pPr>
        <w:jc w:val="center"/>
        <w:rPr>
          <w:lang w:val="en-US"/>
        </w:rPr>
      </w:pPr>
    </w:p>
    <w:p w14:paraId="2D62DCB8" w14:textId="77777777" w:rsidR="00851157" w:rsidRPr="00C6578A" w:rsidRDefault="00851157">
      <w:pPr>
        <w:jc w:val="center"/>
        <w:rPr>
          <w:lang w:val="en-US"/>
        </w:rPr>
      </w:pPr>
    </w:p>
    <w:p w14:paraId="700E20BC" w14:textId="77777777" w:rsidR="00D13512" w:rsidRPr="00C6578A" w:rsidRDefault="00D13512" w:rsidP="00D13512">
      <w:pPr>
        <w:spacing w:after="0" w:line="240" w:lineRule="auto"/>
        <w:jc w:val="center"/>
        <w:rPr>
          <w:sz w:val="28"/>
          <w:szCs w:val="28"/>
          <w:lang w:val="en-US"/>
        </w:rPr>
      </w:pPr>
      <w:r w:rsidRPr="00C6578A">
        <w:rPr>
          <w:b/>
          <w:sz w:val="28"/>
          <w:szCs w:val="28"/>
          <w:lang w:val="en-US"/>
        </w:rPr>
        <w:lastRenderedPageBreak/>
        <w:t>INDEX</w:t>
      </w:r>
    </w:p>
    <w:p w14:paraId="319DAD95" w14:textId="77777777" w:rsidR="00D13512" w:rsidRDefault="00D13512">
      <w:pPr>
        <w:pBdr>
          <w:top w:val="nil"/>
          <w:left w:val="nil"/>
          <w:bottom w:val="nil"/>
          <w:right w:val="nil"/>
          <w:between w:val="nil"/>
        </w:pBdr>
        <w:jc w:val="center"/>
        <w:rPr>
          <w:rFonts w:ascii="Arial" w:eastAsia="Arial" w:hAnsi="Arial" w:cs="Arial"/>
          <w:b/>
          <w:color w:val="000000"/>
          <w:sz w:val="28"/>
          <w:szCs w:val="28"/>
          <w:lang w:val="en-US"/>
        </w:rPr>
      </w:pPr>
    </w:p>
    <w:p w14:paraId="2D62DCC5" w14:textId="740652A6" w:rsidR="00851157" w:rsidRPr="00C6578A" w:rsidRDefault="00263227">
      <w:pPr>
        <w:pBdr>
          <w:top w:val="nil"/>
          <w:left w:val="nil"/>
          <w:bottom w:val="nil"/>
          <w:right w:val="nil"/>
          <w:between w:val="nil"/>
        </w:pBdr>
        <w:jc w:val="center"/>
        <w:rPr>
          <w:rFonts w:ascii="Arial" w:eastAsia="Arial" w:hAnsi="Arial" w:cs="Arial"/>
          <w:b/>
          <w:color w:val="000000"/>
          <w:sz w:val="28"/>
          <w:szCs w:val="28"/>
          <w:lang w:val="en-US"/>
        </w:rPr>
      </w:pPr>
      <w:r w:rsidRPr="00C6578A">
        <w:rPr>
          <w:rFonts w:ascii="Arial" w:eastAsia="Arial" w:hAnsi="Arial" w:cs="Arial"/>
          <w:b/>
          <w:color w:val="000000"/>
          <w:sz w:val="28"/>
          <w:szCs w:val="28"/>
          <w:lang w:val="en-US"/>
        </w:rPr>
        <w:t>Instructions to Consultants (ITC)</w:t>
      </w:r>
    </w:p>
    <w:sdt>
      <w:sdtPr>
        <w:rPr>
          <w:lang w:val="en-US"/>
        </w:rPr>
        <w:id w:val="685484469"/>
        <w:docPartObj>
          <w:docPartGallery w:val="Table of Contents"/>
          <w:docPartUnique/>
        </w:docPartObj>
      </w:sdtPr>
      <w:sdtEndPr/>
      <w:sdtContent>
        <w:p w14:paraId="2D62DCC7" w14:textId="77777777" w:rsidR="00851157" w:rsidRPr="00C6578A" w:rsidRDefault="00263227">
          <w:pPr>
            <w:pBdr>
              <w:top w:val="nil"/>
              <w:left w:val="nil"/>
              <w:bottom w:val="nil"/>
              <w:right w:val="nil"/>
              <w:between w:val="nil"/>
            </w:pBdr>
            <w:tabs>
              <w:tab w:val="right" w:pos="9000"/>
            </w:tabs>
            <w:spacing w:before="120" w:after="120" w:line="240" w:lineRule="auto"/>
            <w:ind w:left="720" w:right="720" w:hanging="720"/>
            <w:jc w:val="both"/>
            <w:rPr>
              <w:color w:val="000000"/>
              <w:lang w:val="en-US"/>
            </w:rPr>
          </w:pPr>
          <w:r w:rsidRPr="00C6578A">
            <w:rPr>
              <w:lang w:val="en-US"/>
            </w:rPr>
            <w:fldChar w:fldCharType="begin"/>
          </w:r>
          <w:r w:rsidRPr="00C6578A">
            <w:rPr>
              <w:lang w:val="en-US"/>
            </w:rPr>
            <w:instrText xml:space="preserve"> TOC \h \u \z </w:instrText>
          </w:r>
          <w:r w:rsidRPr="00C6578A">
            <w:rPr>
              <w:lang w:val="en-US"/>
            </w:rPr>
            <w:fldChar w:fldCharType="separate"/>
          </w:r>
          <w:hyperlink w:anchor="_heading=h.2s8eyo1">
            <w:r w:rsidRPr="00C6578A">
              <w:rPr>
                <w:rFonts w:ascii="Arial" w:eastAsia="Arial" w:hAnsi="Arial" w:cs="Arial"/>
                <w:b/>
                <w:color w:val="000000"/>
                <w:sz w:val="24"/>
                <w:szCs w:val="24"/>
                <w:lang w:val="en-US"/>
              </w:rPr>
              <w:t>A.    General</w:t>
            </w:r>
            <w:r w:rsidRPr="00C6578A">
              <w:rPr>
                <w:rFonts w:ascii="Arial" w:eastAsia="Arial" w:hAnsi="Arial" w:cs="Arial"/>
                <w:b/>
                <w:color w:val="000000"/>
                <w:sz w:val="24"/>
                <w:szCs w:val="24"/>
                <w:lang w:val="en-US"/>
              </w:rPr>
              <w:tab/>
              <w:t>11</w:t>
            </w:r>
          </w:hyperlink>
        </w:p>
        <w:p w14:paraId="2D62DCC8" w14:textId="77777777" w:rsidR="00851157" w:rsidRPr="00C6578A" w:rsidRDefault="00AE6D83">
          <w:pPr>
            <w:pBdr>
              <w:top w:val="nil"/>
              <w:left w:val="nil"/>
              <w:bottom w:val="nil"/>
              <w:right w:val="nil"/>
              <w:between w:val="nil"/>
            </w:pBdr>
            <w:tabs>
              <w:tab w:val="left" w:pos="720"/>
              <w:tab w:val="right" w:pos="9000"/>
            </w:tabs>
            <w:spacing w:after="0" w:line="240" w:lineRule="auto"/>
            <w:ind w:left="1080" w:right="720" w:hanging="360"/>
            <w:jc w:val="both"/>
            <w:rPr>
              <w:color w:val="000000"/>
              <w:lang w:val="en-US"/>
            </w:rPr>
          </w:pPr>
          <w:hyperlink w:anchor="_heading=h.17dp8vu">
            <w:r w:rsidR="00263227" w:rsidRPr="00C6578A">
              <w:rPr>
                <w:rFonts w:ascii="Arial" w:eastAsia="Arial" w:hAnsi="Arial" w:cs="Arial"/>
                <w:color w:val="000000"/>
                <w:sz w:val="24"/>
                <w:szCs w:val="24"/>
                <w:lang w:val="en-US"/>
              </w:rPr>
              <w:t>1. Definitions</w:t>
            </w:r>
            <w:r w:rsidR="00263227" w:rsidRPr="00C6578A">
              <w:rPr>
                <w:rFonts w:ascii="Arial" w:eastAsia="Arial" w:hAnsi="Arial" w:cs="Arial"/>
                <w:color w:val="000000"/>
                <w:sz w:val="24"/>
                <w:szCs w:val="24"/>
                <w:lang w:val="en-US"/>
              </w:rPr>
              <w:tab/>
              <w:t>11</w:t>
            </w:r>
          </w:hyperlink>
        </w:p>
        <w:p w14:paraId="2D62DCC9" w14:textId="77777777" w:rsidR="00851157" w:rsidRPr="00C6578A" w:rsidRDefault="00AE6D83">
          <w:pPr>
            <w:pBdr>
              <w:top w:val="nil"/>
              <w:left w:val="nil"/>
              <w:bottom w:val="nil"/>
              <w:right w:val="nil"/>
              <w:between w:val="nil"/>
            </w:pBdr>
            <w:tabs>
              <w:tab w:val="left" w:pos="720"/>
              <w:tab w:val="right" w:pos="9000"/>
            </w:tabs>
            <w:spacing w:after="0" w:line="240" w:lineRule="auto"/>
            <w:ind w:left="1080" w:right="720" w:hanging="360"/>
            <w:jc w:val="both"/>
            <w:rPr>
              <w:color w:val="000000"/>
              <w:lang w:val="en-US"/>
            </w:rPr>
          </w:pPr>
          <w:hyperlink w:anchor="_heading=h.3rdcrjn">
            <w:r w:rsidR="00263227" w:rsidRPr="00C6578A">
              <w:rPr>
                <w:rFonts w:ascii="Arial" w:eastAsia="Arial" w:hAnsi="Arial" w:cs="Arial"/>
                <w:color w:val="000000"/>
                <w:sz w:val="24"/>
                <w:szCs w:val="24"/>
                <w:lang w:val="en-US"/>
              </w:rPr>
              <w:t>2. Scope of the Competition</w:t>
            </w:r>
            <w:r w:rsidR="00263227" w:rsidRPr="00C6578A">
              <w:rPr>
                <w:rFonts w:ascii="Arial" w:eastAsia="Arial" w:hAnsi="Arial" w:cs="Arial"/>
                <w:color w:val="000000"/>
                <w:sz w:val="24"/>
                <w:szCs w:val="24"/>
                <w:lang w:val="en-US"/>
              </w:rPr>
              <w:tab/>
              <w:t>11</w:t>
            </w:r>
          </w:hyperlink>
        </w:p>
        <w:p w14:paraId="2D62DCCA" w14:textId="77777777" w:rsidR="00851157" w:rsidRPr="00C6578A" w:rsidRDefault="00AE6D83">
          <w:pPr>
            <w:pBdr>
              <w:top w:val="nil"/>
              <w:left w:val="nil"/>
              <w:bottom w:val="nil"/>
              <w:right w:val="nil"/>
              <w:between w:val="nil"/>
            </w:pBdr>
            <w:tabs>
              <w:tab w:val="left" w:pos="720"/>
              <w:tab w:val="right" w:pos="9000"/>
            </w:tabs>
            <w:spacing w:after="0" w:line="240" w:lineRule="auto"/>
            <w:ind w:left="1080" w:right="720" w:hanging="360"/>
            <w:jc w:val="both"/>
            <w:rPr>
              <w:color w:val="000000"/>
              <w:lang w:val="en-US"/>
            </w:rPr>
          </w:pPr>
          <w:hyperlink w:anchor="_heading=h.26in1rg">
            <w:r w:rsidR="00263227" w:rsidRPr="00C6578A">
              <w:rPr>
                <w:rFonts w:ascii="Arial" w:eastAsia="Arial" w:hAnsi="Arial" w:cs="Arial"/>
                <w:color w:val="000000"/>
                <w:sz w:val="24"/>
                <w:szCs w:val="24"/>
                <w:lang w:val="en-US"/>
              </w:rPr>
              <w:t>3. Source of funds.</w:t>
            </w:r>
            <w:r w:rsidR="00263227" w:rsidRPr="00C6578A">
              <w:rPr>
                <w:rFonts w:ascii="Arial" w:eastAsia="Arial" w:hAnsi="Arial" w:cs="Arial"/>
                <w:color w:val="000000"/>
                <w:sz w:val="24"/>
                <w:szCs w:val="24"/>
                <w:lang w:val="en-US"/>
              </w:rPr>
              <w:tab/>
              <w:t>11</w:t>
            </w:r>
          </w:hyperlink>
        </w:p>
        <w:p w14:paraId="2D62DCCB" w14:textId="77777777" w:rsidR="00851157" w:rsidRPr="00C6578A" w:rsidRDefault="00AE6D83">
          <w:pPr>
            <w:pBdr>
              <w:top w:val="nil"/>
              <w:left w:val="nil"/>
              <w:bottom w:val="nil"/>
              <w:right w:val="nil"/>
              <w:between w:val="nil"/>
            </w:pBdr>
            <w:tabs>
              <w:tab w:val="left" w:pos="720"/>
              <w:tab w:val="right" w:pos="9000"/>
            </w:tabs>
            <w:spacing w:after="0" w:line="240" w:lineRule="auto"/>
            <w:ind w:left="1080" w:right="720" w:hanging="360"/>
            <w:jc w:val="both"/>
            <w:rPr>
              <w:color w:val="000000"/>
              <w:lang w:val="en-US"/>
            </w:rPr>
          </w:pPr>
          <w:hyperlink w:anchor="_heading=h.lnxbz9">
            <w:r w:rsidR="00263227" w:rsidRPr="00C6578A">
              <w:rPr>
                <w:rFonts w:ascii="Arial" w:eastAsia="Arial" w:hAnsi="Arial" w:cs="Arial"/>
                <w:color w:val="000000"/>
                <w:sz w:val="24"/>
                <w:szCs w:val="24"/>
                <w:lang w:val="en-US"/>
              </w:rPr>
              <w:t>4. Prohibited Practices</w:t>
            </w:r>
            <w:r w:rsidR="00263227" w:rsidRPr="00C6578A">
              <w:rPr>
                <w:rFonts w:ascii="Arial" w:eastAsia="Arial" w:hAnsi="Arial" w:cs="Arial"/>
                <w:color w:val="000000"/>
                <w:sz w:val="24"/>
                <w:szCs w:val="24"/>
                <w:lang w:val="en-US"/>
              </w:rPr>
              <w:tab/>
              <w:t>11</w:t>
            </w:r>
          </w:hyperlink>
        </w:p>
        <w:p w14:paraId="2D62DCCC" w14:textId="77777777" w:rsidR="00851157" w:rsidRPr="00C6578A" w:rsidRDefault="00AE6D83">
          <w:pPr>
            <w:pBdr>
              <w:top w:val="nil"/>
              <w:left w:val="nil"/>
              <w:bottom w:val="nil"/>
              <w:right w:val="nil"/>
              <w:between w:val="nil"/>
            </w:pBdr>
            <w:tabs>
              <w:tab w:val="left" w:pos="720"/>
              <w:tab w:val="right" w:pos="9000"/>
            </w:tabs>
            <w:spacing w:after="0" w:line="240" w:lineRule="auto"/>
            <w:ind w:left="1080" w:right="720" w:hanging="360"/>
            <w:jc w:val="both"/>
            <w:rPr>
              <w:color w:val="000000"/>
              <w:lang w:val="en-US"/>
            </w:rPr>
          </w:pPr>
          <w:hyperlink w:anchor="_heading=h.35nkun2">
            <w:r w:rsidR="00263227" w:rsidRPr="00C6578A">
              <w:rPr>
                <w:rFonts w:ascii="Arial" w:eastAsia="Arial" w:hAnsi="Arial" w:cs="Arial"/>
                <w:color w:val="000000"/>
                <w:sz w:val="24"/>
                <w:szCs w:val="24"/>
                <w:lang w:val="en-US"/>
              </w:rPr>
              <w:t>5. Eligible Consultants</w:t>
            </w:r>
            <w:r w:rsidR="00263227" w:rsidRPr="00C6578A">
              <w:rPr>
                <w:rFonts w:ascii="Arial" w:eastAsia="Arial" w:hAnsi="Arial" w:cs="Arial"/>
                <w:color w:val="000000"/>
                <w:sz w:val="24"/>
                <w:szCs w:val="24"/>
                <w:lang w:val="en-US"/>
              </w:rPr>
              <w:tab/>
              <w:t>13</w:t>
            </w:r>
          </w:hyperlink>
        </w:p>
        <w:p w14:paraId="2D62DCCD" w14:textId="77777777" w:rsidR="00851157" w:rsidRPr="00C6578A" w:rsidRDefault="00AE6D83">
          <w:pPr>
            <w:pBdr>
              <w:top w:val="nil"/>
              <w:left w:val="nil"/>
              <w:bottom w:val="nil"/>
              <w:right w:val="nil"/>
              <w:between w:val="nil"/>
            </w:pBdr>
            <w:tabs>
              <w:tab w:val="left" w:pos="720"/>
              <w:tab w:val="right" w:pos="9000"/>
            </w:tabs>
            <w:spacing w:after="0" w:line="240" w:lineRule="auto"/>
            <w:ind w:left="1080" w:right="720" w:hanging="360"/>
            <w:jc w:val="both"/>
            <w:rPr>
              <w:color w:val="000000"/>
              <w:lang w:val="en-US"/>
            </w:rPr>
          </w:pPr>
          <w:hyperlink w:anchor="_heading=h.3j2qqm3">
            <w:r w:rsidR="00263227" w:rsidRPr="00C6578A">
              <w:rPr>
                <w:rFonts w:ascii="Arial" w:eastAsia="Arial" w:hAnsi="Arial" w:cs="Arial"/>
                <w:color w:val="000000"/>
                <w:sz w:val="24"/>
                <w:szCs w:val="24"/>
                <w:lang w:val="en-US"/>
              </w:rPr>
              <w:t>6. Provisions for Consultants</w:t>
            </w:r>
            <w:r w:rsidR="00263227" w:rsidRPr="00C6578A">
              <w:rPr>
                <w:rFonts w:ascii="Arial" w:eastAsia="Arial" w:hAnsi="Arial" w:cs="Arial"/>
                <w:color w:val="000000"/>
                <w:sz w:val="24"/>
                <w:szCs w:val="24"/>
                <w:lang w:val="en-US"/>
              </w:rPr>
              <w:tab/>
              <w:t>15</w:t>
            </w:r>
          </w:hyperlink>
        </w:p>
        <w:p w14:paraId="2D62DCCE" w14:textId="77777777" w:rsidR="00851157" w:rsidRPr="00C6578A" w:rsidRDefault="00AE6D83">
          <w:pPr>
            <w:pBdr>
              <w:top w:val="nil"/>
              <w:left w:val="nil"/>
              <w:bottom w:val="nil"/>
              <w:right w:val="nil"/>
              <w:between w:val="nil"/>
            </w:pBdr>
            <w:tabs>
              <w:tab w:val="right" w:pos="9000"/>
            </w:tabs>
            <w:spacing w:before="120" w:after="120" w:line="240" w:lineRule="auto"/>
            <w:ind w:left="720" w:right="720" w:hanging="720"/>
            <w:jc w:val="both"/>
            <w:rPr>
              <w:color w:val="000000"/>
              <w:lang w:val="en-US"/>
            </w:rPr>
          </w:pPr>
          <w:hyperlink w:anchor="_heading=h.1y810tw">
            <w:r w:rsidR="00263227" w:rsidRPr="00C6578A">
              <w:rPr>
                <w:rFonts w:ascii="Arial" w:eastAsia="Arial" w:hAnsi="Arial" w:cs="Arial"/>
                <w:b/>
                <w:color w:val="000000"/>
                <w:sz w:val="24"/>
                <w:szCs w:val="24"/>
                <w:lang w:val="en-US"/>
              </w:rPr>
              <w:t>B.     Competition Documents</w:t>
            </w:r>
            <w:r w:rsidR="00263227" w:rsidRPr="00C6578A">
              <w:rPr>
                <w:rFonts w:ascii="Arial" w:eastAsia="Arial" w:hAnsi="Arial" w:cs="Arial"/>
                <w:b/>
                <w:color w:val="000000"/>
                <w:sz w:val="24"/>
                <w:szCs w:val="24"/>
                <w:lang w:val="en-US"/>
              </w:rPr>
              <w:tab/>
              <w:t>16</w:t>
            </w:r>
          </w:hyperlink>
        </w:p>
        <w:p w14:paraId="2D62DCCF" w14:textId="40C3B9C5" w:rsidR="00851157" w:rsidRPr="00C6578A" w:rsidRDefault="00AE6D83">
          <w:pPr>
            <w:pBdr>
              <w:top w:val="nil"/>
              <w:left w:val="nil"/>
              <w:bottom w:val="nil"/>
              <w:right w:val="nil"/>
              <w:between w:val="nil"/>
            </w:pBdr>
            <w:tabs>
              <w:tab w:val="left" w:pos="720"/>
              <w:tab w:val="right" w:pos="9000"/>
            </w:tabs>
            <w:spacing w:after="0" w:line="240" w:lineRule="auto"/>
            <w:ind w:left="1080" w:right="720" w:hanging="360"/>
            <w:jc w:val="both"/>
            <w:rPr>
              <w:color w:val="000000"/>
              <w:lang w:val="en-US"/>
            </w:rPr>
          </w:pPr>
          <w:hyperlink w:anchor="_heading=h.4i7ojhp">
            <w:r w:rsidR="00263227" w:rsidRPr="00C6578A">
              <w:rPr>
                <w:rFonts w:ascii="Arial" w:eastAsia="Arial" w:hAnsi="Arial" w:cs="Arial"/>
                <w:color w:val="000000"/>
                <w:sz w:val="24"/>
                <w:szCs w:val="24"/>
                <w:lang w:val="en-US"/>
              </w:rPr>
              <w:t xml:space="preserve">7. Sections of the </w:t>
            </w:r>
            <w:r w:rsidR="00232B51">
              <w:rPr>
                <w:rFonts w:ascii="Arial" w:eastAsia="Arial" w:hAnsi="Arial" w:cs="Arial"/>
                <w:color w:val="000000"/>
                <w:sz w:val="24"/>
                <w:szCs w:val="24"/>
                <w:lang w:val="en-US"/>
              </w:rPr>
              <w:t>Competition Documents</w:t>
            </w:r>
            <w:r w:rsidR="00263227" w:rsidRPr="00C6578A">
              <w:rPr>
                <w:rFonts w:ascii="Arial" w:eastAsia="Arial" w:hAnsi="Arial" w:cs="Arial"/>
                <w:color w:val="000000"/>
                <w:sz w:val="24"/>
                <w:szCs w:val="24"/>
                <w:lang w:val="en-US"/>
              </w:rPr>
              <w:tab/>
              <w:t>16</w:t>
            </w:r>
          </w:hyperlink>
        </w:p>
        <w:p w14:paraId="2D62DCD0" w14:textId="77777777" w:rsidR="00851157" w:rsidRPr="00C6578A" w:rsidRDefault="00AE6D83">
          <w:pPr>
            <w:pBdr>
              <w:top w:val="nil"/>
              <w:left w:val="nil"/>
              <w:bottom w:val="nil"/>
              <w:right w:val="nil"/>
              <w:between w:val="nil"/>
            </w:pBdr>
            <w:tabs>
              <w:tab w:val="right" w:pos="9000"/>
            </w:tabs>
            <w:spacing w:before="120" w:after="120" w:line="240" w:lineRule="auto"/>
            <w:ind w:left="720" w:right="720" w:hanging="720"/>
            <w:jc w:val="both"/>
            <w:rPr>
              <w:color w:val="000000"/>
              <w:lang w:val="en-US"/>
            </w:rPr>
          </w:pPr>
          <w:hyperlink w:anchor="_heading=h.2xcytpi">
            <w:r w:rsidR="00263227" w:rsidRPr="00C6578A">
              <w:rPr>
                <w:rFonts w:ascii="Arial" w:eastAsia="Arial" w:hAnsi="Arial" w:cs="Arial"/>
                <w:b/>
                <w:color w:val="000000"/>
                <w:sz w:val="24"/>
                <w:szCs w:val="24"/>
                <w:lang w:val="en-US"/>
              </w:rPr>
              <w:t>C.     Preparation of Proposals</w:t>
            </w:r>
            <w:r w:rsidR="00263227" w:rsidRPr="00C6578A">
              <w:rPr>
                <w:rFonts w:ascii="Arial" w:eastAsia="Arial" w:hAnsi="Arial" w:cs="Arial"/>
                <w:b/>
                <w:color w:val="000000"/>
                <w:sz w:val="24"/>
                <w:szCs w:val="24"/>
                <w:lang w:val="en-US"/>
              </w:rPr>
              <w:tab/>
              <w:t>16</w:t>
            </w:r>
          </w:hyperlink>
        </w:p>
        <w:p w14:paraId="2D62DCD1" w14:textId="77777777" w:rsidR="00851157" w:rsidRPr="00C6578A" w:rsidRDefault="00AE6D83">
          <w:pPr>
            <w:pBdr>
              <w:top w:val="nil"/>
              <w:left w:val="nil"/>
              <w:bottom w:val="nil"/>
              <w:right w:val="nil"/>
              <w:between w:val="nil"/>
            </w:pBdr>
            <w:tabs>
              <w:tab w:val="left" w:pos="720"/>
              <w:tab w:val="right" w:pos="9000"/>
            </w:tabs>
            <w:spacing w:after="0" w:line="240" w:lineRule="auto"/>
            <w:ind w:left="1080" w:right="720" w:hanging="360"/>
            <w:jc w:val="both"/>
            <w:rPr>
              <w:color w:val="000000"/>
              <w:lang w:val="en-US"/>
            </w:rPr>
          </w:pPr>
          <w:hyperlink w:anchor="_heading=h.1ci93xb">
            <w:r w:rsidR="00263227" w:rsidRPr="00C6578A">
              <w:rPr>
                <w:rFonts w:ascii="Arial" w:eastAsia="Arial" w:hAnsi="Arial" w:cs="Arial"/>
                <w:color w:val="000000"/>
                <w:sz w:val="24"/>
                <w:szCs w:val="24"/>
                <w:lang w:val="en-US"/>
              </w:rPr>
              <w:t>8. General considerations</w:t>
            </w:r>
            <w:r w:rsidR="00263227" w:rsidRPr="00C6578A">
              <w:rPr>
                <w:rFonts w:ascii="Arial" w:eastAsia="Arial" w:hAnsi="Arial" w:cs="Arial"/>
                <w:color w:val="000000"/>
                <w:sz w:val="24"/>
                <w:szCs w:val="24"/>
                <w:lang w:val="en-US"/>
              </w:rPr>
              <w:tab/>
              <w:t>16</w:t>
            </w:r>
          </w:hyperlink>
        </w:p>
        <w:p w14:paraId="2D62DCD2" w14:textId="77777777" w:rsidR="00851157" w:rsidRPr="00C6578A" w:rsidRDefault="00AE6D83">
          <w:pPr>
            <w:pBdr>
              <w:top w:val="nil"/>
              <w:left w:val="nil"/>
              <w:bottom w:val="nil"/>
              <w:right w:val="nil"/>
              <w:between w:val="nil"/>
            </w:pBdr>
            <w:tabs>
              <w:tab w:val="left" w:pos="720"/>
              <w:tab w:val="right" w:pos="9000"/>
            </w:tabs>
            <w:spacing w:after="0" w:line="240" w:lineRule="auto"/>
            <w:ind w:left="1080" w:right="720" w:hanging="360"/>
            <w:jc w:val="both"/>
            <w:rPr>
              <w:color w:val="000000"/>
              <w:lang w:val="en-US"/>
            </w:rPr>
          </w:pPr>
          <w:hyperlink w:anchor="_heading=h.3whwml4">
            <w:r w:rsidR="00263227" w:rsidRPr="00C6578A">
              <w:rPr>
                <w:rFonts w:ascii="Arial" w:eastAsia="Arial" w:hAnsi="Arial" w:cs="Arial"/>
                <w:color w:val="000000"/>
                <w:sz w:val="24"/>
                <w:szCs w:val="24"/>
                <w:lang w:val="en-US"/>
              </w:rPr>
              <w:t>9. Cost of participation in the Competition</w:t>
            </w:r>
            <w:r w:rsidR="00263227" w:rsidRPr="00C6578A">
              <w:rPr>
                <w:rFonts w:ascii="Arial" w:eastAsia="Arial" w:hAnsi="Arial" w:cs="Arial"/>
                <w:color w:val="000000"/>
                <w:sz w:val="24"/>
                <w:szCs w:val="24"/>
                <w:lang w:val="en-US"/>
              </w:rPr>
              <w:tab/>
              <w:t>16</w:t>
            </w:r>
          </w:hyperlink>
        </w:p>
        <w:p w14:paraId="2D62DCD3" w14:textId="77777777" w:rsidR="00851157" w:rsidRPr="00C6578A" w:rsidRDefault="00AE6D83">
          <w:pPr>
            <w:pBdr>
              <w:top w:val="nil"/>
              <w:left w:val="nil"/>
              <w:bottom w:val="nil"/>
              <w:right w:val="nil"/>
              <w:between w:val="nil"/>
            </w:pBdr>
            <w:tabs>
              <w:tab w:val="left" w:pos="720"/>
              <w:tab w:val="right" w:pos="9000"/>
            </w:tabs>
            <w:spacing w:after="0" w:line="240" w:lineRule="auto"/>
            <w:ind w:left="1080" w:right="720" w:hanging="360"/>
            <w:jc w:val="both"/>
            <w:rPr>
              <w:color w:val="000000"/>
              <w:lang w:val="en-US"/>
            </w:rPr>
          </w:pPr>
          <w:hyperlink w:anchor="_heading=h.2bn6wsx">
            <w:r w:rsidR="00263227" w:rsidRPr="00C6578A">
              <w:rPr>
                <w:rFonts w:ascii="Arial" w:eastAsia="Arial" w:hAnsi="Arial" w:cs="Arial"/>
                <w:color w:val="000000"/>
                <w:sz w:val="24"/>
                <w:szCs w:val="24"/>
                <w:lang w:val="en-US"/>
              </w:rPr>
              <w:t>10. Language of the Proposal</w:t>
            </w:r>
            <w:r w:rsidR="00263227" w:rsidRPr="00C6578A">
              <w:rPr>
                <w:rFonts w:ascii="Arial" w:eastAsia="Arial" w:hAnsi="Arial" w:cs="Arial"/>
                <w:color w:val="000000"/>
                <w:sz w:val="24"/>
                <w:szCs w:val="24"/>
                <w:lang w:val="en-US"/>
              </w:rPr>
              <w:tab/>
              <w:t>17</w:t>
            </w:r>
          </w:hyperlink>
        </w:p>
        <w:p w14:paraId="2D62DCD4" w14:textId="77777777" w:rsidR="00851157" w:rsidRPr="00C6578A" w:rsidRDefault="00AE6D83">
          <w:pPr>
            <w:pBdr>
              <w:top w:val="nil"/>
              <w:left w:val="nil"/>
              <w:bottom w:val="nil"/>
              <w:right w:val="nil"/>
              <w:between w:val="nil"/>
            </w:pBdr>
            <w:tabs>
              <w:tab w:val="left" w:pos="720"/>
              <w:tab w:val="right" w:pos="9000"/>
            </w:tabs>
            <w:spacing w:after="0" w:line="240" w:lineRule="auto"/>
            <w:ind w:left="1080" w:right="720" w:hanging="360"/>
            <w:jc w:val="both"/>
            <w:rPr>
              <w:color w:val="000000"/>
              <w:lang w:val="en-US"/>
            </w:rPr>
          </w:pPr>
          <w:hyperlink w:anchor="_heading=h.qsh70q">
            <w:r w:rsidR="00263227" w:rsidRPr="00C6578A">
              <w:rPr>
                <w:rFonts w:ascii="Arial" w:eastAsia="Arial" w:hAnsi="Arial" w:cs="Arial"/>
                <w:color w:val="000000"/>
                <w:sz w:val="24"/>
                <w:szCs w:val="24"/>
                <w:lang w:val="en-US"/>
              </w:rPr>
              <w:t>11. Documents that make up the proposal</w:t>
            </w:r>
            <w:r w:rsidR="00263227" w:rsidRPr="00C6578A">
              <w:rPr>
                <w:rFonts w:ascii="Arial" w:eastAsia="Arial" w:hAnsi="Arial" w:cs="Arial"/>
                <w:color w:val="000000"/>
                <w:sz w:val="24"/>
                <w:szCs w:val="24"/>
                <w:lang w:val="en-US"/>
              </w:rPr>
              <w:tab/>
              <w:t>17</w:t>
            </w:r>
          </w:hyperlink>
        </w:p>
        <w:p w14:paraId="2D62DCD5" w14:textId="77777777" w:rsidR="00851157" w:rsidRPr="00C6578A" w:rsidRDefault="00AE6D83">
          <w:pPr>
            <w:pBdr>
              <w:top w:val="nil"/>
              <w:left w:val="nil"/>
              <w:bottom w:val="nil"/>
              <w:right w:val="nil"/>
              <w:between w:val="nil"/>
            </w:pBdr>
            <w:tabs>
              <w:tab w:val="left" w:pos="720"/>
              <w:tab w:val="right" w:pos="9000"/>
            </w:tabs>
            <w:spacing w:after="0" w:line="240" w:lineRule="auto"/>
            <w:ind w:left="1080" w:right="720" w:hanging="360"/>
            <w:jc w:val="both"/>
            <w:rPr>
              <w:color w:val="000000"/>
              <w:lang w:val="en-US"/>
            </w:rPr>
          </w:pPr>
          <w:hyperlink w:anchor="_heading=h.3as4poj">
            <w:r w:rsidR="00263227" w:rsidRPr="00C6578A">
              <w:rPr>
                <w:rFonts w:ascii="Arial" w:eastAsia="Arial" w:hAnsi="Arial" w:cs="Arial"/>
                <w:color w:val="000000"/>
                <w:sz w:val="24"/>
                <w:szCs w:val="24"/>
                <w:lang w:val="en-US"/>
              </w:rPr>
              <w:t>12. Only one proposal</w:t>
            </w:r>
            <w:r w:rsidR="00263227" w:rsidRPr="00C6578A">
              <w:rPr>
                <w:rFonts w:ascii="Arial" w:eastAsia="Arial" w:hAnsi="Arial" w:cs="Arial"/>
                <w:color w:val="000000"/>
                <w:sz w:val="24"/>
                <w:szCs w:val="24"/>
                <w:lang w:val="en-US"/>
              </w:rPr>
              <w:tab/>
              <w:t>17</w:t>
            </w:r>
          </w:hyperlink>
        </w:p>
        <w:p w14:paraId="2D62DCD6" w14:textId="77777777" w:rsidR="00851157" w:rsidRPr="00C6578A" w:rsidRDefault="00AE6D83">
          <w:pPr>
            <w:pBdr>
              <w:top w:val="nil"/>
              <w:left w:val="nil"/>
              <w:bottom w:val="nil"/>
              <w:right w:val="nil"/>
              <w:between w:val="nil"/>
            </w:pBdr>
            <w:tabs>
              <w:tab w:val="left" w:pos="720"/>
              <w:tab w:val="right" w:pos="9000"/>
            </w:tabs>
            <w:spacing w:after="0" w:line="240" w:lineRule="auto"/>
            <w:ind w:left="1080" w:right="720" w:hanging="360"/>
            <w:jc w:val="both"/>
            <w:rPr>
              <w:color w:val="000000"/>
              <w:lang w:val="en-US"/>
            </w:rPr>
          </w:pPr>
          <w:hyperlink w:anchor="_heading=h.1pxezwc">
            <w:r w:rsidR="00263227" w:rsidRPr="00C6578A">
              <w:rPr>
                <w:rFonts w:ascii="Arial" w:eastAsia="Arial" w:hAnsi="Arial" w:cs="Arial"/>
                <w:color w:val="000000"/>
                <w:sz w:val="24"/>
                <w:szCs w:val="24"/>
                <w:lang w:val="en-US"/>
              </w:rPr>
              <w:t>13. Period of validity of the proposals, its extension and replacement of principal experts in case of extension of validity</w:t>
            </w:r>
            <w:r w:rsidR="00263227" w:rsidRPr="00C6578A">
              <w:rPr>
                <w:rFonts w:ascii="Arial" w:eastAsia="Arial" w:hAnsi="Arial" w:cs="Arial"/>
                <w:color w:val="000000"/>
                <w:sz w:val="24"/>
                <w:szCs w:val="24"/>
                <w:lang w:val="en-US"/>
              </w:rPr>
              <w:tab/>
              <w:t>17</w:t>
            </w:r>
          </w:hyperlink>
        </w:p>
        <w:p w14:paraId="2D62DCD7" w14:textId="77777777" w:rsidR="00851157" w:rsidRPr="00C6578A" w:rsidRDefault="00AE6D83">
          <w:pPr>
            <w:pBdr>
              <w:top w:val="nil"/>
              <w:left w:val="nil"/>
              <w:bottom w:val="nil"/>
              <w:right w:val="nil"/>
              <w:between w:val="nil"/>
            </w:pBdr>
            <w:tabs>
              <w:tab w:val="left" w:pos="720"/>
              <w:tab w:val="right" w:pos="9000"/>
            </w:tabs>
            <w:spacing w:after="0" w:line="240" w:lineRule="auto"/>
            <w:ind w:left="1080" w:right="720" w:hanging="360"/>
            <w:jc w:val="both"/>
            <w:rPr>
              <w:color w:val="000000"/>
              <w:lang w:val="en-US"/>
            </w:rPr>
          </w:pPr>
          <w:hyperlink w:anchor="_heading=h.49x2ik5">
            <w:r w:rsidR="00263227" w:rsidRPr="00C6578A">
              <w:rPr>
                <w:rFonts w:ascii="Arial" w:eastAsia="Arial" w:hAnsi="Arial" w:cs="Arial"/>
                <w:color w:val="000000"/>
                <w:sz w:val="24"/>
                <w:szCs w:val="24"/>
                <w:lang w:val="en-US"/>
              </w:rPr>
              <w:t>14. Sub-contracting</w:t>
            </w:r>
            <w:r w:rsidR="00263227" w:rsidRPr="00C6578A">
              <w:rPr>
                <w:rFonts w:ascii="Arial" w:eastAsia="Arial" w:hAnsi="Arial" w:cs="Arial"/>
                <w:color w:val="000000"/>
                <w:sz w:val="24"/>
                <w:szCs w:val="24"/>
                <w:lang w:val="en-US"/>
              </w:rPr>
              <w:tab/>
              <w:t>18</w:t>
            </w:r>
          </w:hyperlink>
        </w:p>
        <w:p w14:paraId="2D62DCD8" w14:textId="4DD854C5" w:rsidR="00851157" w:rsidRPr="00C6578A" w:rsidRDefault="00AE6D83">
          <w:pPr>
            <w:pBdr>
              <w:top w:val="nil"/>
              <w:left w:val="nil"/>
              <w:bottom w:val="nil"/>
              <w:right w:val="nil"/>
              <w:between w:val="nil"/>
            </w:pBdr>
            <w:tabs>
              <w:tab w:val="left" w:pos="720"/>
              <w:tab w:val="right" w:pos="9000"/>
            </w:tabs>
            <w:spacing w:after="0" w:line="240" w:lineRule="auto"/>
            <w:ind w:left="1080" w:right="720" w:hanging="360"/>
            <w:jc w:val="both"/>
            <w:rPr>
              <w:color w:val="000000"/>
              <w:lang w:val="en-US"/>
            </w:rPr>
          </w:pPr>
          <w:hyperlink w:anchor="_heading=h.2p2csry">
            <w:r w:rsidR="00263227" w:rsidRPr="00C6578A">
              <w:rPr>
                <w:rFonts w:ascii="Arial" w:eastAsia="Arial" w:hAnsi="Arial" w:cs="Arial"/>
                <w:color w:val="000000"/>
                <w:sz w:val="24"/>
                <w:szCs w:val="24"/>
                <w:lang w:val="en-US"/>
              </w:rPr>
              <w:t xml:space="preserve">15. </w:t>
            </w:r>
            <w:r w:rsidR="00263227" w:rsidRPr="005F2C1F">
              <w:rPr>
                <w:rFonts w:ascii="Arial" w:eastAsia="Arial" w:hAnsi="Arial" w:cs="Arial"/>
                <w:color w:val="000000"/>
                <w:sz w:val="23"/>
                <w:szCs w:val="23"/>
                <w:lang w:val="en-US"/>
              </w:rPr>
              <w:t>Clarifications on the Competition Document and communication regim</w:t>
            </w:r>
            <w:r w:rsidR="005F2C1F" w:rsidRPr="005F2C1F">
              <w:rPr>
                <w:rFonts w:ascii="Arial" w:eastAsia="Arial" w:hAnsi="Arial" w:cs="Arial"/>
                <w:color w:val="000000"/>
                <w:sz w:val="23"/>
                <w:szCs w:val="23"/>
                <w:lang w:val="en-US"/>
              </w:rPr>
              <w:t>e</w:t>
            </w:r>
            <w:r w:rsidR="00263227" w:rsidRPr="00C6578A">
              <w:rPr>
                <w:rFonts w:ascii="Arial" w:eastAsia="Arial" w:hAnsi="Arial" w:cs="Arial"/>
                <w:color w:val="000000"/>
                <w:sz w:val="24"/>
                <w:szCs w:val="24"/>
                <w:lang w:val="en-US"/>
              </w:rPr>
              <w:tab/>
              <w:t>18</w:t>
            </w:r>
          </w:hyperlink>
        </w:p>
        <w:p w14:paraId="2D62DCD9" w14:textId="77777777" w:rsidR="00851157" w:rsidRPr="00C6578A" w:rsidRDefault="00AE6D83">
          <w:pPr>
            <w:pBdr>
              <w:top w:val="nil"/>
              <w:left w:val="nil"/>
              <w:bottom w:val="nil"/>
              <w:right w:val="nil"/>
              <w:between w:val="nil"/>
            </w:pBdr>
            <w:tabs>
              <w:tab w:val="left" w:pos="720"/>
              <w:tab w:val="right" w:pos="9000"/>
            </w:tabs>
            <w:spacing w:after="0" w:line="240" w:lineRule="auto"/>
            <w:ind w:left="1080" w:right="720" w:hanging="360"/>
            <w:jc w:val="both"/>
            <w:rPr>
              <w:color w:val="000000"/>
              <w:lang w:val="en-US"/>
            </w:rPr>
          </w:pPr>
          <w:hyperlink w:anchor="_heading=h.3o7alnk">
            <w:r w:rsidR="00263227" w:rsidRPr="00C6578A">
              <w:rPr>
                <w:rFonts w:ascii="Arial" w:eastAsia="Arial" w:hAnsi="Arial" w:cs="Arial"/>
                <w:color w:val="000000"/>
                <w:sz w:val="24"/>
                <w:szCs w:val="24"/>
                <w:lang w:val="en-US"/>
              </w:rPr>
              <w:t>16. Modification of the Competition Document</w:t>
            </w:r>
            <w:r w:rsidR="00263227" w:rsidRPr="00C6578A">
              <w:rPr>
                <w:rFonts w:ascii="Arial" w:eastAsia="Arial" w:hAnsi="Arial" w:cs="Arial"/>
                <w:color w:val="000000"/>
                <w:sz w:val="24"/>
                <w:szCs w:val="24"/>
                <w:lang w:val="en-US"/>
              </w:rPr>
              <w:tab/>
              <w:t>19</w:t>
            </w:r>
          </w:hyperlink>
        </w:p>
        <w:p w14:paraId="2D62DCDA" w14:textId="77777777" w:rsidR="00851157" w:rsidRPr="00C6578A" w:rsidRDefault="00AE6D83">
          <w:pPr>
            <w:pBdr>
              <w:top w:val="nil"/>
              <w:left w:val="nil"/>
              <w:bottom w:val="nil"/>
              <w:right w:val="nil"/>
              <w:between w:val="nil"/>
            </w:pBdr>
            <w:tabs>
              <w:tab w:val="left" w:pos="720"/>
              <w:tab w:val="right" w:pos="9000"/>
            </w:tabs>
            <w:spacing w:after="0" w:line="240" w:lineRule="auto"/>
            <w:ind w:left="1080" w:right="720" w:hanging="360"/>
            <w:jc w:val="both"/>
            <w:rPr>
              <w:color w:val="000000"/>
              <w:lang w:val="en-US"/>
            </w:rPr>
          </w:pPr>
          <w:hyperlink w:anchor="_heading=h.23ckvvd">
            <w:r w:rsidR="00263227" w:rsidRPr="00C6578A">
              <w:rPr>
                <w:rFonts w:ascii="Arial" w:eastAsia="Arial" w:hAnsi="Arial" w:cs="Arial"/>
                <w:color w:val="000000"/>
                <w:sz w:val="24"/>
                <w:szCs w:val="24"/>
                <w:lang w:val="en-US"/>
              </w:rPr>
              <w:t>17. Considerations for the preparation of the proposal</w:t>
            </w:r>
            <w:r w:rsidR="00263227" w:rsidRPr="00C6578A">
              <w:rPr>
                <w:rFonts w:ascii="Arial" w:eastAsia="Arial" w:hAnsi="Arial" w:cs="Arial"/>
                <w:color w:val="000000"/>
                <w:sz w:val="24"/>
                <w:szCs w:val="24"/>
                <w:lang w:val="en-US"/>
              </w:rPr>
              <w:tab/>
              <w:t>19</w:t>
            </w:r>
          </w:hyperlink>
        </w:p>
        <w:p w14:paraId="2D62DCDB" w14:textId="77777777" w:rsidR="00851157" w:rsidRPr="00C6578A" w:rsidRDefault="00AE6D83">
          <w:pPr>
            <w:pBdr>
              <w:top w:val="nil"/>
              <w:left w:val="nil"/>
              <w:bottom w:val="nil"/>
              <w:right w:val="nil"/>
              <w:between w:val="nil"/>
            </w:pBdr>
            <w:tabs>
              <w:tab w:val="left" w:pos="720"/>
              <w:tab w:val="right" w:pos="9000"/>
            </w:tabs>
            <w:spacing w:after="0" w:line="240" w:lineRule="auto"/>
            <w:ind w:left="1080" w:right="720" w:hanging="360"/>
            <w:jc w:val="both"/>
            <w:rPr>
              <w:color w:val="000000"/>
              <w:lang w:val="en-US"/>
            </w:rPr>
          </w:pPr>
          <w:hyperlink w:anchor="_heading=h.ihv636">
            <w:r w:rsidR="00263227" w:rsidRPr="00C6578A">
              <w:rPr>
                <w:rFonts w:ascii="Arial" w:eastAsia="Arial" w:hAnsi="Arial" w:cs="Arial"/>
                <w:color w:val="000000"/>
                <w:sz w:val="24"/>
                <w:szCs w:val="24"/>
                <w:lang w:val="en-US"/>
              </w:rPr>
              <w:t>18. Format and content of the technical proposal</w:t>
            </w:r>
            <w:r w:rsidR="00263227" w:rsidRPr="00C6578A">
              <w:rPr>
                <w:rFonts w:ascii="Arial" w:eastAsia="Arial" w:hAnsi="Arial" w:cs="Arial"/>
                <w:color w:val="000000"/>
                <w:sz w:val="24"/>
                <w:szCs w:val="24"/>
                <w:lang w:val="en-US"/>
              </w:rPr>
              <w:tab/>
              <w:t>20</w:t>
            </w:r>
          </w:hyperlink>
        </w:p>
        <w:p w14:paraId="2D62DCDC" w14:textId="77777777" w:rsidR="00851157" w:rsidRPr="00C6578A" w:rsidRDefault="00AE6D83">
          <w:pPr>
            <w:pBdr>
              <w:top w:val="nil"/>
              <w:left w:val="nil"/>
              <w:bottom w:val="nil"/>
              <w:right w:val="nil"/>
              <w:between w:val="nil"/>
            </w:pBdr>
            <w:tabs>
              <w:tab w:val="left" w:pos="720"/>
              <w:tab w:val="right" w:pos="9000"/>
            </w:tabs>
            <w:spacing w:after="0" w:line="240" w:lineRule="auto"/>
            <w:ind w:left="1080" w:right="720" w:hanging="360"/>
            <w:jc w:val="both"/>
            <w:rPr>
              <w:color w:val="000000"/>
              <w:lang w:val="en-US"/>
            </w:rPr>
          </w:pPr>
          <w:hyperlink w:anchor="_heading=h.32hioqz">
            <w:r w:rsidR="00263227" w:rsidRPr="00C6578A">
              <w:rPr>
                <w:rFonts w:ascii="Arial" w:eastAsia="Arial" w:hAnsi="Arial" w:cs="Arial"/>
                <w:color w:val="000000"/>
                <w:sz w:val="24"/>
                <w:szCs w:val="24"/>
                <w:lang w:val="en-US"/>
              </w:rPr>
              <w:t>19. Format and content of the financial proposal</w:t>
            </w:r>
            <w:r w:rsidR="00263227" w:rsidRPr="00C6578A">
              <w:rPr>
                <w:rFonts w:ascii="Arial" w:eastAsia="Arial" w:hAnsi="Arial" w:cs="Arial"/>
                <w:color w:val="000000"/>
                <w:sz w:val="24"/>
                <w:szCs w:val="24"/>
                <w:lang w:val="en-US"/>
              </w:rPr>
              <w:tab/>
              <w:t>20</w:t>
            </w:r>
          </w:hyperlink>
        </w:p>
        <w:p w14:paraId="2D62DCDD" w14:textId="77777777" w:rsidR="00851157" w:rsidRPr="00C6578A" w:rsidRDefault="00AE6D83">
          <w:pPr>
            <w:pBdr>
              <w:top w:val="nil"/>
              <w:left w:val="nil"/>
              <w:bottom w:val="nil"/>
              <w:right w:val="nil"/>
              <w:between w:val="nil"/>
            </w:pBdr>
            <w:tabs>
              <w:tab w:val="right" w:pos="9000"/>
            </w:tabs>
            <w:spacing w:before="120" w:after="120" w:line="240" w:lineRule="auto"/>
            <w:ind w:left="720" w:right="720" w:hanging="720"/>
            <w:jc w:val="both"/>
            <w:rPr>
              <w:color w:val="000000"/>
              <w:lang w:val="en-US"/>
            </w:rPr>
          </w:pPr>
          <w:hyperlink w:anchor="_heading=h.1hmsyys">
            <w:r w:rsidR="00263227" w:rsidRPr="00C6578A">
              <w:rPr>
                <w:rFonts w:ascii="Arial" w:eastAsia="Arial" w:hAnsi="Arial" w:cs="Arial"/>
                <w:b/>
                <w:color w:val="000000"/>
                <w:sz w:val="24"/>
                <w:szCs w:val="24"/>
                <w:lang w:val="en-US"/>
              </w:rPr>
              <w:t>D.     Presentation and opening of the Proposals</w:t>
            </w:r>
            <w:r w:rsidR="00263227" w:rsidRPr="00C6578A">
              <w:rPr>
                <w:rFonts w:ascii="Arial" w:eastAsia="Arial" w:hAnsi="Arial" w:cs="Arial"/>
                <w:b/>
                <w:color w:val="000000"/>
                <w:sz w:val="24"/>
                <w:szCs w:val="24"/>
                <w:lang w:val="en-US"/>
              </w:rPr>
              <w:tab/>
              <w:t>21</w:t>
            </w:r>
          </w:hyperlink>
        </w:p>
        <w:p w14:paraId="2D62DCDE" w14:textId="77777777" w:rsidR="00851157" w:rsidRPr="00C6578A" w:rsidRDefault="00AE6D83">
          <w:pPr>
            <w:pBdr>
              <w:top w:val="nil"/>
              <w:left w:val="nil"/>
              <w:bottom w:val="nil"/>
              <w:right w:val="nil"/>
              <w:between w:val="nil"/>
            </w:pBdr>
            <w:tabs>
              <w:tab w:val="left" w:pos="720"/>
              <w:tab w:val="right" w:pos="9000"/>
            </w:tabs>
            <w:spacing w:after="0" w:line="240" w:lineRule="auto"/>
            <w:ind w:left="1080" w:right="720" w:hanging="360"/>
            <w:jc w:val="both"/>
            <w:rPr>
              <w:color w:val="000000"/>
              <w:lang w:val="en-US"/>
            </w:rPr>
          </w:pPr>
          <w:hyperlink w:anchor="_heading=h.41mghml">
            <w:r w:rsidR="00263227" w:rsidRPr="00C6578A">
              <w:rPr>
                <w:rFonts w:ascii="Arial" w:eastAsia="Arial" w:hAnsi="Arial" w:cs="Arial"/>
                <w:color w:val="000000"/>
                <w:sz w:val="24"/>
                <w:szCs w:val="24"/>
                <w:lang w:val="en-US"/>
              </w:rPr>
              <w:t>20. Presentation, sealing and marking of the proposals</w:t>
            </w:r>
            <w:r w:rsidR="00263227" w:rsidRPr="00C6578A">
              <w:rPr>
                <w:rFonts w:ascii="Arial" w:eastAsia="Arial" w:hAnsi="Arial" w:cs="Arial"/>
                <w:color w:val="000000"/>
                <w:sz w:val="24"/>
                <w:szCs w:val="24"/>
                <w:lang w:val="en-US"/>
              </w:rPr>
              <w:tab/>
              <w:t>21</w:t>
            </w:r>
          </w:hyperlink>
        </w:p>
        <w:p w14:paraId="2D62DCDF" w14:textId="77777777" w:rsidR="00851157" w:rsidRPr="00C6578A" w:rsidRDefault="00AE6D83">
          <w:pPr>
            <w:pBdr>
              <w:top w:val="nil"/>
              <w:left w:val="nil"/>
              <w:bottom w:val="nil"/>
              <w:right w:val="nil"/>
              <w:between w:val="nil"/>
            </w:pBdr>
            <w:tabs>
              <w:tab w:val="left" w:pos="720"/>
              <w:tab w:val="right" w:pos="9000"/>
            </w:tabs>
            <w:spacing w:after="0" w:line="240" w:lineRule="auto"/>
            <w:ind w:left="1080" w:right="720" w:hanging="360"/>
            <w:jc w:val="both"/>
            <w:rPr>
              <w:color w:val="000000"/>
              <w:lang w:val="en-US"/>
            </w:rPr>
          </w:pPr>
          <w:hyperlink w:anchor="_heading=h.2grqrue">
            <w:r w:rsidR="00263227" w:rsidRPr="00C6578A">
              <w:rPr>
                <w:rFonts w:ascii="Arial" w:eastAsia="Arial" w:hAnsi="Arial" w:cs="Arial"/>
                <w:color w:val="000000"/>
                <w:sz w:val="24"/>
                <w:szCs w:val="24"/>
                <w:lang w:val="en-US"/>
              </w:rPr>
              <w:t>21. Withdrawal, sustitution and modification of the Proposals</w:t>
            </w:r>
            <w:r w:rsidR="00263227" w:rsidRPr="00C6578A">
              <w:rPr>
                <w:rFonts w:ascii="Arial" w:eastAsia="Arial" w:hAnsi="Arial" w:cs="Arial"/>
                <w:color w:val="000000"/>
                <w:sz w:val="24"/>
                <w:szCs w:val="24"/>
                <w:lang w:val="en-US"/>
              </w:rPr>
              <w:tab/>
              <w:t>22</w:t>
            </w:r>
          </w:hyperlink>
        </w:p>
        <w:p w14:paraId="2D62DCE0" w14:textId="77777777" w:rsidR="00851157" w:rsidRPr="00C6578A" w:rsidRDefault="00AE6D83">
          <w:pPr>
            <w:pBdr>
              <w:top w:val="nil"/>
              <w:left w:val="nil"/>
              <w:bottom w:val="nil"/>
              <w:right w:val="nil"/>
              <w:between w:val="nil"/>
            </w:pBdr>
            <w:tabs>
              <w:tab w:val="left" w:pos="720"/>
              <w:tab w:val="right" w:pos="9000"/>
            </w:tabs>
            <w:spacing w:after="0" w:line="240" w:lineRule="auto"/>
            <w:ind w:left="1080" w:right="720" w:hanging="360"/>
            <w:jc w:val="both"/>
            <w:rPr>
              <w:color w:val="000000"/>
              <w:lang w:val="en-US"/>
            </w:rPr>
          </w:pPr>
          <w:hyperlink w:anchor="_heading=h.vx1227">
            <w:r w:rsidR="00263227" w:rsidRPr="00C6578A">
              <w:rPr>
                <w:rFonts w:ascii="Arial" w:eastAsia="Arial" w:hAnsi="Arial" w:cs="Arial"/>
                <w:color w:val="000000"/>
                <w:sz w:val="24"/>
                <w:szCs w:val="24"/>
                <w:lang w:val="en-US"/>
              </w:rPr>
              <w:t>22. Confidentiality</w:t>
            </w:r>
            <w:r w:rsidR="00263227" w:rsidRPr="00C6578A">
              <w:rPr>
                <w:rFonts w:ascii="Arial" w:eastAsia="Arial" w:hAnsi="Arial" w:cs="Arial"/>
                <w:color w:val="000000"/>
                <w:sz w:val="24"/>
                <w:szCs w:val="24"/>
                <w:lang w:val="en-US"/>
              </w:rPr>
              <w:tab/>
              <w:t>23</w:t>
            </w:r>
          </w:hyperlink>
        </w:p>
        <w:p w14:paraId="2D62DCE1" w14:textId="77777777" w:rsidR="00851157" w:rsidRPr="00C6578A" w:rsidRDefault="00AE6D83">
          <w:pPr>
            <w:pBdr>
              <w:top w:val="nil"/>
              <w:left w:val="nil"/>
              <w:bottom w:val="nil"/>
              <w:right w:val="nil"/>
              <w:between w:val="nil"/>
            </w:pBdr>
            <w:tabs>
              <w:tab w:val="left" w:pos="720"/>
              <w:tab w:val="right" w:pos="9000"/>
            </w:tabs>
            <w:spacing w:after="0" w:line="240" w:lineRule="auto"/>
            <w:ind w:left="1080" w:right="720" w:hanging="360"/>
            <w:jc w:val="both"/>
            <w:rPr>
              <w:color w:val="000000"/>
              <w:lang w:val="en-US"/>
            </w:rPr>
          </w:pPr>
          <w:hyperlink w:anchor="_heading=h.3fwokq0">
            <w:r w:rsidR="00263227" w:rsidRPr="00C6578A">
              <w:rPr>
                <w:rFonts w:ascii="Arial" w:eastAsia="Arial" w:hAnsi="Arial" w:cs="Arial"/>
                <w:color w:val="000000"/>
                <w:sz w:val="24"/>
                <w:szCs w:val="24"/>
                <w:lang w:val="en-US"/>
              </w:rPr>
              <w:t>23. Reception and opening of proposals</w:t>
            </w:r>
            <w:r w:rsidR="00263227" w:rsidRPr="00C6578A">
              <w:rPr>
                <w:rFonts w:ascii="Arial" w:eastAsia="Arial" w:hAnsi="Arial" w:cs="Arial"/>
                <w:color w:val="000000"/>
                <w:sz w:val="24"/>
                <w:szCs w:val="24"/>
                <w:lang w:val="en-US"/>
              </w:rPr>
              <w:tab/>
              <w:t>23</w:t>
            </w:r>
          </w:hyperlink>
        </w:p>
        <w:p w14:paraId="2D62DCE2" w14:textId="77777777" w:rsidR="00851157" w:rsidRPr="00C6578A" w:rsidRDefault="00AE6D83">
          <w:pPr>
            <w:pBdr>
              <w:top w:val="nil"/>
              <w:left w:val="nil"/>
              <w:bottom w:val="nil"/>
              <w:right w:val="nil"/>
              <w:between w:val="nil"/>
            </w:pBdr>
            <w:tabs>
              <w:tab w:val="right" w:pos="9000"/>
            </w:tabs>
            <w:spacing w:before="120" w:after="120" w:line="240" w:lineRule="auto"/>
            <w:ind w:left="720" w:right="720" w:hanging="720"/>
            <w:jc w:val="both"/>
            <w:rPr>
              <w:color w:val="000000"/>
              <w:lang w:val="en-US"/>
            </w:rPr>
          </w:pPr>
          <w:hyperlink w:anchor="_heading=h.1v1yuxt">
            <w:r w:rsidR="00263227" w:rsidRPr="00C6578A">
              <w:rPr>
                <w:rFonts w:ascii="Arial" w:eastAsia="Arial" w:hAnsi="Arial" w:cs="Arial"/>
                <w:b/>
                <w:color w:val="000000"/>
                <w:sz w:val="24"/>
                <w:szCs w:val="24"/>
                <w:lang w:val="en-US"/>
              </w:rPr>
              <w:t>E.     Evaluation and comparison of Proposals</w:t>
            </w:r>
            <w:r w:rsidR="00263227" w:rsidRPr="00C6578A">
              <w:rPr>
                <w:rFonts w:ascii="Arial" w:eastAsia="Arial" w:hAnsi="Arial" w:cs="Arial"/>
                <w:b/>
                <w:color w:val="000000"/>
                <w:sz w:val="24"/>
                <w:szCs w:val="24"/>
                <w:lang w:val="en-US"/>
              </w:rPr>
              <w:tab/>
              <w:t>24</w:t>
            </w:r>
          </w:hyperlink>
        </w:p>
        <w:p w14:paraId="2D62DCE3" w14:textId="77777777" w:rsidR="00851157" w:rsidRPr="00C6578A" w:rsidRDefault="00AE6D83">
          <w:pPr>
            <w:pBdr>
              <w:top w:val="nil"/>
              <w:left w:val="nil"/>
              <w:bottom w:val="nil"/>
              <w:right w:val="nil"/>
              <w:between w:val="nil"/>
            </w:pBdr>
            <w:tabs>
              <w:tab w:val="left" w:pos="720"/>
              <w:tab w:val="right" w:pos="9000"/>
            </w:tabs>
            <w:spacing w:after="0" w:line="240" w:lineRule="auto"/>
            <w:ind w:left="1080" w:right="720" w:hanging="360"/>
            <w:jc w:val="both"/>
            <w:rPr>
              <w:color w:val="000000"/>
              <w:lang w:val="en-US"/>
            </w:rPr>
          </w:pPr>
          <w:hyperlink w:anchor="_heading=h.4f1mdlm">
            <w:r w:rsidR="00263227" w:rsidRPr="00C6578A">
              <w:rPr>
                <w:rFonts w:ascii="Arial" w:eastAsia="Arial" w:hAnsi="Arial" w:cs="Arial"/>
                <w:color w:val="000000"/>
                <w:sz w:val="24"/>
                <w:szCs w:val="24"/>
                <w:lang w:val="en-US"/>
              </w:rPr>
              <w:t>24. Consultant Selection Method</w:t>
            </w:r>
            <w:r w:rsidR="00263227" w:rsidRPr="00C6578A">
              <w:rPr>
                <w:rFonts w:ascii="Arial" w:eastAsia="Arial" w:hAnsi="Arial" w:cs="Arial"/>
                <w:color w:val="000000"/>
                <w:sz w:val="24"/>
                <w:szCs w:val="24"/>
                <w:lang w:val="en-US"/>
              </w:rPr>
              <w:tab/>
              <w:t>24</w:t>
            </w:r>
          </w:hyperlink>
        </w:p>
        <w:p w14:paraId="2D62DCE4" w14:textId="77777777" w:rsidR="00851157" w:rsidRPr="00C6578A" w:rsidRDefault="00AE6D83">
          <w:pPr>
            <w:pBdr>
              <w:top w:val="nil"/>
              <w:left w:val="nil"/>
              <w:bottom w:val="nil"/>
              <w:right w:val="nil"/>
              <w:between w:val="nil"/>
            </w:pBdr>
            <w:tabs>
              <w:tab w:val="left" w:pos="720"/>
              <w:tab w:val="right" w:pos="9000"/>
            </w:tabs>
            <w:spacing w:after="0" w:line="240" w:lineRule="auto"/>
            <w:ind w:left="1080" w:right="720" w:hanging="360"/>
            <w:jc w:val="both"/>
            <w:rPr>
              <w:color w:val="000000"/>
              <w:lang w:val="en-US"/>
            </w:rPr>
          </w:pPr>
          <w:hyperlink w:anchor="_heading=h.2u6wntf">
            <w:r w:rsidR="00263227" w:rsidRPr="00C6578A">
              <w:rPr>
                <w:rFonts w:ascii="Arial" w:eastAsia="Arial" w:hAnsi="Arial" w:cs="Arial"/>
                <w:color w:val="000000"/>
                <w:sz w:val="24"/>
                <w:szCs w:val="24"/>
                <w:lang w:val="en-US"/>
              </w:rPr>
              <w:t>25. Evaluation of the Technical Proposals</w:t>
            </w:r>
            <w:r w:rsidR="00263227" w:rsidRPr="00C6578A">
              <w:rPr>
                <w:rFonts w:ascii="Arial" w:eastAsia="Arial" w:hAnsi="Arial" w:cs="Arial"/>
                <w:color w:val="000000"/>
                <w:sz w:val="24"/>
                <w:szCs w:val="24"/>
                <w:lang w:val="en-US"/>
              </w:rPr>
              <w:tab/>
              <w:t>24</w:t>
            </w:r>
          </w:hyperlink>
        </w:p>
        <w:p w14:paraId="2D62DCE5" w14:textId="77777777" w:rsidR="00851157" w:rsidRPr="00C6578A" w:rsidRDefault="00AE6D83">
          <w:pPr>
            <w:pBdr>
              <w:top w:val="nil"/>
              <w:left w:val="nil"/>
              <w:bottom w:val="nil"/>
              <w:right w:val="nil"/>
              <w:between w:val="nil"/>
            </w:pBdr>
            <w:tabs>
              <w:tab w:val="left" w:pos="720"/>
              <w:tab w:val="right" w:pos="9000"/>
            </w:tabs>
            <w:spacing w:after="0" w:line="240" w:lineRule="auto"/>
            <w:ind w:left="1080" w:right="720" w:hanging="360"/>
            <w:jc w:val="both"/>
            <w:rPr>
              <w:color w:val="000000"/>
              <w:lang w:val="en-US"/>
            </w:rPr>
          </w:pPr>
          <w:hyperlink w:anchor="_heading=h.19c6y18">
            <w:r w:rsidR="00263227" w:rsidRPr="00C6578A">
              <w:rPr>
                <w:rFonts w:ascii="Arial" w:eastAsia="Arial" w:hAnsi="Arial" w:cs="Arial"/>
                <w:color w:val="000000"/>
                <w:sz w:val="24"/>
                <w:szCs w:val="24"/>
                <w:lang w:val="en-US"/>
              </w:rPr>
              <w:t>26. Public opening of the Financial Proposals</w:t>
            </w:r>
            <w:r w:rsidR="00263227" w:rsidRPr="00C6578A">
              <w:rPr>
                <w:rFonts w:ascii="Arial" w:eastAsia="Arial" w:hAnsi="Arial" w:cs="Arial"/>
                <w:color w:val="000000"/>
                <w:sz w:val="24"/>
                <w:szCs w:val="24"/>
                <w:lang w:val="en-US"/>
              </w:rPr>
              <w:tab/>
              <w:t>25</w:t>
            </w:r>
          </w:hyperlink>
        </w:p>
        <w:p w14:paraId="2D62DCE6" w14:textId="77777777" w:rsidR="00851157" w:rsidRPr="00C6578A" w:rsidRDefault="00AE6D83">
          <w:pPr>
            <w:pBdr>
              <w:top w:val="nil"/>
              <w:left w:val="nil"/>
              <w:bottom w:val="nil"/>
              <w:right w:val="nil"/>
              <w:between w:val="nil"/>
            </w:pBdr>
            <w:tabs>
              <w:tab w:val="left" w:pos="720"/>
              <w:tab w:val="right" w:pos="9000"/>
            </w:tabs>
            <w:spacing w:after="0" w:line="240" w:lineRule="auto"/>
            <w:ind w:left="1080" w:right="720" w:hanging="360"/>
            <w:jc w:val="both"/>
            <w:rPr>
              <w:color w:val="000000"/>
              <w:lang w:val="en-US"/>
            </w:rPr>
          </w:pPr>
          <w:hyperlink w:anchor="_heading=h.3tbugp1">
            <w:r w:rsidR="00263227" w:rsidRPr="00C6578A">
              <w:rPr>
                <w:rFonts w:ascii="Arial" w:eastAsia="Arial" w:hAnsi="Arial" w:cs="Arial"/>
                <w:color w:val="000000"/>
                <w:sz w:val="24"/>
                <w:szCs w:val="24"/>
                <w:lang w:val="en-US"/>
              </w:rPr>
              <w:t>27. Correction of errors</w:t>
            </w:r>
            <w:r w:rsidR="00263227" w:rsidRPr="00C6578A">
              <w:rPr>
                <w:rFonts w:ascii="Arial" w:eastAsia="Arial" w:hAnsi="Arial" w:cs="Arial"/>
                <w:color w:val="000000"/>
                <w:sz w:val="24"/>
                <w:szCs w:val="24"/>
                <w:lang w:val="en-US"/>
              </w:rPr>
              <w:tab/>
              <w:t>26</w:t>
            </w:r>
          </w:hyperlink>
        </w:p>
        <w:p w14:paraId="2D62DCE7" w14:textId="77777777" w:rsidR="00851157" w:rsidRPr="00C6578A" w:rsidRDefault="00AE6D83">
          <w:pPr>
            <w:pBdr>
              <w:top w:val="nil"/>
              <w:left w:val="nil"/>
              <w:bottom w:val="nil"/>
              <w:right w:val="nil"/>
              <w:between w:val="nil"/>
            </w:pBdr>
            <w:tabs>
              <w:tab w:val="left" w:pos="720"/>
              <w:tab w:val="right" w:pos="9000"/>
            </w:tabs>
            <w:spacing w:after="0" w:line="240" w:lineRule="auto"/>
            <w:ind w:left="1080" w:right="720" w:hanging="360"/>
            <w:jc w:val="both"/>
            <w:rPr>
              <w:color w:val="000000"/>
              <w:lang w:val="en-US"/>
            </w:rPr>
          </w:pPr>
          <w:hyperlink w:anchor="_heading=h.28h4qwu">
            <w:r w:rsidR="00263227" w:rsidRPr="00C6578A">
              <w:rPr>
                <w:rFonts w:ascii="Arial" w:eastAsia="Arial" w:hAnsi="Arial" w:cs="Arial"/>
                <w:color w:val="000000"/>
                <w:sz w:val="24"/>
                <w:szCs w:val="24"/>
                <w:lang w:val="en-US"/>
              </w:rPr>
              <w:t>28. Taxes</w:t>
            </w:r>
            <w:r w:rsidR="00263227" w:rsidRPr="00C6578A">
              <w:rPr>
                <w:rFonts w:ascii="Arial" w:eastAsia="Arial" w:hAnsi="Arial" w:cs="Arial"/>
                <w:color w:val="000000"/>
                <w:sz w:val="24"/>
                <w:szCs w:val="24"/>
                <w:lang w:val="en-US"/>
              </w:rPr>
              <w:tab/>
              <w:t>27</w:t>
            </w:r>
          </w:hyperlink>
        </w:p>
        <w:p w14:paraId="2D62DCE8" w14:textId="77777777" w:rsidR="00851157" w:rsidRPr="00C6578A" w:rsidRDefault="00AE6D83">
          <w:pPr>
            <w:pBdr>
              <w:top w:val="nil"/>
              <w:left w:val="nil"/>
              <w:bottom w:val="nil"/>
              <w:right w:val="nil"/>
              <w:between w:val="nil"/>
            </w:pBdr>
            <w:tabs>
              <w:tab w:val="left" w:pos="720"/>
              <w:tab w:val="right" w:pos="9000"/>
            </w:tabs>
            <w:spacing w:after="0" w:line="240" w:lineRule="auto"/>
            <w:ind w:left="1080" w:right="720" w:hanging="360"/>
            <w:jc w:val="both"/>
            <w:rPr>
              <w:color w:val="000000"/>
              <w:lang w:val="en-US"/>
            </w:rPr>
          </w:pPr>
          <w:hyperlink w:anchor="_heading=h.nmf14n">
            <w:r w:rsidR="00263227" w:rsidRPr="00C6578A">
              <w:rPr>
                <w:rFonts w:ascii="Arial" w:eastAsia="Arial" w:hAnsi="Arial" w:cs="Arial"/>
                <w:color w:val="000000"/>
                <w:sz w:val="24"/>
                <w:szCs w:val="24"/>
                <w:lang w:val="en-US"/>
              </w:rPr>
              <w:t>29. Clarification of Proposals</w:t>
            </w:r>
            <w:r w:rsidR="00263227" w:rsidRPr="00C6578A">
              <w:rPr>
                <w:rFonts w:ascii="Arial" w:eastAsia="Arial" w:hAnsi="Arial" w:cs="Arial"/>
                <w:color w:val="000000"/>
                <w:sz w:val="24"/>
                <w:szCs w:val="24"/>
                <w:lang w:val="en-US"/>
              </w:rPr>
              <w:tab/>
              <w:t>27</w:t>
            </w:r>
          </w:hyperlink>
        </w:p>
        <w:p w14:paraId="2D62DCE9" w14:textId="77777777" w:rsidR="00851157" w:rsidRPr="00C6578A" w:rsidRDefault="00AE6D83">
          <w:pPr>
            <w:pBdr>
              <w:top w:val="nil"/>
              <w:left w:val="nil"/>
              <w:bottom w:val="nil"/>
              <w:right w:val="nil"/>
              <w:between w:val="nil"/>
            </w:pBdr>
            <w:tabs>
              <w:tab w:val="left" w:pos="720"/>
              <w:tab w:val="right" w:pos="9000"/>
            </w:tabs>
            <w:spacing w:after="0" w:line="240" w:lineRule="auto"/>
            <w:ind w:left="1080" w:right="720" w:hanging="360"/>
            <w:jc w:val="both"/>
            <w:rPr>
              <w:color w:val="000000"/>
              <w:lang w:val="en-US"/>
            </w:rPr>
          </w:pPr>
          <w:hyperlink w:anchor="_heading=h.37m2jsg">
            <w:r w:rsidR="00263227" w:rsidRPr="00C6578A">
              <w:rPr>
                <w:rFonts w:ascii="Arial" w:eastAsia="Arial" w:hAnsi="Arial" w:cs="Arial"/>
                <w:color w:val="000000"/>
                <w:sz w:val="24"/>
                <w:szCs w:val="24"/>
                <w:lang w:val="en-US"/>
              </w:rPr>
              <w:t>30. Selection of the most convenient proposal</w:t>
            </w:r>
            <w:r w:rsidR="00263227" w:rsidRPr="00C6578A">
              <w:rPr>
                <w:rFonts w:ascii="Arial" w:eastAsia="Arial" w:hAnsi="Arial" w:cs="Arial"/>
                <w:color w:val="000000"/>
                <w:sz w:val="24"/>
                <w:szCs w:val="24"/>
                <w:lang w:val="en-US"/>
              </w:rPr>
              <w:tab/>
              <w:t>27</w:t>
            </w:r>
          </w:hyperlink>
        </w:p>
        <w:p w14:paraId="2D62DCEA" w14:textId="77777777" w:rsidR="00851157" w:rsidRPr="00C6578A" w:rsidRDefault="00AE6D83">
          <w:pPr>
            <w:pBdr>
              <w:top w:val="nil"/>
              <w:left w:val="nil"/>
              <w:bottom w:val="nil"/>
              <w:right w:val="nil"/>
              <w:between w:val="nil"/>
            </w:pBdr>
            <w:tabs>
              <w:tab w:val="right" w:pos="9000"/>
            </w:tabs>
            <w:spacing w:before="120" w:after="120" w:line="240" w:lineRule="auto"/>
            <w:ind w:left="720" w:right="720" w:hanging="720"/>
            <w:jc w:val="both"/>
            <w:rPr>
              <w:color w:val="000000"/>
              <w:lang w:val="en-US"/>
            </w:rPr>
          </w:pPr>
          <w:hyperlink w:anchor="_heading=h.1mrcu09">
            <w:r w:rsidR="00263227" w:rsidRPr="00C6578A">
              <w:rPr>
                <w:rFonts w:ascii="Arial" w:eastAsia="Arial" w:hAnsi="Arial" w:cs="Arial"/>
                <w:b/>
                <w:color w:val="000000"/>
                <w:sz w:val="24"/>
                <w:szCs w:val="24"/>
                <w:lang w:val="en-US"/>
              </w:rPr>
              <w:t>F.     Negotiation and Award of the Competition</w:t>
            </w:r>
            <w:r w:rsidR="00263227" w:rsidRPr="00C6578A">
              <w:rPr>
                <w:rFonts w:ascii="Arial" w:eastAsia="Arial" w:hAnsi="Arial" w:cs="Arial"/>
                <w:b/>
                <w:color w:val="000000"/>
                <w:sz w:val="24"/>
                <w:szCs w:val="24"/>
                <w:lang w:val="en-US"/>
              </w:rPr>
              <w:tab/>
              <w:t>28</w:t>
            </w:r>
          </w:hyperlink>
        </w:p>
        <w:p w14:paraId="2D62DCEB" w14:textId="77777777" w:rsidR="00851157" w:rsidRPr="00C6578A" w:rsidRDefault="00AE6D83">
          <w:pPr>
            <w:pBdr>
              <w:top w:val="nil"/>
              <w:left w:val="nil"/>
              <w:bottom w:val="nil"/>
              <w:right w:val="nil"/>
              <w:between w:val="nil"/>
            </w:pBdr>
            <w:tabs>
              <w:tab w:val="left" w:pos="720"/>
              <w:tab w:val="right" w:pos="9000"/>
            </w:tabs>
            <w:spacing w:after="0" w:line="240" w:lineRule="auto"/>
            <w:ind w:left="1080" w:right="720" w:hanging="360"/>
            <w:jc w:val="both"/>
            <w:rPr>
              <w:color w:val="000000"/>
              <w:lang w:val="en-US"/>
            </w:rPr>
          </w:pPr>
          <w:hyperlink w:anchor="_heading=h.46r0co2">
            <w:r w:rsidR="00263227" w:rsidRPr="00C6578A">
              <w:rPr>
                <w:rFonts w:ascii="Arial" w:eastAsia="Arial" w:hAnsi="Arial" w:cs="Arial"/>
                <w:color w:val="000000"/>
                <w:sz w:val="24"/>
                <w:szCs w:val="24"/>
                <w:lang w:val="en-US"/>
              </w:rPr>
              <w:t>31. Negotiations</w:t>
            </w:r>
            <w:r w:rsidR="00263227" w:rsidRPr="00C6578A">
              <w:rPr>
                <w:rFonts w:ascii="Arial" w:eastAsia="Arial" w:hAnsi="Arial" w:cs="Arial"/>
                <w:color w:val="000000"/>
                <w:sz w:val="24"/>
                <w:szCs w:val="24"/>
                <w:lang w:val="en-US"/>
              </w:rPr>
              <w:tab/>
              <w:t>28</w:t>
            </w:r>
          </w:hyperlink>
        </w:p>
        <w:p w14:paraId="2D62DCEC" w14:textId="77777777" w:rsidR="00851157" w:rsidRPr="00C6578A" w:rsidRDefault="00AE6D83">
          <w:pPr>
            <w:pBdr>
              <w:top w:val="nil"/>
              <w:left w:val="nil"/>
              <w:bottom w:val="nil"/>
              <w:right w:val="nil"/>
              <w:between w:val="nil"/>
            </w:pBdr>
            <w:tabs>
              <w:tab w:val="left" w:pos="720"/>
              <w:tab w:val="right" w:pos="9000"/>
            </w:tabs>
            <w:spacing w:after="0" w:line="240" w:lineRule="auto"/>
            <w:ind w:left="1080" w:right="720" w:hanging="360"/>
            <w:jc w:val="both"/>
            <w:rPr>
              <w:color w:val="000000"/>
              <w:lang w:val="en-US"/>
            </w:rPr>
          </w:pPr>
          <w:hyperlink w:anchor="_heading=h.2lwamvv">
            <w:r w:rsidR="00263227" w:rsidRPr="00C6578A">
              <w:rPr>
                <w:rFonts w:ascii="Arial" w:eastAsia="Arial" w:hAnsi="Arial" w:cs="Arial"/>
                <w:color w:val="000000"/>
                <w:sz w:val="24"/>
                <w:szCs w:val="24"/>
                <w:lang w:val="en-US"/>
              </w:rPr>
              <w:t>32. Conclusion of Negotiations</w:t>
            </w:r>
            <w:r w:rsidR="00263227" w:rsidRPr="00C6578A">
              <w:rPr>
                <w:rFonts w:ascii="Arial" w:eastAsia="Arial" w:hAnsi="Arial" w:cs="Arial"/>
                <w:color w:val="000000"/>
                <w:sz w:val="24"/>
                <w:szCs w:val="24"/>
                <w:lang w:val="en-US"/>
              </w:rPr>
              <w:tab/>
              <w:t>29</w:t>
            </w:r>
          </w:hyperlink>
        </w:p>
        <w:p w14:paraId="2D62DCED" w14:textId="77777777" w:rsidR="00851157" w:rsidRPr="00C6578A" w:rsidRDefault="00AE6D83">
          <w:pPr>
            <w:pBdr>
              <w:top w:val="nil"/>
              <w:left w:val="nil"/>
              <w:bottom w:val="nil"/>
              <w:right w:val="nil"/>
              <w:between w:val="nil"/>
            </w:pBdr>
            <w:tabs>
              <w:tab w:val="left" w:pos="720"/>
              <w:tab w:val="right" w:pos="9000"/>
            </w:tabs>
            <w:spacing w:after="0" w:line="240" w:lineRule="auto"/>
            <w:ind w:left="1080" w:right="720" w:hanging="360"/>
            <w:jc w:val="both"/>
            <w:rPr>
              <w:color w:val="000000"/>
              <w:lang w:val="en-US"/>
            </w:rPr>
          </w:pPr>
          <w:hyperlink w:anchor="_heading=h.111kx3o">
            <w:r w:rsidR="00263227" w:rsidRPr="00C6578A">
              <w:rPr>
                <w:rFonts w:ascii="Arial" w:eastAsia="Arial" w:hAnsi="Arial" w:cs="Arial"/>
                <w:color w:val="000000"/>
                <w:sz w:val="24"/>
                <w:szCs w:val="24"/>
                <w:lang w:val="en-US"/>
              </w:rPr>
              <w:t>33. Notification of Intention to Award the Contract</w:t>
            </w:r>
            <w:r w:rsidR="00263227" w:rsidRPr="00C6578A">
              <w:rPr>
                <w:rFonts w:ascii="Arial" w:eastAsia="Arial" w:hAnsi="Arial" w:cs="Arial"/>
                <w:color w:val="000000"/>
                <w:sz w:val="24"/>
                <w:szCs w:val="24"/>
                <w:lang w:val="en-US"/>
              </w:rPr>
              <w:tab/>
              <w:t>29</w:t>
            </w:r>
          </w:hyperlink>
        </w:p>
        <w:p w14:paraId="2D62DCEE" w14:textId="77777777" w:rsidR="00851157" w:rsidRPr="00C6578A" w:rsidRDefault="00AE6D83">
          <w:pPr>
            <w:pBdr>
              <w:top w:val="nil"/>
              <w:left w:val="nil"/>
              <w:bottom w:val="nil"/>
              <w:right w:val="nil"/>
              <w:between w:val="nil"/>
            </w:pBdr>
            <w:tabs>
              <w:tab w:val="left" w:pos="720"/>
              <w:tab w:val="right" w:pos="9000"/>
            </w:tabs>
            <w:spacing w:after="0" w:line="240" w:lineRule="auto"/>
            <w:ind w:left="1080" w:right="720" w:hanging="360"/>
            <w:jc w:val="both"/>
            <w:rPr>
              <w:color w:val="000000"/>
              <w:lang w:val="en-US"/>
            </w:rPr>
          </w:pPr>
          <w:hyperlink w:anchor="_heading=h.3l18frh">
            <w:r w:rsidR="00263227" w:rsidRPr="00C6578A">
              <w:rPr>
                <w:rFonts w:ascii="Arial" w:eastAsia="Arial" w:hAnsi="Arial" w:cs="Arial"/>
                <w:color w:val="000000"/>
                <w:sz w:val="24"/>
                <w:szCs w:val="24"/>
                <w:lang w:val="en-US"/>
              </w:rPr>
              <w:t>34. Presentation of Protests in the procurement process</w:t>
            </w:r>
            <w:r w:rsidR="00263227" w:rsidRPr="00C6578A">
              <w:rPr>
                <w:rFonts w:ascii="Arial" w:eastAsia="Arial" w:hAnsi="Arial" w:cs="Arial"/>
                <w:color w:val="000000"/>
                <w:sz w:val="24"/>
                <w:szCs w:val="24"/>
                <w:lang w:val="en-US"/>
              </w:rPr>
              <w:tab/>
              <w:t>30</w:t>
            </w:r>
          </w:hyperlink>
        </w:p>
        <w:p w14:paraId="2D62DCEF" w14:textId="77777777" w:rsidR="00851157" w:rsidRPr="00C6578A" w:rsidRDefault="00AE6D83">
          <w:pPr>
            <w:pBdr>
              <w:top w:val="nil"/>
              <w:left w:val="nil"/>
              <w:bottom w:val="nil"/>
              <w:right w:val="nil"/>
              <w:between w:val="nil"/>
            </w:pBdr>
            <w:tabs>
              <w:tab w:val="left" w:pos="720"/>
              <w:tab w:val="right" w:pos="9000"/>
            </w:tabs>
            <w:spacing w:after="0" w:line="240" w:lineRule="auto"/>
            <w:ind w:left="1080" w:right="720" w:hanging="360"/>
            <w:jc w:val="both"/>
            <w:rPr>
              <w:color w:val="000000"/>
              <w:lang w:val="en-US"/>
            </w:rPr>
          </w:pPr>
          <w:hyperlink w:anchor="_heading=h.206ipza">
            <w:r w:rsidR="00263227" w:rsidRPr="00C6578A">
              <w:rPr>
                <w:rFonts w:ascii="Arial" w:eastAsia="Arial" w:hAnsi="Arial" w:cs="Arial"/>
                <w:color w:val="000000"/>
                <w:sz w:val="24"/>
                <w:szCs w:val="24"/>
                <w:lang w:val="en-US"/>
              </w:rPr>
              <w:t>35. Right of the Contracting Party to accept and reject Proposals</w:t>
            </w:r>
            <w:r w:rsidR="00263227" w:rsidRPr="00C6578A">
              <w:rPr>
                <w:rFonts w:ascii="Arial" w:eastAsia="Arial" w:hAnsi="Arial" w:cs="Arial"/>
                <w:color w:val="000000"/>
                <w:sz w:val="24"/>
                <w:szCs w:val="24"/>
                <w:lang w:val="en-US"/>
              </w:rPr>
              <w:tab/>
              <w:t>31</w:t>
            </w:r>
          </w:hyperlink>
        </w:p>
        <w:p w14:paraId="2D62DCF0" w14:textId="77777777" w:rsidR="00851157" w:rsidRPr="00C6578A" w:rsidRDefault="00AE6D83">
          <w:pPr>
            <w:pBdr>
              <w:top w:val="nil"/>
              <w:left w:val="nil"/>
              <w:bottom w:val="nil"/>
              <w:right w:val="nil"/>
              <w:between w:val="nil"/>
            </w:pBdr>
            <w:tabs>
              <w:tab w:val="left" w:pos="720"/>
              <w:tab w:val="right" w:pos="9000"/>
            </w:tabs>
            <w:spacing w:after="0" w:line="240" w:lineRule="auto"/>
            <w:ind w:left="1080" w:right="720" w:hanging="360"/>
            <w:jc w:val="both"/>
            <w:rPr>
              <w:color w:val="000000"/>
              <w:lang w:val="en-US"/>
            </w:rPr>
          </w:pPr>
          <w:hyperlink w:anchor="_heading=h.4k668n3">
            <w:r w:rsidR="00263227" w:rsidRPr="00C6578A">
              <w:rPr>
                <w:rFonts w:ascii="Arial" w:eastAsia="Arial" w:hAnsi="Arial" w:cs="Arial"/>
                <w:color w:val="000000"/>
                <w:sz w:val="24"/>
                <w:szCs w:val="24"/>
                <w:lang w:val="en-US"/>
              </w:rPr>
              <w:t>36. Notification of the Award of the Contract</w:t>
            </w:r>
            <w:r w:rsidR="00263227" w:rsidRPr="00C6578A">
              <w:rPr>
                <w:rFonts w:ascii="Arial" w:eastAsia="Arial" w:hAnsi="Arial" w:cs="Arial"/>
                <w:color w:val="000000"/>
                <w:sz w:val="24"/>
                <w:szCs w:val="24"/>
                <w:lang w:val="en-US"/>
              </w:rPr>
              <w:tab/>
              <w:t>31</w:t>
            </w:r>
          </w:hyperlink>
        </w:p>
        <w:p w14:paraId="2D62DCF1" w14:textId="77777777" w:rsidR="00851157" w:rsidRPr="00C6578A" w:rsidRDefault="00AE6D83">
          <w:pPr>
            <w:pBdr>
              <w:top w:val="nil"/>
              <w:left w:val="nil"/>
              <w:bottom w:val="nil"/>
              <w:right w:val="nil"/>
              <w:between w:val="nil"/>
            </w:pBdr>
            <w:tabs>
              <w:tab w:val="left" w:pos="720"/>
              <w:tab w:val="right" w:pos="9000"/>
            </w:tabs>
            <w:spacing w:after="0" w:line="240" w:lineRule="auto"/>
            <w:ind w:left="1080" w:right="720" w:hanging="360"/>
            <w:jc w:val="both"/>
            <w:rPr>
              <w:color w:val="000000"/>
              <w:lang w:val="en-US"/>
            </w:rPr>
          </w:pPr>
          <w:hyperlink w:anchor="_heading=h.2zbgiuw">
            <w:r w:rsidR="00263227" w:rsidRPr="00C6578A">
              <w:rPr>
                <w:rFonts w:ascii="Arial" w:eastAsia="Arial" w:hAnsi="Arial" w:cs="Arial"/>
                <w:color w:val="000000"/>
                <w:sz w:val="24"/>
                <w:szCs w:val="24"/>
                <w:lang w:val="en-US"/>
              </w:rPr>
              <w:t>37. Signature of the contract</w:t>
            </w:r>
            <w:r w:rsidR="00263227" w:rsidRPr="00C6578A">
              <w:rPr>
                <w:rFonts w:ascii="Arial" w:eastAsia="Arial" w:hAnsi="Arial" w:cs="Arial"/>
                <w:color w:val="000000"/>
                <w:sz w:val="24"/>
                <w:szCs w:val="24"/>
                <w:lang w:val="en-US"/>
              </w:rPr>
              <w:tab/>
              <w:t>32</w:t>
            </w:r>
          </w:hyperlink>
        </w:p>
        <w:p w14:paraId="2D62DCF2" w14:textId="77777777" w:rsidR="00851157" w:rsidRPr="00C6578A" w:rsidRDefault="00AE6D83">
          <w:pPr>
            <w:pBdr>
              <w:top w:val="nil"/>
              <w:left w:val="nil"/>
              <w:bottom w:val="nil"/>
              <w:right w:val="nil"/>
              <w:between w:val="nil"/>
            </w:pBdr>
            <w:tabs>
              <w:tab w:val="left" w:pos="720"/>
              <w:tab w:val="right" w:pos="9000"/>
            </w:tabs>
            <w:spacing w:after="0" w:line="240" w:lineRule="auto"/>
            <w:ind w:left="1080" w:right="720" w:hanging="360"/>
            <w:jc w:val="both"/>
            <w:rPr>
              <w:color w:val="000000"/>
              <w:lang w:val="en-US"/>
            </w:rPr>
          </w:pPr>
          <w:hyperlink w:anchor="_heading=h.1egqt2p">
            <w:r w:rsidR="00263227" w:rsidRPr="00C6578A">
              <w:rPr>
                <w:rFonts w:ascii="Arial" w:eastAsia="Arial" w:hAnsi="Arial" w:cs="Arial"/>
                <w:color w:val="000000"/>
                <w:sz w:val="24"/>
                <w:szCs w:val="24"/>
                <w:lang w:val="en-US"/>
              </w:rPr>
              <w:t>38. Others</w:t>
            </w:r>
            <w:r w:rsidR="00263227" w:rsidRPr="00C6578A">
              <w:rPr>
                <w:rFonts w:ascii="Arial" w:eastAsia="Arial" w:hAnsi="Arial" w:cs="Arial"/>
                <w:color w:val="000000"/>
                <w:sz w:val="24"/>
                <w:szCs w:val="24"/>
                <w:lang w:val="en-US"/>
              </w:rPr>
              <w:tab/>
              <w:t>32</w:t>
            </w:r>
          </w:hyperlink>
        </w:p>
        <w:p w14:paraId="2D62DCF3" w14:textId="38DB88E2" w:rsidR="00851157" w:rsidRPr="00C6578A" w:rsidRDefault="00263227">
          <w:pPr>
            <w:spacing w:before="120" w:after="120" w:line="240" w:lineRule="auto"/>
            <w:ind w:left="-284"/>
            <w:rPr>
              <w:lang w:val="en-US"/>
            </w:rPr>
          </w:pPr>
          <w:r w:rsidRPr="00C6578A">
            <w:rPr>
              <w:lang w:val="en-US"/>
            </w:rPr>
            <w:fldChar w:fldCharType="end"/>
          </w:r>
        </w:p>
      </w:sdtContent>
    </w:sdt>
    <w:p w14:paraId="2D62DCF4" w14:textId="77777777" w:rsidR="00851157" w:rsidRPr="00C6578A" w:rsidRDefault="00263227">
      <w:pPr>
        <w:rPr>
          <w:b/>
          <w:lang w:val="en-US"/>
        </w:rPr>
      </w:pPr>
      <w:r w:rsidRPr="00C6578A">
        <w:rPr>
          <w:lang w:val="en-US"/>
        </w:rPr>
        <w:br w:type="page"/>
      </w:r>
    </w:p>
    <w:p w14:paraId="2D62DCF5" w14:textId="77777777" w:rsidR="00851157" w:rsidRPr="00C6578A" w:rsidRDefault="00263227">
      <w:pPr>
        <w:pStyle w:val="Heading1"/>
        <w:rPr>
          <w:rFonts w:ascii="Arial" w:eastAsia="Arial" w:hAnsi="Arial" w:cs="Arial"/>
          <w:sz w:val="22"/>
          <w:szCs w:val="22"/>
          <w:lang w:val="en-US"/>
        </w:rPr>
      </w:pPr>
      <w:r w:rsidRPr="00C6578A">
        <w:rPr>
          <w:rFonts w:ascii="Arial" w:eastAsia="Arial" w:hAnsi="Arial" w:cs="Arial"/>
          <w:sz w:val="22"/>
          <w:szCs w:val="22"/>
          <w:lang w:val="en-US"/>
        </w:rPr>
        <w:lastRenderedPageBreak/>
        <w:t>Request for Proposals Letter</w:t>
      </w:r>
    </w:p>
    <w:p w14:paraId="2D62DCF6" w14:textId="77777777" w:rsidR="00851157" w:rsidRPr="00C6578A" w:rsidRDefault="00263227">
      <w:pPr>
        <w:spacing w:before="120" w:after="0" w:line="240" w:lineRule="auto"/>
        <w:ind w:right="-32"/>
        <w:jc w:val="center"/>
        <w:rPr>
          <w:rFonts w:ascii="Arial" w:eastAsia="Arial" w:hAnsi="Arial" w:cs="Arial"/>
          <w:b/>
          <w:i/>
          <w:color w:val="FF0000"/>
          <w:lang w:val="en-US"/>
        </w:rPr>
      </w:pPr>
      <w:r w:rsidRPr="00C6578A">
        <w:rPr>
          <w:rFonts w:ascii="Arial" w:eastAsia="Arial" w:hAnsi="Arial" w:cs="Arial"/>
          <w:b/>
          <w:i/>
          <w:color w:val="FF0000"/>
          <w:lang w:val="en-US"/>
        </w:rPr>
        <w:t>(Indicate the name of the procurement process)</w:t>
      </w:r>
    </w:p>
    <w:p w14:paraId="2D62DCF7" w14:textId="77777777" w:rsidR="00851157" w:rsidRPr="00C6578A" w:rsidRDefault="00263227">
      <w:pPr>
        <w:spacing w:after="0" w:line="240" w:lineRule="auto"/>
        <w:jc w:val="center"/>
        <w:rPr>
          <w:rFonts w:ascii="Arial" w:eastAsia="Arial" w:hAnsi="Arial" w:cs="Arial"/>
          <w:b/>
          <w:i/>
          <w:color w:val="FF0000"/>
          <w:lang w:val="en-US"/>
        </w:rPr>
      </w:pPr>
      <w:r w:rsidRPr="00C6578A">
        <w:rPr>
          <w:rFonts w:ascii="Arial" w:eastAsia="Arial" w:hAnsi="Arial" w:cs="Arial"/>
          <w:b/>
          <w:i/>
          <w:color w:val="FF0000"/>
          <w:lang w:val="en-US"/>
        </w:rPr>
        <w:t>Nº ------ (number of the process)</w:t>
      </w:r>
    </w:p>
    <w:p w14:paraId="2D62DCF8" w14:textId="77777777" w:rsidR="00851157" w:rsidRPr="00C6578A" w:rsidRDefault="00851157">
      <w:pPr>
        <w:spacing w:after="120" w:line="240" w:lineRule="auto"/>
        <w:ind w:right="-32"/>
        <w:jc w:val="center"/>
        <w:rPr>
          <w:rFonts w:ascii="Arial" w:eastAsia="Arial" w:hAnsi="Arial" w:cs="Arial"/>
          <w:b/>
          <w:lang w:val="en-US"/>
        </w:rPr>
      </w:pPr>
    </w:p>
    <w:p w14:paraId="2D62DCF9" w14:textId="77777777" w:rsidR="00851157" w:rsidRPr="00C6578A" w:rsidRDefault="00263227">
      <w:pPr>
        <w:spacing w:before="120" w:after="240"/>
        <w:ind w:right="-34"/>
        <w:rPr>
          <w:rFonts w:ascii="Arial" w:eastAsia="Arial" w:hAnsi="Arial" w:cs="Arial"/>
          <w:b/>
          <w:i/>
          <w:color w:val="FF0000"/>
          <w:lang w:val="en-US"/>
        </w:rPr>
      </w:pPr>
      <w:r w:rsidRPr="00C6578A">
        <w:rPr>
          <w:rFonts w:ascii="Arial" w:eastAsia="Arial" w:hAnsi="Arial" w:cs="Arial"/>
          <w:b/>
          <w:i/>
          <w:color w:val="FF0000"/>
          <w:lang w:val="en-US"/>
        </w:rPr>
        <w:t xml:space="preserve">Date: </w:t>
      </w:r>
    </w:p>
    <w:p w14:paraId="2D62DCFA" w14:textId="77777777" w:rsidR="00851157" w:rsidRPr="00C6578A" w:rsidRDefault="00263227">
      <w:pPr>
        <w:shd w:val="clear" w:color="auto" w:fill="FDFDFD"/>
        <w:jc w:val="both"/>
        <w:rPr>
          <w:rFonts w:ascii="Arial" w:eastAsia="Arial" w:hAnsi="Arial" w:cs="Arial"/>
          <w:i/>
          <w:color w:val="FF0000"/>
          <w:lang w:val="en-US"/>
        </w:rPr>
      </w:pPr>
      <w:r w:rsidRPr="00C6578A">
        <w:rPr>
          <w:rFonts w:ascii="Arial" w:eastAsia="Arial" w:hAnsi="Arial" w:cs="Arial"/>
          <w:i/>
          <w:color w:val="FF0000"/>
          <w:lang w:val="en-US"/>
        </w:rPr>
        <w:t xml:space="preserve">(Indicate: name and address of the Consultant. In the case of a Joint Venture (JV), indicate the full name of the association and the names of each of its members as listed in the letter of expression of interest) </w:t>
      </w:r>
    </w:p>
    <w:p w14:paraId="2D62DCFB" w14:textId="2CED9B1A" w:rsidR="00851157" w:rsidRPr="00C6578A" w:rsidRDefault="00263227">
      <w:pPr>
        <w:shd w:val="clear" w:color="auto" w:fill="FDFDFD"/>
        <w:jc w:val="both"/>
        <w:rPr>
          <w:rFonts w:ascii="Arial" w:eastAsia="Arial" w:hAnsi="Arial" w:cs="Arial"/>
          <w:lang w:val="en-US"/>
        </w:rPr>
      </w:pPr>
      <w:r w:rsidRPr="00C6578A">
        <w:rPr>
          <w:rFonts w:ascii="Arial" w:eastAsia="Arial" w:hAnsi="Arial" w:cs="Arial"/>
          <w:lang w:val="en-US"/>
        </w:rPr>
        <w:t xml:space="preserve">Dear </w:t>
      </w:r>
      <w:r w:rsidR="00CE56D7" w:rsidRPr="00C6578A">
        <w:rPr>
          <w:rFonts w:ascii="Arial" w:eastAsia="Arial" w:hAnsi="Arial" w:cs="Arial"/>
          <w:lang w:val="en-US"/>
        </w:rPr>
        <w:t>Mr.</w:t>
      </w:r>
      <w:r w:rsidRPr="00C6578A">
        <w:rPr>
          <w:rFonts w:ascii="Arial" w:eastAsia="Arial" w:hAnsi="Arial" w:cs="Arial"/>
          <w:lang w:val="en-US"/>
        </w:rPr>
        <w:t>/</w:t>
      </w:r>
      <w:r w:rsidR="00CE56D7" w:rsidRPr="00C6578A">
        <w:rPr>
          <w:rFonts w:ascii="Arial" w:eastAsia="Arial" w:hAnsi="Arial" w:cs="Arial"/>
          <w:lang w:val="en-US"/>
        </w:rPr>
        <w:t>Mrs.</w:t>
      </w:r>
      <w:r w:rsidRPr="00C6578A">
        <w:rPr>
          <w:rFonts w:ascii="Arial" w:eastAsia="Arial" w:hAnsi="Arial" w:cs="Arial"/>
          <w:lang w:val="en-US"/>
        </w:rPr>
        <w:t>:</w:t>
      </w:r>
    </w:p>
    <w:p w14:paraId="2D62DCFC" w14:textId="77777777" w:rsidR="00851157" w:rsidRPr="00C6578A" w:rsidRDefault="00263227">
      <w:pPr>
        <w:shd w:val="clear" w:color="auto" w:fill="FDFDFD"/>
        <w:jc w:val="both"/>
        <w:rPr>
          <w:rFonts w:ascii="Arial" w:eastAsia="Arial" w:hAnsi="Arial" w:cs="Arial"/>
          <w:lang w:val="en-US"/>
        </w:rPr>
      </w:pPr>
      <w:r w:rsidRPr="00C6578A">
        <w:rPr>
          <w:rFonts w:ascii="Arial" w:eastAsia="Arial" w:hAnsi="Arial" w:cs="Arial"/>
          <w:lang w:val="en-US"/>
        </w:rPr>
        <w:t xml:space="preserve">The </w:t>
      </w:r>
      <w:r w:rsidRPr="00C6578A">
        <w:rPr>
          <w:rFonts w:ascii="Arial" w:eastAsia="Arial" w:hAnsi="Arial" w:cs="Arial"/>
          <w:i/>
          <w:color w:val="FF0000"/>
          <w:lang w:val="en-US"/>
        </w:rPr>
        <w:t>(indicate name of the Borrower)</w:t>
      </w:r>
      <w:r w:rsidRPr="00C6578A">
        <w:rPr>
          <w:rFonts w:ascii="Arial" w:eastAsia="Arial" w:hAnsi="Arial" w:cs="Arial"/>
          <w:color w:val="FF0000"/>
          <w:lang w:val="en-US"/>
        </w:rPr>
        <w:t xml:space="preserve"> </w:t>
      </w:r>
      <w:r w:rsidRPr="00C6578A">
        <w:rPr>
          <w:rFonts w:ascii="Arial" w:eastAsia="Arial" w:hAnsi="Arial" w:cs="Arial"/>
          <w:lang w:val="en-US"/>
        </w:rPr>
        <w:t xml:space="preserve">(hereinafter referred to as "the Borrower") has </w:t>
      </w:r>
      <w:r w:rsidRPr="00C6578A">
        <w:rPr>
          <w:rFonts w:ascii="Arial" w:eastAsia="Arial" w:hAnsi="Arial" w:cs="Arial"/>
          <w:i/>
          <w:color w:val="FF0000"/>
          <w:lang w:val="en-US"/>
        </w:rPr>
        <w:t>(received/requested)</w:t>
      </w:r>
      <w:r w:rsidRPr="00C6578A">
        <w:rPr>
          <w:rFonts w:ascii="Arial" w:eastAsia="Arial" w:hAnsi="Arial" w:cs="Arial"/>
          <w:color w:val="FF0000"/>
          <w:lang w:val="en-US"/>
        </w:rPr>
        <w:t xml:space="preserve"> </w:t>
      </w:r>
      <w:r w:rsidRPr="00C6578A">
        <w:rPr>
          <w:rFonts w:ascii="Arial" w:eastAsia="Arial" w:hAnsi="Arial" w:cs="Arial"/>
          <w:lang w:val="en-US"/>
        </w:rPr>
        <w:t xml:space="preserve">financing from the Central American Bank for Economic Integration (hereinafter "CABEI" or the "Bank") to cover the cost of </w:t>
      </w:r>
      <w:r w:rsidRPr="00C6578A">
        <w:rPr>
          <w:rFonts w:ascii="Arial" w:eastAsia="Arial" w:hAnsi="Arial" w:cs="Arial"/>
          <w:i/>
          <w:color w:val="FF0000"/>
          <w:lang w:val="en-US"/>
        </w:rPr>
        <w:t>(indicate name of the operation)</w:t>
      </w:r>
      <w:r w:rsidRPr="00C6578A">
        <w:rPr>
          <w:rFonts w:ascii="Arial" w:eastAsia="Arial" w:hAnsi="Arial" w:cs="Arial"/>
          <w:lang w:val="en-US"/>
        </w:rPr>
        <w:t xml:space="preserve">. </w:t>
      </w:r>
    </w:p>
    <w:p w14:paraId="2D62DCFD" w14:textId="77777777" w:rsidR="00851157" w:rsidRPr="00C6578A" w:rsidRDefault="00263227">
      <w:pPr>
        <w:shd w:val="clear" w:color="auto" w:fill="FDFDFD"/>
        <w:jc w:val="both"/>
        <w:rPr>
          <w:rFonts w:ascii="Arial" w:eastAsia="Arial" w:hAnsi="Arial" w:cs="Arial"/>
          <w:lang w:val="en-US"/>
        </w:rPr>
      </w:pPr>
      <w:r w:rsidRPr="00C6578A">
        <w:rPr>
          <w:rFonts w:ascii="Arial" w:eastAsia="Arial" w:hAnsi="Arial" w:cs="Arial"/>
          <w:lang w:val="en-US"/>
        </w:rPr>
        <w:t xml:space="preserve">The </w:t>
      </w:r>
      <w:r w:rsidRPr="00C6578A">
        <w:rPr>
          <w:rFonts w:ascii="Arial" w:eastAsia="Arial" w:hAnsi="Arial" w:cs="Arial"/>
          <w:color w:val="FF0000"/>
          <w:lang w:val="en-US"/>
        </w:rPr>
        <w:t xml:space="preserve">(name of executing agency), </w:t>
      </w:r>
      <w:r w:rsidRPr="00C6578A">
        <w:rPr>
          <w:rFonts w:ascii="Arial" w:eastAsia="Arial" w:hAnsi="Arial" w:cs="Arial"/>
          <w:lang w:val="en-US"/>
        </w:rPr>
        <w:t xml:space="preserve">the executing agency of the Contracting Party, intends to use a portion of the funds of this financing to make eligible payments under the Contract for which this Request for Proposals is issued, for which the Contracting Party invites to submit proposals to provide the following consulting services </w:t>
      </w:r>
      <w:r w:rsidRPr="00C6578A">
        <w:rPr>
          <w:rFonts w:ascii="Arial" w:eastAsia="Arial" w:hAnsi="Arial" w:cs="Arial"/>
          <w:i/>
          <w:color w:val="FF0000"/>
          <w:lang w:val="en-US"/>
        </w:rPr>
        <w:t>(name of the consulting work).</w:t>
      </w:r>
      <w:r w:rsidRPr="00C6578A">
        <w:rPr>
          <w:rFonts w:ascii="Arial" w:eastAsia="Arial" w:hAnsi="Arial" w:cs="Arial"/>
          <w:color w:val="FF0000"/>
          <w:lang w:val="en-US"/>
        </w:rPr>
        <w:t xml:space="preserve"> </w:t>
      </w:r>
      <w:r w:rsidRPr="00C6578A">
        <w:rPr>
          <w:rFonts w:ascii="Arial" w:eastAsia="Arial" w:hAnsi="Arial" w:cs="Arial"/>
          <w:lang w:val="en-US"/>
        </w:rPr>
        <w:t xml:space="preserve">The Terms of Reference (Section V) provides more details about the required services, and we indicate the following: </w:t>
      </w:r>
    </w:p>
    <w:p w14:paraId="2D62DCFE" w14:textId="77777777" w:rsidR="00851157" w:rsidRPr="00C6578A" w:rsidRDefault="00263227" w:rsidP="0052370A">
      <w:pPr>
        <w:numPr>
          <w:ilvl w:val="0"/>
          <w:numId w:val="103"/>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This Request for Proposals (RFP) has been sent to the following Consultants included in the short list:</w:t>
      </w:r>
    </w:p>
    <w:p w14:paraId="2D62DCFF" w14:textId="77777777" w:rsidR="00851157" w:rsidRPr="00C6578A" w:rsidRDefault="00851157">
      <w:pPr>
        <w:pBdr>
          <w:top w:val="nil"/>
          <w:left w:val="nil"/>
          <w:bottom w:val="nil"/>
          <w:right w:val="nil"/>
          <w:between w:val="nil"/>
        </w:pBdr>
        <w:shd w:val="clear" w:color="auto" w:fill="FDFDFD"/>
        <w:spacing w:after="0" w:line="240" w:lineRule="auto"/>
        <w:ind w:left="720"/>
        <w:jc w:val="both"/>
        <w:rPr>
          <w:rFonts w:ascii="Arial" w:eastAsia="Arial" w:hAnsi="Arial" w:cs="Arial"/>
          <w:color w:val="000000"/>
          <w:lang w:val="en-US"/>
        </w:rPr>
      </w:pPr>
    </w:p>
    <w:p w14:paraId="2D62DD00" w14:textId="77777777" w:rsidR="00851157" w:rsidRPr="00C6578A" w:rsidRDefault="00263227">
      <w:pPr>
        <w:pBdr>
          <w:top w:val="nil"/>
          <w:left w:val="nil"/>
          <w:bottom w:val="nil"/>
          <w:right w:val="nil"/>
          <w:between w:val="nil"/>
        </w:pBdr>
        <w:shd w:val="clear" w:color="auto" w:fill="FDFDFD"/>
        <w:spacing w:after="0" w:line="240" w:lineRule="auto"/>
        <w:ind w:left="720"/>
        <w:jc w:val="both"/>
        <w:rPr>
          <w:rFonts w:ascii="Arial" w:eastAsia="Arial" w:hAnsi="Arial" w:cs="Arial"/>
          <w:i/>
          <w:color w:val="FF0000"/>
          <w:lang w:val="en-US"/>
        </w:rPr>
      </w:pPr>
      <w:r w:rsidRPr="00C6578A">
        <w:rPr>
          <w:rFonts w:ascii="Arial" w:eastAsia="Arial" w:hAnsi="Arial" w:cs="Arial"/>
          <w:i/>
          <w:color w:val="FF0000"/>
          <w:lang w:val="en-US"/>
        </w:rPr>
        <w:t xml:space="preserve">(List the Consultants included in the short list. If one of them is a JV, the full name of that association as it appears in the letter of expression of interest should be used. In addition, the names of all members should be listed, starting with that of the principal member. In cases where sub-consultants have been proposed, they should also be listed) </w:t>
      </w:r>
    </w:p>
    <w:p w14:paraId="2D62DD01" w14:textId="77777777" w:rsidR="00851157" w:rsidRPr="00C6578A" w:rsidRDefault="00851157">
      <w:pPr>
        <w:pBdr>
          <w:top w:val="nil"/>
          <w:left w:val="nil"/>
          <w:bottom w:val="nil"/>
          <w:right w:val="nil"/>
          <w:between w:val="nil"/>
        </w:pBdr>
        <w:shd w:val="clear" w:color="auto" w:fill="FDFDFD"/>
        <w:spacing w:after="0" w:line="240" w:lineRule="auto"/>
        <w:ind w:left="720"/>
        <w:jc w:val="both"/>
        <w:rPr>
          <w:rFonts w:ascii="Arial" w:eastAsia="Arial" w:hAnsi="Arial" w:cs="Arial"/>
          <w:color w:val="000000"/>
          <w:lang w:val="en-US"/>
        </w:rPr>
      </w:pPr>
    </w:p>
    <w:p w14:paraId="2D62DD02" w14:textId="77777777" w:rsidR="00851157" w:rsidRPr="00C6578A" w:rsidRDefault="00263227" w:rsidP="0052370A">
      <w:pPr>
        <w:numPr>
          <w:ilvl w:val="0"/>
          <w:numId w:val="103"/>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Transferring this invitation to any other firm is not allowed.</w:t>
      </w:r>
    </w:p>
    <w:p w14:paraId="2D62DD03" w14:textId="77777777" w:rsidR="00851157" w:rsidRPr="00C6578A" w:rsidRDefault="00851157">
      <w:pPr>
        <w:pBdr>
          <w:top w:val="nil"/>
          <w:left w:val="nil"/>
          <w:bottom w:val="nil"/>
          <w:right w:val="nil"/>
          <w:between w:val="nil"/>
        </w:pBdr>
        <w:shd w:val="clear" w:color="auto" w:fill="FDFDFD"/>
        <w:spacing w:after="0" w:line="240" w:lineRule="auto"/>
        <w:ind w:left="720"/>
        <w:jc w:val="both"/>
        <w:rPr>
          <w:rFonts w:ascii="Arial" w:eastAsia="Arial" w:hAnsi="Arial" w:cs="Arial"/>
          <w:color w:val="000000"/>
          <w:lang w:val="en-US"/>
        </w:rPr>
      </w:pPr>
    </w:p>
    <w:p w14:paraId="2D62DD04" w14:textId="77777777" w:rsidR="00851157" w:rsidRPr="00C6578A" w:rsidRDefault="00263227" w:rsidP="0052370A">
      <w:pPr>
        <w:numPr>
          <w:ilvl w:val="0"/>
          <w:numId w:val="103"/>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 A consulting firm will be chosen through the procedure of (</w:t>
      </w:r>
      <w:r w:rsidRPr="00C6578A">
        <w:rPr>
          <w:rFonts w:ascii="Arial" w:eastAsia="Arial" w:hAnsi="Arial" w:cs="Arial"/>
          <w:i/>
          <w:color w:val="FF0000"/>
          <w:lang w:val="en-US"/>
        </w:rPr>
        <w:t>indicate the selection method</w:t>
      </w:r>
      <w:r w:rsidRPr="00C6578A">
        <w:rPr>
          <w:rFonts w:ascii="Arial" w:eastAsia="Arial" w:hAnsi="Arial" w:cs="Arial"/>
          <w:color w:val="000000"/>
          <w:lang w:val="en-US"/>
        </w:rPr>
        <w:t xml:space="preserve">), in accordance with the Central American Bank for Economic Integration procedures established in CABEI's Policy for procurement of goods, works, services and consultancies financed with CABEI resources and its Norms for the Application (DI-52/2020 and PRE-40/2021), which can be found on the following website: https://www.bcie.org. </w:t>
      </w:r>
    </w:p>
    <w:p w14:paraId="2D62DD05" w14:textId="77777777" w:rsidR="00851157" w:rsidRPr="00C6578A" w:rsidRDefault="00851157">
      <w:pPr>
        <w:pBdr>
          <w:top w:val="nil"/>
          <w:left w:val="nil"/>
          <w:bottom w:val="nil"/>
          <w:right w:val="nil"/>
          <w:between w:val="nil"/>
        </w:pBdr>
        <w:spacing w:after="0" w:line="240" w:lineRule="auto"/>
        <w:ind w:left="720"/>
        <w:jc w:val="both"/>
        <w:rPr>
          <w:rFonts w:ascii="Arial" w:eastAsia="Arial" w:hAnsi="Arial" w:cs="Arial"/>
          <w:color w:val="000000"/>
          <w:lang w:val="en-US"/>
        </w:rPr>
      </w:pPr>
    </w:p>
    <w:p w14:paraId="2D62DD06" w14:textId="77777777" w:rsidR="00851157" w:rsidRPr="00C6578A" w:rsidRDefault="00263227" w:rsidP="0052370A">
      <w:pPr>
        <w:numPr>
          <w:ilvl w:val="0"/>
          <w:numId w:val="103"/>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This CD includes the following documents: </w:t>
      </w:r>
    </w:p>
    <w:p w14:paraId="2D62DD07" w14:textId="77777777" w:rsidR="00851157" w:rsidRPr="00C6578A" w:rsidRDefault="00851157">
      <w:pPr>
        <w:pBdr>
          <w:top w:val="nil"/>
          <w:left w:val="nil"/>
          <w:bottom w:val="nil"/>
          <w:right w:val="nil"/>
          <w:between w:val="nil"/>
        </w:pBdr>
        <w:spacing w:after="0" w:line="240" w:lineRule="auto"/>
        <w:ind w:left="720"/>
        <w:jc w:val="both"/>
        <w:rPr>
          <w:rFonts w:ascii="Arial" w:eastAsia="Arial" w:hAnsi="Arial" w:cs="Arial"/>
          <w:color w:val="000000"/>
          <w:lang w:val="en-US"/>
        </w:rPr>
      </w:pPr>
    </w:p>
    <w:p w14:paraId="2D62DD08" w14:textId="77777777" w:rsidR="00851157" w:rsidRPr="00C6578A" w:rsidRDefault="00263227" w:rsidP="0052370A">
      <w:pPr>
        <w:numPr>
          <w:ilvl w:val="0"/>
          <w:numId w:val="104"/>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Letter of Request for Proposals </w:t>
      </w:r>
    </w:p>
    <w:p w14:paraId="2D62DD09" w14:textId="77777777" w:rsidR="00851157" w:rsidRPr="00C6578A" w:rsidRDefault="00263227" w:rsidP="0052370A">
      <w:pPr>
        <w:numPr>
          <w:ilvl w:val="0"/>
          <w:numId w:val="104"/>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Instructions to Consultants (ITC). </w:t>
      </w:r>
    </w:p>
    <w:p w14:paraId="2D62DD0A" w14:textId="77777777" w:rsidR="00851157" w:rsidRPr="00C6578A" w:rsidRDefault="00263227" w:rsidP="0052370A">
      <w:pPr>
        <w:numPr>
          <w:ilvl w:val="0"/>
          <w:numId w:val="104"/>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Competition Data (CD).</w:t>
      </w:r>
    </w:p>
    <w:p w14:paraId="2D62DD0B" w14:textId="77777777" w:rsidR="00851157" w:rsidRPr="00C6578A" w:rsidRDefault="00263227" w:rsidP="0052370A">
      <w:pPr>
        <w:numPr>
          <w:ilvl w:val="0"/>
          <w:numId w:val="104"/>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Evaluation Criteria.</w:t>
      </w:r>
    </w:p>
    <w:p w14:paraId="2D62DD0C" w14:textId="77777777" w:rsidR="00851157" w:rsidRPr="00C6578A" w:rsidRDefault="00263227" w:rsidP="0052370A">
      <w:pPr>
        <w:numPr>
          <w:ilvl w:val="0"/>
          <w:numId w:val="104"/>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Competition Forms.</w:t>
      </w:r>
    </w:p>
    <w:p w14:paraId="2D62DD0D" w14:textId="77777777" w:rsidR="00851157" w:rsidRPr="00C6578A" w:rsidRDefault="00263227" w:rsidP="0052370A">
      <w:pPr>
        <w:numPr>
          <w:ilvl w:val="0"/>
          <w:numId w:val="104"/>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Terms of Reference.</w:t>
      </w:r>
    </w:p>
    <w:p w14:paraId="2D62DD0E" w14:textId="77777777" w:rsidR="00851157" w:rsidRPr="00C6578A" w:rsidRDefault="00263227" w:rsidP="0052370A">
      <w:pPr>
        <w:numPr>
          <w:ilvl w:val="0"/>
          <w:numId w:val="104"/>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General Conditions (GCC), Particular Conditions (PCC) and contract forms </w:t>
      </w:r>
      <w:r w:rsidRPr="00C6578A">
        <w:rPr>
          <w:rFonts w:ascii="Arial" w:eastAsia="Arial" w:hAnsi="Arial" w:cs="Arial"/>
          <w:i/>
          <w:color w:val="FF0000"/>
          <w:lang w:val="en-US"/>
        </w:rPr>
        <w:t xml:space="preserve">(Select the type of contract to be used: Time-based or Lump Sum). </w:t>
      </w:r>
    </w:p>
    <w:p w14:paraId="2D62DD0F" w14:textId="77777777" w:rsidR="00851157" w:rsidRPr="00C6578A" w:rsidRDefault="00263227" w:rsidP="0052370A">
      <w:pPr>
        <w:numPr>
          <w:ilvl w:val="0"/>
          <w:numId w:val="103"/>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lastRenderedPageBreak/>
        <w:t xml:space="preserve">Please inform us by </w:t>
      </w:r>
      <w:r w:rsidRPr="00C6578A">
        <w:rPr>
          <w:rFonts w:ascii="Arial" w:eastAsia="Arial" w:hAnsi="Arial" w:cs="Arial"/>
          <w:i/>
          <w:color w:val="FF0000"/>
          <w:lang w:val="en-US"/>
        </w:rPr>
        <w:t>(please indicate the date)</w:t>
      </w:r>
      <w:r w:rsidRPr="00C6578A">
        <w:rPr>
          <w:rFonts w:ascii="Arial" w:eastAsia="Arial" w:hAnsi="Arial" w:cs="Arial"/>
          <w:color w:val="FF0000"/>
          <w:lang w:val="en-US"/>
        </w:rPr>
        <w:t xml:space="preserve"> </w:t>
      </w:r>
      <w:r w:rsidRPr="00C6578A">
        <w:rPr>
          <w:rFonts w:ascii="Arial" w:eastAsia="Arial" w:hAnsi="Arial" w:cs="Arial"/>
          <w:color w:val="000000"/>
          <w:lang w:val="en-US"/>
        </w:rPr>
        <w:t xml:space="preserve">by e-mail to the address </w:t>
      </w:r>
      <w:r w:rsidRPr="00C6578A">
        <w:rPr>
          <w:rFonts w:ascii="Arial" w:eastAsia="Arial" w:hAnsi="Arial" w:cs="Arial"/>
          <w:i/>
          <w:color w:val="FF0000"/>
          <w:lang w:val="en-US"/>
        </w:rPr>
        <w:t>(please indicate the e-mail address)</w:t>
      </w:r>
      <w:r w:rsidRPr="00C6578A">
        <w:rPr>
          <w:rFonts w:ascii="Arial" w:eastAsia="Arial" w:hAnsi="Arial" w:cs="Arial"/>
          <w:color w:val="000000"/>
          <w:lang w:val="en-US"/>
        </w:rPr>
        <w:t xml:space="preserve"> of the following: </w:t>
      </w:r>
    </w:p>
    <w:p w14:paraId="2D62DD10" w14:textId="77777777" w:rsidR="00851157" w:rsidRPr="00C6578A" w:rsidRDefault="00851157">
      <w:pPr>
        <w:pBdr>
          <w:top w:val="nil"/>
          <w:left w:val="nil"/>
          <w:bottom w:val="nil"/>
          <w:right w:val="nil"/>
          <w:between w:val="nil"/>
        </w:pBdr>
        <w:shd w:val="clear" w:color="auto" w:fill="FDFDFD"/>
        <w:spacing w:after="0" w:line="240" w:lineRule="auto"/>
        <w:ind w:left="1440"/>
        <w:jc w:val="both"/>
        <w:rPr>
          <w:rFonts w:ascii="Arial" w:eastAsia="Arial" w:hAnsi="Arial" w:cs="Arial"/>
          <w:color w:val="000000"/>
          <w:lang w:val="en-US"/>
        </w:rPr>
      </w:pPr>
    </w:p>
    <w:p w14:paraId="2D62DD11" w14:textId="77777777" w:rsidR="00851157" w:rsidRPr="00C6578A" w:rsidRDefault="00263227" w:rsidP="0052370A">
      <w:pPr>
        <w:numPr>
          <w:ilvl w:val="0"/>
          <w:numId w:val="105"/>
        </w:numPr>
        <w:pBdr>
          <w:top w:val="nil"/>
          <w:left w:val="nil"/>
          <w:bottom w:val="nil"/>
          <w:right w:val="nil"/>
          <w:between w:val="nil"/>
        </w:pBdr>
        <w:shd w:val="clear" w:color="auto" w:fill="FDFDFD"/>
        <w:spacing w:after="0" w:line="240" w:lineRule="auto"/>
        <w:ind w:left="1440"/>
        <w:jc w:val="both"/>
        <w:rPr>
          <w:rFonts w:ascii="Arial" w:eastAsia="Arial" w:hAnsi="Arial" w:cs="Arial"/>
          <w:color w:val="000000"/>
          <w:lang w:val="en-US"/>
        </w:rPr>
      </w:pPr>
      <w:r w:rsidRPr="00C6578A">
        <w:rPr>
          <w:rFonts w:ascii="Arial" w:eastAsia="Arial" w:hAnsi="Arial" w:cs="Arial"/>
          <w:color w:val="000000"/>
          <w:lang w:val="en-US"/>
        </w:rPr>
        <w:t xml:space="preserve">If you have received this Request for Proposals; and </w:t>
      </w:r>
    </w:p>
    <w:p w14:paraId="2D62DD12" w14:textId="6168BD2D" w:rsidR="00851157" w:rsidRPr="00C6578A" w:rsidRDefault="00263227" w:rsidP="0052370A">
      <w:pPr>
        <w:numPr>
          <w:ilvl w:val="0"/>
          <w:numId w:val="105"/>
        </w:numPr>
        <w:pBdr>
          <w:top w:val="nil"/>
          <w:left w:val="nil"/>
          <w:bottom w:val="nil"/>
          <w:right w:val="nil"/>
          <w:between w:val="nil"/>
        </w:pBdr>
        <w:shd w:val="clear" w:color="auto" w:fill="FDFDFD"/>
        <w:spacing w:after="0" w:line="240" w:lineRule="auto"/>
        <w:ind w:left="1440"/>
        <w:jc w:val="both"/>
        <w:rPr>
          <w:rFonts w:ascii="Arial" w:eastAsia="Arial" w:hAnsi="Arial" w:cs="Arial"/>
          <w:color w:val="000000"/>
          <w:lang w:val="en-US"/>
        </w:rPr>
      </w:pPr>
      <w:r w:rsidRPr="00C6578A">
        <w:rPr>
          <w:rFonts w:ascii="Arial" w:eastAsia="Arial" w:hAnsi="Arial" w:cs="Arial"/>
          <w:color w:val="000000"/>
          <w:lang w:val="en-US"/>
        </w:rPr>
        <w:t xml:space="preserve">If you intend to submit a proposal individually or if you will seek to enrich your experience by requesting permission to associate with another firm(s) (if </w:t>
      </w:r>
      <w:r w:rsidR="008256C4" w:rsidRPr="00C6578A">
        <w:rPr>
          <w:rFonts w:ascii="Arial" w:eastAsia="Arial" w:hAnsi="Arial" w:cs="Arial"/>
          <w:color w:val="000000"/>
          <w:lang w:val="en-US"/>
        </w:rPr>
        <w:t>so,</w:t>
      </w:r>
      <w:r w:rsidRPr="00C6578A">
        <w:rPr>
          <w:rFonts w:ascii="Arial" w:eastAsia="Arial" w:hAnsi="Arial" w:cs="Arial"/>
          <w:color w:val="000000"/>
          <w:lang w:val="en-US"/>
        </w:rPr>
        <w:t xml:space="preserve"> </w:t>
      </w:r>
      <w:r w:rsidR="00CE56D7" w:rsidRPr="00C6578A">
        <w:rPr>
          <w:rFonts w:ascii="Arial" w:eastAsia="Arial" w:hAnsi="Arial" w:cs="Arial"/>
          <w:color w:val="000000"/>
          <w:lang w:val="en-US"/>
        </w:rPr>
        <w:t>permitted</w:t>
      </w:r>
      <w:r w:rsidRPr="00C6578A">
        <w:rPr>
          <w:rFonts w:ascii="Arial" w:eastAsia="Arial" w:hAnsi="Arial" w:cs="Arial"/>
          <w:color w:val="000000"/>
          <w:lang w:val="en-US"/>
        </w:rPr>
        <w:t xml:space="preserve"> in accordance with paragraph 17.1 of the CD). </w:t>
      </w:r>
    </w:p>
    <w:p w14:paraId="2D62DD13" w14:textId="77777777" w:rsidR="00851157" w:rsidRPr="00C6578A" w:rsidRDefault="00851157">
      <w:pPr>
        <w:pBdr>
          <w:top w:val="nil"/>
          <w:left w:val="nil"/>
          <w:bottom w:val="nil"/>
          <w:right w:val="nil"/>
          <w:between w:val="nil"/>
        </w:pBdr>
        <w:shd w:val="clear" w:color="auto" w:fill="FDFDFD"/>
        <w:spacing w:after="0" w:line="240" w:lineRule="auto"/>
        <w:ind w:left="1440"/>
        <w:jc w:val="both"/>
        <w:rPr>
          <w:rFonts w:ascii="Arial" w:eastAsia="Arial" w:hAnsi="Arial" w:cs="Arial"/>
          <w:color w:val="000000"/>
          <w:lang w:val="en-US"/>
        </w:rPr>
      </w:pPr>
    </w:p>
    <w:p w14:paraId="2D62DD14" w14:textId="77777777" w:rsidR="00851157" w:rsidRPr="00C6578A" w:rsidRDefault="00263227" w:rsidP="0052370A">
      <w:pPr>
        <w:numPr>
          <w:ilvl w:val="0"/>
          <w:numId w:val="103"/>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Details on the date, time, and address at which the proposal is to be submitted can be found in paragraph 20.9 of the CD.</w:t>
      </w:r>
    </w:p>
    <w:p w14:paraId="2D62DD15" w14:textId="77777777" w:rsidR="00851157" w:rsidRPr="00C6578A" w:rsidRDefault="00851157">
      <w:pPr>
        <w:pBdr>
          <w:top w:val="nil"/>
          <w:left w:val="nil"/>
          <w:bottom w:val="nil"/>
          <w:right w:val="nil"/>
          <w:between w:val="nil"/>
        </w:pBdr>
        <w:spacing w:after="0" w:line="240" w:lineRule="auto"/>
        <w:ind w:right="-72"/>
        <w:jc w:val="both"/>
        <w:rPr>
          <w:rFonts w:ascii="Arial" w:eastAsia="Arial" w:hAnsi="Arial" w:cs="Arial"/>
          <w:color w:val="000000"/>
          <w:lang w:val="en-US"/>
        </w:rPr>
      </w:pPr>
    </w:p>
    <w:p w14:paraId="2D62DD16" w14:textId="77777777" w:rsidR="00851157" w:rsidRPr="00C6578A" w:rsidRDefault="00263227">
      <w:pPr>
        <w:pBdr>
          <w:top w:val="nil"/>
          <w:left w:val="nil"/>
          <w:bottom w:val="nil"/>
          <w:right w:val="nil"/>
          <w:between w:val="nil"/>
        </w:pBdr>
        <w:tabs>
          <w:tab w:val="right" w:pos="9000"/>
        </w:tabs>
        <w:spacing w:before="120" w:after="120" w:line="240" w:lineRule="auto"/>
        <w:ind w:left="720" w:right="720" w:hanging="720"/>
        <w:jc w:val="both"/>
        <w:rPr>
          <w:rFonts w:ascii="Arial" w:eastAsia="Arial" w:hAnsi="Arial" w:cs="Arial"/>
          <w:color w:val="000000"/>
          <w:sz w:val="24"/>
          <w:szCs w:val="24"/>
          <w:lang w:val="en-US"/>
        </w:rPr>
      </w:pPr>
      <w:r w:rsidRPr="00C6578A">
        <w:rPr>
          <w:rFonts w:ascii="Arial" w:eastAsia="Arial" w:hAnsi="Arial" w:cs="Arial"/>
          <w:color w:val="000000"/>
          <w:sz w:val="24"/>
          <w:szCs w:val="24"/>
          <w:lang w:val="en-US"/>
        </w:rPr>
        <w:t>Kind Regards,</w:t>
      </w:r>
    </w:p>
    <w:p w14:paraId="2D62DD17" w14:textId="77777777" w:rsidR="00851157" w:rsidRPr="00C6578A" w:rsidRDefault="00851157">
      <w:pPr>
        <w:rPr>
          <w:rFonts w:ascii="Arial" w:eastAsia="Arial" w:hAnsi="Arial" w:cs="Arial"/>
          <w:lang w:val="en-US"/>
        </w:rPr>
      </w:pPr>
    </w:p>
    <w:p w14:paraId="2D62DD18" w14:textId="77777777" w:rsidR="00851157" w:rsidRPr="00C6578A" w:rsidRDefault="00263227">
      <w:pPr>
        <w:pBdr>
          <w:top w:val="nil"/>
          <w:left w:val="nil"/>
          <w:bottom w:val="nil"/>
          <w:right w:val="nil"/>
          <w:between w:val="nil"/>
        </w:pBdr>
        <w:spacing w:before="240" w:after="0" w:line="240" w:lineRule="auto"/>
        <w:ind w:right="-72"/>
        <w:jc w:val="center"/>
        <w:rPr>
          <w:rFonts w:ascii="Arial" w:eastAsia="Arial" w:hAnsi="Arial" w:cs="Arial"/>
          <w:i/>
          <w:color w:val="FF0000"/>
          <w:lang w:val="en-US"/>
        </w:rPr>
      </w:pPr>
      <w:r w:rsidRPr="00C6578A">
        <w:rPr>
          <w:rFonts w:ascii="Arial" w:eastAsia="Arial" w:hAnsi="Arial" w:cs="Arial"/>
          <w:i/>
          <w:color w:val="FF0000"/>
          <w:lang w:val="en-US"/>
        </w:rPr>
        <w:t>(Insert the office name)</w:t>
      </w:r>
    </w:p>
    <w:p w14:paraId="2D62DD19" w14:textId="2D818959" w:rsidR="00851157" w:rsidRPr="00C6578A" w:rsidRDefault="00263227">
      <w:pPr>
        <w:pBdr>
          <w:top w:val="nil"/>
          <w:left w:val="nil"/>
          <w:bottom w:val="nil"/>
          <w:right w:val="nil"/>
          <w:between w:val="nil"/>
        </w:pBdr>
        <w:spacing w:after="0" w:line="240" w:lineRule="auto"/>
        <w:ind w:right="-72"/>
        <w:jc w:val="center"/>
        <w:rPr>
          <w:rFonts w:ascii="Arial" w:eastAsia="Arial" w:hAnsi="Arial" w:cs="Arial"/>
          <w:i/>
          <w:color w:val="FF0000"/>
          <w:lang w:val="en-US"/>
        </w:rPr>
      </w:pPr>
      <w:r w:rsidRPr="00C6578A">
        <w:rPr>
          <w:rFonts w:ascii="Arial" w:eastAsia="Arial" w:hAnsi="Arial" w:cs="Arial"/>
          <w:i/>
          <w:color w:val="FF0000"/>
          <w:lang w:val="en-US"/>
        </w:rPr>
        <w:t xml:space="preserve">(Insert the officer’s name and </w:t>
      </w:r>
      <w:r w:rsidR="008256C4" w:rsidRPr="00C6578A">
        <w:rPr>
          <w:rFonts w:ascii="Arial" w:eastAsia="Arial" w:hAnsi="Arial" w:cs="Arial"/>
          <w:i/>
          <w:color w:val="FF0000"/>
          <w:lang w:val="en-US"/>
        </w:rPr>
        <w:t>position</w:t>
      </w:r>
      <w:r w:rsidRPr="00C6578A">
        <w:rPr>
          <w:rFonts w:ascii="Arial" w:eastAsia="Arial" w:hAnsi="Arial" w:cs="Arial"/>
          <w:i/>
          <w:color w:val="FF0000"/>
          <w:lang w:val="en-US"/>
        </w:rPr>
        <w:t>)</w:t>
      </w:r>
    </w:p>
    <w:p w14:paraId="2D62DD1A" w14:textId="58E5E7D4" w:rsidR="00851157" w:rsidRPr="00C6578A" w:rsidRDefault="00263227">
      <w:pPr>
        <w:pBdr>
          <w:top w:val="nil"/>
          <w:left w:val="nil"/>
          <w:bottom w:val="nil"/>
          <w:right w:val="nil"/>
          <w:between w:val="nil"/>
        </w:pBdr>
        <w:spacing w:after="0" w:line="240" w:lineRule="auto"/>
        <w:ind w:right="-72"/>
        <w:jc w:val="center"/>
        <w:rPr>
          <w:rFonts w:ascii="Arial" w:eastAsia="Arial" w:hAnsi="Arial" w:cs="Arial"/>
          <w:i/>
          <w:color w:val="FF0000"/>
          <w:lang w:val="en-US"/>
        </w:rPr>
      </w:pPr>
      <w:r w:rsidRPr="00C6578A">
        <w:rPr>
          <w:rFonts w:ascii="Arial" w:eastAsia="Arial" w:hAnsi="Arial" w:cs="Arial"/>
          <w:i/>
          <w:color w:val="FF0000"/>
          <w:lang w:val="en-US"/>
        </w:rPr>
        <w:t xml:space="preserve">(Insert the postal address, zip code, </w:t>
      </w:r>
      <w:r w:rsidR="008256C4" w:rsidRPr="00C6578A">
        <w:rPr>
          <w:rFonts w:ascii="Arial" w:eastAsia="Arial" w:hAnsi="Arial" w:cs="Arial"/>
          <w:i/>
          <w:color w:val="FF0000"/>
          <w:lang w:val="en-US"/>
        </w:rPr>
        <w:t>city,</w:t>
      </w:r>
      <w:r w:rsidRPr="00C6578A">
        <w:rPr>
          <w:rFonts w:ascii="Arial" w:eastAsia="Arial" w:hAnsi="Arial" w:cs="Arial"/>
          <w:i/>
          <w:color w:val="FF0000"/>
          <w:lang w:val="en-US"/>
        </w:rPr>
        <w:t xml:space="preserve"> and country)</w:t>
      </w:r>
    </w:p>
    <w:p w14:paraId="2D62DD1B" w14:textId="77777777" w:rsidR="00851157" w:rsidRPr="00C6578A" w:rsidRDefault="00263227">
      <w:pPr>
        <w:pBdr>
          <w:top w:val="nil"/>
          <w:left w:val="nil"/>
          <w:bottom w:val="nil"/>
          <w:right w:val="nil"/>
          <w:between w:val="nil"/>
        </w:pBdr>
        <w:spacing w:after="0" w:line="240" w:lineRule="auto"/>
        <w:ind w:right="-72"/>
        <w:jc w:val="center"/>
        <w:rPr>
          <w:rFonts w:ascii="Arial" w:eastAsia="Arial" w:hAnsi="Arial" w:cs="Arial"/>
          <w:i/>
          <w:color w:val="FF0000"/>
          <w:lang w:val="en-US"/>
        </w:rPr>
      </w:pPr>
      <w:r w:rsidRPr="00C6578A">
        <w:rPr>
          <w:rFonts w:ascii="Arial" w:eastAsia="Arial" w:hAnsi="Arial" w:cs="Arial"/>
          <w:i/>
          <w:color w:val="FF0000"/>
          <w:lang w:val="en-US"/>
        </w:rPr>
        <w:t>(Insert telephone number and country and city codes)</w:t>
      </w:r>
    </w:p>
    <w:p w14:paraId="2D62DD1C" w14:textId="77777777" w:rsidR="00851157" w:rsidRPr="00C6578A" w:rsidRDefault="00263227">
      <w:pPr>
        <w:pBdr>
          <w:top w:val="nil"/>
          <w:left w:val="nil"/>
          <w:bottom w:val="nil"/>
          <w:right w:val="nil"/>
          <w:between w:val="nil"/>
        </w:pBdr>
        <w:spacing w:after="0" w:line="240" w:lineRule="auto"/>
        <w:ind w:right="-72"/>
        <w:jc w:val="center"/>
        <w:rPr>
          <w:rFonts w:ascii="Arial" w:eastAsia="Arial" w:hAnsi="Arial" w:cs="Arial"/>
          <w:i/>
          <w:color w:val="FF0000"/>
          <w:lang w:val="en-US"/>
        </w:rPr>
      </w:pPr>
      <w:r w:rsidRPr="00C6578A">
        <w:rPr>
          <w:rFonts w:ascii="Arial" w:eastAsia="Arial" w:hAnsi="Arial" w:cs="Arial"/>
          <w:i/>
          <w:color w:val="FF0000"/>
          <w:lang w:val="en-US"/>
        </w:rPr>
        <w:t>(Insert fax number and country and city codes)</w:t>
      </w:r>
    </w:p>
    <w:p w14:paraId="2D62DD1D" w14:textId="77777777" w:rsidR="00851157" w:rsidRPr="00C6578A" w:rsidRDefault="00263227">
      <w:pPr>
        <w:pBdr>
          <w:top w:val="nil"/>
          <w:left w:val="nil"/>
          <w:bottom w:val="nil"/>
          <w:right w:val="nil"/>
          <w:between w:val="nil"/>
        </w:pBdr>
        <w:spacing w:after="0" w:line="240" w:lineRule="auto"/>
        <w:ind w:right="-72"/>
        <w:jc w:val="center"/>
        <w:rPr>
          <w:rFonts w:ascii="Arial" w:eastAsia="Arial" w:hAnsi="Arial" w:cs="Arial"/>
          <w:i/>
          <w:color w:val="000000"/>
          <w:lang w:val="en-US"/>
        </w:rPr>
      </w:pPr>
      <w:r w:rsidRPr="00C6578A">
        <w:rPr>
          <w:rFonts w:ascii="Arial" w:eastAsia="Arial" w:hAnsi="Arial" w:cs="Arial"/>
          <w:i/>
          <w:color w:val="FF0000"/>
          <w:lang w:val="en-US"/>
        </w:rPr>
        <w:t>(Insert the email address</w:t>
      </w:r>
      <w:r w:rsidRPr="00C6578A">
        <w:rPr>
          <w:rFonts w:ascii="Arial" w:eastAsia="Arial" w:hAnsi="Arial" w:cs="Arial"/>
          <w:i/>
          <w:color w:val="000000"/>
          <w:lang w:val="en-US"/>
        </w:rPr>
        <w:t>)</w:t>
      </w:r>
    </w:p>
    <w:p w14:paraId="2D62DD1E" w14:textId="77777777" w:rsidR="00851157" w:rsidRPr="00C6578A" w:rsidRDefault="00851157">
      <w:pPr>
        <w:pBdr>
          <w:top w:val="nil"/>
          <w:left w:val="nil"/>
          <w:bottom w:val="nil"/>
          <w:right w:val="nil"/>
          <w:between w:val="nil"/>
        </w:pBdr>
        <w:spacing w:after="0" w:line="240" w:lineRule="auto"/>
        <w:jc w:val="center"/>
        <w:rPr>
          <w:rFonts w:ascii="Arial" w:eastAsia="Arial" w:hAnsi="Arial" w:cs="Arial"/>
          <w:b/>
          <w:i/>
          <w:color w:val="000000"/>
          <w:sz w:val="36"/>
          <w:szCs w:val="36"/>
          <w:lang w:val="en-US"/>
        </w:rPr>
      </w:pPr>
      <w:bookmarkStart w:id="1" w:name="_heading=h.1t3h5sf" w:colFirst="0" w:colLast="0"/>
      <w:bookmarkEnd w:id="1"/>
    </w:p>
    <w:p w14:paraId="2D62DD1F" w14:textId="77777777" w:rsidR="00851157" w:rsidRPr="00C6578A" w:rsidRDefault="00851157">
      <w:pPr>
        <w:pBdr>
          <w:top w:val="nil"/>
          <w:left w:val="nil"/>
          <w:bottom w:val="nil"/>
          <w:right w:val="nil"/>
          <w:between w:val="nil"/>
        </w:pBdr>
        <w:spacing w:before="240" w:after="240" w:line="240" w:lineRule="auto"/>
        <w:ind w:left="360"/>
        <w:rPr>
          <w:color w:val="000000"/>
          <w:lang w:val="en-US"/>
        </w:rPr>
      </w:pPr>
    </w:p>
    <w:p w14:paraId="2D62DD20" w14:textId="77777777" w:rsidR="00851157" w:rsidRPr="00C6578A" w:rsidRDefault="00263227">
      <w:pPr>
        <w:rPr>
          <w:lang w:val="en-US"/>
        </w:rPr>
      </w:pPr>
      <w:r w:rsidRPr="00C6578A">
        <w:rPr>
          <w:lang w:val="en-US"/>
        </w:rPr>
        <w:br w:type="page"/>
      </w:r>
    </w:p>
    <w:p w14:paraId="2D62DD21" w14:textId="77777777" w:rsidR="00851157" w:rsidRPr="00C6578A" w:rsidRDefault="00263227">
      <w:pPr>
        <w:jc w:val="center"/>
        <w:rPr>
          <w:rFonts w:ascii="Arial" w:eastAsia="Arial" w:hAnsi="Arial" w:cs="Arial"/>
          <w:b/>
          <w:sz w:val="28"/>
          <w:szCs w:val="28"/>
          <w:lang w:val="en-US"/>
        </w:rPr>
      </w:pPr>
      <w:r w:rsidRPr="00C6578A">
        <w:rPr>
          <w:rFonts w:ascii="Arial" w:eastAsia="Arial" w:hAnsi="Arial" w:cs="Arial"/>
          <w:b/>
          <w:sz w:val="28"/>
          <w:szCs w:val="28"/>
          <w:lang w:val="en-US"/>
        </w:rPr>
        <w:lastRenderedPageBreak/>
        <w:t>Section I. Instructions to Consultants (ITC)</w:t>
      </w:r>
    </w:p>
    <w:tbl>
      <w:tblPr>
        <w:tblW w:w="945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80"/>
        <w:gridCol w:w="720"/>
        <w:gridCol w:w="6754"/>
      </w:tblGrid>
      <w:tr w:rsidR="00851157" w:rsidRPr="00C6578A" w14:paraId="2D62DD23" w14:textId="77777777">
        <w:trPr>
          <w:tblHeader/>
        </w:trPr>
        <w:tc>
          <w:tcPr>
            <w:tcW w:w="9454" w:type="dxa"/>
            <w:gridSpan w:val="3"/>
            <w:shd w:val="clear" w:color="auto" w:fill="002060"/>
            <w:vAlign w:val="center"/>
          </w:tcPr>
          <w:p w14:paraId="2D62DD22" w14:textId="77777777" w:rsidR="00851157" w:rsidRPr="00C6578A" w:rsidRDefault="00263227">
            <w:pPr>
              <w:pStyle w:val="Heading1"/>
              <w:spacing w:before="100" w:after="100"/>
              <w:rPr>
                <w:rFonts w:ascii="Arial" w:eastAsia="Arial" w:hAnsi="Arial" w:cs="Arial"/>
                <w:sz w:val="22"/>
                <w:szCs w:val="22"/>
                <w:lang w:val="en-US"/>
              </w:rPr>
            </w:pPr>
            <w:bookmarkStart w:id="2" w:name="_heading=h.4d34og8" w:colFirst="0" w:colLast="0"/>
            <w:bookmarkEnd w:id="2"/>
            <w:r w:rsidRPr="00C6578A">
              <w:rPr>
                <w:rFonts w:ascii="Arial" w:eastAsia="Arial" w:hAnsi="Arial" w:cs="Arial"/>
                <w:sz w:val="22"/>
                <w:szCs w:val="22"/>
                <w:lang w:val="en-US"/>
              </w:rPr>
              <w:t>Instructions to Consultants</w:t>
            </w:r>
          </w:p>
        </w:tc>
      </w:tr>
      <w:tr w:rsidR="00851157" w:rsidRPr="00C6578A" w14:paraId="2D62DD25" w14:textId="77777777">
        <w:tc>
          <w:tcPr>
            <w:tcW w:w="9454" w:type="dxa"/>
            <w:gridSpan w:val="3"/>
            <w:shd w:val="clear" w:color="auto" w:fill="00B050"/>
            <w:vAlign w:val="center"/>
          </w:tcPr>
          <w:p w14:paraId="2D62DD24" w14:textId="77777777" w:rsidR="00851157" w:rsidRPr="00C6578A" w:rsidRDefault="00263227">
            <w:pPr>
              <w:pBdr>
                <w:top w:val="nil"/>
                <w:left w:val="nil"/>
                <w:bottom w:val="nil"/>
                <w:right w:val="nil"/>
                <w:between w:val="nil"/>
              </w:pBdr>
              <w:spacing w:before="100" w:after="100" w:line="240" w:lineRule="auto"/>
              <w:jc w:val="center"/>
              <w:rPr>
                <w:rFonts w:ascii="Arial" w:eastAsia="Arial" w:hAnsi="Arial" w:cs="Arial"/>
                <w:b/>
                <w:color w:val="FFFFFF"/>
                <w:lang w:val="en-US"/>
              </w:rPr>
            </w:pPr>
            <w:bookmarkStart w:id="3" w:name="_heading=h.2s8eyo1" w:colFirst="0" w:colLast="0"/>
            <w:bookmarkEnd w:id="3"/>
            <w:r w:rsidRPr="00C6578A">
              <w:rPr>
                <w:rFonts w:ascii="Arial" w:eastAsia="Arial" w:hAnsi="Arial" w:cs="Arial"/>
                <w:b/>
                <w:color w:val="FFFFFF"/>
                <w:lang w:val="en-US"/>
              </w:rPr>
              <w:t>A.    General</w:t>
            </w:r>
          </w:p>
        </w:tc>
      </w:tr>
      <w:tr w:rsidR="00851157" w:rsidRPr="00C6578A" w14:paraId="2D62DD29" w14:textId="77777777">
        <w:trPr>
          <w:trHeight w:val="60"/>
        </w:trPr>
        <w:tc>
          <w:tcPr>
            <w:tcW w:w="1980" w:type="dxa"/>
          </w:tcPr>
          <w:p w14:paraId="2D62DD26" w14:textId="77777777" w:rsidR="00851157" w:rsidRPr="00C6578A" w:rsidRDefault="00263227" w:rsidP="00A64EBC">
            <w:pPr>
              <w:pBdr>
                <w:top w:val="nil"/>
                <w:left w:val="nil"/>
                <w:bottom w:val="nil"/>
                <w:right w:val="nil"/>
                <w:between w:val="nil"/>
              </w:pBdr>
              <w:spacing w:before="100" w:after="100" w:line="240" w:lineRule="auto"/>
              <w:rPr>
                <w:rFonts w:ascii="Arial" w:eastAsia="Arial" w:hAnsi="Arial" w:cs="Arial"/>
                <w:b/>
                <w:color w:val="000000"/>
                <w:lang w:val="en-US"/>
              </w:rPr>
            </w:pPr>
            <w:bookmarkStart w:id="4" w:name="_heading=h.17dp8vu" w:colFirst="0" w:colLast="0"/>
            <w:bookmarkEnd w:id="4"/>
            <w:r w:rsidRPr="00C6578A">
              <w:rPr>
                <w:rFonts w:ascii="Arial" w:eastAsia="Arial" w:hAnsi="Arial" w:cs="Arial"/>
                <w:b/>
                <w:color w:val="000000"/>
                <w:lang w:val="en-US"/>
              </w:rPr>
              <w:t>1. Definitions</w:t>
            </w:r>
          </w:p>
        </w:tc>
        <w:tc>
          <w:tcPr>
            <w:tcW w:w="720" w:type="dxa"/>
            <w:tcBorders>
              <w:right w:val="nil"/>
            </w:tcBorders>
          </w:tcPr>
          <w:p w14:paraId="2D62DD27" w14:textId="77777777" w:rsidR="00851157" w:rsidRPr="00C6578A" w:rsidRDefault="00263227">
            <w:pPr>
              <w:spacing w:before="240" w:line="240" w:lineRule="auto"/>
              <w:ind w:left="-108"/>
              <w:jc w:val="center"/>
              <w:rPr>
                <w:rFonts w:ascii="Arial" w:eastAsia="Arial" w:hAnsi="Arial" w:cs="Arial"/>
                <w:lang w:val="en-US"/>
              </w:rPr>
            </w:pPr>
            <w:r w:rsidRPr="00C6578A">
              <w:rPr>
                <w:rFonts w:ascii="Arial" w:eastAsia="Arial" w:hAnsi="Arial" w:cs="Arial"/>
                <w:lang w:val="en-US"/>
              </w:rPr>
              <w:t>1.1</w:t>
            </w:r>
          </w:p>
        </w:tc>
        <w:tc>
          <w:tcPr>
            <w:tcW w:w="6754" w:type="dxa"/>
            <w:tcBorders>
              <w:left w:val="nil"/>
            </w:tcBorders>
          </w:tcPr>
          <w:p w14:paraId="2D62DD28" w14:textId="77777777" w:rsidR="00851157" w:rsidRPr="00C6578A" w:rsidRDefault="00263227">
            <w:pPr>
              <w:spacing w:before="240" w:line="240" w:lineRule="auto"/>
              <w:ind w:left="-104"/>
              <w:jc w:val="both"/>
              <w:rPr>
                <w:rFonts w:ascii="Arial" w:eastAsia="Arial" w:hAnsi="Arial" w:cs="Arial"/>
                <w:lang w:val="en-US"/>
              </w:rPr>
            </w:pPr>
            <w:r w:rsidRPr="00C6578A">
              <w:rPr>
                <w:rFonts w:ascii="Arial" w:eastAsia="Arial" w:hAnsi="Arial" w:cs="Arial"/>
                <w:lang w:val="en-US"/>
              </w:rPr>
              <w:t xml:space="preserve">Except where otherwise stated in the Competition Data (CD), the definitions and interpretations are those established in the General Conditions of the Contract contained in section VI </w:t>
            </w:r>
          </w:p>
        </w:tc>
      </w:tr>
      <w:tr w:rsidR="00851157" w:rsidRPr="00C6578A" w14:paraId="2D62DD2E" w14:textId="77777777">
        <w:tc>
          <w:tcPr>
            <w:tcW w:w="1980" w:type="dxa"/>
          </w:tcPr>
          <w:p w14:paraId="2D62DD2A" w14:textId="77777777" w:rsidR="00851157" w:rsidRPr="00C6578A" w:rsidRDefault="00263227" w:rsidP="00A64EBC">
            <w:pPr>
              <w:pBdr>
                <w:top w:val="nil"/>
                <w:left w:val="nil"/>
                <w:bottom w:val="nil"/>
                <w:right w:val="nil"/>
                <w:between w:val="nil"/>
              </w:pBdr>
              <w:spacing w:before="100" w:after="100" w:line="240" w:lineRule="auto"/>
              <w:rPr>
                <w:rFonts w:ascii="Arial" w:eastAsia="Arial" w:hAnsi="Arial" w:cs="Arial"/>
                <w:b/>
                <w:color w:val="000000"/>
                <w:lang w:val="en-US"/>
              </w:rPr>
            </w:pPr>
            <w:bookmarkStart w:id="5" w:name="_heading=h.3rdcrjn" w:colFirst="0" w:colLast="0"/>
            <w:bookmarkEnd w:id="5"/>
            <w:r w:rsidRPr="00C6578A">
              <w:rPr>
                <w:rFonts w:ascii="Arial" w:eastAsia="Arial" w:hAnsi="Arial" w:cs="Arial"/>
                <w:b/>
                <w:color w:val="000000"/>
                <w:lang w:val="en-US"/>
              </w:rPr>
              <w:t>2. Scope of the Competition</w:t>
            </w:r>
          </w:p>
        </w:tc>
        <w:tc>
          <w:tcPr>
            <w:tcW w:w="720" w:type="dxa"/>
            <w:tcBorders>
              <w:right w:val="nil"/>
            </w:tcBorders>
          </w:tcPr>
          <w:p w14:paraId="2D62DD2B" w14:textId="77777777" w:rsidR="00851157" w:rsidRPr="00C6578A" w:rsidRDefault="00263227">
            <w:pPr>
              <w:spacing w:before="100" w:after="100" w:line="240" w:lineRule="auto"/>
              <w:ind w:left="-108" w:right="-108"/>
              <w:jc w:val="center"/>
              <w:rPr>
                <w:rFonts w:ascii="Arial" w:eastAsia="Arial" w:hAnsi="Arial" w:cs="Arial"/>
                <w:lang w:val="en-US"/>
              </w:rPr>
            </w:pPr>
            <w:r w:rsidRPr="00C6578A">
              <w:rPr>
                <w:rFonts w:ascii="Arial" w:eastAsia="Arial" w:hAnsi="Arial" w:cs="Arial"/>
                <w:lang w:val="en-US"/>
              </w:rPr>
              <w:t>2.1</w:t>
            </w:r>
          </w:p>
        </w:tc>
        <w:tc>
          <w:tcPr>
            <w:tcW w:w="6754" w:type="dxa"/>
            <w:tcBorders>
              <w:left w:val="nil"/>
            </w:tcBorders>
          </w:tcPr>
          <w:p w14:paraId="2D62DD2D" w14:textId="20A8F050" w:rsidR="00851157" w:rsidRPr="00C6578A" w:rsidRDefault="00263227">
            <w:pPr>
              <w:spacing w:before="100" w:after="100" w:line="240" w:lineRule="auto"/>
              <w:ind w:left="-108"/>
              <w:jc w:val="both"/>
              <w:rPr>
                <w:rFonts w:ascii="Arial" w:eastAsia="Arial" w:hAnsi="Arial" w:cs="Arial"/>
                <w:lang w:val="en-US"/>
              </w:rPr>
            </w:pPr>
            <w:r w:rsidRPr="00C6578A">
              <w:rPr>
                <w:rFonts w:ascii="Arial" w:eastAsia="Arial" w:hAnsi="Arial" w:cs="Arial"/>
                <w:lang w:val="en-US"/>
              </w:rPr>
              <w:t xml:space="preserve">The Contracting Party, identified in the </w:t>
            </w:r>
            <w:r w:rsidRPr="00C6578A">
              <w:rPr>
                <w:rFonts w:ascii="Arial" w:eastAsia="Arial" w:hAnsi="Arial" w:cs="Arial"/>
                <w:b/>
                <w:lang w:val="en-US"/>
              </w:rPr>
              <w:t>CD</w:t>
            </w:r>
            <w:r w:rsidRPr="00C6578A">
              <w:rPr>
                <w:rFonts w:ascii="Arial" w:eastAsia="Arial" w:hAnsi="Arial" w:cs="Arial"/>
                <w:lang w:val="en-US"/>
              </w:rPr>
              <w:t xml:space="preserve">, invites to the </w:t>
            </w:r>
            <w:r w:rsidR="00232B51">
              <w:rPr>
                <w:rFonts w:ascii="Arial" w:eastAsia="Arial" w:hAnsi="Arial" w:cs="Arial"/>
                <w:lang w:val="en-US"/>
              </w:rPr>
              <w:t>eligible</w:t>
            </w:r>
            <w:r w:rsidRPr="00C6578A">
              <w:rPr>
                <w:rFonts w:ascii="Arial" w:eastAsia="Arial" w:hAnsi="Arial" w:cs="Arial"/>
                <w:lang w:val="en-US"/>
              </w:rPr>
              <w:t xml:space="preserve"> firms to submit proposals for the consulting service, that is described in the same section, which also specifies the name, identification number of this competition process and the maximum term for the completion of the consulting service.</w:t>
            </w:r>
          </w:p>
        </w:tc>
      </w:tr>
      <w:tr w:rsidR="00851157" w:rsidRPr="00C6578A" w14:paraId="2D62DD32" w14:textId="77777777">
        <w:trPr>
          <w:trHeight w:val="791"/>
        </w:trPr>
        <w:tc>
          <w:tcPr>
            <w:tcW w:w="1980" w:type="dxa"/>
            <w:vMerge w:val="restart"/>
          </w:tcPr>
          <w:p w14:paraId="2D62DD2F" w14:textId="77777777" w:rsidR="00851157" w:rsidRPr="00C6578A" w:rsidRDefault="00263227" w:rsidP="00A64EBC">
            <w:pPr>
              <w:pBdr>
                <w:top w:val="nil"/>
                <w:left w:val="nil"/>
                <w:bottom w:val="nil"/>
                <w:right w:val="nil"/>
                <w:between w:val="nil"/>
              </w:pBdr>
              <w:spacing w:before="100" w:after="100" w:line="240" w:lineRule="auto"/>
              <w:rPr>
                <w:rFonts w:ascii="Arial" w:eastAsia="Arial" w:hAnsi="Arial" w:cs="Arial"/>
                <w:b/>
                <w:color w:val="000000"/>
                <w:lang w:val="en-US"/>
              </w:rPr>
            </w:pPr>
            <w:bookmarkStart w:id="6" w:name="_heading=h.26in1rg" w:colFirst="0" w:colLast="0"/>
            <w:bookmarkEnd w:id="6"/>
            <w:r w:rsidRPr="00C6578A">
              <w:rPr>
                <w:rFonts w:ascii="Arial" w:eastAsia="Arial" w:hAnsi="Arial" w:cs="Arial"/>
                <w:b/>
                <w:color w:val="000000"/>
                <w:lang w:val="en-US"/>
              </w:rPr>
              <w:t>3. Source of funds.</w:t>
            </w:r>
          </w:p>
        </w:tc>
        <w:tc>
          <w:tcPr>
            <w:tcW w:w="720" w:type="dxa"/>
            <w:tcBorders>
              <w:right w:val="nil"/>
            </w:tcBorders>
          </w:tcPr>
          <w:p w14:paraId="2D62DD30" w14:textId="77777777" w:rsidR="00851157" w:rsidRPr="00C6578A" w:rsidRDefault="00263227">
            <w:pPr>
              <w:spacing w:before="100" w:after="100" w:line="240" w:lineRule="auto"/>
              <w:ind w:left="-108" w:right="-108"/>
              <w:jc w:val="center"/>
              <w:rPr>
                <w:rFonts w:ascii="Arial" w:eastAsia="Arial" w:hAnsi="Arial" w:cs="Arial"/>
                <w:lang w:val="en-US"/>
              </w:rPr>
            </w:pPr>
            <w:r w:rsidRPr="00C6578A">
              <w:rPr>
                <w:rFonts w:ascii="Arial" w:eastAsia="Arial" w:hAnsi="Arial" w:cs="Arial"/>
                <w:lang w:val="en-US"/>
              </w:rPr>
              <w:t>3.1</w:t>
            </w:r>
          </w:p>
        </w:tc>
        <w:tc>
          <w:tcPr>
            <w:tcW w:w="6754" w:type="dxa"/>
            <w:tcBorders>
              <w:left w:val="nil"/>
            </w:tcBorders>
          </w:tcPr>
          <w:p w14:paraId="2D62DD31" w14:textId="46E6A2B3" w:rsidR="00851157" w:rsidRPr="00C6578A" w:rsidRDefault="00263227">
            <w:pPr>
              <w:spacing w:before="100" w:after="100" w:line="240" w:lineRule="auto"/>
              <w:ind w:left="-108"/>
              <w:jc w:val="both"/>
              <w:rPr>
                <w:rFonts w:ascii="Arial" w:eastAsia="Arial" w:hAnsi="Arial" w:cs="Arial"/>
                <w:b/>
                <w:lang w:val="en-US"/>
              </w:rPr>
            </w:pPr>
            <w:r w:rsidRPr="00C6578A">
              <w:rPr>
                <w:rFonts w:ascii="Arial" w:eastAsia="Arial" w:hAnsi="Arial" w:cs="Arial"/>
                <w:lang w:val="en-US"/>
              </w:rPr>
              <w:t xml:space="preserve">The Borrower/Beneficiary has requested or received financing from </w:t>
            </w:r>
            <w:r w:rsidR="008256C4" w:rsidRPr="00C6578A">
              <w:rPr>
                <w:rFonts w:ascii="Arial" w:eastAsia="Arial" w:hAnsi="Arial" w:cs="Arial"/>
                <w:lang w:val="en-US"/>
              </w:rPr>
              <w:t>CABEI,</w:t>
            </w:r>
            <w:r w:rsidRPr="00C6578A">
              <w:rPr>
                <w:rFonts w:ascii="Arial" w:eastAsia="Arial" w:hAnsi="Arial" w:cs="Arial"/>
                <w:lang w:val="en-US"/>
              </w:rPr>
              <w:t xml:space="preserve"> and these resources will be used to defray the total or partial cost of the eligible payments under the contracts resulting from these Competition Documents.     </w:t>
            </w:r>
          </w:p>
        </w:tc>
      </w:tr>
      <w:tr w:rsidR="00851157" w:rsidRPr="00C6578A" w14:paraId="2D62DD36" w14:textId="77777777">
        <w:trPr>
          <w:trHeight w:val="674"/>
        </w:trPr>
        <w:tc>
          <w:tcPr>
            <w:tcW w:w="1980" w:type="dxa"/>
            <w:vMerge/>
          </w:tcPr>
          <w:p w14:paraId="2D62DD33" w14:textId="77777777" w:rsidR="00851157" w:rsidRPr="00C6578A" w:rsidRDefault="00851157">
            <w:pPr>
              <w:widowControl w:val="0"/>
              <w:pBdr>
                <w:top w:val="nil"/>
                <w:left w:val="nil"/>
                <w:bottom w:val="nil"/>
                <w:right w:val="nil"/>
                <w:between w:val="nil"/>
              </w:pBdr>
              <w:spacing w:after="0"/>
              <w:rPr>
                <w:rFonts w:ascii="Arial" w:eastAsia="Arial" w:hAnsi="Arial" w:cs="Arial"/>
                <w:b/>
                <w:lang w:val="en-US"/>
              </w:rPr>
            </w:pPr>
          </w:p>
        </w:tc>
        <w:tc>
          <w:tcPr>
            <w:tcW w:w="720" w:type="dxa"/>
            <w:tcBorders>
              <w:right w:val="nil"/>
            </w:tcBorders>
          </w:tcPr>
          <w:p w14:paraId="2D62DD34" w14:textId="77777777" w:rsidR="00851157" w:rsidRPr="00C6578A" w:rsidRDefault="00263227">
            <w:pPr>
              <w:spacing w:before="100" w:after="100" w:line="240" w:lineRule="auto"/>
              <w:ind w:left="-108" w:right="-108"/>
              <w:jc w:val="center"/>
              <w:rPr>
                <w:rFonts w:ascii="Arial" w:eastAsia="Arial" w:hAnsi="Arial" w:cs="Arial"/>
                <w:lang w:val="en-US"/>
              </w:rPr>
            </w:pPr>
            <w:r w:rsidRPr="00C6578A">
              <w:rPr>
                <w:rFonts w:ascii="Arial" w:eastAsia="Arial" w:hAnsi="Arial" w:cs="Arial"/>
                <w:lang w:val="en-US"/>
              </w:rPr>
              <w:t>3.2</w:t>
            </w:r>
          </w:p>
        </w:tc>
        <w:tc>
          <w:tcPr>
            <w:tcW w:w="6754" w:type="dxa"/>
            <w:tcBorders>
              <w:left w:val="nil"/>
            </w:tcBorders>
          </w:tcPr>
          <w:p w14:paraId="2D62DD35" w14:textId="0340330B" w:rsidR="00851157" w:rsidRPr="00C6578A" w:rsidRDefault="00263227">
            <w:pPr>
              <w:spacing w:before="100" w:after="100" w:line="240" w:lineRule="auto"/>
              <w:ind w:left="-108"/>
              <w:jc w:val="both"/>
              <w:rPr>
                <w:rFonts w:ascii="Arial" w:eastAsia="Arial" w:hAnsi="Arial" w:cs="Arial"/>
                <w:color w:val="000000"/>
                <w:lang w:val="en-US"/>
              </w:rPr>
            </w:pPr>
            <w:r w:rsidRPr="00C6578A">
              <w:rPr>
                <w:rFonts w:ascii="Arial" w:eastAsia="Arial" w:hAnsi="Arial" w:cs="Arial"/>
                <w:lang w:val="en-US"/>
              </w:rPr>
              <w:t xml:space="preserve">No </w:t>
            </w:r>
            <w:r w:rsidR="0052370A">
              <w:rPr>
                <w:rFonts w:ascii="Arial" w:eastAsia="Arial" w:hAnsi="Arial" w:cs="Arial"/>
                <w:lang w:val="en-US"/>
              </w:rPr>
              <w:t>Consultant</w:t>
            </w:r>
            <w:r w:rsidRPr="00C6578A">
              <w:rPr>
                <w:rFonts w:ascii="Arial" w:eastAsia="Arial" w:hAnsi="Arial" w:cs="Arial"/>
                <w:lang w:val="en-US"/>
              </w:rPr>
              <w:t xml:space="preserve"> of a Competition process, or consultants to perform consulting services may derive rights or demand payments from the Bank, since at all times the legal relationship involving rights and responsibilities is between them and the Contracting Party.</w:t>
            </w:r>
          </w:p>
        </w:tc>
      </w:tr>
      <w:tr w:rsidR="00851157" w:rsidRPr="00C6578A" w14:paraId="2D62DD5D" w14:textId="77777777">
        <w:tc>
          <w:tcPr>
            <w:tcW w:w="1980" w:type="dxa"/>
          </w:tcPr>
          <w:p w14:paraId="2D62DD37" w14:textId="77777777" w:rsidR="00851157" w:rsidRPr="00C6578A" w:rsidRDefault="00263227" w:rsidP="00A64EBC">
            <w:pPr>
              <w:pBdr>
                <w:top w:val="nil"/>
                <w:left w:val="nil"/>
                <w:bottom w:val="nil"/>
                <w:right w:val="nil"/>
                <w:between w:val="nil"/>
              </w:pBdr>
              <w:spacing w:before="100" w:after="100" w:line="240" w:lineRule="auto"/>
              <w:rPr>
                <w:rFonts w:ascii="Arial" w:eastAsia="Arial" w:hAnsi="Arial" w:cs="Arial"/>
                <w:b/>
                <w:color w:val="000000"/>
                <w:lang w:val="en-US"/>
              </w:rPr>
            </w:pPr>
            <w:bookmarkStart w:id="7" w:name="_heading=h.lnxbz9" w:colFirst="0" w:colLast="0"/>
            <w:bookmarkEnd w:id="7"/>
            <w:r w:rsidRPr="00C6578A">
              <w:rPr>
                <w:rFonts w:ascii="Arial" w:eastAsia="Arial" w:hAnsi="Arial" w:cs="Arial"/>
                <w:b/>
                <w:color w:val="000000"/>
                <w:lang w:val="en-US"/>
              </w:rPr>
              <w:t>4. Prohibited Practices</w:t>
            </w:r>
          </w:p>
        </w:tc>
        <w:tc>
          <w:tcPr>
            <w:tcW w:w="720" w:type="dxa"/>
            <w:tcBorders>
              <w:right w:val="nil"/>
            </w:tcBorders>
          </w:tcPr>
          <w:p w14:paraId="2D62DD38" w14:textId="77777777" w:rsidR="00851157" w:rsidRPr="00C6578A" w:rsidRDefault="00263227">
            <w:pPr>
              <w:spacing w:before="100" w:after="100" w:line="240" w:lineRule="auto"/>
              <w:jc w:val="center"/>
              <w:rPr>
                <w:rFonts w:ascii="Arial" w:eastAsia="Arial" w:hAnsi="Arial" w:cs="Arial"/>
                <w:lang w:val="en-US"/>
              </w:rPr>
            </w:pPr>
            <w:r w:rsidRPr="00C6578A">
              <w:rPr>
                <w:rFonts w:ascii="Arial" w:eastAsia="Arial" w:hAnsi="Arial" w:cs="Arial"/>
                <w:lang w:val="en-US"/>
              </w:rPr>
              <w:t>4.1</w:t>
            </w:r>
          </w:p>
        </w:tc>
        <w:tc>
          <w:tcPr>
            <w:tcW w:w="6754" w:type="dxa"/>
            <w:tcBorders>
              <w:left w:val="nil"/>
            </w:tcBorders>
          </w:tcPr>
          <w:p w14:paraId="2D62DD39" w14:textId="77777777" w:rsidR="00851157" w:rsidRPr="00C6578A" w:rsidRDefault="00263227">
            <w:pPr>
              <w:shd w:val="clear" w:color="auto" w:fill="FDFDFD"/>
              <w:spacing w:after="0" w:line="240" w:lineRule="auto"/>
              <w:jc w:val="both"/>
              <w:rPr>
                <w:rFonts w:ascii="Arial" w:eastAsia="Arial" w:hAnsi="Arial" w:cs="Arial"/>
                <w:lang w:val="en-US"/>
              </w:rPr>
            </w:pPr>
            <w:r w:rsidRPr="00C6578A">
              <w:rPr>
                <w:rFonts w:ascii="Arial" w:eastAsia="Arial" w:hAnsi="Arial" w:cs="Arial"/>
                <w:lang w:val="en-US"/>
              </w:rPr>
              <w:t xml:space="preserve">CABEI requires Borrowers/Beneficiaries and all natural or legal persons to participate or provide services in CABEI-financed projects or operations, whether in their capacity as bidders, borrowers, executing agencies, coordinators, project supervisors, contractors, subcontractors, consultants, suppliers, grant recipients (and all their officers, employees, representatives, and agents), as well as any other similar relationship, the following: </w:t>
            </w:r>
          </w:p>
          <w:p w14:paraId="2D62DD3A" w14:textId="77777777" w:rsidR="00851157" w:rsidRPr="00C6578A" w:rsidRDefault="00851157">
            <w:pPr>
              <w:shd w:val="clear" w:color="auto" w:fill="FDFDFD"/>
              <w:spacing w:after="0" w:line="240" w:lineRule="auto"/>
              <w:jc w:val="both"/>
              <w:rPr>
                <w:rFonts w:ascii="Arial" w:eastAsia="Arial" w:hAnsi="Arial" w:cs="Arial"/>
                <w:lang w:val="en-US"/>
              </w:rPr>
            </w:pPr>
          </w:p>
          <w:p w14:paraId="2D62DD3B" w14:textId="77777777" w:rsidR="00851157" w:rsidRPr="00C6578A" w:rsidRDefault="00263227" w:rsidP="0052370A">
            <w:pPr>
              <w:numPr>
                <w:ilvl w:val="0"/>
                <w:numId w:val="107"/>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Observe</w:t>
            </w:r>
            <w:r w:rsidRPr="00C6578A">
              <w:rPr>
                <w:rFonts w:ascii="Quattrocento Sans" w:eastAsia="Quattrocento Sans" w:hAnsi="Quattrocento Sans" w:cs="Quattrocento Sans"/>
                <w:color w:val="000000"/>
                <w:sz w:val="21"/>
                <w:szCs w:val="21"/>
                <w:lang w:val="en-US"/>
              </w:rPr>
              <w:t xml:space="preserve"> </w:t>
            </w:r>
            <w:r w:rsidRPr="00C6578A">
              <w:rPr>
                <w:rFonts w:ascii="Arial" w:eastAsia="Arial" w:hAnsi="Arial" w:cs="Arial"/>
                <w:color w:val="000000"/>
                <w:lang w:val="en-US"/>
              </w:rPr>
              <w:t xml:space="preserve">the highest ethical standards, at all stages of the procurement process or the execution of a contract. </w:t>
            </w:r>
          </w:p>
          <w:p w14:paraId="2D62DD3C" w14:textId="77777777" w:rsidR="00851157" w:rsidRPr="00C6578A" w:rsidRDefault="00263227" w:rsidP="0052370A">
            <w:pPr>
              <w:numPr>
                <w:ilvl w:val="0"/>
                <w:numId w:val="107"/>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Refrain from performing any act or action that is framed or may be classified as a Prohibited Practice. </w:t>
            </w:r>
          </w:p>
          <w:p w14:paraId="2D62DD3D" w14:textId="77777777" w:rsidR="00851157" w:rsidRPr="00C6578A" w:rsidRDefault="00263227" w:rsidP="0052370A">
            <w:pPr>
              <w:numPr>
                <w:ilvl w:val="0"/>
                <w:numId w:val="107"/>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Report to CABEI using the Reporting Channel or other reporting mechanism available to CABEI</w:t>
            </w:r>
            <w:r w:rsidRPr="00C6578A">
              <w:rPr>
                <w:rFonts w:ascii="Arial" w:eastAsia="Arial" w:hAnsi="Arial" w:cs="Arial"/>
                <w:color w:val="000000"/>
                <w:vertAlign w:val="superscript"/>
                <w:lang w:val="en-US"/>
              </w:rPr>
              <w:footnoteReference w:id="3"/>
            </w:r>
            <w:r w:rsidRPr="00C6578A">
              <w:rPr>
                <w:rFonts w:ascii="Arial" w:eastAsia="Arial" w:hAnsi="Arial" w:cs="Arial"/>
                <w:color w:val="000000"/>
                <w:lang w:val="en-US"/>
              </w:rPr>
              <w:t xml:space="preserve"> any act suspected of constituting a Prohibited Practice of which it is aware or informed. </w:t>
            </w:r>
          </w:p>
          <w:p w14:paraId="2D62DD3E" w14:textId="77777777" w:rsidR="00851157" w:rsidRPr="00C6578A" w:rsidRDefault="00263227">
            <w:pPr>
              <w:shd w:val="clear" w:color="auto" w:fill="FDFDFD"/>
              <w:spacing w:after="0" w:line="240" w:lineRule="auto"/>
              <w:jc w:val="both"/>
              <w:rPr>
                <w:rFonts w:ascii="Arial" w:eastAsia="Arial" w:hAnsi="Arial" w:cs="Arial"/>
                <w:lang w:val="en-US"/>
              </w:rPr>
            </w:pPr>
            <w:r w:rsidRPr="00C6578A">
              <w:rPr>
                <w:rFonts w:ascii="Arial" w:eastAsia="Arial" w:hAnsi="Arial" w:cs="Arial"/>
                <w:lang w:val="en-US"/>
              </w:rPr>
              <w:t xml:space="preserve">In accordance with the best practices and to establish a reference framework in its operation, prohibited practices are understood as: </w:t>
            </w:r>
          </w:p>
          <w:p w14:paraId="2D62DD3F" w14:textId="77777777" w:rsidR="00851157" w:rsidRPr="00C6578A" w:rsidRDefault="00263227" w:rsidP="0052370A">
            <w:pPr>
              <w:numPr>
                <w:ilvl w:val="0"/>
                <w:numId w:val="106"/>
              </w:numPr>
              <w:pBdr>
                <w:top w:val="nil"/>
                <w:left w:val="nil"/>
                <w:bottom w:val="nil"/>
                <w:right w:val="nil"/>
                <w:between w:val="nil"/>
              </w:pBdr>
              <w:spacing w:before="100" w:after="0" w:line="240" w:lineRule="auto"/>
              <w:ind w:left="342" w:hanging="271"/>
              <w:jc w:val="both"/>
              <w:rPr>
                <w:rFonts w:ascii="Arial" w:eastAsia="Arial" w:hAnsi="Arial" w:cs="Arial"/>
                <w:color w:val="000000"/>
                <w:lang w:val="en-US"/>
              </w:rPr>
            </w:pPr>
            <w:r w:rsidRPr="00C6578A">
              <w:rPr>
                <w:rFonts w:ascii="Arial" w:eastAsia="Arial" w:hAnsi="Arial" w:cs="Arial"/>
                <w:color w:val="000000"/>
                <w:lang w:val="en-US"/>
              </w:rPr>
              <w:t xml:space="preserve">Corruptive Practice: It consists of offering, giving, receiving, or requesting, directly or indirectly, something of value to unduly influence the actions of another party. </w:t>
            </w:r>
          </w:p>
          <w:p w14:paraId="2D62DD40" w14:textId="77777777" w:rsidR="00851157" w:rsidRPr="00C6578A" w:rsidRDefault="00263227" w:rsidP="0052370A">
            <w:pPr>
              <w:numPr>
                <w:ilvl w:val="0"/>
                <w:numId w:val="106"/>
              </w:numPr>
              <w:pBdr>
                <w:top w:val="nil"/>
                <w:left w:val="nil"/>
                <w:bottom w:val="nil"/>
                <w:right w:val="nil"/>
                <w:between w:val="nil"/>
              </w:pBdr>
              <w:spacing w:before="100" w:after="0" w:line="240" w:lineRule="auto"/>
              <w:ind w:left="342" w:hanging="271"/>
              <w:jc w:val="both"/>
              <w:rPr>
                <w:rFonts w:ascii="Arial" w:eastAsia="Arial" w:hAnsi="Arial" w:cs="Arial"/>
                <w:color w:val="000000"/>
                <w:lang w:val="en-US"/>
              </w:rPr>
            </w:pPr>
            <w:r w:rsidRPr="00C6578A">
              <w:rPr>
                <w:rFonts w:ascii="Arial" w:eastAsia="Arial" w:hAnsi="Arial" w:cs="Arial"/>
                <w:color w:val="000000"/>
                <w:lang w:val="en-US"/>
              </w:rPr>
              <w:lastRenderedPageBreak/>
              <w:t>Coercive Practice: It consists of harming or causing harm, or threatening to harm or cause harm, directly or indirectly, to any party or its property to improperly influence the actions of a party.</w:t>
            </w:r>
          </w:p>
          <w:p w14:paraId="2D62DD41" w14:textId="77777777" w:rsidR="00851157" w:rsidRPr="00C6578A" w:rsidRDefault="00263227" w:rsidP="0052370A">
            <w:pPr>
              <w:numPr>
                <w:ilvl w:val="0"/>
                <w:numId w:val="106"/>
              </w:numPr>
              <w:pBdr>
                <w:top w:val="nil"/>
                <w:left w:val="nil"/>
                <w:bottom w:val="nil"/>
                <w:right w:val="nil"/>
                <w:between w:val="nil"/>
              </w:pBdr>
              <w:spacing w:before="100" w:after="0" w:line="240" w:lineRule="auto"/>
              <w:ind w:left="342" w:hanging="271"/>
              <w:jc w:val="both"/>
              <w:rPr>
                <w:rFonts w:ascii="Arial" w:eastAsia="Arial" w:hAnsi="Arial" w:cs="Arial"/>
                <w:color w:val="000000"/>
                <w:lang w:val="en-US"/>
              </w:rPr>
            </w:pPr>
            <w:r w:rsidRPr="00C6578A">
              <w:rPr>
                <w:rFonts w:ascii="Arial" w:eastAsia="Arial" w:hAnsi="Arial" w:cs="Arial"/>
                <w:color w:val="000000"/>
                <w:lang w:val="en-US"/>
              </w:rPr>
              <w:t xml:space="preserve">Fraudulent Practice: Any fact or omission, including misrepresentation of facts and circumstances that deliberately or negligently misleads or attempts to mislead any party for financial or other gain, own or from a third party, or to evade an obligation in favor of another party. </w:t>
            </w:r>
          </w:p>
          <w:p w14:paraId="2D62DD42" w14:textId="77777777" w:rsidR="00851157" w:rsidRPr="00C6578A" w:rsidRDefault="00263227" w:rsidP="0052370A">
            <w:pPr>
              <w:numPr>
                <w:ilvl w:val="0"/>
                <w:numId w:val="106"/>
              </w:numPr>
              <w:pBdr>
                <w:top w:val="nil"/>
                <w:left w:val="nil"/>
                <w:bottom w:val="nil"/>
                <w:right w:val="nil"/>
                <w:between w:val="nil"/>
              </w:pBdr>
              <w:spacing w:before="100" w:after="0" w:line="240" w:lineRule="auto"/>
              <w:ind w:left="342" w:hanging="271"/>
              <w:jc w:val="both"/>
              <w:rPr>
                <w:rFonts w:ascii="Arial" w:eastAsia="Arial" w:hAnsi="Arial" w:cs="Arial"/>
                <w:color w:val="000000"/>
                <w:lang w:val="en-US"/>
              </w:rPr>
            </w:pPr>
            <w:r w:rsidRPr="00C6578A">
              <w:rPr>
                <w:rFonts w:ascii="Arial" w:eastAsia="Arial" w:hAnsi="Arial" w:cs="Arial"/>
                <w:color w:val="000000"/>
                <w:lang w:val="en-US"/>
              </w:rPr>
              <w:t xml:space="preserve">Collusive Practice: Agreement made between two or more parties with the intent to achieve an improper purpose or unduly influence the actions of another party. </w:t>
            </w:r>
          </w:p>
          <w:p w14:paraId="2D62DD43" w14:textId="77777777" w:rsidR="00851157" w:rsidRPr="00C6578A" w:rsidRDefault="00263227" w:rsidP="0052370A">
            <w:pPr>
              <w:numPr>
                <w:ilvl w:val="0"/>
                <w:numId w:val="106"/>
              </w:numPr>
              <w:pBdr>
                <w:top w:val="nil"/>
                <w:left w:val="nil"/>
                <w:bottom w:val="nil"/>
                <w:right w:val="nil"/>
                <w:between w:val="nil"/>
              </w:pBdr>
              <w:spacing w:before="100" w:after="0" w:line="240" w:lineRule="auto"/>
              <w:ind w:left="342" w:hanging="271"/>
              <w:jc w:val="both"/>
              <w:rPr>
                <w:rFonts w:ascii="Arial" w:eastAsia="Arial" w:hAnsi="Arial" w:cs="Arial"/>
                <w:color w:val="000000"/>
                <w:lang w:val="en-US"/>
              </w:rPr>
            </w:pPr>
            <w:r w:rsidRPr="00C6578A">
              <w:rPr>
                <w:rFonts w:ascii="Arial" w:eastAsia="Arial" w:hAnsi="Arial" w:cs="Arial"/>
                <w:color w:val="000000"/>
                <w:lang w:val="en-US"/>
              </w:rPr>
              <w:t>Obstructive Practice: Consists of: (a) deliberately destroying, falsifying, altering, or concealing material.</w:t>
            </w:r>
          </w:p>
          <w:p w14:paraId="2D62DD44" w14:textId="77777777" w:rsidR="00851157" w:rsidRPr="00C6578A" w:rsidRDefault="00851157">
            <w:pPr>
              <w:pBdr>
                <w:top w:val="nil"/>
                <w:left w:val="nil"/>
                <w:bottom w:val="nil"/>
                <w:right w:val="nil"/>
                <w:between w:val="nil"/>
              </w:pBdr>
              <w:spacing w:before="100" w:after="0" w:line="240" w:lineRule="auto"/>
              <w:ind w:left="342" w:hanging="360"/>
              <w:jc w:val="both"/>
              <w:rPr>
                <w:rFonts w:ascii="Arial" w:eastAsia="Arial" w:hAnsi="Arial" w:cs="Arial"/>
                <w:color w:val="000000"/>
                <w:lang w:val="en-US"/>
              </w:rPr>
            </w:pPr>
          </w:p>
          <w:p w14:paraId="2D62DD45" w14:textId="77777777" w:rsidR="00851157" w:rsidRPr="00C6578A" w:rsidRDefault="00263227">
            <w:pPr>
              <w:shd w:val="clear" w:color="auto" w:fill="FDFDFD"/>
              <w:spacing w:after="0" w:line="240" w:lineRule="auto"/>
              <w:jc w:val="both"/>
              <w:rPr>
                <w:rFonts w:ascii="Arial" w:eastAsia="Arial" w:hAnsi="Arial" w:cs="Arial"/>
                <w:lang w:val="en-US"/>
              </w:rPr>
            </w:pPr>
            <w:r w:rsidRPr="00C6578A">
              <w:rPr>
                <w:rFonts w:ascii="Arial" w:eastAsia="Arial" w:hAnsi="Arial" w:cs="Arial"/>
                <w:lang w:val="en-US"/>
              </w:rPr>
              <w:t xml:space="preserve">In the face of complaints received in the channel of reports or other means acceptable to CABEI, related to Prohibited Practices that occurred during the processes of procurement of Goods, Works, Services and Consultancies, as well as during the execution of a contract resulting from said processes within the framework of an operation financed with CABEI resources, it will proceed in accordance with its internal policies related to the subject. </w:t>
            </w:r>
          </w:p>
          <w:p w14:paraId="2D62DD46" w14:textId="77777777" w:rsidR="00851157" w:rsidRPr="00C6578A" w:rsidRDefault="00851157">
            <w:pPr>
              <w:shd w:val="clear" w:color="auto" w:fill="FDFDFD"/>
              <w:spacing w:after="0" w:line="240" w:lineRule="auto"/>
              <w:jc w:val="both"/>
              <w:rPr>
                <w:rFonts w:ascii="Arial" w:eastAsia="Arial" w:hAnsi="Arial" w:cs="Arial"/>
                <w:lang w:val="en-US"/>
              </w:rPr>
            </w:pPr>
          </w:p>
          <w:p w14:paraId="2D62DD47" w14:textId="77777777" w:rsidR="00851157" w:rsidRPr="00C6578A" w:rsidRDefault="00263227">
            <w:pPr>
              <w:shd w:val="clear" w:color="auto" w:fill="FDFDFD"/>
              <w:spacing w:after="0" w:line="240" w:lineRule="auto"/>
              <w:jc w:val="both"/>
              <w:rPr>
                <w:rFonts w:ascii="Arial" w:eastAsia="Arial" w:hAnsi="Arial" w:cs="Arial"/>
                <w:lang w:val="en-US"/>
              </w:rPr>
            </w:pPr>
            <w:r w:rsidRPr="00C6578A">
              <w:rPr>
                <w:rFonts w:ascii="Arial" w:eastAsia="Arial" w:hAnsi="Arial" w:cs="Arial"/>
                <w:lang w:val="en-US"/>
              </w:rPr>
              <w:t xml:space="preserve">Prior to determining the existence of a Prohibited Practice, CABEI reserves the right to execute audit and investigation procedures. </w:t>
            </w:r>
          </w:p>
          <w:p w14:paraId="2D62DD48" w14:textId="77777777" w:rsidR="00851157" w:rsidRPr="00C6578A" w:rsidRDefault="00851157">
            <w:pPr>
              <w:shd w:val="clear" w:color="auto" w:fill="FDFDFD"/>
              <w:spacing w:after="0" w:line="240" w:lineRule="auto"/>
              <w:jc w:val="both"/>
              <w:rPr>
                <w:rFonts w:ascii="Arial" w:eastAsia="Arial" w:hAnsi="Arial" w:cs="Arial"/>
                <w:lang w:val="en-US"/>
              </w:rPr>
            </w:pPr>
          </w:p>
          <w:p w14:paraId="2D62DD49" w14:textId="77777777" w:rsidR="00851157" w:rsidRPr="00C6578A" w:rsidRDefault="00263227">
            <w:pPr>
              <w:shd w:val="clear" w:color="auto" w:fill="FDFDFD"/>
              <w:spacing w:after="0" w:line="240" w:lineRule="auto"/>
              <w:jc w:val="both"/>
              <w:rPr>
                <w:rFonts w:ascii="Arial" w:eastAsia="Arial" w:hAnsi="Arial" w:cs="Arial"/>
                <w:lang w:val="en-US"/>
              </w:rPr>
            </w:pPr>
            <w:r w:rsidRPr="00C6578A">
              <w:rPr>
                <w:rFonts w:ascii="Arial" w:eastAsia="Arial" w:hAnsi="Arial" w:cs="Arial"/>
                <w:lang w:val="en-US"/>
              </w:rPr>
              <w:t xml:space="preserve">The right to execute the audit and investigation procedures set out in the preceding paragraph refers to the unrestricted access of CABEI or its duly authorized representatives to visit or inspect offices or physical facilities, used in connection with procurement processes or projects financed with CABEI's own funds or administered by CABEI. Likewise, the conduct of interviews and access to physical and digital files related to these procurement processes, projects, or operations, and must provide all necessary collaboration and assistance, in order to properly execute the planned activities, at the discretion of the Bank. </w:t>
            </w:r>
          </w:p>
          <w:p w14:paraId="2D62DD4A" w14:textId="77777777" w:rsidR="00851157" w:rsidRPr="00C6578A" w:rsidRDefault="00851157">
            <w:pPr>
              <w:shd w:val="clear" w:color="auto" w:fill="FDFDFD"/>
              <w:spacing w:after="0" w:line="240" w:lineRule="auto"/>
              <w:jc w:val="both"/>
              <w:rPr>
                <w:rFonts w:ascii="Arial" w:eastAsia="Arial" w:hAnsi="Arial" w:cs="Arial"/>
                <w:lang w:val="en-US"/>
              </w:rPr>
            </w:pPr>
          </w:p>
          <w:p w14:paraId="2D62DD4B" w14:textId="77777777" w:rsidR="00851157" w:rsidRPr="00C6578A" w:rsidRDefault="00263227">
            <w:pPr>
              <w:shd w:val="clear" w:color="auto" w:fill="FDFDFD"/>
              <w:spacing w:after="0" w:line="240" w:lineRule="auto"/>
              <w:jc w:val="both"/>
              <w:rPr>
                <w:rFonts w:ascii="Arial" w:eastAsia="Arial" w:hAnsi="Arial" w:cs="Arial"/>
                <w:lang w:val="en-US"/>
              </w:rPr>
            </w:pPr>
            <w:r w:rsidRPr="00C6578A">
              <w:rPr>
                <w:rFonts w:ascii="Arial" w:eastAsia="Arial" w:hAnsi="Arial" w:cs="Arial"/>
                <w:lang w:val="en-US"/>
              </w:rPr>
              <w:t xml:space="preserve">When the existence of a Prohibited Practice is determined, CABEI will issue one or more of the actions and/or recommendations listed below, without limitation: </w:t>
            </w:r>
          </w:p>
          <w:p w14:paraId="2D62DD4C" w14:textId="77777777" w:rsidR="00851157" w:rsidRPr="00C6578A" w:rsidRDefault="00851157">
            <w:pPr>
              <w:shd w:val="clear" w:color="auto" w:fill="FDFDFD"/>
              <w:spacing w:after="0" w:line="240" w:lineRule="auto"/>
              <w:jc w:val="both"/>
              <w:rPr>
                <w:rFonts w:ascii="Arial" w:eastAsia="Arial" w:hAnsi="Arial" w:cs="Arial"/>
                <w:lang w:val="en-US"/>
              </w:rPr>
            </w:pPr>
          </w:p>
          <w:p w14:paraId="2D62DD4D" w14:textId="77777777" w:rsidR="00851157" w:rsidRPr="00C6578A" w:rsidRDefault="00263227" w:rsidP="0052370A">
            <w:pPr>
              <w:numPr>
                <w:ilvl w:val="0"/>
                <w:numId w:val="108"/>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Referral of the relevant case to the competent local authorities.</w:t>
            </w:r>
          </w:p>
          <w:p w14:paraId="2D62DD4E" w14:textId="77777777" w:rsidR="00851157" w:rsidRPr="00C6578A" w:rsidRDefault="00263227" w:rsidP="0052370A">
            <w:pPr>
              <w:numPr>
                <w:ilvl w:val="0"/>
                <w:numId w:val="108"/>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Issuance of a written reprimand. </w:t>
            </w:r>
          </w:p>
          <w:p w14:paraId="2D62DD4F" w14:textId="77777777" w:rsidR="00851157" w:rsidRPr="00C6578A" w:rsidRDefault="00263227" w:rsidP="0052370A">
            <w:pPr>
              <w:numPr>
                <w:ilvl w:val="0"/>
                <w:numId w:val="108"/>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Adoption of measures to mitigate the risks identified.</w:t>
            </w:r>
          </w:p>
          <w:p w14:paraId="2D62DD50" w14:textId="77777777" w:rsidR="00851157" w:rsidRPr="00C6578A" w:rsidRDefault="00263227" w:rsidP="0052370A">
            <w:pPr>
              <w:numPr>
                <w:ilvl w:val="0"/>
                <w:numId w:val="108"/>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Suspension of disbursements. </w:t>
            </w:r>
          </w:p>
          <w:p w14:paraId="2D62DD51" w14:textId="77777777" w:rsidR="00851157" w:rsidRPr="00C6578A" w:rsidRDefault="00263227" w:rsidP="0052370A">
            <w:pPr>
              <w:numPr>
                <w:ilvl w:val="0"/>
                <w:numId w:val="108"/>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Disobligation of resources. </w:t>
            </w:r>
          </w:p>
          <w:p w14:paraId="2D62DD52" w14:textId="77777777" w:rsidR="00851157" w:rsidRPr="00C6578A" w:rsidRDefault="00263227" w:rsidP="0052370A">
            <w:pPr>
              <w:numPr>
                <w:ilvl w:val="0"/>
                <w:numId w:val="108"/>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Request the advance payment of resources. </w:t>
            </w:r>
          </w:p>
          <w:p w14:paraId="2D62DD53" w14:textId="77777777" w:rsidR="00851157" w:rsidRPr="00C6578A" w:rsidRDefault="00263227" w:rsidP="0052370A">
            <w:pPr>
              <w:numPr>
                <w:ilvl w:val="0"/>
                <w:numId w:val="108"/>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Cancel the business or contractual relationship. </w:t>
            </w:r>
          </w:p>
          <w:p w14:paraId="2D62DD54" w14:textId="77777777" w:rsidR="00851157" w:rsidRPr="00C6578A" w:rsidRDefault="00263227" w:rsidP="0052370A">
            <w:pPr>
              <w:numPr>
                <w:ilvl w:val="0"/>
                <w:numId w:val="108"/>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lastRenderedPageBreak/>
              <w:t xml:space="preserve">Suspension of procurement processes, or execution of contracts, regardless of the state in which these are. </w:t>
            </w:r>
          </w:p>
          <w:p w14:paraId="2D62DD55" w14:textId="77777777" w:rsidR="00851157" w:rsidRPr="00C6578A" w:rsidRDefault="00263227" w:rsidP="0052370A">
            <w:pPr>
              <w:numPr>
                <w:ilvl w:val="0"/>
                <w:numId w:val="108"/>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Request for additional guarantees. </w:t>
            </w:r>
          </w:p>
          <w:p w14:paraId="2D62DD56" w14:textId="77777777" w:rsidR="00851157" w:rsidRPr="00C6578A" w:rsidRDefault="00263227" w:rsidP="0052370A">
            <w:pPr>
              <w:numPr>
                <w:ilvl w:val="0"/>
                <w:numId w:val="108"/>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Execution of bonds or guarantees. </w:t>
            </w:r>
          </w:p>
          <w:p w14:paraId="2D62DD57" w14:textId="77777777" w:rsidR="00851157" w:rsidRPr="00C6578A" w:rsidRDefault="00263227" w:rsidP="0052370A">
            <w:pPr>
              <w:numPr>
                <w:ilvl w:val="0"/>
                <w:numId w:val="108"/>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Request reimbursement of expenses or costs related to the activities and investigations carried out in connection with the Commission of Prohibited Practices. </w:t>
            </w:r>
          </w:p>
          <w:p w14:paraId="2D62DD58" w14:textId="77777777" w:rsidR="00851157" w:rsidRPr="00C6578A" w:rsidRDefault="00263227">
            <w:pPr>
              <w:shd w:val="clear" w:color="auto" w:fill="FDFDFD"/>
              <w:spacing w:after="0" w:line="240" w:lineRule="auto"/>
              <w:jc w:val="both"/>
              <w:rPr>
                <w:rFonts w:ascii="Arial" w:eastAsia="Arial" w:hAnsi="Arial" w:cs="Arial"/>
                <w:lang w:val="en-US"/>
              </w:rPr>
            </w:pPr>
            <w:r w:rsidRPr="00C6578A">
              <w:rPr>
                <w:rFonts w:ascii="Arial" w:eastAsia="Arial" w:hAnsi="Arial" w:cs="Arial"/>
                <w:lang w:val="en-US"/>
              </w:rPr>
              <w:t xml:space="preserve">The actions and/or recommendations issued by CABEI shall be of observance and mandatory compliance. </w:t>
            </w:r>
          </w:p>
          <w:p w14:paraId="2D62DD59" w14:textId="77777777" w:rsidR="00851157" w:rsidRPr="00C6578A" w:rsidRDefault="00851157">
            <w:pPr>
              <w:shd w:val="clear" w:color="auto" w:fill="FDFDFD"/>
              <w:spacing w:after="0" w:line="240" w:lineRule="auto"/>
              <w:jc w:val="both"/>
              <w:rPr>
                <w:rFonts w:ascii="Arial" w:eastAsia="Arial" w:hAnsi="Arial" w:cs="Arial"/>
                <w:lang w:val="en-US"/>
              </w:rPr>
            </w:pPr>
          </w:p>
          <w:p w14:paraId="2D62DD5A" w14:textId="77777777" w:rsidR="00851157" w:rsidRPr="00C6578A" w:rsidRDefault="00263227">
            <w:pPr>
              <w:shd w:val="clear" w:color="auto" w:fill="FDFDFD"/>
              <w:spacing w:after="0" w:line="240" w:lineRule="auto"/>
              <w:jc w:val="both"/>
              <w:rPr>
                <w:rFonts w:ascii="Arial" w:eastAsia="Arial" w:hAnsi="Arial" w:cs="Arial"/>
                <w:lang w:val="en-US"/>
              </w:rPr>
            </w:pPr>
            <w:r w:rsidRPr="00C6578A">
              <w:rPr>
                <w:rFonts w:ascii="Arial" w:eastAsia="Arial" w:hAnsi="Arial" w:cs="Arial"/>
                <w:lang w:val="en-US"/>
              </w:rPr>
              <w:t xml:space="preserve">CABEI reserves in any case, and without prejudice to the sanctions imposed by the authorities of the country of the Borrower/Beneficiary, the right to request the suspension of the procurement processes or the execution of the contract or contracts resulting from them, regardless of the state in which these are located. If CABEI requests the suspension of the procurement procedures or the execution of the contract(s) and this does not occur, it reserves the right not to finance the contract(s) resulting from those procedures. </w:t>
            </w:r>
          </w:p>
          <w:p w14:paraId="2D62DD5B" w14:textId="77777777" w:rsidR="00851157" w:rsidRPr="00C6578A" w:rsidRDefault="00851157">
            <w:pPr>
              <w:shd w:val="clear" w:color="auto" w:fill="FDFDFD"/>
              <w:spacing w:after="0" w:line="240" w:lineRule="auto"/>
              <w:jc w:val="both"/>
              <w:rPr>
                <w:rFonts w:ascii="Arial" w:eastAsia="Arial" w:hAnsi="Arial" w:cs="Arial"/>
                <w:lang w:val="en-US"/>
              </w:rPr>
            </w:pPr>
          </w:p>
          <w:p w14:paraId="2D62DD5C" w14:textId="77777777" w:rsidR="00851157" w:rsidRPr="00C6578A" w:rsidRDefault="00263227">
            <w:pPr>
              <w:spacing w:before="100" w:after="0" w:line="240" w:lineRule="auto"/>
              <w:jc w:val="both"/>
              <w:rPr>
                <w:rFonts w:ascii="Arial" w:eastAsia="Arial" w:hAnsi="Arial" w:cs="Arial"/>
                <w:lang w:val="en-US"/>
              </w:rPr>
            </w:pPr>
            <w:r w:rsidRPr="00C6578A">
              <w:rPr>
                <w:rFonts w:ascii="Arial" w:eastAsia="Arial" w:hAnsi="Arial" w:cs="Arial"/>
                <w:lang w:val="en-US"/>
              </w:rPr>
              <w:t>As a result of the investigation process, CABEI may include natural or legal persons in the List of Prohibited Counterparties or other CABEI ineligibility list that it has instituted for this purpose.</w:t>
            </w:r>
          </w:p>
        </w:tc>
      </w:tr>
      <w:tr w:rsidR="00851157" w:rsidRPr="00C6578A" w14:paraId="2D62DD62" w14:textId="77777777">
        <w:trPr>
          <w:trHeight w:val="346"/>
        </w:trPr>
        <w:tc>
          <w:tcPr>
            <w:tcW w:w="1980" w:type="dxa"/>
            <w:vMerge w:val="restart"/>
          </w:tcPr>
          <w:p w14:paraId="2D62DD5E" w14:textId="77777777" w:rsidR="00851157" w:rsidRPr="00C6578A" w:rsidRDefault="00263227" w:rsidP="00A64EBC">
            <w:pPr>
              <w:pBdr>
                <w:top w:val="nil"/>
                <w:left w:val="nil"/>
                <w:bottom w:val="nil"/>
                <w:right w:val="nil"/>
                <w:between w:val="nil"/>
              </w:pBdr>
              <w:spacing w:before="100" w:after="100" w:line="240" w:lineRule="auto"/>
              <w:rPr>
                <w:rFonts w:ascii="Arial" w:eastAsia="Arial" w:hAnsi="Arial" w:cs="Arial"/>
                <w:b/>
                <w:color w:val="000000"/>
                <w:lang w:val="en-US"/>
              </w:rPr>
            </w:pPr>
            <w:bookmarkStart w:id="8" w:name="_heading=h.35nkun2" w:colFirst="0" w:colLast="0"/>
            <w:bookmarkEnd w:id="8"/>
            <w:r w:rsidRPr="00C6578A">
              <w:rPr>
                <w:rFonts w:ascii="Arial" w:eastAsia="Arial" w:hAnsi="Arial" w:cs="Arial"/>
                <w:b/>
                <w:color w:val="000000"/>
                <w:lang w:val="en-US"/>
              </w:rPr>
              <w:lastRenderedPageBreak/>
              <w:t>5. Eligible Consultants</w:t>
            </w:r>
          </w:p>
        </w:tc>
        <w:tc>
          <w:tcPr>
            <w:tcW w:w="720" w:type="dxa"/>
            <w:tcBorders>
              <w:right w:val="nil"/>
            </w:tcBorders>
          </w:tcPr>
          <w:p w14:paraId="2D62DD5F" w14:textId="77777777" w:rsidR="00851157" w:rsidRPr="00C6578A" w:rsidRDefault="00263227">
            <w:pPr>
              <w:spacing w:before="100" w:after="100" w:line="240" w:lineRule="auto"/>
              <w:ind w:left="459" w:hanging="426"/>
              <w:jc w:val="center"/>
              <w:rPr>
                <w:rFonts w:ascii="Arial" w:eastAsia="Arial" w:hAnsi="Arial" w:cs="Arial"/>
                <w:lang w:val="en-US"/>
              </w:rPr>
            </w:pPr>
            <w:r w:rsidRPr="00C6578A">
              <w:rPr>
                <w:rFonts w:ascii="Arial" w:eastAsia="Arial" w:hAnsi="Arial" w:cs="Arial"/>
                <w:lang w:val="en-US"/>
              </w:rPr>
              <w:t>5.1</w:t>
            </w:r>
          </w:p>
        </w:tc>
        <w:tc>
          <w:tcPr>
            <w:tcW w:w="6754" w:type="dxa"/>
            <w:tcBorders>
              <w:left w:val="nil"/>
            </w:tcBorders>
          </w:tcPr>
          <w:p w14:paraId="2D62DD60" w14:textId="77777777" w:rsidR="00851157" w:rsidRPr="00C6578A" w:rsidRDefault="00263227">
            <w:pPr>
              <w:pBdr>
                <w:top w:val="nil"/>
                <w:left w:val="nil"/>
                <w:bottom w:val="nil"/>
                <w:right w:val="nil"/>
                <w:between w:val="nil"/>
              </w:pBdr>
              <w:spacing w:before="100" w:after="100" w:line="240" w:lineRule="auto"/>
              <w:ind w:left="-115"/>
              <w:jc w:val="both"/>
              <w:rPr>
                <w:rFonts w:ascii="Arial" w:eastAsia="Arial" w:hAnsi="Arial" w:cs="Arial"/>
                <w:color w:val="000000"/>
                <w:lang w:val="en-US"/>
              </w:rPr>
            </w:pPr>
            <w:r w:rsidRPr="00C6578A">
              <w:rPr>
                <w:rFonts w:ascii="Arial" w:eastAsia="Arial" w:hAnsi="Arial" w:cs="Arial"/>
                <w:color w:val="000000"/>
                <w:lang w:val="en-US"/>
              </w:rPr>
              <w:t xml:space="preserve">A consultant and all the parties constituting a consultant, the goods, and related services which they provide may be from member and non-member countries of the Bank. </w:t>
            </w:r>
          </w:p>
          <w:p w14:paraId="2D62DD61" w14:textId="77777777" w:rsidR="00851157" w:rsidRPr="00C6578A" w:rsidRDefault="00263227">
            <w:pPr>
              <w:spacing w:before="100" w:after="100" w:line="240" w:lineRule="auto"/>
              <w:ind w:left="-115"/>
              <w:jc w:val="both"/>
              <w:rPr>
                <w:rFonts w:ascii="Arial" w:eastAsia="Arial" w:hAnsi="Arial" w:cs="Arial"/>
                <w:lang w:val="en-US"/>
              </w:rPr>
            </w:pPr>
            <w:r w:rsidRPr="00C6578A">
              <w:rPr>
                <w:rFonts w:ascii="Arial" w:eastAsia="Arial" w:hAnsi="Arial" w:cs="Arial"/>
                <w:lang w:val="en-US"/>
              </w:rPr>
              <w:t xml:space="preserve">Participation in the procurement processes will be restricted when the source of financing to be used by CABEI so determines, a restriction that will be clearly defined in the </w:t>
            </w:r>
            <w:r w:rsidRPr="00C6578A">
              <w:rPr>
                <w:rFonts w:ascii="Arial" w:eastAsia="Arial" w:hAnsi="Arial" w:cs="Arial"/>
                <w:b/>
                <w:lang w:val="en-US"/>
              </w:rPr>
              <w:t>CD</w:t>
            </w:r>
            <w:r w:rsidRPr="00C6578A">
              <w:rPr>
                <w:rFonts w:ascii="Arial" w:eastAsia="Arial" w:hAnsi="Arial" w:cs="Arial"/>
                <w:lang w:val="en-US"/>
              </w:rPr>
              <w:t xml:space="preserve">. </w:t>
            </w:r>
          </w:p>
        </w:tc>
      </w:tr>
      <w:tr w:rsidR="00851157" w:rsidRPr="00C96FFA" w14:paraId="2D62DD66" w14:textId="77777777">
        <w:trPr>
          <w:trHeight w:val="346"/>
        </w:trPr>
        <w:tc>
          <w:tcPr>
            <w:tcW w:w="1980" w:type="dxa"/>
            <w:vMerge/>
          </w:tcPr>
          <w:p w14:paraId="2D62DD63" w14:textId="77777777" w:rsidR="00851157" w:rsidRPr="00C6578A" w:rsidRDefault="00851157">
            <w:pPr>
              <w:widowControl w:val="0"/>
              <w:pBdr>
                <w:top w:val="nil"/>
                <w:left w:val="nil"/>
                <w:bottom w:val="nil"/>
                <w:right w:val="nil"/>
                <w:between w:val="nil"/>
              </w:pBdr>
              <w:spacing w:after="0"/>
              <w:rPr>
                <w:rFonts w:ascii="Arial" w:eastAsia="Arial" w:hAnsi="Arial" w:cs="Arial"/>
                <w:lang w:val="en-US"/>
              </w:rPr>
            </w:pPr>
          </w:p>
        </w:tc>
        <w:tc>
          <w:tcPr>
            <w:tcW w:w="720" w:type="dxa"/>
            <w:tcBorders>
              <w:right w:val="nil"/>
            </w:tcBorders>
          </w:tcPr>
          <w:p w14:paraId="2D62DD64" w14:textId="77777777" w:rsidR="00851157" w:rsidRPr="00C6578A" w:rsidRDefault="00263227">
            <w:pPr>
              <w:spacing w:before="100" w:after="100" w:line="240" w:lineRule="auto"/>
              <w:ind w:left="459" w:hanging="426"/>
              <w:jc w:val="center"/>
              <w:rPr>
                <w:rFonts w:ascii="Arial" w:eastAsia="Arial" w:hAnsi="Arial" w:cs="Arial"/>
                <w:lang w:val="en-US"/>
              </w:rPr>
            </w:pPr>
            <w:r w:rsidRPr="00C6578A">
              <w:rPr>
                <w:rFonts w:ascii="Arial" w:eastAsia="Arial" w:hAnsi="Arial" w:cs="Arial"/>
                <w:lang w:val="en-US"/>
              </w:rPr>
              <w:t>5.2</w:t>
            </w:r>
          </w:p>
        </w:tc>
        <w:tc>
          <w:tcPr>
            <w:tcW w:w="6754" w:type="dxa"/>
            <w:tcBorders>
              <w:left w:val="nil"/>
            </w:tcBorders>
          </w:tcPr>
          <w:p w14:paraId="2D62DD65" w14:textId="77777777" w:rsidR="00851157" w:rsidRPr="00BE7A9F" w:rsidRDefault="00263227">
            <w:pPr>
              <w:pBdr>
                <w:top w:val="nil"/>
                <w:left w:val="nil"/>
                <w:bottom w:val="nil"/>
                <w:right w:val="nil"/>
                <w:between w:val="nil"/>
              </w:pBdr>
              <w:spacing w:before="100" w:after="100" w:line="240" w:lineRule="auto"/>
              <w:ind w:left="-115"/>
              <w:jc w:val="both"/>
              <w:rPr>
                <w:rFonts w:ascii="Arial" w:eastAsia="Arial" w:hAnsi="Arial" w:cs="Arial"/>
                <w:color w:val="000000"/>
                <w:lang w:val="es-HN"/>
              </w:rPr>
            </w:pPr>
            <w:bookmarkStart w:id="9" w:name="_heading=h.1ksv4uv" w:colFirst="0" w:colLast="0"/>
            <w:bookmarkEnd w:id="9"/>
            <w:r w:rsidRPr="00BE7A9F">
              <w:rPr>
                <w:rFonts w:ascii="Arial" w:eastAsia="Arial" w:hAnsi="Arial" w:cs="Arial"/>
                <w:color w:val="000000"/>
                <w:lang w:val="es-HN"/>
              </w:rPr>
              <w:t>The Bank's member countries are Guatemala, El Salvador, Honduras, Nicaragua, Costa Rica, Panama, Dominican Republic, Belize, Mexico, China (Taiwan), Argentina, Colombia, Spain, Cuba, and Korea.</w:t>
            </w:r>
          </w:p>
        </w:tc>
      </w:tr>
      <w:tr w:rsidR="00851157" w:rsidRPr="00C6578A" w14:paraId="2D62DD6D" w14:textId="77777777">
        <w:trPr>
          <w:trHeight w:val="1152"/>
        </w:trPr>
        <w:tc>
          <w:tcPr>
            <w:tcW w:w="1980" w:type="dxa"/>
            <w:vMerge/>
          </w:tcPr>
          <w:p w14:paraId="2D62DD67" w14:textId="77777777" w:rsidR="00851157" w:rsidRPr="00BE7A9F" w:rsidRDefault="00851157">
            <w:pPr>
              <w:widowControl w:val="0"/>
              <w:pBdr>
                <w:top w:val="nil"/>
                <w:left w:val="nil"/>
                <w:bottom w:val="nil"/>
                <w:right w:val="nil"/>
                <w:between w:val="nil"/>
              </w:pBdr>
              <w:spacing w:after="0"/>
              <w:rPr>
                <w:rFonts w:ascii="Arial" w:eastAsia="Arial" w:hAnsi="Arial" w:cs="Arial"/>
                <w:color w:val="000000"/>
                <w:lang w:val="es-HN"/>
              </w:rPr>
            </w:pPr>
          </w:p>
        </w:tc>
        <w:tc>
          <w:tcPr>
            <w:tcW w:w="720" w:type="dxa"/>
            <w:tcBorders>
              <w:right w:val="nil"/>
            </w:tcBorders>
          </w:tcPr>
          <w:p w14:paraId="2D62DD68" w14:textId="77777777" w:rsidR="00851157" w:rsidRPr="00C6578A" w:rsidRDefault="00263227">
            <w:pPr>
              <w:spacing w:before="100" w:after="100" w:line="240" w:lineRule="auto"/>
              <w:ind w:left="459" w:hanging="426"/>
              <w:jc w:val="center"/>
              <w:rPr>
                <w:rFonts w:ascii="Arial" w:eastAsia="Arial" w:hAnsi="Arial" w:cs="Arial"/>
                <w:lang w:val="en-US"/>
              </w:rPr>
            </w:pPr>
            <w:r w:rsidRPr="00C6578A">
              <w:rPr>
                <w:rFonts w:ascii="Arial" w:eastAsia="Arial" w:hAnsi="Arial" w:cs="Arial"/>
                <w:lang w:val="en-US"/>
              </w:rPr>
              <w:t>5.3</w:t>
            </w:r>
          </w:p>
        </w:tc>
        <w:tc>
          <w:tcPr>
            <w:tcW w:w="6754" w:type="dxa"/>
            <w:tcBorders>
              <w:left w:val="nil"/>
            </w:tcBorders>
          </w:tcPr>
          <w:p w14:paraId="2D62DD69" w14:textId="77777777" w:rsidR="00851157" w:rsidRPr="00C6578A" w:rsidRDefault="00263227">
            <w:pPr>
              <w:shd w:val="clear" w:color="auto" w:fill="FDFDFD"/>
              <w:rPr>
                <w:rFonts w:ascii="Arial" w:eastAsia="Arial" w:hAnsi="Arial" w:cs="Arial"/>
                <w:lang w:val="en-US"/>
              </w:rPr>
            </w:pPr>
            <w:r w:rsidRPr="00C6578A">
              <w:rPr>
                <w:rFonts w:ascii="Arial" w:eastAsia="Arial" w:hAnsi="Arial" w:cs="Arial"/>
                <w:lang w:val="en-US"/>
              </w:rPr>
              <w:t xml:space="preserve">Legal or natural persons who have one of the following conditions may not be awarded or subject to extensions of contracts with total or partial financing from CABEI or funds administered by it: </w:t>
            </w:r>
          </w:p>
          <w:p w14:paraId="2D62DD6A" w14:textId="77777777" w:rsidR="00851157" w:rsidRPr="00C6578A" w:rsidRDefault="00263227" w:rsidP="0052370A">
            <w:pPr>
              <w:numPr>
                <w:ilvl w:val="0"/>
                <w:numId w:val="42"/>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Are included in CABEI's List of Prohibited Counterparties or CABEI's other list of ineligibility. </w:t>
            </w:r>
          </w:p>
          <w:p w14:paraId="2D62DD6B" w14:textId="77777777" w:rsidR="00851157" w:rsidRPr="00C6578A" w:rsidRDefault="00263227" w:rsidP="0052370A">
            <w:pPr>
              <w:numPr>
                <w:ilvl w:val="0"/>
                <w:numId w:val="42"/>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Have been disqualified or declared by an entity as ineligible or sanctioned for obtaining resources or awarding contracts financed by organizations recognized by CABEI for that purpose.</w:t>
            </w:r>
          </w:p>
          <w:p w14:paraId="2D62DD6C" w14:textId="77777777" w:rsidR="00851157" w:rsidRPr="00C6578A" w:rsidRDefault="00263227" w:rsidP="0052370A">
            <w:pPr>
              <w:numPr>
                <w:ilvl w:val="0"/>
                <w:numId w:val="42"/>
              </w:numPr>
              <w:pBdr>
                <w:top w:val="nil"/>
                <w:left w:val="nil"/>
                <w:bottom w:val="nil"/>
                <w:right w:val="nil"/>
                <w:between w:val="nil"/>
              </w:pBdr>
              <w:spacing w:before="100" w:after="100" w:line="240" w:lineRule="auto"/>
              <w:ind w:left="216" w:hanging="324"/>
              <w:jc w:val="both"/>
              <w:rPr>
                <w:rFonts w:ascii="Arial" w:eastAsia="Arial" w:hAnsi="Arial" w:cs="Arial"/>
                <w:color w:val="000000"/>
                <w:lang w:val="en-US"/>
              </w:rPr>
            </w:pPr>
            <w:r w:rsidRPr="00C6578A">
              <w:rPr>
                <w:rFonts w:ascii="Arial" w:eastAsia="Arial" w:hAnsi="Arial" w:cs="Arial"/>
                <w:color w:val="000000"/>
                <w:lang w:val="en-US"/>
              </w:rPr>
              <w:t>Found guilty by a final sentence of crimes or sanctions related to Prohibited Practices by the competent authority, while the sanction is in force.</w:t>
            </w:r>
          </w:p>
        </w:tc>
      </w:tr>
      <w:tr w:rsidR="00851157" w:rsidRPr="00C6578A" w14:paraId="2D62DD71" w14:textId="77777777">
        <w:trPr>
          <w:trHeight w:val="577"/>
        </w:trPr>
        <w:tc>
          <w:tcPr>
            <w:tcW w:w="1980" w:type="dxa"/>
            <w:vMerge/>
          </w:tcPr>
          <w:p w14:paraId="2D62DD6E" w14:textId="77777777" w:rsidR="00851157" w:rsidRPr="00C6578A" w:rsidRDefault="00851157">
            <w:pPr>
              <w:widowControl w:val="0"/>
              <w:pBdr>
                <w:top w:val="nil"/>
                <w:left w:val="nil"/>
                <w:bottom w:val="nil"/>
                <w:right w:val="nil"/>
                <w:between w:val="nil"/>
              </w:pBdr>
              <w:spacing w:after="0"/>
              <w:rPr>
                <w:rFonts w:ascii="Arial" w:eastAsia="Arial" w:hAnsi="Arial" w:cs="Arial"/>
                <w:color w:val="000000"/>
                <w:lang w:val="en-US"/>
              </w:rPr>
            </w:pPr>
          </w:p>
        </w:tc>
        <w:tc>
          <w:tcPr>
            <w:tcW w:w="720" w:type="dxa"/>
            <w:tcBorders>
              <w:right w:val="nil"/>
            </w:tcBorders>
          </w:tcPr>
          <w:p w14:paraId="2D62DD6F" w14:textId="77777777" w:rsidR="00851157" w:rsidRPr="00C6578A" w:rsidRDefault="00263227">
            <w:pPr>
              <w:spacing w:before="100" w:after="100" w:line="240" w:lineRule="auto"/>
              <w:ind w:left="459" w:hanging="426"/>
              <w:jc w:val="center"/>
              <w:rPr>
                <w:rFonts w:ascii="Arial" w:eastAsia="Arial" w:hAnsi="Arial" w:cs="Arial"/>
                <w:lang w:val="en-US"/>
              </w:rPr>
            </w:pPr>
            <w:r w:rsidRPr="00C6578A">
              <w:rPr>
                <w:rFonts w:ascii="Arial" w:eastAsia="Arial" w:hAnsi="Arial" w:cs="Arial"/>
                <w:lang w:val="en-US"/>
              </w:rPr>
              <w:t>5.4</w:t>
            </w:r>
          </w:p>
        </w:tc>
        <w:tc>
          <w:tcPr>
            <w:tcW w:w="6754" w:type="dxa"/>
            <w:tcBorders>
              <w:left w:val="nil"/>
            </w:tcBorders>
          </w:tcPr>
          <w:p w14:paraId="2D62DD70" w14:textId="77777777" w:rsidR="00851157" w:rsidRPr="00C6578A" w:rsidRDefault="00263227">
            <w:pPr>
              <w:pBdr>
                <w:top w:val="nil"/>
                <w:left w:val="nil"/>
                <w:bottom w:val="nil"/>
                <w:right w:val="nil"/>
                <w:between w:val="nil"/>
              </w:pBdr>
              <w:spacing w:before="100" w:after="100" w:line="240" w:lineRule="auto"/>
              <w:ind w:left="-108"/>
              <w:jc w:val="both"/>
              <w:rPr>
                <w:rFonts w:ascii="Arial" w:eastAsia="Arial" w:hAnsi="Arial" w:cs="Arial"/>
                <w:color w:val="000000"/>
                <w:lang w:val="en-US"/>
              </w:rPr>
            </w:pPr>
            <w:r w:rsidRPr="00C6578A">
              <w:rPr>
                <w:rFonts w:ascii="Arial" w:eastAsia="Arial" w:hAnsi="Arial" w:cs="Arial"/>
                <w:color w:val="000000"/>
                <w:lang w:val="en-US"/>
              </w:rPr>
              <w:t>Consultants, as well as goods supplied under the contract, shall not be eligible where, pursuant to a decision of the United Nations Security Council adopted under Chapter VII of the Charter of the United Nations, the country of the Borrower prohibits the importation of goods from that country in question or payments of any kind to that country, to a person or entity.</w:t>
            </w:r>
          </w:p>
        </w:tc>
      </w:tr>
      <w:tr w:rsidR="00851157" w:rsidRPr="00C6578A" w14:paraId="2D62DD82" w14:textId="77777777">
        <w:trPr>
          <w:trHeight w:val="1152"/>
        </w:trPr>
        <w:tc>
          <w:tcPr>
            <w:tcW w:w="1980" w:type="dxa"/>
            <w:vMerge/>
          </w:tcPr>
          <w:p w14:paraId="2D62DD72" w14:textId="77777777" w:rsidR="00851157" w:rsidRPr="00C6578A" w:rsidRDefault="00851157">
            <w:pPr>
              <w:widowControl w:val="0"/>
              <w:pBdr>
                <w:top w:val="nil"/>
                <w:left w:val="nil"/>
                <w:bottom w:val="nil"/>
                <w:right w:val="nil"/>
                <w:between w:val="nil"/>
              </w:pBdr>
              <w:spacing w:after="0"/>
              <w:rPr>
                <w:rFonts w:ascii="Arial" w:eastAsia="Arial" w:hAnsi="Arial" w:cs="Arial"/>
                <w:color w:val="000000"/>
                <w:lang w:val="en-US"/>
              </w:rPr>
            </w:pPr>
          </w:p>
        </w:tc>
        <w:tc>
          <w:tcPr>
            <w:tcW w:w="720" w:type="dxa"/>
            <w:tcBorders>
              <w:right w:val="nil"/>
            </w:tcBorders>
          </w:tcPr>
          <w:p w14:paraId="2D62DD73" w14:textId="77777777" w:rsidR="00851157" w:rsidRPr="00C6578A" w:rsidRDefault="00263227">
            <w:pPr>
              <w:spacing w:before="100" w:after="100" w:line="240" w:lineRule="auto"/>
              <w:ind w:left="459" w:hanging="426"/>
              <w:jc w:val="center"/>
              <w:rPr>
                <w:rFonts w:ascii="Arial" w:eastAsia="Arial" w:hAnsi="Arial" w:cs="Arial"/>
                <w:lang w:val="en-US"/>
              </w:rPr>
            </w:pPr>
            <w:r w:rsidRPr="00C6578A">
              <w:rPr>
                <w:rFonts w:ascii="Arial" w:eastAsia="Arial" w:hAnsi="Arial" w:cs="Arial"/>
                <w:lang w:val="en-US"/>
              </w:rPr>
              <w:t>5.5</w:t>
            </w:r>
          </w:p>
        </w:tc>
        <w:tc>
          <w:tcPr>
            <w:tcW w:w="6754" w:type="dxa"/>
            <w:tcBorders>
              <w:left w:val="nil"/>
            </w:tcBorders>
          </w:tcPr>
          <w:p w14:paraId="2D62DD74" w14:textId="77777777" w:rsidR="00851157" w:rsidRPr="00C6578A" w:rsidRDefault="00263227">
            <w:pPr>
              <w:shd w:val="clear" w:color="auto" w:fill="FDFDFD"/>
              <w:rPr>
                <w:rFonts w:ascii="Arial" w:eastAsia="Arial" w:hAnsi="Arial" w:cs="Arial"/>
                <w:lang w:val="en-US"/>
              </w:rPr>
            </w:pPr>
            <w:r w:rsidRPr="00C6578A">
              <w:rPr>
                <w:rFonts w:ascii="Arial" w:eastAsia="Arial" w:hAnsi="Arial" w:cs="Arial"/>
                <w:lang w:val="en-US"/>
              </w:rPr>
              <w:t xml:space="preserve">The following persons may not participate directly or indirectly in the supply of goods, execution of works, services, or consultancies for operations financed by CABEI: </w:t>
            </w:r>
          </w:p>
          <w:p w14:paraId="2D62DD75" w14:textId="1FF67568" w:rsidR="00851157" w:rsidRPr="00C6578A" w:rsidRDefault="00263227" w:rsidP="0052370A">
            <w:pPr>
              <w:numPr>
                <w:ilvl w:val="0"/>
                <w:numId w:val="109"/>
              </w:numPr>
              <w:pBdr>
                <w:top w:val="nil"/>
                <w:left w:val="nil"/>
                <w:bottom w:val="nil"/>
                <w:right w:val="nil"/>
                <w:between w:val="nil"/>
              </w:pBdr>
              <w:shd w:val="clear" w:color="auto" w:fill="FDFDFD"/>
              <w:spacing w:after="0" w:line="240" w:lineRule="auto"/>
              <w:ind w:left="345"/>
              <w:jc w:val="both"/>
              <w:rPr>
                <w:rFonts w:ascii="Arial" w:eastAsia="Arial" w:hAnsi="Arial" w:cs="Arial"/>
                <w:color w:val="000000"/>
                <w:lang w:val="en-US"/>
              </w:rPr>
            </w:pPr>
            <w:r w:rsidRPr="00C6578A">
              <w:rPr>
                <w:rFonts w:ascii="Arial" w:eastAsia="Arial" w:hAnsi="Arial" w:cs="Arial"/>
                <w:color w:val="000000"/>
                <w:lang w:val="en-US"/>
              </w:rPr>
              <w:t xml:space="preserve">In public sector financing, individuals with family or business ties with the representatives of the Borrower/Beneficiary, its executing </w:t>
            </w:r>
            <w:r w:rsidR="008256C4" w:rsidRPr="00C6578A">
              <w:rPr>
                <w:rFonts w:ascii="Arial" w:eastAsia="Arial" w:hAnsi="Arial" w:cs="Arial"/>
                <w:color w:val="000000"/>
                <w:lang w:val="en-US"/>
              </w:rPr>
              <w:t>agency,</w:t>
            </w:r>
            <w:r w:rsidRPr="00C6578A">
              <w:rPr>
                <w:rFonts w:ascii="Arial" w:eastAsia="Arial" w:hAnsi="Arial" w:cs="Arial"/>
                <w:color w:val="000000"/>
                <w:lang w:val="en-US"/>
              </w:rPr>
              <w:t xml:space="preserve"> or a recipient of a portion of the Bank's financing, or with any other person representing or acting on behalf of the Borrower/Beneficiary up to and including the second degree of consanguinity or second degree of affinity, and who participates directly or indirectly in: </w:t>
            </w:r>
          </w:p>
          <w:p w14:paraId="2D62DD76" w14:textId="77777777" w:rsidR="00851157" w:rsidRPr="00C6578A" w:rsidRDefault="00263227" w:rsidP="0052370A">
            <w:pPr>
              <w:numPr>
                <w:ilvl w:val="0"/>
                <w:numId w:val="110"/>
              </w:numPr>
              <w:pBdr>
                <w:top w:val="nil"/>
                <w:left w:val="nil"/>
                <w:bottom w:val="nil"/>
                <w:right w:val="nil"/>
                <w:between w:val="nil"/>
              </w:pBdr>
              <w:shd w:val="clear" w:color="auto" w:fill="FDFDFD"/>
              <w:spacing w:after="0" w:line="240" w:lineRule="auto"/>
              <w:ind w:left="1152"/>
              <w:jc w:val="both"/>
              <w:rPr>
                <w:rFonts w:ascii="Arial" w:eastAsia="Arial" w:hAnsi="Arial" w:cs="Arial"/>
                <w:color w:val="000000"/>
                <w:lang w:val="en-US"/>
              </w:rPr>
            </w:pPr>
            <w:r w:rsidRPr="00C6578A">
              <w:rPr>
                <w:rFonts w:ascii="Arial" w:eastAsia="Arial" w:hAnsi="Arial" w:cs="Arial"/>
                <w:color w:val="000000"/>
                <w:lang w:val="en-US"/>
              </w:rPr>
              <w:t xml:space="preserve">The preparation of technical specifications or an equivalent activity. </w:t>
            </w:r>
          </w:p>
          <w:p w14:paraId="2D62DD77" w14:textId="77777777" w:rsidR="00851157" w:rsidRPr="00C6578A" w:rsidRDefault="00263227" w:rsidP="0052370A">
            <w:pPr>
              <w:numPr>
                <w:ilvl w:val="0"/>
                <w:numId w:val="110"/>
              </w:numPr>
              <w:pBdr>
                <w:top w:val="nil"/>
                <w:left w:val="nil"/>
                <w:bottom w:val="nil"/>
                <w:right w:val="nil"/>
                <w:between w:val="nil"/>
              </w:pBdr>
              <w:shd w:val="clear" w:color="auto" w:fill="FDFDFD"/>
              <w:spacing w:after="0" w:line="240" w:lineRule="auto"/>
              <w:ind w:left="1152"/>
              <w:jc w:val="both"/>
              <w:rPr>
                <w:rFonts w:ascii="Arial" w:eastAsia="Arial" w:hAnsi="Arial" w:cs="Arial"/>
                <w:color w:val="000000"/>
                <w:lang w:val="en-US"/>
              </w:rPr>
            </w:pPr>
            <w:r w:rsidRPr="00C6578A">
              <w:rPr>
                <w:rFonts w:ascii="Arial" w:eastAsia="Arial" w:hAnsi="Arial" w:cs="Arial"/>
                <w:color w:val="000000"/>
                <w:lang w:val="en-US"/>
              </w:rPr>
              <w:t xml:space="preserve">The contract bidding process; or </w:t>
            </w:r>
          </w:p>
          <w:p w14:paraId="2D62DD78" w14:textId="77777777" w:rsidR="00851157" w:rsidRPr="00C6578A" w:rsidRDefault="00263227" w:rsidP="0052370A">
            <w:pPr>
              <w:numPr>
                <w:ilvl w:val="0"/>
                <w:numId w:val="110"/>
              </w:numPr>
              <w:pBdr>
                <w:top w:val="nil"/>
                <w:left w:val="nil"/>
                <w:bottom w:val="nil"/>
                <w:right w:val="nil"/>
                <w:between w:val="nil"/>
              </w:pBdr>
              <w:shd w:val="clear" w:color="auto" w:fill="FDFDFD"/>
              <w:spacing w:after="0" w:line="240" w:lineRule="auto"/>
              <w:ind w:left="1152"/>
              <w:jc w:val="both"/>
              <w:rPr>
                <w:rFonts w:ascii="Arial" w:eastAsia="Arial" w:hAnsi="Arial" w:cs="Arial"/>
                <w:color w:val="000000"/>
                <w:lang w:val="en-US"/>
              </w:rPr>
            </w:pPr>
            <w:r w:rsidRPr="00C6578A">
              <w:rPr>
                <w:rFonts w:ascii="Arial" w:eastAsia="Arial" w:hAnsi="Arial" w:cs="Arial"/>
                <w:color w:val="000000"/>
                <w:lang w:val="en-US"/>
              </w:rPr>
              <w:t>Contract supervision,</w:t>
            </w:r>
          </w:p>
          <w:p w14:paraId="2D62DD79" w14:textId="77777777" w:rsidR="00851157" w:rsidRPr="00C6578A" w:rsidRDefault="00851157">
            <w:pPr>
              <w:shd w:val="clear" w:color="auto" w:fill="FDFDFD"/>
              <w:rPr>
                <w:rFonts w:ascii="Arial" w:eastAsia="Arial" w:hAnsi="Arial" w:cs="Arial"/>
                <w:sz w:val="16"/>
                <w:szCs w:val="16"/>
                <w:lang w:val="en-US"/>
              </w:rPr>
            </w:pPr>
          </w:p>
          <w:p w14:paraId="2D62DD7A" w14:textId="77777777" w:rsidR="00851157" w:rsidRPr="00C6578A" w:rsidRDefault="00263227" w:rsidP="00A64EBC">
            <w:pPr>
              <w:shd w:val="clear" w:color="auto" w:fill="FDFDFD"/>
              <w:spacing w:after="0" w:line="240" w:lineRule="auto"/>
              <w:ind w:left="345"/>
              <w:jc w:val="both"/>
              <w:rPr>
                <w:rFonts w:ascii="Arial" w:eastAsia="Arial" w:hAnsi="Arial" w:cs="Arial"/>
                <w:lang w:val="en-US"/>
              </w:rPr>
            </w:pPr>
            <w:r w:rsidRPr="00C6578A">
              <w:rPr>
                <w:rFonts w:ascii="Arial" w:eastAsia="Arial" w:hAnsi="Arial" w:cs="Arial"/>
                <w:lang w:val="en-US"/>
              </w:rPr>
              <w:t xml:space="preserve">This </w:t>
            </w:r>
            <w:r w:rsidRPr="00C6578A">
              <w:rPr>
                <w:rFonts w:ascii="Arial" w:eastAsia="Arial" w:hAnsi="Arial" w:cs="Arial"/>
                <w:color w:val="000000"/>
                <w:lang w:val="en-US"/>
              </w:rPr>
              <w:t>prohibition</w:t>
            </w:r>
            <w:r w:rsidRPr="00C6578A">
              <w:rPr>
                <w:rFonts w:ascii="Arial" w:eastAsia="Arial" w:hAnsi="Arial" w:cs="Arial"/>
                <w:lang w:val="en-US"/>
              </w:rPr>
              <w:t xml:space="preserve"> shall not apply where: </w:t>
            </w:r>
          </w:p>
          <w:p w14:paraId="2D62DD7B" w14:textId="77777777" w:rsidR="00851157" w:rsidRPr="00C6578A" w:rsidRDefault="00263227" w:rsidP="0052370A">
            <w:pPr>
              <w:numPr>
                <w:ilvl w:val="0"/>
                <w:numId w:val="140"/>
              </w:numPr>
              <w:pBdr>
                <w:top w:val="nil"/>
                <w:left w:val="nil"/>
                <w:bottom w:val="nil"/>
                <w:right w:val="nil"/>
                <w:between w:val="nil"/>
              </w:pBdr>
              <w:shd w:val="clear" w:color="auto" w:fill="FDFDFD"/>
              <w:spacing w:after="0" w:line="240" w:lineRule="auto"/>
              <w:ind w:left="1152" w:hanging="450"/>
              <w:jc w:val="both"/>
              <w:rPr>
                <w:rFonts w:ascii="Arial" w:eastAsia="Arial" w:hAnsi="Arial" w:cs="Arial"/>
                <w:color w:val="000000"/>
                <w:lang w:val="en-US"/>
              </w:rPr>
            </w:pPr>
            <w:r w:rsidRPr="00C6578A">
              <w:rPr>
                <w:rFonts w:ascii="Arial" w:eastAsia="Arial" w:hAnsi="Arial" w:cs="Arial"/>
                <w:color w:val="000000"/>
                <w:lang w:val="en-US"/>
              </w:rPr>
              <w:t xml:space="preserve">The persons named there prove that they are engaged, on a regular basis, in carrying out the business activity that is the subject of the respective contract, at least from two (2) years before the publication. </w:t>
            </w:r>
          </w:p>
          <w:p w14:paraId="2D62DD7C" w14:textId="77777777" w:rsidR="00851157" w:rsidRPr="00C6578A" w:rsidRDefault="00263227" w:rsidP="0052370A">
            <w:pPr>
              <w:numPr>
                <w:ilvl w:val="0"/>
                <w:numId w:val="140"/>
              </w:numPr>
              <w:pBdr>
                <w:top w:val="nil"/>
                <w:left w:val="nil"/>
                <w:bottom w:val="nil"/>
                <w:right w:val="nil"/>
                <w:between w:val="nil"/>
              </w:pBdr>
              <w:shd w:val="clear" w:color="auto" w:fill="FDFDFD"/>
              <w:spacing w:after="0" w:line="240" w:lineRule="auto"/>
              <w:ind w:left="1152" w:hanging="450"/>
              <w:jc w:val="both"/>
              <w:rPr>
                <w:rFonts w:ascii="Arial" w:eastAsia="Arial" w:hAnsi="Arial" w:cs="Arial"/>
                <w:color w:val="000000"/>
                <w:lang w:val="en-US"/>
              </w:rPr>
            </w:pPr>
            <w:r w:rsidRPr="00C6578A">
              <w:rPr>
                <w:rFonts w:ascii="Arial" w:eastAsia="Arial" w:hAnsi="Arial" w:cs="Arial"/>
                <w:color w:val="000000"/>
                <w:lang w:val="en-US"/>
              </w:rPr>
              <w:t>The costs involved are commensurate with the market; and that,</w:t>
            </w:r>
          </w:p>
          <w:p w14:paraId="2D62DD7D" w14:textId="77777777" w:rsidR="00851157" w:rsidRPr="00C6578A" w:rsidRDefault="00263227" w:rsidP="0052370A">
            <w:pPr>
              <w:numPr>
                <w:ilvl w:val="0"/>
                <w:numId w:val="140"/>
              </w:numPr>
              <w:pBdr>
                <w:top w:val="nil"/>
                <w:left w:val="nil"/>
                <w:bottom w:val="nil"/>
                <w:right w:val="nil"/>
                <w:between w:val="nil"/>
              </w:pBdr>
              <w:shd w:val="clear" w:color="auto" w:fill="FDFDFD"/>
              <w:spacing w:after="0" w:line="240" w:lineRule="auto"/>
              <w:ind w:left="1152" w:hanging="450"/>
              <w:jc w:val="both"/>
              <w:rPr>
                <w:rFonts w:ascii="Arial" w:eastAsia="Arial" w:hAnsi="Arial" w:cs="Arial"/>
                <w:color w:val="000000"/>
                <w:lang w:val="en-US"/>
              </w:rPr>
            </w:pPr>
            <w:r w:rsidRPr="00C6578A">
              <w:rPr>
                <w:rFonts w:ascii="Arial" w:eastAsia="Arial" w:hAnsi="Arial" w:cs="Arial"/>
                <w:color w:val="000000"/>
                <w:lang w:val="en-US"/>
              </w:rPr>
              <w:t xml:space="preserve">The dispute arising from this relationship has been disclosed and resolved in a manner acceptable to the Bank throughout the selection process and the execution of the contract. </w:t>
            </w:r>
          </w:p>
          <w:p w14:paraId="2D62DD7E" w14:textId="77777777" w:rsidR="00851157" w:rsidRPr="00C6578A" w:rsidRDefault="00263227" w:rsidP="0052370A">
            <w:pPr>
              <w:numPr>
                <w:ilvl w:val="0"/>
                <w:numId w:val="109"/>
              </w:numPr>
              <w:pBdr>
                <w:top w:val="nil"/>
                <w:left w:val="nil"/>
                <w:bottom w:val="nil"/>
                <w:right w:val="nil"/>
                <w:between w:val="nil"/>
              </w:pBdr>
              <w:shd w:val="clear" w:color="auto" w:fill="FDFDFD"/>
              <w:spacing w:after="0" w:line="240" w:lineRule="auto"/>
              <w:ind w:left="345"/>
              <w:jc w:val="both"/>
              <w:rPr>
                <w:rFonts w:ascii="Arial" w:eastAsia="Arial" w:hAnsi="Arial" w:cs="Arial"/>
                <w:color w:val="000000"/>
                <w:lang w:val="en-US"/>
              </w:rPr>
            </w:pPr>
            <w:bookmarkStart w:id="10" w:name="_heading=h.44sinio" w:colFirst="0" w:colLast="0"/>
            <w:bookmarkEnd w:id="10"/>
            <w:r w:rsidRPr="00C6578A">
              <w:rPr>
                <w:rFonts w:ascii="Arial" w:eastAsia="Arial" w:hAnsi="Arial" w:cs="Arial"/>
                <w:color w:val="000000"/>
                <w:lang w:val="en-US"/>
              </w:rPr>
              <w:t>All those who submit more than one bid in a bidding or competition process, except in the case of alternative bids permitted in the bidding/competition documents of the respective process. This does not limit the participation of subcontractors in more than one bid.</w:t>
            </w:r>
          </w:p>
          <w:p w14:paraId="2D62DD7F" w14:textId="77777777" w:rsidR="00851157" w:rsidRPr="00C6578A" w:rsidRDefault="00263227" w:rsidP="0052370A">
            <w:pPr>
              <w:numPr>
                <w:ilvl w:val="0"/>
                <w:numId w:val="109"/>
              </w:numPr>
              <w:pBdr>
                <w:top w:val="nil"/>
                <w:left w:val="nil"/>
                <w:bottom w:val="nil"/>
                <w:right w:val="nil"/>
                <w:between w:val="nil"/>
              </w:pBdr>
              <w:shd w:val="clear" w:color="auto" w:fill="FDFDFD"/>
              <w:spacing w:after="0" w:line="240" w:lineRule="auto"/>
              <w:ind w:left="345"/>
              <w:jc w:val="both"/>
              <w:rPr>
                <w:rFonts w:ascii="Arial" w:eastAsia="Arial" w:hAnsi="Arial" w:cs="Arial"/>
                <w:color w:val="000000"/>
                <w:lang w:val="en-US"/>
              </w:rPr>
            </w:pPr>
            <w:bookmarkStart w:id="11" w:name="_heading=h.2jxsxqh" w:colFirst="0" w:colLast="0"/>
            <w:bookmarkEnd w:id="11"/>
            <w:r w:rsidRPr="00C6578A">
              <w:rPr>
                <w:rFonts w:ascii="Arial" w:eastAsia="Arial" w:hAnsi="Arial" w:cs="Arial"/>
                <w:color w:val="000000"/>
                <w:lang w:val="en-US"/>
              </w:rPr>
              <w:t>Any firm that has been contracted by the Borrower/Beneficiary to supply Goods, perform Works, or provide Non-Consulting Services for a project (or by an affiliated company that controls it or that the firm controls, directly or indirectly, or that both are under joint control) will be disqualified from providing Consulting Services resulting from those Non-Consulting Services, Goods and Works or that are directly related to them. This provision does not apply to the various companies (Consultants, Contractors or Suppliers) that together fulfil the obligations of the contractor under a turnkey or design and build contract.</w:t>
            </w:r>
          </w:p>
          <w:p w14:paraId="2D62DD80" w14:textId="77777777" w:rsidR="00851157" w:rsidRPr="00C6578A" w:rsidRDefault="00263227" w:rsidP="0052370A">
            <w:pPr>
              <w:numPr>
                <w:ilvl w:val="0"/>
                <w:numId w:val="109"/>
              </w:numPr>
              <w:pBdr>
                <w:top w:val="nil"/>
                <w:left w:val="nil"/>
                <w:bottom w:val="nil"/>
                <w:right w:val="nil"/>
                <w:between w:val="nil"/>
              </w:pBdr>
              <w:shd w:val="clear" w:color="auto" w:fill="FDFDFD"/>
              <w:spacing w:after="0" w:line="240" w:lineRule="auto"/>
              <w:ind w:left="345"/>
              <w:jc w:val="both"/>
              <w:rPr>
                <w:rFonts w:ascii="Arial" w:eastAsia="Arial" w:hAnsi="Arial" w:cs="Arial"/>
                <w:color w:val="000000"/>
                <w:lang w:val="en-US"/>
              </w:rPr>
            </w:pPr>
            <w:bookmarkStart w:id="12" w:name="_heading=h.z337ya" w:colFirst="0" w:colLast="0"/>
            <w:bookmarkEnd w:id="12"/>
            <w:r w:rsidRPr="00C6578A">
              <w:rPr>
                <w:rFonts w:ascii="Arial" w:eastAsia="Arial" w:hAnsi="Arial" w:cs="Arial"/>
                <w:color w:val="000000"/>
                <w:lang w:val="en-US"/>
              </w:rPr>
              <w:lastRenderedPageBreak/>
              <w:t>Any firm that has been contracted to provide Consulting Services for the preparation or execution of a project (or by an affiliated company that controls it or that the consulting firm controls, directly or indirectly, or that both the affiliated company and the consulting firm are under joint control) will be disqualified from subsequently supplying Goods, Works or Non-Consulting Services that result from the Consulting Services, or that are directly related to them. This provision does not apply to the various companies (Consultants, Contractors or Suppliers) which together fulfil the obligations of the contractor under a turnkey or design and build contract.</w:t>
            </w:r>
          </w:p>
          <w:p w14:paraId="2D62DD81" w14:textId="77777777" w:rsidR="00851157" w:rsidRPr="00C6578A" w:rsidRDefault="00263227" w:rsidP="0052370A">
            <w:pPr>
              <w:numPr>
                <w:ilvl w:val="0"/>
                <w:numId w:val="109"/>
              </w:numPr>
              <w:pBdr>
                <w:top w:val="nil"/>
                <w:left w:val="nil"/>
                <w:bottom w:val="nil"/>
                <w:right w:val="nil"/>
                <w:between w:val="nil"/>
              </w:pBdr>
              <w:shd w:val="clear" w:color="auto" w:fill="FDFDFD"/>
              <w:spacing w:after="0" w:line="240" w:lineRule="auto"/>
              <w:ind w:left="345"/>
              <w:jc w:val="both"/>
              <w:rPr>
                <w:rFonts w:ascii="Arial" w:eastAsia="Arial" w:hAnsi="Arial" w:cs="Arial"/>
                <w:color w:val="000000"/>
                <w:lang w:val="en-US"/>
              </w:rPr>
            </w:pPr>
            <w:r w:rsidRPr="00C6578A">
              <w:rPr>
                <w:rFonts w:ascii="Arial" w:eastAsia="Arial" w:hAnsi="Arial" w:cs="Arial"/>
                <w:color w:val="000000"/>
                <w:lang w:val="en-US"/>
              </w:rPr>
              <w:t xml:space="preserve">Any additional conflict of interest situations that are listed in the </w:t>
            </w:r>
            <w:r w:rsidRPr="00C6578A">
              <w:rPr>
                <w:rFonts w:ascii="Arial" w:eastAsia="Arial" w:hAnsi="Arial" w:cs="Arial"/>
                <w:b/>
                <w:color w:val="000000"/>
                <w:lang w:val="en-US"/>
              </w:rPr>
              <w:t>CD.</w:t>
            </w:r>
          </w:p>
        </w:tc>
      </w:tr>
      <w:tr w:rsidR="00851157" w:rsidRPr="00C6578A" w14:paraId="2D62DD8A" w14:textId="77777777">
        <w:tc>
          <w:tcPr>
            <w:tcW w:w="1980" w:type="dxa"/>
            <w:vMerge/>
          </w:tcPr>
          <w:p w14:paraId="2D62DD83" w14:textId="77777777" w:rsidR="00851157" w:rsidRPr="00C6578A" w:rsidRDefault="00851157">
            <w:pPr>
              <w:widowControl w:val="0"/>
              <w:pBdr>
                <w:top w:val="nil"/>
                <w:left w:val="nil"/>
                <w:bottom w:val="nil"/>
                <w:right w:val="nil"/>
                <w:between w:val="nil"/>
              </w:pBdr>
              <w:spacing w:after="0"/>
              <w:rPr>
                <w:rFonts w:ascii="Arial" w:eastAsia="Arial" w:hAnsi="Arial" w:cs="Arial"/>
                <w:color w:val="000000"/>
                <w:lang w:val="en-US"/>
              </w:rPr>
            </w:pPr>
          </w:p>
        </w:tc>
        <w:tc>
          <w:tcPr>
            <w:tcW w:w="720" w:type="dxa"/>
            <w:tcBorders>
              <w:right w:val="nil"/>
            </w:tcBorders>
          </w:tcPr>
          <w:p w14:paraId="2D62DD84" w14:textId="77777777" w:rsidR="00851157" w:rsidRPr="00C6578A" w:rsidRDefault="00263227">
            <w:pPr>
              <w:pBdr>
                <w:top w:val="nil"/>
                <w:left w:val="nil"/>
                <w:bottom w:val="nil"/>
                <w:right w:val="nil"/>
                <w:between w:val="nil"/>
              </w:pBdr>
              <w:tabs>
                <w:tab w:val="left" w:pos="619"/>
              </w:tabs>
              <w:spacing w:before="100" w:after="100" w:line="240" w:lineRule="auto"/>
              <w:ind w:left="-110"/>
              <w:jc w:val="center"/>
              <w:rPr>
                <w:rFonts w:ascii="Arial" w:eastAsia="Arial" w:hAnsi="Arial" w:cs="Arial"/>
                <w:color w:val="000000"/>
                <w:lang w:val="en-US"/>
              </w:rPr>
            </w:pPr>
            <w:r w:rsidRPr="00C6578A">
              <w:rPr>
                <w:rFonts w:ascii="Arial" w:eastAsia="Arial" w:hAnsi="Arial" w:cs="Arial"/>
                <w:color w:val="000000"/>
                <w:lang w:val="en-US"/>
              </w:rPr>
              <w:t>5.6</w:t>
            </w:r>
          </w:p>
          <w:p w14:paraId="2D62DD85" w14:textId="77777777" w:rsidR="00851157" w:rsidRPr="00C6578A" w:rsidRDefault="00851157">
            <w:pPr>
              <w:pBdr>
                <w:top w:val="nil"/>
                <w:left w:val="nil"/>
                <w:bottom w:val="nil"/>
                <w:right w:val="nil"/>
                <w:between w:val="nil"/>
              </w:pBdr>
              <w:tabs>
                <w:tab w:val="left" w:pos="619"/>
              </w:tabs>
              <w:spacing w:before="100" w:after="100" w:line="240" w:lineRule="auto"/>
              <w:ind w:left="-110"/>
              <w:jc w:val="center"/>
              <w:rPr>
                <w:rFonts w:ascii="Arial" w:eastAsia="Arial" w:hAnsi="Arial" w:cs="Arial"/>
                <w:color w:val="000000"/>
                <w:lang w:val="en-US"/>
              </w:rPr>
            </w:pPr>
          </w:p>
          <w:p w14:paraId="2D62DD86" w14:textId="77777777" w:rsidR="00851157" w:rsidRPr="00C6578A" w:rsidRDefault="00851157">
            <w:pPr>
              <w:spacing w:before="100" w:after="100" w:line="240" w:lineRule="auto"/>
              <w:ind w:left="459" w:hanging="426"/>
              <w:jc w:val="both"/>
              <w:rPr>
                <w:rFonts w:ascii="Arial" w:eastAsia="Arial" w:hAnsi="Arial" w:cs="Arial"/>
                <w:lang w:val="en-US"/>
              </w:rPr>
            </w:pPr>
          </w:p>
        </w:tc>
        <w:tc>
          <w:tcPr>
            <w:tcW w:w="6754" w:type="dxa"/>
            <w:tcBorders>
              <w:left w:val="nil"/>
            </w:tcBorders>
          </w:tcPr>
          <w:p w14:paraId="2D62DD87" w14:textId="77777777" w:rsidR="00851157" w:rsidRPr="00C6578A" w:rsidRDefault="00263227">
            <w:pPr>
              <w:shd w:val="clear" w:color="auto" w:fill="FDFDFD"/>
              <w:spacing w:after="0" w:line="240" w:lineRule="auto"/>
              <w:jc w:val="both"/>
              <w:rPr>
                <w:rFonts w:ascii="Arial" w:eastAsia="Arial" w:hAnsi="Arial" w:cs="Arial"/>
                <w:lang w:val="en-US"/>
              </w:rPr>
            </w:pPr>
            <w:r w:rsidRPr="00C6578A">
              <w:rPr>
                <w:rFonts w:ascii="Arial" w:eastAsia="Arial" w:hAnsi="Arial" w:cs="Arial"/>
                <w:lang w:val="en-US"/>
              </w:rPr>
              <w:t xml:space="preserve">A company that is a bidder (either individually or as a member of the Joint Venture) may not participate as a Bidder or as a member of a JV in more than one Bid, except in the case of permitted Alternative Bids. Such participation will result in the disqualification of all Bids in which the company in question has been involved. </w:t>
            </w:r>
          </w:p>
          <w:p w14:paraId="2D62DD88" w14:textId="77777777" w:rsidR="00851157" w:rsidRPr="00C6578A" w:rsidRDefault="00263227">
            <w:pPr>
              <w:shd w:val="clear" w:color="auto" w:fill="FDFDFD"/>
              <w:spacing w:after="0" w:line="240" w:lineRule="auto"/>
              <w:jc w:val="both"/>
              <w:rPr>
                <w:rFonts w:ascii="Arial" w:eastAsia="Arial" w:hAnsi="Arial" w:cs="Arial"/>
                <w:lang w:val="en-US"/>
              </w:rPr>
            </w:pPr>
            <w:r w:rsidRPr="00C6578A">
              <w:rPr>
                <w:rFonts w:ascii="Arial" w:eastAsia="Arial" w:hAnsi="Arial" w:cs="Arial"/>
                <w:lang w:val="en-US"/>
              </w:rPr>
              <w:t xml:space="preserve">A company that is not a Bidder or a member of an JV may participate as a subcontractor in more than one Bid. </w:t>
            </w:r>
          </w:p>
          <w:p w14:paraId="2D62DD89" w14:textId="618E1A61" w:rsidR="00851157" w:rsidRPr="00C6578A" w:rsidRDefault="00263227">
            <w:pPr>
              <w:spacing w:before="120" w:after="0" w:line="240" w:lineRule="auto"/>
              <w:ind w:left="-19"/>
              <w:jc w:val="both"/>
              <w:rPr>
                <w:rFonts w:ascii="Arial" w:eastAsia="Arial" w:hAnsi="Arial" w:cs="Arial"/>
                <w:lang w:val="en-US"/>
              </w:rPr>
            </w:pPr>
            <w:r w:rsidRPr="00C6578A">
              <w:rPr>
                <w:rFonts w:ascii="Arial" w:eastAsia="Arial" w:hAnsi="Arial" w:cs="Arial"/>
                <w:lang w:val="en-US"/>
              </w:rPr>
              <w:t xml:space="preserve">Unless specified in the </w:t>
            </w:r>
            <w:r w:rsidR="00232B51">
              <w:rPr>
                <w:rFonts w:ascii="Arial" w:eastAsia="Arial" w:hAnsi="Arial" w:cs="Arial"/>
                <w:b/>
                <w:lang w:val="en-US"/>
              </w:rPr>
              <w:t>CD</w:t>
            </w:r>
            <w:r w:rsidRPr="00C6578A">
              <w:rPr>
                <w:rFonts w:ascii="Arial" w:eastAsia="Arial" w:hAnsi="Arial" w:cs="Arial"/>
                <w:lang w:val="en-US"/>
              </w:rPr>
              <w:t>, there is no limit to the number of members of a JV.</w:t>
            </w:r>
          </w:p>
        </w:tc>
      </w:tr>
      <w:tr w:rsidR="00851157" w:rsidRPr="00C6578A" w14:paraId="2D62DD8E" w14:textId="77777777">
        <w:trPr>
          <w:trHeight w:val="665"/>
        </w:trPr>
        <w:tc>
          <w:tcPr>
            <w:tcW w:w="1980" w:type="dxa"/>
            <w:vMerge/>
          </w:tcPr>
          <w:p w14:paraId="2D62DD8B" w14:textId="77777777" w:rsidR="00851157" w:rsidRPr="00C6578A" w:rsidRDefault="00851157">
            <w:pPr>
              <w:widowControl w:val="0"/>
              <w:pBdr>
                <w:top w:val="nil"/>
                <w:left w:val="nil"/>
                <w:bottom w:val="nil"/>
                <w:right w:val="nil"/>
                <w:between w:val="nil"/>
              </w:pBdr>
              <w:spacing w:after="0"/>
              <w:rPr>
                <w:rFonts w:ascii="Arial" w:eastAsia="Arial" w:hAnsi="Arial" w:cs="Arial"/>
                <w:lang w:val="en-US"/>
              </w:rPr>
            </w:pPr>
          </w:p>
        </w:tc>
        <w:tc>
          <w:tcPr>
            <w:tcW w:w="720" w:type="dxa"/>
            <w:tcBorders>
              <w:right w:val="nil"/>
            </w:tcBorders>
          </w:tcPr>
          <w:p w14:paraId="2D62DD8C" w14:textId="77777777" w:rsidR="00851157" w:rsidRPr="00C6578A" w:rsidRDefault="00263227">
            <w:pPr>
              <w:spacing w:before="100" w:after="100" w:line="240" w:lineRule="auto"/>
              <w:ind w:left="459" w:hanging="426"/>
              <w:jc w:val="center"/>
              <w:rPr>
                <w:rFonts w:ascii="Arial" w:eastAsia="Arial" w:hAnsi="Arial" w:cs="Arial"/>
                <w:lang w:val="en-US"/>
              </w:rPr>
            </w:pPr>
            <w:r w:rsidRPr="00C6578A">
              <w:rPr>
                <w:rFonts w:ascii="Arial" w:eastAsia="Arial" w:hAnsi="Arial" w:cs="Arial"/>
                <w:lang w:val="en-US"/>
              </w:rPr>
              <w:t>5.7</w:t>
            </w:r>
          </w:p>
        </w:tc>
        <w:tc>
          <w:tcPr>
            <w:tcW w:w="6754" w:type="dxa"/>
            <w:tcBorders>
              <w:left w:val="nil"/>
            </w:tcBorders>
          </w:tcPr>
          <w:p w14:paraId="2D62DD8D" w14:textId="77777777" w:rsidR="00851157" w:rsidRPr="00C6578A" w:rsidRDefault="00263227">
            <w:pPr>
              <w:spacing w:before="60" w:after="60" w:line="240" w:lineRule="auto"/>
              <w:ind w:left="-104"/>
              <w:jc w:val="both"/>
              <w:rPr>
                <w:rFonts w:ascii="Arial" w:eastAsia="Arial" w:hAnsi="Arial" w:cs="Arial"/>
                <w:lang w:val="en-US"/>
              </w:rPr>
            </w:pPr>
            <w:r w:rsidRPr="00C6578A">
              <w:rPr>
                <w:rFonts w:ascii="Arial" w:eastAsia="Arial" w:hAnsi="Arial" w:cs="Arial"/>
                <w:lang w:val="en-US"/>
              </w:rPr>
              <w:t>A Bidder/Consultant must not be suspended by the Contracting Party from submitting proposals as a result of non-compliance with a Bid/Proposal Maintenance Declaration</w:t>
            </w:r>
            <w:r w:rsidRPr="00C6578A">
              <w:rPr>
                <w:rFonts w:ascii="Quattrocento Sans" w:eastAsia="Quattrocento Sans" w:hAnsi="Quattrocento Sans" w:cs="Quattrocento Sans"/>
                <w:sz w:val="21"/>
                <w:szCs w:val="21"/>
                <w:lang w:val="en-US"/>
              </w:rPr>
              <w:t>.</w:t>
            </w:r>
          </w:p>
        </w:tc>
      </w:tr>
      <w:tr w:rsidR="00851157" w:rsidRPr="00C6578A" w14:paraId="2D62DD92" w14:textId="77777777">
        <w:trPr>
          <w:trHeight w:val="863"/>
        </w:trPr>
        <w:tc>
          <w:tcPr>
            <w:tcW w:w="1980" w:type="dxa"/>
            <w:vMerge/>
          </w:tcPr>
          <w:p w14:paraId="2D62DD8F" w14:textId="77777777" w:rsidR="00851157" w:rsidRPr="00C6578A" w:rsidRDefault="00851157">
            <w:pPr>
              <w:widowControl w:val="0"/>
              <w:pBdr>
                <w:top w:val="nil"/>
                <w:left w:val="nil"/>
                <w:bottom w:val="nil"/>
                <w:right w:val="nil"/>
                <w:between w:val="nil"/>
              </w:pBdr>
              <w:spacing w:after="0"/>
              <w:rPr>
                <w:rFonts w:ascii="Arial" w:eastAsia="Arial" w:hAnsi="Arial" w:cs="Arial"/>
                <w:lang w:val="en-US"/>
              </w:rPr>
            </w:pPr>
          </w:p>
        </w:tc>
        <w:tc>
          <w:tcPr>
            <w:tcW w:w="720" w:type="dxa"/>
            <w:tcBorders>
              <w:right w:val="nil"/>
            </w:tcBorders>
          </w:tcPr>
          <w:p w14:paraId="2D62DD90" w14:textId="77777777" w:rsidR="00851157" w:rsidRPr="00C6578A" w:rsidRDefault="00263227">
            <w:pPr>
              <w:spacing w:before="100" w:after="100" w:line="240" w:lineRule="auto"/>
              <w:ind w:left="459" w:hanging="426"/>
              <w:jc w:val="center"/>
              <w:rPr>
                <w:rFonts w:ascii="Arial" w:eastAsia="Arial" w:hAnsi="Arial" w:cs="Arial"/>
                <w:lang w:val="en-US"/>
              </w:rPr>
            </w:pPr>
            <w:r w:rsidRPr="00C6578A">
              <w:rPr>
                <w:rFonts w:ascii="Arial" w:eastAsia="Arial" w:hAnsi="Arial" w:cs="Arial"/>
                <w:lang w:val="en-US"/>
              </w:rPr>
              <w:t>5.8</w:t>
            </w:r>
          </w:p>
        </w:tc>
        <w:tc>
          <w:tcPr>
            <w:tcW w:w="6754" w:type="dxa"/>
            <w:tcBorders>
              <w:left w:val="nil"/>
            </w:tcBorders>
          </w:tcPr>
          <w:p w14:paraId="2D62DD91" w14:textId="77777777" w:rsidR="00851157" w:rsidRPr="00C6578A" w:rsidRDefault="00263227">
            <w:pPr>
              <w:shd w:val="clear" w:color="auto" w:fill="FDFDFD"/>
              <w:spacing w:after="0" w:line="240" w:lineRule="auto"/>
              <w:jc w:val="both"/>
              <w:rPr>
                <w:rFonts w:ascii="Arial" w:eastAsia="Arial" w:hAnsi="Arial" w:cs="Arial"/>
                <w:lang w:val="en-US"/>
              </w:rPr>
            </w:pPr>
            <w:r w:rsidRPr="00C6578A">
              <w:rPr>
                <w:rFonts w:ascii="Arial" w:eastAsia="Arial" w:hAnsi="Arial" w:cs="Arial"/>
                <w:lang w:val="en-US"/>
              </w:rPr>
              <w:t>Bidders shall provide such documentary evidence of eligibility as the Contracting Party reasonably requests and deems satisfactory, in accordance with ITC 11.1.</w:t>
            </w:r>
          </w:p>
        </w:tc>
      </w:tr>
      <w:tr w:rsidR="00851157" w:rsidRPr="00C6578A" w14:paraId="2D62DD9B" w14:textId="77777777">
        <w:trPr>
          <w:trHeight w:val="863"/>
        </w:trPr>
        <w:tc>
          <w:tcPr>
            <w:tcW w:w="1980" w:type="dxa"/>
          </w:tcPr>
          <w:p w14:paraId="2D62DD93" w14:textId="77777777" w:rsidR="00851157" w:rsidRPr="00C6578A" w:rsidRDefault="00851157">
            <w:pPr>
              <w:widowControl w:val="0"/>
              <w:pBdr>
                <w:top w:val="nil"/>
                <w:left w:val="nil"/>
                <w:bottom w:val="nil"/>
                <w:right w:val="nil"/>
                <w:between w:val="nil"/>
              </w:pBdr>
              <w:spacing w:after="0"/>
              <w:rPr>
                <w:rFonts w:ascii="Arial" w:eastAsia="Arial" w:hAnsi="Arial" w:cs="Arial"/>
                <w:lang w:val="en-US"/>
              </w:rPr>
            </w:pPr>
          </w:p>
        </w:tc>
        <w:tc>
          <w:tcPr>
            <w:tcW w:w="720" w:type="dxa"/>
            <w:tcBorders>
              <w:right w:val="nil"/>
            </w:tcBorders>
          </w:tcPr>
          <w:p w14:paraId="2D62DD94" w14:textId="77777777" w:rsidR="00851157" w:rsidRPr="00C6578A" w:rsidRDefault="00263227">
            <w:pPr>
              <w:spacing w:before="100" w:after="100" w:line="240" w:lineRule="auto"/>
              <w:ind w:left="459" w:hanging="426"/>
              <w:jc w:val="center"/>
              <w:rPr>
                <w:rFonts w:ascii="Arial" w:eastAsia="Arial" w:hAnsi="Arial" w:cs="Arial"/>
                <w:lang w:val="en-US"/>
              </w:rPr>
            </w:pPr>
            <w:r w:rsidRPr="00C6578A">
              <w:rPr>
                <w:rFonts w:ascii="Arial" w:eastAsia="Arial" w:hAnsi="Arial" w:cs="Arial"/>
                <w:lang w:val="en-US"/>
              </w:rPr>
              <w:t>5.9</w:t>
            </w:r>
          </w:p>
        </w:tc>
        <w:tc>
          <w:tcPr>
            <w:tcW w:w="6754" w:type="dxa"/>
            <w:tcBorders>
              <w:left w:val="nil"/>
            </w:tcBorders>
          </w:tcPr>
          <w:p w14:paraId="2D62DD95" w14:textId="77777777" w:rsidR="00851157" w:rsidRPr="00C6578A" w:rsidRDefault="00AE6D83">
            <w:pPr>
              <w:shd w:val="clear" w:color="auto" w:fill="FDFDFD"/>
              <w:spacing w:after="0" w:line="240" w:lineRule="auto"/>
              <w:jc w:val="both"/>
              <w:rPr>
                <w:rFonts w:ascii="Arial" w:eastAsia="Arial" w:hAnsi="Arial" w:cs="Arial"/>
                <w:lang w:val="en-US"/>
              </w:rPr>
            </w:pPr>
            <w:sdt>
              <w:sdtPr>
                <w:rPr>
                  <w:lang w:val="en-US"/>
                </w:rPr>
                <w:tag w:val="goog_rdk_2"/>
                <w:id w:val="631604602"/>
              </w:sdtPr>
              <w:sdtEndPr/>
              <w:sdtContent/>
            </w:sdt>
            <w:r w:rsidR="00263227" w:rsidRPr="00C6578A">
              <w:rPr>
                <w:rFonts w:ascii="Arial" w:eastAsia="Arial" w:hAnsi="Arial" w:cs="Arial"/>
                <w:lang w:val="en-US"/>
              </w:rPr>
              <w:t>Bidders that are state-owned institutions or enterprises of the contractor's country may be eligible to compete for and be awarded one or more Contracts only if they can establish, to the satisfaction of the Bank, that</w:t>
            </w:r>
          </w:p>
          <w:p w14:paraId="2D62DD96" w14:textId="32840A09" w:rsidR="00851157" w:rsidRPr="00C6578A" w:rsidRDefault="00263227" w:rsidP="0052370A">
            <w:pPr>
              <w:numPr>
                <w:ilvl w:val="0"/>
                <w:numId w:val="100"/>
              </w:numPr>
              <w:shd w:val="clear" w:color="auto" w:fill="FDFDFD"/>
              <w:spacing w:after="0" w:line="240" w:lineRule="auto"/>
              <w:ind w:left="345"/>
              <w:jc w:val="both"/>
              <w:rPr>
                <w:rFonts w:ascii="Arial" w:eastAsia="Arial" w:hAnsi="Arial" w:cs="Arial"/>
                <w:lang w:val="en-US"/>
              </w:rPr>
            </w:pPr>
            <w:r w:rsidRPr="00C6578A">
              <w:rPr>
                <w:rFonts w:ascii="Arial" w:eastAsia="Arial" w:hAnsi="Arial" w:cs="Arial"/>
                <w:lang w:val="en-US"/>
              </w:rPr>
              <w:t xml:space="preserve">They are legally and financially </w:t>
            </w:r>
            <w:r w:rsidR="008256C4" w:rsidRPr="00C6578A">
              <w:rPr>
                <w:rFonts w:ascii="Arial" w:eastAsia="Arial" w:hAnsi="Arial" w:cs="Arial"/>
                <w:lang w:val="en-US"/>
              </w:rPr>
              <w:t>autonomous.</w:t>
            </w:r>
          </w:p>
          <w:p w14:paraId="2D62DD97" w14:textId="24EDAF73" w:rsidR="00851157" w:rsidRPr="00C6578A" w:rsidRDefault="00263227" w:rsidP="0052370A">
            <w:pPr>
              <w:numPr>
                <w:ilvl w:val="0"/>
                <w:numId w:val="100"/>
              </w:numPr>
              <w:shd w:val="clear" w:color="auto" w:fill="FDFDFD"/>
              <w:spacing w:after="0" w:line="240" w:lineRule="auto"/>
              <w:ind w:left="345"/>
              <w:jc w:val="both"/>
              <w:rPr>
                <w:rFonts w:ascii="Arial" w:eastAsia="Arial" w:hAnsi="Arial" w:cs="Arial"/>
                <w:lang w:val="en-US"/>
              </w:rPr>
            </w:pPr>
            <w:r w:rsidRPr="00C6578A">
              <w:rPr>
                <w:rFonts w:ascii="Arial" w:eastAsia="Arial" w:hAnsi="Arial" w:cs="Arial"/>
                <w:lang w:val="en-US"/>
              </w:rPr>
              <w:t xml:space="preserve">They operate in the borrower/recipient's country in accordance with commercial laws and </w:t>
            </w:r>
            <w:r w:rsidR="008256C4" w:rsidRPr="00C6578A">
              <w:rPr>
                <w:rFonts w:ascii="Arial" w:eastAsia="Arial" w:hAnsi="Arial" w:cs="Arial"/>
                <w:lang w:val="en-US"/>
              </w:rPr>
              <w:t>regulations.</w:t>
            </w:r>
            <w:r w:rsidRPr="00C6578A">
              <w:rPr>
                <w:rFonts w:ascii="Arial" w:eastAsia="Arial" w:hAnsi="Arial" w:cs="Arial"/>
                <w:lang w:val="en-US"/>
              </w:rPr>
              <w:t xml:space="preserve"> </w:t>
            </w:r>
          </w:p>
          <w:p w14:paraId="2D62DD9A" w14:textId="06A36095" w:rsidR="00851157" w:rsidRPr="00C6578A" w:rsidRDefault="00263227" w:rsidP="0052370A">
            <w:pPr>
              <w:numPr>
                <w:ilvl w:val="0"/>
                <w:numId w:val="100"/>
              </w:numPr>
              <w:shd w:val="clear" w:color="auto" w:fill="FDFDFD"/>
              <w:spacing w:after="0" w:line="240" w:lineRule="auto"/>
              <w:ind w:left="345"/>
              <w:jc w:val="both"/>
              <w:rPr>
                <w:rFonts w:ascii="Arial" w:eastAsia="Arial" w:hAnsi="Arial" w:cs="Arial"/>
                <w:lang w:val="en-US"/>
              </w:rPr>
            </w:pPr>
            <w:r w:rsidRPr="00C6578A">
              <w:rPr>
                <w:rFonts w:ascii="Arial" w:eastAsia="Arial" w:hAnsi="Arial" w:cs="Arial"/>
                <w:lang w:val="en-US"/>
              </w:rPr>
              <w:t>Are not subject to the supervision of the entity acting as executing agency of the operation or as contractor.</w:t>
            </w:r>
          </w:p>
        </w:tc>
      </w:tr>
      <w:tr w:rsidR="00851157" w:rsidRPr="00C6578A" w14:paraId="2D62DDA0" w14:textId="77777777">
        <w:trPr>
          <w:trHeight w:val="863"/>
        </w:trPr>
        <w:tc>
          <w:tcPr>
            <w:tcW w:w="1980" w:type="dxa"/>
          </w:tcPr>
          <w:p w14:paraId="2D62DD9C" w14:textId="77777777" w:rsidR="00851157" w:rsidRPr="00C6578A" w:rsidRDefault="00851157">
            <w:pPr>
              <w:widowControl w:val="0"/>
              <w:pBdr>
                <w:top w:val="nil"/>
                <w:left w:val="nil"/>
                <w:bottom w:val="nil"/>
                <w:right w:val="nil"/>
                <w:between w:val="nil"/>
              </w:pBdr>
              <w:spacing w:after="0"/>
              <w:rPr>
                <w:rFonts w:ascii="Arial" w:eastAsia="Arial" w:hAnsi="Arial" w:cs="Arial"/>
                <w:lang w:val="en-US"/>
              </w:rPr>
            </w:pPr>
          </w:p>
        </w:tc>
        <w:tc>
          <w:tcPr>
            <w:tcW w:w="720" w:type="dxa"/>
            <w:tcBorders>
              <w:right w:val="nil"/>
            </w:tcBorders>
          </w:tcPr>
          <w:p w14:paraId="2D62DD9D" w14:textId="77777777" w:rsidR="00851157" w:rsidRPr="00C6578A" w:rsidRDefault="00263227">
            <w:pPr>
              <w:spacing w:before="100" w:after="100" w:line="240" w:lineRule="auto"/>
              <w:ind w:left="459" w:hanging="426"/>
              <w:jc w:val="center"/>
              <w:rPr>
                <w:rFonts w:ascii="Arial" w:eastAsia="Arial" w:hAnsi="Arial" w:cs="Arial"/>
                <w:lang w:val="en-US"/>
              </w:rPr>
            </w:pPr>
            <w:r w:rsidRPr="00C6578A">
              <w:rPr>
                <w:rFonts w:ascii="Arial" w:eastAsia="Arial" w:hAnsi="Arial" w:cs="Arial"/>
                <w:lang w:val="en-US"/>
              </w:rPr>
              <w:t>5.10</w:t>
            </w:r>
          </w:p>
        </w:tc>
        <w:tc>
          <w:tcPr>
            <w:tcW w:w="6754" w:type="dxa"/>
            <w:tcBorders>
              <w:left w:val="nil"/>
            </w:tcBorders>
          </w:tcPr>
          <w:p w14:paraId="2D62DD9E" w14:textId="2874E652" w:rsidR="00851157" w:rsidRPr="00C6578A" w:rsidRDefault="00AE6D83">
            <w:pPr>
              <w:spacing w:before="60" w:after="60" w:line="240" w:lineRule="auto"/>
              <w:ind w:left="-102"/>
              <w:jc w:val="both"/>
              <w:rPr>
                <w:rFonts w:ascii="Arial" w:eastAsia="Arial" w:hAnsi="Arial" w:cs="Arial"/>
                <w:lang w:val="en-US"/>
              </w:rPr>
            </w:pPr>
            <w:sdt>
              <w:sdtPr>
                <w:rPr>
                  <w:lang w:val="en-US"/>
                </w:rPr>
                <w:tag w:val="goog_rdk_4"/>
                <w:id w:val="-255511239"/>
              </w:sdtPr>
              <w:sdtEndPr/>
              <w:sdtContent/>
            </w:sdt>
            <w:r w:rsidR="00263227" w:rsidRPr="00C6578A">
              <w:rPr>
                <w:rFonts w:ascii="Arial" w:eastAsia="Arial" w:hAnsi="Arial" w:cs="Arial"/>
                <w:lang w:val="en-US"/>
              </w:rPr>
              <w:t xml:space="preserve">A private entity or a state-owned enterprise or institution/company in the </w:t>
            </w:r>
            <w:r w:rsidR="000C697A" w:rsidRPr="00C6578A">
              <w:rPr>
                <w:rFonts w:ascii="Arial" w:eastAsia="Arial" w:hAnsi="Arial" w:cs="Arial"/>
                <w:lang w:val="en-US"/>
              </w:rPr>
              <w:t>Contractor</w:t>
            </w:r>
            <w:r w:rsidR="00263227" w:rsidRPr="00C6578A">
              <w:rPr>
                <w:rFonts w:ascii="Arial" w:eastAsia="Arial" w:hAnsi="Arial" w:cs="Arial"/>
                <w:lang w:val="en-US"/>
              </w:rPr>
              <w:t>'s country, subject to the provisions of IAO 5.9, or any combination thereof in the form of a Joint Venture, Consortium or Association (JV) through an existing agreement or with the intention to enter into such an agreement expressed in a letter of intent, may be a Bidder.</w:t>
            </w:r>
          </w:p>
          <w:p w14:paraId="2D62DD9F" w14:textId="44BCF46B" w:rsidR="00851157" w:rsidRPr="00C6578A" w:rsidRDefault="00AE6D83">
            <w:pPr>
              <w:spacing w:before="60" w:after="60" w:line="240" w:lineRule="auto"/>
              <w:ind w:left="-102"/>
              <w:jc w:val="both"/>
              <w:rPr>
                <w:rFonts w:ascii="Arial" w:eastAsia="Arial" w:hAnsi="Arial" w:cs="Arial"/>
                <w:lang w:val="en-US"/>
              </w:rPr>
            </w:pPr>
            <w:sdt>
              <w:sdtPr>
                <w:rPr>
                  <w:lang w:val="en-US"/>
                </w:rPr>
                <w:tag w:val="goog_rdk_5"/>
                <w:id w:val="-1520929099"/>
              </w:sdtPr>
              <w:sdtEndPr/>
              <w:sdtContent/>
            </w:sdt>
            <w:r w:rsidR="00263227" w:rsidRPr="00C6578A">
              <w:rPr>
                <w:rFonts w:ascii="Arial" w:eastAsia="Arial" w:hAnsi="Arial" w:cs="Arial"/>
                <w:lang w:val="en-US"/>
              </w:rPr>
              <w:t xml:space="preserve">In the case of a JV, all members shall be jointly and severally liable for the performance of the entire Contract in accordance with its terms. The JV shall appoint a Representative who shall be empowered to carry out all activities on behalf of and represent </w:t>
            </w:r>
            <w:r w:rsidR="00AD604D" w:rsidRPr="00C6578A">
              <w:rPr>
                <w:rFonts w:ascii="Arial" w:eastAsia="Arial" w:hAnsi="Arial" w:cs="Arial"/>
                <w:lang w:val="en-US"/>
              </w:rPr>
              <w:t>each</w:t>
            </w:r>
            <w:r w:rsidR="00263227" w:rsidRPr="00C6578A">
              <w:rPr>
                <w:rFonts w:ascii="Arial" w:eastAsia="Arial" w:hAnsi="Arial" w:cs="Arial"/>
                <w:lang w:val="en-US"/>
              </w:rPr>
              <w:t xml:space="preserve"> </w:t>
            </w:r>
            <w:r w:rsidR="00263227" w:rsidRPr="00C6578A">
              <w:rPr>
                <w:rFonts w:ascii="Arial" w:eastAsia="Arial" w:hAnsi="Arial" w:cs="Arial"/>
                <w:lang w:val="en-US"/>
              </w:rPr>
              <w:lastRenderedPageBreak/>
              <w:t>member of the JV during the bidding process and, if the Contract is awarded to the JV, during its execution.</w:t>
            </w:r>
          </w:p>
        </w:tc>
      </w:tr>
      <w:tr w:rsidR="00851157" w:rsidRPr="00C6578A" w14:paraId="2D62DDAD" w14:textId="77777777">
        <w:trPr>
          <w:trHeight w:val="1152"/>
        </w:trPr>
        <w:tc>
          <w:tcPr>
            <w:tcW w:w="1980" w:type="dxa"/>
          </w:tcPr>
          <w:p w14:paraId="2D62DDA1" w14:textId="77777777" w:rsidR="00851157" w:rsidRPr="00C6578A" w:rsidRDefault="00263227" w:rsidP="00A64EBC">
            <w:pPr>
              <w:pBdr>
                <w:top w:val="nil"/>
                <w:left w:val="nil"/>
                <w:bottom w:val="nil"/>
                <w:right w:val="nil"/>
                <w:between w:val="nil"/>
              </w:pBdr>
              <w:spacing w:before="100" w:after="100" w:line="240" w:lineRule="auto"/>
              <w:rPr>
                <w:rFonts w:ascii="Arial" w:eastAsia="Arial" w:hAnsi="Arial" w:cs="Arial"/>
                <w:b/>
                <w:color w:val="000000"/>
                <w:lang w:val="en-US"/>
              </w:rPr>
            </w:pPr>
            <w:bookmarkStart w:id="13" w:name="_heading=h.1kbocj5fsqlj" w:colFirst="0" w:colLast="0"/>
            <w:bookmarkEnd w:id="13"/>
            <w:r w:rsidRPr="00C6578A">
              <w:rPr>
                <w:rFonts w:ascii="Arial" w:eastAsia="Arial" w:hAnsi="Arial" w:cs="Arial"/>
                <w:b/>
                <w:color w:val="000000"/>
                <w:lang w:val="en-US"/>
              </w:rPr>
              <w:lastRenderedPageBreak/>
              <w:t>6. Provisions for Consultants</w:t>
            </w:r>
          </w:p>
        </w:tc>
        <w:tc>
          <w:tcPr>
            <w:tcW w:w="720" w:type="dxa"/>
            <w:tcBorders>
              <w:right w:val="nil"/>
            </w:tcBorders>
          </w:tcPr>
          <w:p w14:paraId="2D62DDA2" w14:textId="77777777" w:rsidR="00851157" w:rsidRPr="00C6578A" w:rsidRDefault="00263227">
            <w:pPr>
              <w:pBdr>
                <w:top w:val="nil"/>
                <w:left w:val="nil"/>
                <w:bottom w:val="nil"/>
                <w:right w:val="nil"/>
                <w:between w:val="nil"/>
              </w:pBdr>
              <w:tabs>
                <w:tab w:val="left" w:pos="619"/>
              </w:tabs>
              <w:spacing w:before="100" w:after="100" w:line="240" w:lineRule="auto"/>
              <w:ind w:left="-110"/>
              <w:jc w:val="center"/>
              <w:rPr>
                <w:rFonts w:ascii="Arial" w:eastAsia="Arial" w:hAnsi="Arial" w:cs="Arial"/>
                <w:color w:val="000000"/>
                <w:lang w:val="en-US"/>
              </w:rPr>
            </w:pPr>
            <w:r w:rsidRPr="00C6578A">
              <w:rPr>
                <w:rFonts w:ascii="Arial" w:eastAsia="Arial" w:hAnsi="Arial" w:cs="Arial"/>
                <w:color w:val="000000"/>
                <w:lang w:val="en-US"/>
              </w:rPr>
              <w:t>6.1</w:t>
            </w:r>
          </w:p>
          <w:p w14:paraId="2D62DDA3" w14:textId="77777777" w:rsidR="00851157" w:rsidRPr="00C6578A" w:rsidRDefault="00851157">
            <w:pPr>
              <w:spacing w:before="100" w:after="100" w:line="240" w:lineRule="auto"/>
              <w:ind w:left="459" w:hanging="426"/>
              <w:jc w:val="both"/>
              <w:rPr>
                <w:rFonts w:ascii="Arial" w:eastAsia="Arial" w:hAnsi="Arial" w:cs="Arial"/>
                <w:lang w:val="en-US"/>
              </w:rPr>
            </w:pPr>
          </w:p>
        </w:tc>
        <w:tc>
          <w:tcPr>
            <w:tcW w:w="6754" w:type="dxa"/>
            <w:tcBorders>
              <w:left w:val="nil"/>
            </w:tcBorders>
          </w:tcPr>
          <w:p w14:paraId="2D62DDA4" w14:textId="1C001D8C" w:rsidR="00851157" w:rsidRPr="00C6578A" w:rsidRDefault="00263227" w:rsidP="00A64EBC">
            <w:pPr>
              <w:shd w:val="clear" w:color="auto" w:fill="FDFDFD"/>
              <w:spacing w:after="0" w:line="240" w:lineRule="auto"/>
              <w:ind w:left="-120"/>
              <w:jc w:val="both"/>
              <w:rPr>
                <w:rFonts w:ascii="Arial" w:eastAsia="Arial" w:hAnsi="Arial" w:cs="Arial"/>
                <w:lang w:val="en-US"/>
              </w:rPr>
            </w:pPr>
            <w:r w:rsidRPr="00C6578A">
              <w:rPr>
                <w:rFonts w:ascii="Arial" w:eastAsia="Arial" w:hAnsi="Arial" w:cs="Arial"/>
                <w:lang w:val="en-US"/>
              </w:rPr>
              <w:t xml:space="preserve">When selected as the most suitable proposal, a proposal submitted by a consultant originating in a non-CABEI country will be checked if there is any proposal within a range of 15% or above the selected proposal </w:t>
            </w:r>
            <w:sdt>
              <w:sdtPr>
                <w:rPr>
                  <w:lang w:val="en-US"/>
                </w:rPr>
                <w:tag w:val="goog_rdk_7"/>
                <w:id w:val="-1933051141"/>
              </w:sdtPr>
              <w:sdtEndPr/>
              <w:sdtContent/>
            </w:sdt>
            <w:r w:rsidRPr="00C6578A">
              <w:rPr>
                <w:rFonts w:ascii="Arial" w:eastAsia="Arial" w:hAnsi="Arial" w:cs="Arial"/>
                <w:lang w:val="en-US"/>
              </w:rPr>
              <w:t xml:space="preserve">(when selection is based on the price offered) or in a range of up to 15% below (when selection is based on qualification by scores assigned), submitted by one or more consultants originating in CABEI partner countries. </w:t>
            </w:r>
          </w:p>
          <w:p w14:paraId="2D62DDA5" w14:textId="77777777" w:rsidR="00851157" w:rsidRPr="00C6578A" w:rsidRDefault="00851157">
            <w:pPr>
              <w:shd w:val="clear" w:color="auto" w:fill="FDFDFD"/>
              <w:spacing w:after="0" w:line="240" w:lineRule="auto"/>
              <w:jc w:val="both"/>
              <w:rPr>
                <w:rFonts w:ascii="Arial" w:eastAsia="Arial" w:hAnsi="Arial" w:cs="Arial"/>
                <w:lang w:val="en-US"/>
              </w:rPr>
            </w:pPr>
          </w:p>
          <w:p w14:paraId="2D62DDA6" w14:textId="693DE710" w:rsidR="00851157" w:rsidRPr="00C6578A" w:rsidRDefault="00263227" w:rsidP="00A64EBC">
            <w:pPr>
              <w:shd w:val="clear" w:color="auto" w:fill="FDFDFD"/>
              <w:spacing w:after="0" w:line="240" w:lineRule="auto"/>
              <w:ind w:left="-120"/>
              <w:jc w:val="both"/>
              <w:rPr>
                <w:rFonts w:ascii="Arial" w:eastAsia="Arial" w:hAnsi="Arial" w:cs="Arial"/>
                <w:lang w:val="en-US"/>
              </w:rPr>
            </w:pPr>
            <w:r w:rsidRPr="00C6578A">
              <w:rPr>
                <w:rFonts w:ascii="Arial" w:eastAsia="Arial" w:hAnsi="Arial" w:cs="Arial"/>
                <w:lang w:val="en-US"/>
              </w:rPr>
              <w:t xml:space="preserve">If so, the Contracting Party will give the possibility to the </w:t>
            </w:r>
            <w:sdt>
              <w:sdtPr>
                <w:rPr>
                  <w:lang w:val="en-US"/>
                </w:rPr>
                <w:tag w:val="goog_rdk_8"/>
                <w:id w:val="475347145"/>
              </w:sdtPr>
              <w:sdtEndPr/>
              <w:sdtContent/>
            </w:sdt>
            <w:r w:rsidRPr="00C6578A">
              <w:rPr>
                <w:rFonts w:ascii="Arial" w:eastAsia="Arial" w:hAnsi="Arial" w:cs="Arial"/>
                <w:lang w:val="en-US"/>
              </w:rPr>
              <w:t xml:space="preserve">proposal </w:t>
            </w:r>
            <w:sdt>
              <w:sdtPr>
                <w:rPr>
                  <w:lang w:val="en-US"/>
                </w:rPr>
                <w:tag w:val="goog_rdk_9"/>
                <w:id w:val="-2093773391"/>
              </w:sdtPr>
              <w:sdtEndPr/>
              <w:sdtContent/>
            </w:sdt>
            <w:r w:rsidRPr="00C6578A">
              <w:rPr>
                <w:rFonts w:ascii="Arial" w:eastAsia="Arial" w:hAnsi="Arial" w:cs="Arial"/>
                <w:lang w:val="en-US"/>
              </w:rPr>
              <w:t>with the second</w:t>
            </w:r>
            <w:r w:rsidR="00AD604D" w:rsidRPr="00C6578A">
              <w:rPr>
                <w:rFonts w:ascii="Arial" w:eastAsia="Arial" w:hAnsi="Arial" w:cs="Arial"/>
                <w:lang w:val="en-US"/>
              </w:rPr>
              <w:t xml:space="preserve"> place</w:t>
            </w:r>
            <w:r w:rsidRPr="00C6578A">
              <w:rPr>
                <w:rFonts w:ascii="Arial" w:eastAsia="Arial" w:hAnsi="Arial" w:cs="Arial"/>
                <w:lang w:val="en-US"/>
              </w:rPr>
              <w:t xml:space="preserve"> in the order of precedence to </w:t>
            </w:r>
            <w:sdt>
              <w:sdtPr>
                <w:rPr>
                  <w:lang w:val="en-US"/>
                </w:rPr>
                <w:tag w:val="goog_rdk_10"/>
                <w:id w:val="435034934"/>
              </w:sdtPr>
              <w:sdtEndPr/>
              <w:sdtContent/>
            </w:sdt>
            <w:r w:rsidRPr="00C6578A">
              <w:rPr>
                <w:rFonts w:ascii="Arial" w:eastAsia="Arial" w:hAnsi="Arial" w:cs="Arial"/>
                <w:lang w:val="en-US"/>
              </w:rPr>
              <w:t xml:space="preserve">improve the terms of </w:t>
            </w:r>
            <w:r w:rsidR="00AD604D" w:rsidRPr="00C6578A">
              <w:rPr>
                <w:rFonts w:ascii="Arial" w:eastAsia="Arial" w:hAnsi="Arial" w:cs="Arial"/>
                <w:lang w:val="en-US"/>
              </w:rPr>
              <w:t xml:space="preserve">its </w:t>
            </w:r>
            <w:r w:rsidRPr="00C6578A">
              <w:rPr>
                <w:rFonts w:ascii="Arial" w:eastAsia="Arial" w:hAnsi="Arial" w:cs="Arial"/>
                <w:lang w:val="en-US"/>
              </w:rPr>
              <w:t xml:space="preserve">proposal and  match the proposal initially selected as the most convenient, in case of matching said proposal, it will be considered as the most convenient. </w:t>
            </w:r>
          </w:p>
          <w:p w14:paraId="2D62DDA7" w14:textId="77777777" w:rsidR="00851157" w:rsidRPr="00C6578A" w:rsidRDefault="00851157" w:rsidP="00A64EBC">
            <w:pPr>
              <w:shd w:val="clear" w:color="auto" w:fill="FDFDFD"/>
              <w:spacing w:after="0" w:line="240" w:lineRule="auto"/>
              <w:ind w:left="-120"/>
              <w:jc w:val="both"/>
              <w:rPr>
                <w:rFonts w:ascii="Arial" w:eastAsia="Arial" w:hAnsi="Arial" w:cs="Arial"/>
                <w:lang w:val="en-US"/>
              </w:rPr>
            </w:pPr>
          </w:p>
          <w:p w14:paraId="2D62DDA8" w14:textId="77777777" w:rsidR="00851157" w:rsidRPr="00C6578A" w:rsidRDefault="00263227" w:rsidP="00A64EBC">
            <w:pPr>
              <w:shd w:val="clear" w:color="auto" w:fill="FDFDFD"/>
              <w:spacing w:after="0" w:line="240" w:lineRule="auto"/>
              <w:ind w:left="-120"/>
              <w:jc w:val="both"/>
              <w:rPr>
                <w:rFonts w:ascii="Arial" w:eastAsia="Arial" w:hAnsi="Arial" w:cs="Arial"/>
                <w:lang w:val="en-US"/>
              </w:rPr>
            </w:pPr>
            <w:r w:rsidRPr="00C6578A">
              <w:rPr>
                <w:rFonts w:ascii="Arial" w:eastAsia="Arial" w:hAnsi="Arial" w:cs="Arial"/>
                <w:lang w:val="en-US"/>
              </w:rPr>
              <w:t xml:space="preserve">If the previous negotiation fails, the Contracting Party will proceed to carry out the same negotiation with the next consultant that is in the defined range and thus until the consultants that were placed in that range are exhausted. </w:t>
            </w:r>
          </w:p>
          <w:p w14:paraId="2D62DDA9" w14:textId="77777777" w:rsidR="00851157" w:rsidRPr="00C6578A" w:rsidRDefault="00851157" w:rsidP="00A64EBC">
            <w:pPr>
              <w:shd w:val="clear" w:color="auto" w:fill="FDFDFD"/>
              <w:spacing w:after="0" w:line="240" w:lineRule="auto"/>
              <w:ind w:left="-120"/>
              <w:jc w:val="both"/>
              <w:rPr>
                <w:rFonts w:ascii="Arial" w:eastAsia="Arial" w:hAnsi="Arial" w:cs="Arial"/>
                <w:lang w:val="en-US"/>
              </w:rPr>
            </w:pPr>
          </w:p>
          <w:p w14:paraId="2D62DDAA" w14:textId="7E679E07" w:rsidR="00851157" w:rsidRPr="00C6578A" w:rsidRDefault="00263227" w:rsidP="00A64EBC">
            <w:pPr>
              <w:shd w:val="clear" w:color="auto" w:fill="FDFDFD"/>
              <w:spacing w:after="0" w:line="240" w:lineRule="auto"/>
              <w:ind w:left="-120"/>
              <w:jc w:val="both"/>
              <w:rPr>
                <w:rFonts w:ascii="Arial" w:eastAsia="Arial" w:hAnsi="Arial" w:cs="Arial"/>
                <w:lang w:val="en-US"/>
              </w:rPr>
            </w:pPr>
            <w:r w:rsidRPr="00C6578A">
              <w:rPr>
                <w:rFonts w:ascii="Arial" w:eastAsia="Arial" w:hAnsi="Arial" w:cs="Arial"/>
                <w:lang w:val="en-US"/>
              </w:rPr>
              <w:t xml:space="preserve">This provision shall apply to international competitions except in cases where there is a restriction relating to the origin of the bidders/consultants, </w:t>
            </w:r>
            <w:r w:rsidR="00231825" w:rsidRPr="00C6578A">
              <w:rPr>
                <w:rFonts w:ascii="Arial" w:eastAsia="Arial" w:hAnsi="Arial" w:cs="Arial"/>
                <w:lang w:val="en-US"/>
              </w:rPr>
              <w:t>who</w:t>
            </w:r>
            <w:r w:rsidRPr="00C6578A">
              <w:rPr>
                <w:rFonts w:ascii="Arial" w:eastAsia="Arial" w:hAnsi="Arial" w:cs="Arial"/>
                <w:lang w:val="en-US"/>
              </w:rPr>
              <w:t xml:space="preserve"> shall be detailed in paragraph 5.1 of the </w:t>
            </w:r>
            <w:r w:rsidRPr="00C6578A">
              <w:rPr>
                <w:rFonts w:ascii="Arial" w:eastAsia="Arial" w:hAnsi="Arial" w:cs="Arial"/>
                <w:b/>
                <w:lang w:val="en-US"/>
              </w:rPr>
              <w:t>CD</w:t>
            </w:r>
            <w:r w:rsidRPr="00C6578A">
              <w:rPr>
                <w:rFonts w:ascii="Arial" w:eastAsia="Arial" w:hAnsi="Arial" w:cs="Arial"/>
                <w:lang w:val="en-US"/>
              </w:rPr>
              <w:t xml:space="preserve">. </w:t>
            </w:r>
          </w:p>
          <w:p w14:paraId="2D62DDAB" w14:textId="77777777" w:rsidR="00851157" w:rsidRPr="00C6578A" w:rsidRDefault="00851157" w:rsidP="00A64EBC">
            <w:pPr>
              <w:shd w:val="clear" w:color="auto" w:fill="FDFDFD"/>
              <w:spacing w:after="0" w:line="240" w:lineRule="auto"/>
              <w:ind w:left="-120"/>
              <w:jc w:val="both"/>
              <w:rPr>
                <w:rFonts w:ascii="Arial" w:eastAsia="Arial" w:hAnsi="Arial" w:cs="Arial"/>
                <w:lang w:val="en-US"/>
              </w:rPr>
            </w:pPr>
          </w:p>
          <w:p w14:paraId="2D62DDAC" w14:textId="77777777" w:rsidR="00851157" w:rsidRPr="00C6578A" w:rsidRDefault="00263227" w:rsidP="00A64EBC">
            <w:pPr>
              <w:shd w:val="clear" w:color="auto" w:fill="FDFDFD"/>
              <w:spacing w:after="0" w:line="240" w:lineRule="auto"/>
              <w:ind w:left="-120"/>
              <w:jc w:val="both"/>
              <w:rPr>
                <w:rFonts w:ascii="Arial" w:eastAsia="Arial" w:hAnsi="Arial" w:cs="Arial"/>
                <w:lang w:val="en-US"/>
              </w:rPr>
            </w:pPr>
            <w:r w:rsidRPr="00C6578A">
              <w:rPr>
                <w:rFonts w:ascii="Arial" w:eastAsia="Arial" w:hAnsi="Arial" w:cs="Arial"/>
                <w:lang w:val="en-US"/>
              </w:rPr>
              <w:t>For the purposes of applying this clause, the Bank's member countries are those indicated in ITC 5.2.</w:t>
            </w:r>
          </w:p>
        </w:tc>
      </w:tr>
      <w:tr w:rsidR="00851157" w:rsidRPr="00C6578A" w14:paraId="2D62DDAF" w14:textId="77777777">
        <w:tc>
          <w:tcPr>
            <w:tcW w:w="9454" w:type="dxa"/>
            <w:gridSpan w:val="3"/>
            <w:shd w:val="clear" w:color="auto" w:fill="00B050"/>
          </w:tcPr>
          <w:p w14:paraId="2D62DDAE" w14:textId="77777777" w:rsidR="00851157" w:rsidRPr="00C6578A" w:rsidRDefault="00263227">
            <w:pPr>
              <w:pBdr>
                <w:top w:val="nil"/>
                <w:left w:val="nil"/>
                <w:bottom w:val="nil"/>
                <w:right w:val="nil"/>
                <w:between w:val="nil"/>
              </w:pBdr>
              <w:spacing w:before="100" w:after="100" w:line="240" w:lineRule="auto"/>
              <w:jc w:val="center"/>
              <w:rPr>
                <w:rFonts w:ascii="Arial" w:eastAsia="Arial" w:hAnsi="Arial" w:cs="Arial"/>
                <w:b/>
                <w:color w:val="FFFFFF"/>
                <w:lang w:val="en-US"/>
              </w:rPr>
            </w:pPr>
            <w:bookmarkStart w:id="14" w:name="_heading=h.1y810tw" w:colFirst="0" w:colLast="0"/>
            <w:bookmarkEnd w:id="14"/>
            <w:r w:rsidRPr="00C6578A">
              <w:rPr>
                <w:rFonts w:ascii="Arial" w:eastAsia="Arial" w:hAnsi="Arial" w:cs="Arial"/>
                <w:b/>
                <w:color w:val="FFFFFF"/>
                <w:lang w:val="en-US"/>
              </w:rPr>
              <w:t>B.     Competition Documents</w:t>
            </w:r>
          </w:p>
        </w:tc>
      </w:tr>
      <w:tr w:rsidR="00851157" w:rsidRPr="00C6578A" w14:paraId="2D62DDBA" w14:textId="77777777">
        <w:tc>
          <w:tcPr>
            <w:tcW w:w="1980" w:type="dxa"/>
            <w:vMerge w:val="restart"/>
          </w:tcPr>
          <w:p w14:paraId="2D62DDB0" w14:textId="77777777" w:rsidR="00851157" w:rsidRPr="00C6578A" w:rsidRDefault="00263227" w:rsidP="00A64EBC">
            <w:pPr>
              <w:pBdr>
                <w:top w:val="nil"/>
                <w:left w:val="nil"/>
                <w:bottom w:val="nil"/>
                <w:right w:val="nil"/>
                <w:between w:val="nil"/>
              </w:pBdr>
              <w:spacing w:before="100" w:after="100" w:line="240" w:lineRule="auto"/>
              <w:rPr>
                <w:rFonts w:ascii="Arial" w:eastAsia="Arial" w:hAnsi="Arial" w:cs="Arial"/>
                <w:color w:val="000000"/>
                <w:lang w:val="en-US"/>
              </w:rPr>
            </w:pPr>
            <w:bookmarkStart w:id="15" w:name="_heading=h.4i7ojhp" w:colFirst="0" w:colLast="0"/>
            <w:bookmarkEnd w:id="15"/>
            <w:r w:rsidRPr="00C6578A">
              <w:rPr>
                <w:rFonts w:ascii="Arial" w:eastAsia="Arial" w:hAnsi="Arial" w:cs="Arial"/>
                <w:b/>
                <w:color w:val="000000"/>
                <w:lang w:val="en-US"/>
              </w:rPr>
              <w:t>7. Sections of the CD</w:t>
            </w:r>
          </w:p>
        </w:tc>
        <w:tc>
          <w:tcPr>
            <w:tcW w:w="720" w:type="dxa"/>
            <w:tcBorders>
              <w:right w:val="nil"/>
            </w:tcBorders>
          </w:tcPr>
          <w:p w14:paraId="2D62DDB1" w14:textId="77777777" w:rsidR="00851157" w:rsidRPr="00C6578A" w:rsidRDefault="00263227">
            <w:pPr>
              <w:tabs>
                <w:tab w:val="left" w:pos="432"/>
              </w:tabs>
              <w:spacing w:before="100" w:after="100" w:line="240" w:lineRule="auto"/>
              <w:ind w:left="513" w:hanging="513"/>
              <w:jc w:val="center"/>
              <w:rPr>
                <w:rFonts w:ascii="Arial" w:eastAsia="Arial" w:hAnsi="Arial" w:cs="Arial"/>
                <w:lang w:val="en-US"/>
              </w:rPr>
            </w:pPr>
            <w:r w:rsidRPr="00C6578A">
              <w:rPr>
                <w:rFonts w:ascii="Arial" w:eastAsia="Arial" w:hAnsi="Arial" w:cs="Arial"/>
                <w:lang w:val="en-US"/>
              </w:rPr>
              <w:t>7.1</w:t>
            </w:r>
          </w:p>
        </w:tc>
        <w:tc>
          <w:tcPr>
            <w:tcW w:w="6754" w:type="dxa"/>
            <w:tcBorders>
              <w:left w:val="nil"/>
            </w:tcBorders>
          </w:tcPr>
          <w:p w14:paraId="2D62DDB2" w14:textId="77777777" w:rsidR="00851157" w:rsidRPr="00C6578A" w:rsidRDefault="00263227">
            <w:pPr>
              <w:pBdr>
                <w:top w:val="nil"/>
                <w:left w:val="nil"/>
                <w:bottom w:val="nil"/>
                <w:right w:val="nil"/>
                <w:between w:val="nil"/>
              </w:pBdr>
              <w:spacing w:before="100" w:after="100" w:line="240" w:lineRule="auto"/>
              <w:ind w:left="-108"/>
              <w:jc w:val="both"/>
              <w:rPr>
                <w:rFonts w:ascii="Arial" w:eastAsia="Arial" w:hAnsi="Arial" w:cs="Arial"/>
                <w:color w:val="000000"/>
                <w:lang w:val="en-US"/>
              </w:rPr>
            </w:pPr>
            <w:r w:rsidRPr="00C6578A">
              <w:rPr>
                <w:rFonts w:ascii="Arial" w:eastAsia="Arial" w:hAnsi="Arial" w:cs="Arial"/>
                <w:color w:val="000000"/>
                <w:lang w:val="en-US"/>
              </w:rPr>
              <w:t>The competition document consists of the following six (06) sections:</w:t>
            </w:r>
          </w:p>
          <w:p w14:paraId="2D62DDB3" w14:textId="77777777" w:rsidR="00851157" w:rsidRPr="00C6578A" w:rsidRDefault="00263227">
            <w:pPr>
              <w:pBdr>
                <w:top w:val="nil"/>
                <w:left w:val="nil"/>
                <w:bottom w:val="nil"/>
                <w:right w:val="nil"/>
                <w:between w:val="nil"/>
              </w:pBdr>
              <w:spacing w:before="100" w:after="100" w:line="240" w:lineRule="auto"/>
              <w:ind w:left="-108"/>
              <w:jc w:val="both"/>
              <w:rPr>
                <w:rFonts w:ascii="Arial" w:eastAsia="Arial" w:hAnsi="Arial" w:cs="Arial"/>
                <w:color w:val="000000"/>
                <w:lang w:val="en-US"/>
              </w:rPr>
            </w:pPr>
            <w:r w:rsidRPr="00C6578A">
              <w:rPr>
                <w:rFonts w:ascii="Arial" w:eastAsia="Arial" w:hAnsi="Arial" w:cs="Arial"/>
                <w:color w:val="000000"/>
                <w:lang w:val="en-US"/>
              </w:rPr>
              <w:t>Section I:    Instructions to Consultants (ITC)</w:t>
            </w:r>
          </w:p>
          <w:p w14:paraId="2D62DDB4" w14:textId="77777777" w:rsidR="00851157" w:rsidRPr="00C6578A" w:rsidRDefault="00263227">
            <w:pPr>
              <w:pBdr>
                <w:top w:val="nil"/>
                <w:left w:val="nil"/>
                <w:bottom w:val="nil"/>
                <w:right w:val="nil"/>
                <w:between w:val="nil"/>
              </w:pBdr>
              <w:spacing w:before="100" w:after="100" w:line="240" w:lineRule="auto"/>
              <w:ind w:left="-108"/>
              <w:jc w:val="both"/>
              <w:rPr>
                <w:rFonts w:ascii="Arial" w:eastAsia="Arial" w:hAnsi="Arial" w:cs="Arial"/>
                <w:color w:val="000000"/>
                <w:lang w:val="en-US"/>
              </w:rPr>
            </w:pPr>
            <w:r w:rsidRPr="00C6578A">
              <w:rPr>
                <w:rFonts w:ascii="Arial" w:eastAsia="Arial" w:hAnsi="Arial" w:cs="Arial"/>
                <w:color w:val="000000"/>
                <w:lang w:val="en-US"/>
              </w:rPr>
              <w:t>Section II:   Competition Data (CD)</w:t>
            </w:r>
          </w:p>
          <w:p w14:paraId="2D62DDB5" w14:textId="77777777" w:rsidR="00851157" w:rsidRPr="00C6578A" w:rsidRDefault="00263227">
            <w:pPr>
              <w:pBdr>
                <w:top w:val="nil"/>
                <w:left w:val="nil"/>
                <w:bottom w:val="nil"/>
                <w:right w:val="nil"/>
                <w:between w:val="nil"/>
              </w:pBdr>
              <w:spacing w:before="100" w:after="100" w:line="240" w:lineRule="auto"/>
              <w:ind w:left="-108"/>
              <w:jc w:val="both"/>
              <w:rPr>
                <w:rFonts w:ascii="Arial" w:eastAsia="Arial" w:hAnsi="Arial" w:cs="Arial"/>
                <w:color w:val="000000"/>
                <w:lang w:val="en-US"/>
              </w:rPr>
            </w:pPr>
            <w:r w:rsidRPr="00C6578A">
              <w:rPr>
                <w:rFonts w:ascii="Arial" w:eastAsia="Arial" w:hAnsi="Arial" w:cs="Arial"/>
                <w:color w:val="000000"/>
                <w:lang w:val="en-US"/>
              </w:rPr>
              <w:t>Section III:  Evaluation Criteria</w:t>
            </w:r>
          </w:p>
          <w:p w14:paraId="2D62DDB6" w14:textId="77777777" w:rsidR="00851157" w:rsidRPr="00C6578A" w:rsidRDefault="00263227">
            <w:pPr>
              <w:pBdr>
                <w:top w:val="nil"/>
                <w:left w:val="nil"/>
                <w:bottom w:val="nil"/>
                <w:right w:val="nil"/>
                <w:between w:val="nil"/>
              </w:pBdr>
              <w:spacing w:before="100" w:after="100" w:line="240" w:lineRule="auto"/>
              <w:ind w:left="-108"/>
              <w:jc w:val="both"/>
              <w:rPr>
                <w:rFonts w:ascii="Arial" w:eastAsia="Arial" w:hAnsi="Arial" w:cs="Arial"/>
                <w:color w:val="000000"/>
                <w:lang w:val="en-US"/>
              </w:rPr>
            </w:pPr>
            <w:r w:rsidRPr="00C6578A">
              <w:rPr>
                <w:rFonts w:ascii="Arial" w:eastAsia="Arial" w:hAnsi="Arial" w:cs="Arial"/>
                <w:color w:val="000000"/>
                <w:lang w:val="en-US"/>
              </w:rPr>
              <w:t>Section IV:  Competition Forms</w:t>
            </w:r>
          </w:p>
          <w:p w14:paraId="2D62DDB7" w14:textId="77777777" w:rsidR="00851157" w:rsidRPr="00C6578A" w:rsidRDefault="00263227">
            <w:pPr>
              <w:pBdr>
                <w:top w:val="nil"/>
                <w:left w:val="nil"/>
                <w:bottom w:val="nil"/>
                <w:right w:val="nil"/>
                <w:between w:val="nil"/>
              </w:pBdr>
              <w:spacing w:before="100" w:after="100" w:line="240" w:lineRule="auto"/>
              <w:ind w:left="-108"/>
              <w:jc w:val="both"/>
              <w:rPr>
                <w:rFonts w:ascii="Arial" w:eastAsia="Arial" w:hAnsi="Arial" w:cs="Arial"/>
                <w:color w:val="000000"/>
                <w:lang w:val="en-US"/>
              </w:rPr>
            </w:pPr>
            <w:r w:rsidRPr="00C6578A">
              <w:rPr>
                <w:rFonts w:ascii="Arial" w:eastAsia="Arial" w:hAnsi="Arial" w:cs="Arial"/>
                <w:color w:val="000000"/>
                <w:lang w:val="en-US"/>
              </w:rPr>
              <w:t>Section V:   Terms of Reference</w:t>
            </w:r>
          </w:p>
          <w:p w14:paraId="2D62DDB8" w14:textId="2646588D" w:rsidR="00851157" w:rsidRPr="00C6578A" w:rsidRDefault="00263227">
            <w:pPr>
              <w:pBdr>
                <w:top w:val="nil"/>
                <w:left w:val="nil"/>
                <w:bottom w:val="nil"/>
                <w:right w:val="nil"/>
                <w:between w:val="nil"/>
              </w:pBdr>
              <w:spacing w:before="100" w:after="100" w:line="240" w:lineRule="auto"/>
              <w:ind w:left="-108"/>
              <w:jc w:val="both"/>
              <w:rPr>
                <w:rFonts w:ascii="Arial" w:eastAsia="Arial" w:hAnsi="Arial" w:cs="Arial"/>
                <w:color w:val="000000"/>
                <w:lang w:val="en-US"/>
              </w:rPr>
            </w:pPr>
            <w:r w:rsidRPr="00C6578A">
              <w:rPr>
                <w:rFonts w:ascii="Arial" w:eastAsia="Arial" w:hAnsi="Arial" w:cs="Arial"/>
                <w:color w:val="000000"/>
                <w:lang w:val="en-US"/>
              </w:rPr>
              <w:t xml:space="preserve">Section VI:  General Conditions of Contract (GCC), </w:t>
            </w:r>
            <w:r w:rsidR="00231825" w:rsidRPr="00C6578A">
              <w:rPr>
                <w:rFonts w:ascii="Arial" w:eastAsia="Arial" w:hAnsi="Arial" w:cs="Arial"/>
                <w:color w:val="000000"/>
                <w:lang w:val="en-US"/>
              </w:rPr>
              <w:t>Particular</w:t>
            </w:r>
            <w:r w:rsidRPr="00C6578A">
              <w:rPr>
                <w:rFonts w:ascii="Arial" w:eastAsia="Arial" w:hAnsi="Arial" w:cs="Arial"/>
                <w:color w:val="000000"/>
                <w:lang w:val="en-US"/>
              </w:rPr>
              <w:t xml:space="preserve"> Conditions of Contract (PCC) and contract forms.</w:t>
            </w:r>
          </w:p>
          <w:p w14:paraId="2D62DDB9" w14:textId="77777777" w:rsidR="00851157" w:rsidRPr="00C6578A" w:rsidRDefault="00263227">
            <w:pPr>
              <w:tabs>
                <w:tab w:val="left" w:pos="-108"/>
              </w:tabs>
              <w:spacing w:before="100" w:after="100" w:line="240" w:lineRule="auto"/>
              <w:ind w:left="-108"/>
              <w:jc w:val="both"/>
              <w:rPr>
                <w:rFonts w:ascii="Arial" w:eastAsia="Arial" w:hAnsi="Arial" w:cs="Arial"/>
                <w:lang w:val="en-US"/>
              </w:rPr>
            </w:pPr>
            <w:r w:rsidRPr="00C6578A">
              <w:rPr>
                <w:rFonts w:ascii="Arial" w:eastAsia="Arial" w:hAnsi="Arial" w:cs="Arial"/>
                <w:lang w:val="en-US"/>
              </w:rPr>
              <w:t>These sections should be read in conjunction with any clarifications to be published and any amendments issued in accordance with the clauses15 and 16 de las ITB.</w:t>
            </w:r>
          </w:p>
        </w:tc>
      </w:tr>
      <w:tr w:rsidR="00851157" w:rsidRPr="00C6578A" w14:paraId="2D62DDBE" w14:textId="77777777">
        <w:tc>
          <w:tcPr>
            <w:tcW w:w="1980" w:type="dxa"/>
            <w:vMerge/>
          </w:tcPr>
          <w:p w14:paraId="2D62DDBB" w14:textId="77777777" w:rsidR="00851157" w:rsidRPr="00C6578A" w:rsidRDefault="00851157">
            <w:pPr>
              <w:widowControl w:val="0"/>
              <w:pBdr>
                <w:top w:val="nil"/>
                <w:left w:val="nil"/>
                <w:bottom w:val="nil"/>
                <w:right w:val="nil"/>
                <w:between w:val="nil"/>
              </w:pBdr>
              <w:spacing w:after="0"/>
              <w:rPr>
                <w:rFonts w:ascii="Arial" w:eastAsia="Arial" w:hAnsi="Arial" w:cs="Arial"/>
                <w:lang w:val="en-US"/>
              </w:rPr>
            </w:pPr>
          </w:p>
        </w:tc>
        <w:tc>
          <w:tcPr>
            <w:tcW w:w="720" w:type="dxa"/>
            <w:tcBorders>
              <w:right w:val="nil"/>
            </w:tcBorders>
          </w:tcPr>
          <w:p w14:paraId="2D62DDBC" w14:textId="77777777" w:rsidR="00851157" w:rsidRPr="00C6578A" w:rsidRDefault="00263227">
            <w:pPr>
              <w:spacing w:before="100" w:after="100" w:line="240" w:lineRule="auto"/>
              <w:ind w:left="513" w:hanging="513"/>
              <w:jc w:val="center"/>
              <w:rPr>
                <w:rFonts w:ascii="Arial" w:eastAsia="Arial" w:hAnsi="Arial" w:cs="Arial"/>
                <w:lang w:val="en-US"/>
              </w:rPr>
            </w:pPr>
            <w:r w:rsidRPr="00C6578A">
              <w:rPr>
                <w:rFonts w:ascii="Arial" w:eastAsia="Arial" w:hAnsi="Arial" w:cs="Arial"/>
                <w:lang w:val="en-US"/>
              </w:rPr>
              <w:t>7.2</w:t>
            </w:r>
          </w:p>
        </w:tc>
        <w:tc>
          <w:tcPr>
            <w:tcW w:w="6754" w:type="dxa"/>
            <w:tcBorders>
              <w:left w:val="nil"/>
            </w:tcBorders>
          </w:tcPr>
          <w:p w14:paraId="2D62DDBD" w14:textId="77777777" w:rsidR="00851157" w:rsidRPr="00C6578A" w:rsidRDefault="00263227">
            <w:pPr>
              <w:tabs>
                <w:tab w:val="left" w:pos="-108"/>
              </w:tabs>
              <w:spacing w:before="100" w:after="100" w:line="240" w:lineRule="auto"/>
              <w:ind w:left="-108"/>
              <w:jc w:val="both"/>
              <w:rPr>
                <w:rFonts w:ascii="Arial" w:eastAsia="Arial" w:hAnsi="Arial" w:cs="Arial"/>
                <w:lang w:val="en-US"/>
              </w:rPr>
            </w:pPr>
            <w:r w:rsidRPr="00C6578A">
              <w:rPr>
                <w:rFonts w:ascii="Arial" w:eastAsia="Arial" w:hAnsi="Arial" w:cs="Arial"/>
                <w:lang w:val="en-US"/>
              </w:rPr>
              <w:t>The Contracting Party is not responsible for the integrity of the Competition Documents and their amendments, if they are not obtained directly from the source indicated by the Contracting Party in the notice of the process.</w:t>
            </w:r>
          </w:p>
        </w:tc>
      </w:tr>
      <w:tr w:rsidR="00851157" w:rsidRPr="00C6578A" w14:paraId="2D62DDC3" w14:textId="77777777">
        <w:tc>
          <w:tcPr>
            <w:tcW w:w="1980" w:type="dxa"/>
            <w:vMerge/>
          </w:tcPr>
          <w:p w14:paraId="2D62DDBF" w14:textId="77777777" w:rsidR="00851157" w:rsidRPr="00C6578A" w:rsidRDefault="00851157">
            <w:pPr>
              <w:widowControl w:val="0"/>
              <w:pBdr>
                <w:top w:val="nil"/>
                <w:left w:val="nil"/>
                <w:bottom w:val="nil"/>
                <w:right w:val="nil"/>
                <w:between w:val="nil"/>
              </w:pBdr>
              <w:spacing w:after="0"/>
              <w:rPr>
                <w:rFonts w:ascii="Arial" w:eastAsia="Arial" w:hAnsi="Arial" w:cs="Arial"/>
                <w:lang w:val="en-US"/>
              </w:rPr>
            </w:pPr>
          </w:p>
        </w:tc>
        <w:tc>
          <w:tcPr>
            <w:tcW w:w="720" w:type="dxa"/>
            <w:tcBorders>
              <w:right w:val="nil"/>
            </w:tcBorders>
          </w:tcPr>
          <w:p w14:paraId="2D62DDC0" w14:textId="77777777" w:rsidR="00851157" w:rsidRPr="00C6578A" w:rsidRDefault="00263227">
            <w:pPr>
              <w:spacing w:before="100" w:after="100" w:line="240" w:lineRule="auto"/>
              <w:ind w:left="513" w:hanging="513"/>
              <w:jc w:val="center"/>
              <w:rPr>
                <w:rFonts w:ascii="Arial" w:eastAsia="Arial" w:hAnsi="Arial" w:cs="Arial"/>
                <w:lang w:val="en-US"/>
              </w:rPr>
            </w:pPr>
            <w:r w:rsidRPr="00C6578A">
              <w:rPr>
                <w:rFonts w:ascii="Arial" w:eastAsia="Arial" w:hAnsi="Arial" w:cs="Arial"/>
                <w:lang w:val="en-US"/>
              </w:rPr>
              <w:t>7.3</w:t>
            </w:r>
          </w:p>
        </w:tc>
        <w:tc>
          <w:tcPr>
            <w:tcW w:w="6754" w:type="dxa"/>
            <w:tcBorders>
              <w:left w:val="nil"/>
            </w:tcBorders>
          </w:tcPr>
          <w:p w14:paraId="2D62DDC1" w14:textId="2C75E245" w:rsidR="00851157" w:rsidRPr="00C6578A" w:rsidRDefault="00263227">
            <w:pPr>
              <w:tabs>
                <w:tab w:val="left" w:pos="-108"/>
              </w:tabs>
              <w:spacing w:before="100" w:after="100" w:line="240" w:lineRule="auto"/>
              <w:ind w:left="-108"/>
              <w:jc w:val="both"/>
              <w:rPr>
                <w:rFonts w:ascii="Arial" w:eastAsia="Arial" w:hAnsi="Arial" w:cs="Arial"/>
                <w:lang w:val="en-US"/>
              </w:rPr>
            </w:pPr>
            <w:r w:rsidRPr="00C6578A">
              <w:rPr>
                <w:rFonts w:ascii="Arial" w:eastAsia="Arial" w:hAnsi="Arial" w:cs="Arial"/>
                <w:lang w:val="en-US"/>
              </w:rPr>
              <w:t xml:space="preserve">Consultants shall study all instructions, forms, conditions, and specifications contained in the Competition Document. </w:t>
            </w:r>
          </w:p>
          <w:p w14:paraId="2D62DDC2" w14:textId="77777777" w:rsidR="00851157" w:rsidRPr="00C6578A" w:rsidRDefault="00263227">
            <w:pPr>
              <w:tabs>
                <w:tab w:val="left" w:pos="-108"/>
              </w:tabs>
              <w:spacing w:before="100" w:after="100" w:line="240" w:lineRule="auto"/>
              <w:ind w:left="-108"/>
              <w:jc w:val="both"/>
              <w:rPr>
                <w:rFonts w:ascii="Arial" w:eastAsia="Arial" w:hAnsi="Arial" w:cs="Arial"/>
                <w:lang w:val="en-US"/>
              </w:rPr>
            </w:pPr>
            <w:r w:rsidRPr="00C6578A">
              <w:rPr>
                <w:rFonts w:ascii="Arial" w:eastAsia="Arial" w:hAnsi="Arial" w:cs="Arial"/>
                <w:lang w:val="en-US"/>
              </w:rPr>
              <w:t>Failure by the consultant to provide all the information or documentation required in the Competition Documents could result in the rejection of its proposal.</w:t>
            </w:r>
          </w:p>
        </w:tc>
      </w:tr>
      <w:tr w:rsidR="00851157" w:rsidRPr="00C6578A" w14:paraId="2D62DDC5" w14:textId="77777777">
        <w:tc>
          <w:tcPr>
            <w:tcW w:w="9454" w:type="dxa"/>
            <w:gridSpan w:val="3"/>
            <w:shd w:val="clear" w:color="auto" w:fill="00B050"/>
          </w:tcPr>
          <w:p w14:paraId="2D62DDC4" w14:textId="77777777" w:rsidR="00851157" w:rsidRPr="00C6578A" w:rsidRDefault="00263227">
            <w:pPr>
              <w:pBdr>
                <w:top w:val="nil"/>
                <w:left w:val="nil"/>
                <w:bottom w:val="nil"/>
                <w:right w:val="nil"/>
                <w:between w:val="nil"/>
              </w:pBdr>
              <w:spacing w:before="100" w:after="100" w:line="240" w:lineRule="auto"/>
              <w:jc w:val="center"/>
              <w:rPr>
                <w:rFonts w:ascii="Arial" w:eastAsia="Arial" w:hAnsi="Arial" w:cs="Arial"/>
                <w:b/>
                <w:color w:val="FFFFFF"/>
                <w:lang w:val="en-US"/>
              </w:rPr>
            </w:pPr>
            <w:bookmarkStart w:id="16" w:name="_heading=h.2xcytpi" w:colFirst="0" w:colLast="0"/>
            <w:bookmarkEnd w:id="16"/>
            <w:r w:rsidRPr="00C6578A">
              <w:rPr>
                <w:rFonts w:ascii="Arial" w:eastAsia="Arial" w:hAnsi="Arial" w:cs="Arial"/>
                <w:b/>
                <w:color w:val="FFFFFF"/>
                <w:lang w:val="en-US"/>
              </w:rPr>
              <w:t>C.     Preparation of Proposals</w:t>
            </w:r>
          </w:p>
        </w:tc>
      </w:tr>
      <w:tr w:rsidR="00851157" w:rsidRPr="00C6578A" w14:paraId="2D62DDC9" w14:textId="77777777">
        <w:tc>
          <w:tcPr>
            <w:tcW w:w="1980" w:type="dxa"/>
          </w:tcPr>
          <w:p w14:paraId="2D62DDC6" w14:textId="77777777" w:rsidR="00851157" w:rsidRPr="00C6578A" w:rsidRDefault="00263227" w:rsidP="00A64EBC">
            <w:pPr>
              <w:pBdr>
                <w:top w:val="nil"/>
                <w:left w:val="nil"/>
                <w:bottom w:val="nil"/>
                <w:right w:val="nil"/>
                <w:between w:val="nil"/>
              </w:pBdr>
              <w:spacing w:before="100" w:after="100" w:line="240" w:lineRule="auto"/>
              <w:rPr>
                <w:rFonts w:ascii="Arial" w:eastAsia="Arial" w:hAnsi="Arial" w:cs="Arial"/>
                <w:b/>
                <w:color w:val="000000"/>
                <w:lang w:val="en-US"/>
              </w:rPr>
            </w:pPr>
            <w:bookmarkStart w:id="17" w:name="_heading=h.1ci93xb" w:colFirst="0" w:colLast="0"/>
            <w:bookmarkEnd w:id="17"/>
            <w:r w:rsidRPr="00C6578A">
              <w:rPr>
                <w:rFonts w:ascii="Arial" w:eastAsia="Arial" w:hAnsi="Arial" w:cs="Arial"/>
                <w:b/>
                <w:color w:val="000000"/>
                <w:lang w:val="en-US"/>
              </w:rPr>
              <w:t>8. General considerations</w:t>
            </w:r>
          </w:p>
        </w:tc>
        <w:tc>
          <w:tcPr>
            <w:tcW w:w="720" w:type="dxa"/>
            <w:tcBorders>
              <w:right w:val="nil"/>
            </w:tcBorders>
          </w:tcPr>
          <w:p w14:paraId="2D62DDC7" w14:textId="77777777" w:rsidR="00851157" w:rsidRPr="00C6578A" w:rsidRDefault="00263227">
            <w:pPr>
              <w:spacing w:before="100" w:after="100" w:line="240" w:lineRule="auto"/>
              <w:ind w:left="-108"/>
              <w:jc w:val="center"/>
              <w:rPr>
                <w:rFonts w:ascii="Arial" w:eastAsia="Arial" w:hAnsi="Arial" w:cs="Arial"/>
                <w:lang w:val="en-US"/>
              </w:rPr>
            </w:pPr>
            <w:r w:rsidRPr="00C6578A">
              <w:rPr>
                <w:rFonts w:ascii="Arial" w:eastAsia="Arial" w:hAnsi="Arial" w:cs="Arial"/>
                <w:lang w:val="en-US"/>
              </w:rPr>
              <w:t>8.1</w:t>
            </w:r>
          </w:p>
        </w:tc>
        <w:tc>
          <w:tcPr>
            <w:tcW w:w="6754" w:type="dxa"/>
            <w:tcBorders>
              <w:left w:val="nil"/>
            </w:tcBorders>
          </w:tcPr>
          <w:p w14:paraId="2D62DDC8" w14:textId="77777777" w:rsidR="00851157" w:rsidRPr="00C6578A" w:rsidRDefault="00263227" w:rsidP="00231825">
            <w:pPr>
              <w:shd w:val="clear" w:color="auto" w:fill="FDFDFD"/>
              <w:spacing w:after="0" w:line="240" w:lineRule="auto"/>
              <w:ind w:left="-120"/>
              <w:jc w:val="both"/>
              <w:rPr>
                <w:rFonts w:ascii="Arial" w:eastAsia="Arial" w:hAnsi="Arial" w:cs="Arial"/>
                <w:lang w:val="en-US"/>
              </w:rPr>
            </w:pPr>
            <w:r w:rsidRPr="00C6578A">
              <w:rPr>
                <w:rFonts w:ascii="Arial" w:eastAsia="Arial" w:hAnsi="Arial" w:cs="Arial"/>
                <w:lang w:val="en-US"/>
              </w:rPr>
              <w:t>The Consultant shall examine the CD in detail, if significant deficiencies are observed in the presentation of the data required in the CD, the Proposal may be rejected.</w:t>
            </w:r>
          </w:p>
        </w:tc>
      </w:tr>
      <w:tr w:rsidR="00851157" w:rsidRPr="00C6578A" w14:paraId="2D62DDCD" w14:textId="77777777">
        <w:tc>
          <w:tcPr>
            <w:tcW w:w="1980" w:type="dxa"/>
          </w:tcPr>
          <w:p w14:paraId="2D62DDCA" w14:textId="77777777" w:rsidR="00851157" w:rsidRPr="00C6578A" w:rsidRDefault="00263227" w:rsidP="00A64EBC">
            <w:pPr>
              <w:pBdr>
                <w:top w:val="nil"/>
                <w:left w:val="nil"/>
                <w:bottom w:val="nil"/>
                <w:right w:val="nil"/>
                <w:between w:val="nil"/>
              </w:pBdr>
              <w:spacing w:before="100" w:after="100" w:line="240" w:lineRule="auto"/>
              <w:rPr>
                <w:rFonts w:ascii="Arial" w:eastAsia="Arial" w:hAnsi="Arial" w:cs="Arial"/>
                <w:b/>
                <w:color w:val="000000"/>
                <w:lang w:val="en-US"/>
              </w:rPr>
            </w:pPr>
            <w:bookmarkStart w:id="18" w:name="_heading=h.3whwml4" w:colFirst="0" w:colLast="0"/>
            <w:bookmarkEnd w:id="18"/>
            <w:r w:rsidRPr="00C6578A">
              <w:rPr>
                <w:rFonts w:ascii="Arial" w:eastAsia="Arial" w:hAnsi="Arial" w:cs="Arial"/>
                <w:b/>
                <w:color w:val="000000"/>
                <w:lang w:val="en-US"/>
              </w:rPr>
              <w:t>9. Cost of participation in the Competition</w:t>
            </w:r>
          </w:p>
        </w:tc>
        <w:tc>
          <w:tcPr>
            <w:tcW w:w="720" w:type="dxa"/>
            <w:tcBorders>
              <w:right w:val="nil"/>
            </w:tcBorders>
          </w:tcPr>
          <w:p w14:paraId="2D62DDCB" w14:textId="77777777" w:rsidR="00851157" w:rsidRPr="00C6578A" w:rsidRDefault="00263227">
            <w:pPr>
              <w:spacing w:before="100" w:after="100" w:line="240" w:lineRule="auto"/>
              <w:ind w:left="-108"/>
              <w:jc w:val="center"/>
              <w:rPr>
                <w:rFonts w:ascii="Arial" w:eastAsia="Arial" w:hAnsi="Arial" w:cs="Arial"/>
                <w:lang w:val="en-US"/>
              </w:rPr>
            </w:pPr>
            <w:r w:rsidRPr="00C6578A">
              <w:rPr>
                <w:rFonts w:ascii="Arial" w:eastAsia="Arial" w:hAnsi="Arial" w:cs="Arial"/>
                <w:lang w:val="en-US"/>
              </w:rPr>
              <w:t>9.1</w:t>
            </w:r>
          </w:p>
        </w:tc>
        <w:tc>
          <w:tcPr>
            <w:tcW w:w="6754" w:type="dxa"/>
            <w:tcBorders>
              <w:left w:val="nil"/>
            </w:tcBorders>
          </w:tcPr>
          <w:p w14:paraId="2D62DDCC" w14:textId="37749F94" w:rsidR="00851157" w:rsidRPr="00C6578A" w:rsidRDefault="00263227">
            <w:pPr>
              <w:pBdr>
                <w:top w:val="nil"/>
                <w:left w:val="nil"/>
                <w:bottom w:val="nil"/>
                <w:right w:val="nil"/>
                <w:between w:val="nil"/>
              </w:pBdr>
              <w:spacing w:before="100" w:after="100" w:line="240" w:lineRule="auto"/>
              <w:ind w:left="-110"/>
              <w:jc w:val="both"/>
              <w:rPr>
                <w:rFonts w:ascii="Arial" w:eastAsia="Arial" w:hAnsi="Arial" w:cs="Arial"/>
                <w:color w:val="000000"/>
                <w:lang w:val="en-US"/>
              </w:rPr>
            </w:pPr>
            <w:r w:rsidRPr="00C6578A">
              <w:rPr>
                <w:rFonts w:ascii="Arial" w:eastAsia="Arial" w:hAnsi="Arial" w:cs="Arial"/>
                <w:color w:val="000000"/>
                <w:lang w:val="en-US"/>
              </w:rPr>
              <w:t xml:space="preserve">The consultant will finance all costs related to the preparation and presentation of its proposal from the obtaining of the competition documents. The Contracting Party shall not be subject to or liable in any case for such costs, regardless of the outcome of the </w:t>
            </w:r>
            <w:r w:rsidR="0060063B" w:rsidRPr="00C6578A">
              <w:rPr>
                <w:rFonts w:ascii="Arial" w:eastAsia="Arial" w:hAnsi="Arial" w:cs="Arial"/>
                <w:color w:val="000000"/>
                <w:lang w:val="en-US"/>
              </w:rPr>
              <w:t>procurement</w:t>
            </w:r>
            <w:r w:rsidRPr="00C6578A">
              <w:rPr>
                <w:rFonts w:ascii="Arial" w:eastAsia="Arial" w:hAnsi="Arial" w:cs="Arial"/>
                <w:color w:val="000000"/>
                <w:lang w:val="en-US"/>
              </w:rPr>
              <w:t xml:space="preserve"> process.</w:t>
            </w:r>
          </w:p>
        </w:tc>
      </w:tr>
      <w:tr w:rsidR="00851157" w:rsidRPr="00C6578A" w14:paraId="2D62DDD1" w14:textId="77777777">
        <w:tc>
          <w:tcPr>
            <w:tcW w:w="1980" w:type="dxa"/>
            <w:vMerge w:val="restart"/>
          </w:tcPr>
          <w:p w14:paraId="2D62DDCE" w14:textId="77777777" w:rsidR="00851157" w:rsidRPr="00C6578A" w:rsidRDefault="00263227" w:rsidP="00A64EBC">
            <w:pPr>
              <w:pBdr>
                <w:top w:val="nil"/>
                <w:left w:val="nil"/>
                <w:bottom w:val="nil"/>
                <w:right w:val="nil"/>
                <w:between w:val="nil"/>
              </w:pBdr>
              <w:spacing w:before="100" w:after="100" w:line="240" w:lineRule="auto"/>
              <w:rPr>
                <w:rFonts w:ascii="Arial" w:eastAsia="Arial" w:hAnsi="Arial" w:cs="Arial"/>
                <w:b/>
                <w:color w:val="000000"/>
                <w:lang w:val="en-US"/>
              </w:rPr>
            </w:pPr>
            <w:bookmarkStart w:id="19" w:name="_heading=h.2bn6wsx" w:colFirst="0" w:colLast="0"/>
            <w:bookmarkEnd w:id="19"/>
            <w:r w:rsidRPr="00C6578A">
              <w:rPr>
                <w:rFonts w:ascii="Arial" w:eastAsia="Arial" w:hAnsi="Arial" w:cs="Arial"/>
                <w:b/>
                <w:color w:val="000000"/>
                <w:lang w:val="en-US"/>
              </w:rPr>
              <w:t xml:space="preserve">10. Language of the Proposal </w:t>
            </w:r>
          </w:p>
        </w:tc>
        <w:tc>
          <w:tcPr>
            <w:tcW w:w="720" w:type="dxa"/>
            <w:tcBorders>
              <w:right w:val="nil"/>
            </w:tcBorders>
          </w:tcPr>
          <w:p w14:paraId="2D62DDCF" w14:textId="77777777" w:rsidR="00851157" w:rsidRPr="00C6578A" w:rsidRDefault="00263227">
            <w:pPr>
              <w:spacing w:before="100" w:after="100" w:line="240" w:lineRule="auto"/>
              <w:ind w:left="-108"/>
              <w:jc w:val="center"/>
              <w:rPr>
                <w:rFonts w:ascii="Arial" w:eastAsia="Arial" w:hAnsi="Arial" w:cs="Arial"/>
                <w:lang w:val="en-US"/>
              </w:rPr>
            </w:pPr>
            <w:r w:rsidRPr="00C6578A">
              <w:rPr>
                <w:rFonts w:ascii="Arial" w:eastAsia="Arial" w:hAnsi="Arial" w:cs="Arial"/>
                <w:lang w:val="en-US"/>
              </w:rPr>
              <w:t>10.1</w:t>
            </w:r>
          </w:p>
        </w:tc>
        <w:tc>
          <w:tcPr>
            <w:tcW w:w="6754" w:type="dxa"/>
            <w:tcBorders>
              <w:left w:val="nil"/>
            </w:tcBorders>
          </w:tcPr>
          <w:p w14:paraId="2D62DDD0" w14:textId="77777777" w:rsidR="00851157" w:rsidRPr="00C6578A" w:rsidRDefault="00263227">
            <w:pPr>
              <w:pBdr>
                <w:top w:val="nil"/>
                <w:left w:val="nil"/>
                <w:bottom w:val="nil"/>
                <w:right w:val="nil"/>
                <w:between w:val="nil"/>
              </w:pBdr>
              <w:spacing w:before="100" w:after="100" w:line="240" w:lineRule="auto"/>
              <w:ind w:left="-110"/>
              <w:jc w:val="both"/>
              <w:rPr>
                <w:rFonts w:ascii="Arial" w:eastAsia="Arial" w:hAnsi="Arial" w:cs="Arial"/>
                <w:color w:val="000000"/>
                <w:lang w:val="en-US"/>
              </w:rPr>
            </w:pPr>
            <w:r w:rsidRPr="00C6578A">
              <w:rPr>
                <w:rFonts w:ascii="Arial" w:eastAsia="Arial" w:hAnsi="Arial" w:cs="Arial"/>
                <w:color w:val="000000"/>
                <w:lang w:val="en-US"/>
              </w:rPr>
              <w:t xml:space="preserve">The proposal, as well as all correspondence and documents relating thereto exchanged between the consultant and the Contracting Party, shall be written in the official language of the Contracting Party as indicated in the </w:t>
            </w:r>
            <w:r w:rsidRPr="00C6578A">
              <w:rPr>
                <w:rFonts w:ascii="Arial" w:eastAsia="Arial" w:hAnsi="Arial" w:cs="Arial"/>
                <w:b/>
                <w:color w:val="000000"/>
                <w:lang w:val="en-US"/>
              </w:rPr>
              <w:t>CD</w:t>
            </w:r>
            <w:r w:rsidRPr="00C6578A">
              <w:rPr>
                <w:rFonts w:ascii="Arial" w:eastAsia="Arial" w:hAnsi="Arial" w:cs="Arial"/>
                <w:color w:val="000000"/>
                <w:lang w:val="en-US"/>
              </w:rPr>
              <w:t>.</w:t>
            </w:r>
          </w:p>
        </w:tc>
      </w:tr>
      <w:tr w:rsidR="00851157" w:rsidRPr="00C6578A" w14:paraId="2D62DDD6" w14:textId="77777777">
        <w:tc>
          <w:tcPr>
            <w:tcW w:w="1980" w:type="dxa"/>
            <w:vMerge/>
          </w:tcPr>
          <w:p w14:paraId="2D62DDD2" w14:textId="77777777" w:rsidR="00851157" w:rsidRPr="00C6578A" w:rsidRDefault="00851157">
            <w:pPr>
              <w:widowControl w:val="0"/>
              <w:pBdr>
                <w:top w:val="nil"/>
                <w:left w:val="nil"/>
                <w:bottom w:val="nil"/>
                <w:right w:val="nil"/>
                <w:between w:val="nil"/>
              </w:pBdr>
              <w:spacing w:after="0"/>
              <w:rPr>
                <w:rFonts w:ascii="Arial" w:eastAsia="Arial" w:hAnsi="Arial" w:cs="Arial"/>
                <w:color w:val="000000"/>
                <w:lang w:val="en-US"/>
              </w:rPr>
            </w:pPr>
          </w:p>
        </w:tc>
        <w:tc>
          <w:tcPr>
            <w:tcW w:w="720" w:type="dxa"/>
            <w:tcBorders>
              <w:right w:val="nil"/>
            </w:tcBorders>
          </w:tcPr>
          <w:p w14:paraId="2D62DDD3" w14:textId="77777777" w:rsidR="00851157" w:rsidRPr="00C6578A" w:rsidRDefault="00263227">
            <w:pPr>
              <w:spacing w:before="100" w:after="100" w:line="240" w:lineRule="auto"/>
              <w:ind w:left="-108"/>
              <w:jc w:val="center"/>
              <w:rPr>
                <w:rFonts w:ascii="Arial" w:eastAsia="Arial" w:hAnsi="Arial" w:cs="Arial"/>
                <w:lang w:val="en-US"/>
              </w:rPr>
            </w:pPr>
            <w:r w:rsidRPr="00C6578A">
              <w:rPr>
                <w:rFonts w:ascii="Arial" w:eastAsia="Arial" w:hAnsi="Arial" w:cs="Arial"/>
                <w:lang w:val="en-US"/>
              </w:rPr>
              <w:t>10.2</w:t>
            </w:r>
          </w:p>
        </w:tc>
        <w:tc>
          <w:tcPr>
            <w:tcW w:w="6754" w:type="dxa"/>
            <w:tcBorders>
              <w:left w:val="nil"/>
            </w:tcBorders>
          </w:tcPr>
          <w:p w14:paraId="195DA90A" w14:textId="77777777" w:rsidR="00A64EBC" w:rsidRPr="00C6578A" w:rsidRDefault="00263227" w:rsidP="00A64EBC">
            <w:pPr>
              <w:pBdr>
                <w:top w:val="nil"/>
                <w:left w:val="nil"/>
                <w:bottom w:val="nil"/>
                <w:right w:val="nil"/>
                <w:between w:val="nil"/>
              </w:pBdr>
              <w:spacing w:before="100" w:after="100" w:line="240" w:lineRule="auto"/>
              <w:ind w:left="-110"/>
              <w:jc w:val="both"/>
              <w:rPr>
                <w:rFonts w:ascii="Arial" w:eastAsia="Arial" w:hAnsi="Arial" w:cs="Arial"/>
                <w:color w:val="000000"/>
                <w:lang w:val="en-US"/>
              </w:rPr>
            </w:pPr>
            <w:r w:rsidRPr="00C6578A">
              <w:rPr>
                <w:rFonts w:ascii="Arial" w:eastAsia="Arial" w:hAnsi="Arial" w:cs="Arial"/>
                <w:color w:val="000000"/>
                <w:lang w:val="en-US"/>
              </w:rPr>
              <w:t xml:space="preserve">Supporting documents and printed material forming part of the proposal may be in another language, provided that the relevant parts are accompanied by a reliable translation into the official language of the Contracting Party indicated in ITC 10.1. </w:t>
            </w:r>
          </w:p>
          <w:p w14:paraId="2D62DDD5" w14:textId="6BC255AC" w:rsidR="00851157" w:rsidRPr="00C6578A" w:rsidRDefault="00263227" w:rsidP="00A64EBC">
            <w:pPr>
              <w:pBdr>
                <w:top w:val="nil"/>
                <w:left w:val="nil"/>
                <w:bottom w:val="nil"/>
                <w:right w:val="nil"/>
                <w:between w:val="nil"/>
              </w:pBdr>
              <w:spacing w:before="100" w:after="100" w:line="240" w:lineRule="auto"/>
              <w:ind w:left="-110"/>
              <w:jc w:val="both"/>
              <w:rPr>
                <w:rFonts w:ascii="Arial" w:eastAsia="Arial" w:hAnsi="Arial" w:cs="Arial"/>
                <w:color w:val="000000"/>
                <w:lang w:val="en-US"/>
              </w:rPr>
            </w:pPr>
            <w:r w:rsidRPr="00C6578A">
              <w:rPr>
                <w:rFonts w:ascii="Arial" w:eastAsia="Arial" w:hAnsi="Arial" w:cs="Arial"/>
                <w:color w:val="000000"/>
                <w:lang w:val="en-US"/>
              </w:rPr>
              <w:t>For the purposes of the interpretation of</w:t>
            </w:r>
            <w:r w:rsidRPr="00C6578A">
              <w:rPr>
                <w:rFonts w:ascii="Times New Roman" w:eastAsia="Times New Roman" w:hAnsi="Times New Roman" w:cs="Times New Roman"/>
                <w:color w:val="000000"/>
                <w:lang w:val="en-US"/>
              </w:rPr>
              <w:t xml:space="preserve"> </w:t>
            </w:r>
            <w:r w:rsidRPr="00C6578A">
              <w:rPr>
                <w:rFonts w:ascii="Arial" w:eastAsia="Arial" w:hAnsi="Arial" w:cs="Arial"/>
                <w:color w:val="000000"/>
                <w:lang w:val="en-US"/>
              </w:rPr>
              <w:t>the</w:t>
            </w:r>
            <w:r w:rsidRPr="00C6578A">
              <w:rPr>
                <w:rFonts w:ascii="Times New Roman" w:eastAsia="Times New Roman" w:hAnsi="Times New Roman" w:cs="Times New Roman"/>
                <w:color w:val="000000"/>
                <w:lang w:val="en-US"/>
              </w:rPr>
              <w:t xml:space="preserve"> </w:t>
            </w:r>
            <w:r w:rsidRPr="00C6578A">
              <w:rPr>
                <w:rFonts w:ascii="Arial" w:eastAsia="Arial" w:hAnsi="Arial" w:cs="Arial"/>
                <w:color w:val="000000"/>
                <w:lang w:val="en-US"/>
              </w:rPr>
              <w:t>proposal, such translation shall prevail.</w:t>
            </w:r>
          </w:p>
        </w:tc>
      </w:tr>
      <w:tr w:rsidR="00851157" w:rsidRPr="00C6578A" w14:paraId="2D62DDDF" w14:textId="77777777">
        <w:tc>
          <w:tcPr>
            <w:tcW w:w="1980" w:type="dxa"/>
            <w:vMerge w:val="restart"/>
          </w:tcPr>
          <w:p w14:paraId="2D62DDD7" w14:textId="77777777" w:rsidR="00851157" w:rsidRPr="00C6578A" w:rsidRDefault="00263227" w:rsidP="00A64EBC">
            <w:pPr>
              <w:pBdr>
                <w:top w:val="nil"/>
                <w:left w:val="nil"/>
                <w:bottom w:val="nil"/>
                <w:right w:val="nil"/>
                <w:between w:val="nil"/>
              </w:pBdr>
              <w:spacing w:before="100" w:after="100" w:line="240" w:lineRule="auto"/>
              <w:rPr>
                <w:rFonts w:ascii="Arial" w:eastAsia="Arial" w:hAnsi="Arial" w:cs="Arial"/>
                <w:b/>
                <w:color w:val="000000"/>
                <w:lang w:val="en-US"/>
              </w:rPr>
            </w:pPr>
            <w:bookmarkStart w:id="20" w:name="_heading=h.qsh70q" w:colFirst="0" w:colLast="0"/>
            <w:bookmarkEnd w:id="20"/>
            <w:r w:rsidRPr="00C6578A">
              <w:rPr>
                <w:rFonts w:ascii="Arial" w:eastAsia="Arial" w:hAnsi="Arial" w:cs="Arial"/>
                <w:b/>
                <w:color w:val="000000"/>
                <w:lang w:val="en-US"/>
              </w:rPr>
              <w:t>11. Documents that make up the proposal</w:t>
            </w:r>
          </w:p>
        </w:tc>
        <w:tc>
          <w:tcPr>
            <w:tcW w:w="720" w:type="dxa"/>
            <w:tcBorders>
              <w:right w:val="nil"/>
            </w:tcBorders>
          </w:tcPr>
          <w:p w14:paraId="2D62DDD8" w14:textId="77777777" w:rsidR="00851157" w:rsidRPr="00C6578A" w:rsidRDefault="00263227">
            <w:pPr>
              <w:spacing w:before="100" w:after="100" w:line="240" w:lineRule="auto"/>
              <w:ind w:left="-108"/>
              <w:jc w:val="center"/>
              <w:rPr>
                <w:rFonts w:ascii="Arial" w:eastAsia="Arial" w:hAnsi="Arial" w:cs="Arial"/>
                <w:lang w:val="en-US"/>
              </w:rPr>
            </w:pPr>
            <w:r w:rsidRPr="00C6578A">
              <w:rPr>
                <w:rFonts w:ascii="Arial" w:eastAsia="Arial" w:hAnsi="Arial" w:cs="Arial"/>
                <w:lang w:val="en-US"/>
              </w:rPr>
              <w:t>11.1</w:t>
            </w:r>
          </w:p>
        </w:tc>
        <w:tc>
          <w:tcPr>
            <w:tcW w:w="6754" w:type="dxa"/>
            <w:tcBorders>
              <w:left w:val="nil"/>
            </w:tcBorders>
          </w:tcPr>
          <w:p w14:paraId="5FF736D9" w14:textId="77777777" w:rsidR="00BA6499" w:rsidRDefault="00263227" w:rsidP="00BA6499">
            <w:pPr>
              <w:shd w:val="clear" w:color="auto" w:fill="FDFDFD"/>
              <w:spacing w:before="120" w:after="0" w:line="240" w:lineRule="auto"/>
              <w:ind w:left="-115"/>
              <w:jc w:val="both"/>
              <w:rPr>
                <w:rFonts w:ascii="Arial" w:eastAsia="Arial" w:hAnsi="Arial" w:cs="Arial"/>
                <w:lang w:val="en-US"/>
              </w:rPr>
            </w:pPr>
            <w:r w:rsidRPr="00C6578A">
              <w:rPr>
                <w:rFonts w:ascii="Arial" w:eastAsia="Arial" w:hAnsi="Arial" w:cs="Arial"/>
                <w:lang w:val="en-US"/>
              </w:rPr>
              <w:t xml:space="preserve">The consultant must include in its Proposal: </w:t>
            </w:r>
          </w:p>
          <w:p w14:paraId="7F5EF43E" w14:textId="77777777" w:rsidR="00BA6499" w:rsidRPr="00BA6499" w:rsidRDefault="00AB143C" w:rsidP="0052370A">
            <w:pPr>
              <w:pStyle w:val="ListParagraph"/>
              <w:numPr>
                <w:ilvl w:val="0"/>
                <w:numId w:val="141"/>
              </w:numPr>
              <w:shd w:val="clear" w:color="auto" w:fill="FDFDFD"/>
              <w:spacing w:before="120"/>
              <w:ind w:left="240"/>
              <w:rPr>
                <w:rFonts w:eastAsia="Arial" w:cs="Arial"/>
              </w:rPr>
            </w:pPr>
            <w:r w:rsidRPr="00BA6499">
              <w:rPr>
                <w:rFonts w:eastAsia="Arial" w:cs="Arial"/>
                <w:color w:val="000000"/>
              </w:rPr>
              <w:t>A first envelope containing the following</w:t>
            </w:r>
            <w:r w:rsidR="00BA6499" w:rsidRPr="00BA6499">
              <w:rPr>
                <w:rFonts w:eastAsia="Arial" w:cs="Arial"/>
                <w:color w:val="000000"/>
              </w:rPr>
              <w:t>:</w:t>
            </w:r>
          </w:p>
          <w:p w14:paraId="01B1AAD6" w14:textId="3EA2B5A5" w:rsidR="00F0554E" w:rsidRDefault="00F0554E" w:rsidP="0052370A">
            <w:pPr>
              <w:pStyle w:val="ListParagraph"/>
              <w:numPr>
                <w:ilvl w:val="1"/>
                <w:numId w:val="141"/>
              </w:numPr>
              <w:shd w:val="clear" w:color="auto" w:fill="FDFDFD"/>
              <w:spacing w:before="120"/>
              <w:ind w:left="240"/>
              <w:rPr>
                <w:rFonts w:eastAsia="Arial" w:cs="Arial"/>
              </w:rPr>
            </w:pPr>
            <w:r w:rsidRPr="00F0554E">
              <w:rPr>
                <w:rFonts w:eastAsia="Arial" w:cs="Arial"/>
              </w:rPr>
              <w:t xml:space="preserve">Part A - </w:t>
            </w:r>
            <w:r w:rsidR="00232B51">
              <w:rPr>
                <w:rFonts w:eastAsia="Arial" w:cs="Arial"/>
              </w:rPr>
              <w:t>Proposal</w:t>
            </w:r>
            <w:r w:rsidRPr="00F0554E">
              <w:rPr>
                <w:rFonts w:eastAsia="Arial" w:cs="Arial"/>
              </w:rPr>
              <w:t xml:space="preserve"> Submission and </w:t>
            </w:r>
            <w:r>
              <w:rPr>
                <w:rFonts w:eastAsia="Arial" w:cs="Arial"/>
              </w:rPr>
              <w:t>Consultant</w:t>
            </w:r>
            <w:r w:rsidRPr="00F0554E">
              <w:rPr>
                <w:rFonts w:eastAsia="Arial" w:cs="Arial"/>
              </w:rPr>
              <w:t xml:space="preserve"> Background: Containing the Proposal Submission Letter (Form CC-1) including information on commissions, gratuities and fees paid or to be paid to agents or any other party in connection with this Proposal, information and documents that will serve to create the list of </w:t>
            </w:r>
            <w:r w:rsidR="000826B1">
              <w:rPr>
                <w:rFonts w:eastAsia="Arial" w:cs="Arial"/>
              </w:rPr>
              <w:t>consultants</w:t>
            </w:r>
            <w:r w:rsidRPr="00F0554E">
              <w:rPr>
                <w:rFonts w:eastAsia="Arial" w:cs="Arial"/>
              </w:rPr>
              <w:t xml:space="preserve"> that will move on to the next phase of the process, </w:t>
            </w:r>
            <w:r w:rsidR="000826B1">
              <w:rPr>
                <w:rFonts w:eastAsia="Arial" w:cs="Arial"/>
              </w:rPr>
              <w:t>consultant</w:t>
            </w:r>
            <w:r w:rsidR="000826B1" w:rsidRPr="00F0554E">
              <w:rPr>
                <w:rFonts w:eastAsia="Arial" w:cs="Arial"/>
              </w:rPr>
              <w:t xml:space="preserve"> </w:t>
            </w:r>
            <w:r w:rsidRPr="00F0554E">
              <w:rPr>
                <w:rFonts w:eastAsia="Arial" w:cs="Arial"/>
              </w:rPr>
              <w:t xml:space="preserve">background, declaration </w:t>
            </w:r>
            <w:r w:rsidR="000826B1">
              <w:rPr>
                <w:rFonts w:eastAsia="Arial" w:cs="Arial"/>
              </w:rPr>
              <w:t>where the</w:t>
            </w:r>
            <w:r w:rsidRPr="00F0554E">
              <w:rPr>
                <w:rFonts w:eastAsia="Arial" w:cs="Arial"/>
              </w:rPr>
              <w:t xml:space="preserve"> </w:t>
            </w:r>
            <w:r w:rsidR="000826B1">
              <w:rPr>
                <w:rFonts w:eastAsia="Arial" w:cs="Arial"/>
              </w:rPr>
              <w:t>consultant</w:t>
            </w:r>
            <w:r w:rsidRPr="00F0554E">
              <w:rPr>
                <w:rFonts w:eastAsia="Arial" w:cs="Arial"/>
              </w:rPr>
              <w:t xml:space="preserve"> </w:t>
            </w:r>
            <w:r w:rsidR="000826B1">
              <w:rPr>
                <w:rFonts w:eastAsia="Arial" w:cs="Arial"/>
              </w:rPr>
              <w:t>commits</w:t>
            </w:r>
            <w:r w:rsidRPr="00F0554E">
              <w:rPr>
                <w:rFonts w:eastAsia="Arial" w:cs="Arial"/>
              </w:rPr>
              <w:t xml:space="preserve"> to observe the laws of the Contracting Party's country regarding fraud and corruption (including bribery).</w:t>
            </w:r>
            <w:r w:rsidR="000826B1">
              <w:rPr>
                <w:rFonts w:eastAsia="Arial" w:cs="Arial"/>
              </w:rPr>
              <w:t xml:space="preserve"> </w:t>
            </w:r>
            <w:r w:rsidRPr="00F0554E">
              <w:rPr>
                <w:rFonts w:eastAsia="Arial" w:cs="Arial"/>
              </w:rPr>
              <w:t xml:space="preserve">The information and documents that this envelope must contain are indicated in the </w:t>
            </w:r>
            <w:r w:rsidR="00232B51">
              <w:rPr>
                <w:rFonts w:eastAsia="Arial" w:cs="Arial"/>
              </w:rPr>
              <w:t>CD</w:t>
            </w:r>
            <w:r w:rsidRPr="00F0554E">
              <w:rPr>
                <w:rFonts w:eastAsia="Arial" w:cs="Arial"/>
              </w:rPr>
              <w:t>.</w:t>
            </w:r>
          </w:p>
          <w:p w14:paraId="43BC1785" w14:textId="7678842D" w:rsidR="005D6B91" w:rsidRDefault="005D6B91" w:rsidP="0052370A">
            <w:pPr>
              <w:pStyle w:val="ListParagraph"/>
              <w:numPr>
                <w:ilvl w:val="1"/>
                <w:numId w:val="141"/>
              </w:numPr>
              <w:shd w:val="clear" w:color="auto" w:fill="FDFDFD"/>
              <w:spacing w:before="120"/>
              <w:ind w:left="240"/>
              <w:rPr>
                <w:rFonts w:eastAsia="Arial" w:cs="Arial"/>
              </w:rPr>
            </w:pPr>
            <w:r>
              <w:rPr>
                <w:rFonts w:eastAsia="Arial" w:cs="Arial"/>
              </w:rPr>
              <w:t xml:space="preserve">Part B – Technical </w:t>
            </w:r>
            <w:r w:rsidR="00330CAF">
              <w:rPr>
                <w:rFonts w:eastAsia="Arial" w:cs="Arial"/>
              </w:rPr>
              <w:t>Proposal</w:t>
            </w:r>
            <w:r w:rsidR="00EA10D1">
              <w:rPr>
                <w:rFonts w:eastAsia="Arial" w:cs="Arial"/>
              </w:rPr>
              <w:t xml:space="preserve">: </w:t>
            </w:r>
            <w:r w:rsidR="009449BA">
              <w:rPr>
                <w:rFonts w:eastAsia="Arial" w:cs="Arial"/>
              </w:rPr>
              <w:t xml:space="preserve">Containing the technical </w:t>
            </w:r>
            <w:r w:rsidR="00330CAF">
              <w:rPr>
                <w:rFonts w:eastAsia="Arial" w:cs="Arial"/>
              </w:rPr>
              <w:t>proposal</w:t>
            </w:r>
            <w:r w:rsidR="009449BA">
              <w:rPr>
                <w:rFonts w:eastAsia="Arial" w:cs="Arial"/>
              </w:rPr>
              <w:t xml:space="preserve"> that will  include the forms and documentation </w:t>
            </w:r>
            <w:r w:rsidR="00C56638">
              <w:rPr>
                <w:rFonts w:eastAsia="Arial" w:cs="Arial"/>
              </w:rPr>
              <w:t xml:space="preserve">listed in the </w:t>
            </w:r>
            <w:r w:rsidR="00232B51">
              <w:rPr>
                <w:rFonts w:eastAsia="Arial" w:cs="Arial"/>
              </w:rPr>
              <w:t>CD</w:t>
            </w:r>
            <w:r w:rsidR="00C56638">
              <w:rPr>
                <w:rFonts w:eastAsia="Arial" w:cs="Arial"/>
              </w:rPr>
              <w:t>.</w:t>
            </w:r>
          </w:p>
          <w:p w14:paraId="2D62DDDE" w14:textId="727B608B" w:rsidR="00851157" w:rsidRPr="00AA7F1A" w:rsidRDefault="00E36FCB" w:rsidP="0052370A">
            <w:pPr>
              <w:pStyle w:val="ListParagraph"/>
              <w:numPr>
                <w:ilvl w:val="0"/>
                <w:numId w:val="141"/>
              </w:numPr>
              <w:shd w:val="clear" w:color="auto" w:fill="FDFDFD"/>
              <w:spacing w:before="120"/>
              <w:ind w:left="240"/>
              <w:rPr>
                <w:rFonts w:eastAsia="Arial" w:cs="Arial"/>
                <w:color w:val="000000"/>
              </w:rPr>
            </w:pPr>
            <w:r w:rsidRPr="00E36FCB">
              <w:rPr>
                <w:rFonts w:eastAsia="Arial" w:cs="Arial"/>
                <w:color w:val="000000"/>
              </w:rPr>
              <w:t xml:space="preserve">A second envelope containing the financial </w:t>
            </w:r>
            <w:r w:rsidR="00AA7F1A">
              <w:rPr>
                <w:rFonts w:eastAsia="Arial" w:cs="Arial"/>
                <w:color w:val="000000"/>
              </w:rPr>
              <w:t>proposal</w:t>
            </w:r>
            <w:r w:rsidRPr="00E36FCB">
              <w:rPr>
                <w:rFonts w:eastAsia="Arial" w:cs="Arial"/>
                <w:color w:val="000000"/>
              </w:rPr>
              <w:t>, when indicated in the DDC.</w:t>
            </w:r>
          </w:p>
        </w:tc>
      </w:tr>
      <w:tr w:rsidR="00851157" w:rsidRPr="00C6578A" w14:paraId="2D62DDE3" w14:textId="77777777">
        <w:tc>
          <w:tcPr>
            <w:tcW w:w="1980" w:type="dxa"/>
            <w:vMerge/>
          </w:tcPr>
          <w:p w14:paraId="2D62DDE0" w14:textId="77777777" w:rsidR="00851157" w:rsidRPr="00C6578A" w:rsidRDefault="00851157">
            <w:pPr>
              <w:widowControl w:val="0"/>
              <w:pBdr>
                <w:top w:val="nil"/>
                <w:left w:val="nil"/>
                <w:bottom w:val="nil"/>
                <w:right w:val="nil"/>
                <w:between w:val="nil"/>
              </w:pBdr>
              <w:spacing w:after="0"/>
              <w:rPr>
                <w:rFonts w:ascii="Arial" w:eastAsia="Arial" w:hAnsi="Arial" w:cs="Arial"/>
                <w:color w:val="000000"/>
                <w:lang w:val="en-US"/>
              </w:rPr>
            </w:pPr>
          </w:p>
        </w:tc>
        <w:tc>
          <w:tcPr>
            <w:tcW w:w="720" w:type="dxa"/>
            <w:tcBorders>
              <w:right w:val="nil"/>
            </w:tcBorders>
          </w:tcPr>
          <w:p w14:paraId="2D62DDE1" w14:textId="77777777" w:rsidR="00851157" w:rsidRPr="00C6578A" w:rsidRDefault="00263227">
            <w:pPr>
              <w:spacing w:before="100" w:after="100" w:line="240" w:lineRule="auto"/>
              <w:ind w:left="-108"/>
              <w:jc w:val="center"/>
              <w:rPr>
                <w:rFonts w:ascii="Arial" w:eastAsia="Arial" w:hAnsi="Arial" w:cs="Arial"/>
                <w:lang w:val="en-US"/>
              </w:rPr>
            </w:pPr>
            <w:r w:rsidRPr="00C6578A">
              <w:rPr>
                <w:rFonts w:ascii="Arial" w:eastAsia="Arial" w:hAnsi="Arial" w:cs="Arial"/>
                <w:lang w:val="en-US"/>
              </w:rPr>
              <w:t>11.2</w:t>
            </w:r>
          </w:p>
        </w:tc>
        <w:tc>
          <w:tcPr>
            <w:tcW w:w="6754" w:type="dxa"/>
            <w:tcBorders>
              <w:left w:val="nil"/>
            </w:tcBorders>
          </w:tcPr>
          <w:p w14:paraId="2D62DDE2" w14:textId="56ED1ACA" w:rsidR="00851157" w:rsidRPr="00C6578A" w:rsidRDefault="00263227">
            <w:pPr>
              <w:shd w:val="clear" w:color="auto" w:fill="FDFDFD"/>
              <w:spacing w:after="0" w:line="240" w:lineRule="auto"/>
              <w:jc w:val="both"/>
              <w:rPr>
                <w:rFonts w:ascii="Arial" w:eastAsia="Arial" w:hAnsi="Arial" w:cs="Arial"/>
                <w:lang w:val="en-US"/>
              </w:rPr>
            </w:pPr>
            <w:r w:rsidRPr="00C6578A">
              <w:rPr>
                <w:rFonts w:ascii="Arial" w:eastAsia="Arial" w:hAnsi="Arial" w:cs="Arial"/>
                <w:lang w:val="en-US"/>
              </w:rPr>
              <w:t xml:space="preserve">The forms to be submitted as part of the proposal must be completed without making any type of modifications to the </w:t>
            </w:r>
            <w:r w:rsidR="00231825" w:rsidRPr="00C6578A">
              <w:rPr>
                <w:rFonts w:ascii="Arial" w:eastAsia="Arial" w:hAnsi="Arial" w:cs="Arial"/>
                <w:lang w:val="en-US"/>
              </w:rPr>
              <w:t>text or</w:t>
            </w:r>
            <w:r w:rsidRPr="00C6578A">
              <w:rPr>
                <w:rFonts w:ascii="Arial" w:eastAsia="Arial" w:hAnsi="Arial" w:cs="Arial"/>
                <w:lang w:val="en-US"/>
              </w:rPr>
              <w:t xml:space="preserve"> </w:t>
            </w:r>
            <w:r w:rsidRPr="00C6578A">
              <w:rPr>
                <w:rFonts w:ascii="Arial" w:eastAsia="Arial" w:hAnsi="Arial" w:cs="Arial"/>
                <w:lang w:val="en-US"/>
              </w:rPr>
              <w:lastRenderedPageBreak/>
              <w:t>submitting any substitution to what is required. All blank spaces must be filled with the requested information, attaching the requested documents in each of them.</w:t>
            </w:r>
          </w:p>
        </w:tc>
      </w:tr>
      <w:tr w:rsidR="00851157" w:rsidRPr="00C6578A" w14:paraId="2D62DDE7" w14:textId="77777777">
        <w:tc>
          <w:tcPr>
            <w:tcW w:w="1980" w:type="dxa"/>
          </w:tcPr>
          <w:p w14:paraId="2D62DDE4" w14:textId="77777777" w:rsidR="00851157" w:rsidRPr="00C6578A" w:rsidRDefault="00263227" w:rsidP="00A64EBC">
            <w:pPr>
              <w:pBdr>
                <w:top w:val="nil"/>
                <w:left w:val="nil"/>
                <w:bottom w:val="nil"/>
                <w:right w:val="nil"/>
                <w:between w:val="nil"/>
              </w:pBdr>
              <w:spacing w:before="100" w:after="100" w:line="240" w:lineRule="auto"/>
              <w:rPr>
                <w:rFonts w:ascii="Arial" w:eastAsia="Arial" w:hAnsi="Arial" w:cs="Arial"/>
                <w:b/>
                <w:color w:val="000000"/>
                <w:lang w:val="en-US"/>
              </w:rPr>
            </w:pPr>
            <w:bookmarkStart w:id="21" w:name="_heading=h.3as4poj" w:colFirst="0" w:colLast="0"/>
            <w:bookmarkEnd w:id="21"/>
            <w:r w:rsidRPr="00C6578A">
              <w:rPr>
                <w:rFonts w:ascii="Arial" w:eastAsia="Arial" w:hAnsi="Arial" w:cs="Arial"/>
                <w:b/>
                <w:color w:val="000000"/>
                <w:lang w:val="en-US"/>
              </w:rPr>
              <w:lastRenderedPageBreak/>
              <w:t>12. Only one proposal</w:t>
            </w:r>
          </w:p>
        </w:tc>
        <w:tc>
          <w:tcPr>
            <w:tcW w:w="720" w:type="dxa"/>
            <w:tcBorders>
              <w:right w:val="nil"/>
            </w:tcBorders>
          </w:tcPr>
          <w:p w14:paraId="2D62DDE5" w14:textId="77777777" w:rsidR="00851157" w:rsidRPr="00C6578A" w:rsidRDefault="00263227">
            <w:pPr>
              <w:spacing w:before="100" w:after="100" w:line="240" w:lineRule="auto"/>
              <w:ind w:left="-108"/>
              <w:jc w:val="center"/>
              <w:rPr>
                <w:rFonts w:ascii="Arial" w:eastAsia="Arial" w:hAnsi="Arial" w:cs="Arial"/>
                <w:lang w:val="en-US"/>
              </w:rPr>
            </w:pPr>
            <w:r w:rsidRPr="00C6578A">
              <w:rPr>
                <w:rFonts w:ascii="Arial" w:eastAsia="Arial" w:hAnsi="Arial" w:cs="Arial"/>
                <w:lang w:val="en-US"/>
              </w:rPr>
              <w:t>12.1</w:t>
            </w:r>
          </w:p>
        </w:tc>
        <w:tc>
          <w:tcPr>
            <w:tcW w:w="6754" w:type="dxa"/>
            <w:tcBorders>
              <w:left w:val="nil"/>
            </w:tcBorders>
          </w:tcPr>
          <w:p w14:paraId="2D62DDE6" w14:textId="77777777" w:rsidR="00851157" w:rsidRPr="00C6578A" w:rsidRDefault="00263227" w:rsidP="0081448C">
            <w:pPr>
              <w:spacing w:before="100" w:after="100" w:line="240" w:lineRule="auto"/>
              <w:ind w:left="-120" w:right="74"/>
              <w:jc w:val="both"/>
              <w:rPr>
                <w:rFonts w:ascii="Arial" w:eastAsia="Arial" w:hAnsi="Arial" w:cs="Arial"/>
                <w:lang w:val="en-US"/>
              </w:rPr>
            </w:pPr>
            <w:r w:rsidRPr="00C6578A">
              <w:rPr>
                <w:rFonts w:ascii="Arial" w:eastAsia="Arial" w:hAnsi="Arial" w:cs="Arial"/>
                <w:lang w:val="en-US"/>
              </w:rPr>
              <w:t xml:space="preserve">The consultant (including each of the members of a JV) will submit only one Proposal, either in its own name or as part of a JV in another Proposal. If a consultant, including a member of a JV, submits more than one Proposal or participates in more than one, all such Proposals will be disqualified and rejected. However, this shall not prevent a Sub-Consultant or a member of the Consultant's staff from participating as a Principal Specialist or Secondary Specialist in more than one Proposal when circumstances justify and as indicated in the </w:t>
            </w:r>
            <w:r w:rsidRPr="00C6578A">
              <w:rPr>
                <w:rFonts w:ascii="Arial" w:eastAsia="Arial" w:hAnsi="Arial" w:cs="Arial"/>
                <w:b/>
                <w:lang w:val="en-US"/>
              </w:rPr>
              <w:t>CD</w:t>
            </w:r>
            <w:r w:rsidRPr="00C6578A">
              <w:rPr>
                <w:rFonts w:ascii="Arial" w:eastAsia="Arial" w:hAnsi="Arial" w:cs="Arial"/>
                <w:lang w:val="en-US"/>
              </w:rPr>
              <w:t>.</w:t>
            </w:r>
          </w:p>
        </w:tc>
      </w:tr>
      <w:tr w:rsidR="00851157" w:rsidRPr="00C6578A" w14:paraId="2D62DDEB" w14:textId="77777777">
        <w:tc>
          <w:tcPr>
            <w:tcW w:w="1980" w:type="dxa"/>
            <w:vMerge w:val="restart"/>
          </w:tcPr>
          <w:p w14:paraId="2D62DDE8" w14:textId="77777777" w:rsidR="00851157" w:rsidRPr="00C6578A" w:rsidRDefault="00263227" w:rsidP="00A64EBC">
            <w:pPr>
              <w:pBdr>
                <w:top w:val="nil"/>
                <w:left w:val="nil"/>
                <w:bottom w:val="nil"/>
                <w:right w:val="nil"/>
                <w:between w:val="nil"/>
              </w:pBdr>
              <w:spacing w:before="100" w:after="100" w:line="240" w:lineRule="auto"/>
              <w:rPr>
                <w:rFonts w:ascii="Arial" w:eastAsia="Arial" w:hAnsi="Arial" w:cs="Arial"/>
                <w:b/>
                <w:color w:val="000000"/>
                <w:lang w:val="en-US"/>
              </w:rPr>
            </w:pPr>
            <w:bookmarkStart w:id="22" w:name="_heading=h.1pxezwc" w:colFirst="0" w:colLast="0"/>
            <w:bookmarkEnd w:id="22"/>
            <w:r w:rsidRPr="00C6578A">
              <w:rPr>
                <w:rFonts w:ascii="Arial" w:eastAsia="Arial" w:hAnsi="Arial" w:cs="Arial"/>
                <w:b/>
                <w:color w:val="000000"/>
                <w:lang w:val="en-US"/>
              </w:rPr>
              <w:t>13. Period of validity of the proposals, its extension and replacement of principal experts in case of extension of validity</w:t>
            </w:r>
          </w:p>
        </w:tc>
        <w:tc>
          <w:tcPr>
            <w:tcW w:w="720" w:type="dxa"/>
            <w:tcBorders>
              <w:right w:val="nil"/>
            </w:tcBorders>
          </w:tcPr>
          <w:p w14:paraId="2D62DDE9" w14:textId="77777777" w:rsidR="00851157" w:rsidRPr="00C6578A" w:rsidRDefault="00263227">
            <w:pPr>
              <w:spacing w:before="100" w:after="100" w:line="240" w:lineRule="auto"/>
              <w:ind w:left="-108"/>
              <w:jc w:val="center"/>
              <w:rPr>
                <w:rFonts w:ascii="Arial" w:eastAsia="Arial" w:hAnsi="Arial" w:cs="Arial"/>
                <w:lang w:val="en-US"/>
              </w:rPr>
            </w:pPr>
            <w:r w:rsidRPr="00C6578A">
              <w:rPr>
                <w:rFonts w:ascii="Arial" w:eastAsia="Arial" w:hAnsi="Arial" w:cs="Arial"/>
                <w:lang w:val="en-US"/>
              </w:rPr>
              <w:t>13.1</w:t>
            </w:r>
          </w:p>
        </w:tc>
        <w:tc>
          <w:tcPr>
            <w:tcW w:w="6754" w:type="dxa"/>
            <w:tcBorders>
              <w:left w:val="nil"/>
            </w:tcBorders>
          </w:tcPr>
          <w:p w14:paraId="2D62DDEA" w14:textId="77777777" w:rsidR="00851157" w:rsidRPr="00C6578A" w:rsidRDefault="00263227">
            <w:pPr>
              <w:spacing w:before="100" w:after="100" w:line="240" w:lineRule="auto"/>
              <w:ind w:left="-108" w:right="74"/>
              <w:jc w:val="both"/>
              <w:rPr>
                <w:rFonts w:ascii="Arial" w:eastAsia="Arial" w:hAnsi="Arial" w:cs="Arial"/>
                <w:lang w:val="en-US"/>
              </w:rPr>
            </w:pPr>
            <w:r w:rsidRPr="00C6578A">
              <w:rPr>
                <w:rFonts w:ascii="Arial" w:eastAsia="Arial" w:hAnsi="Arial" w:cs="Arial"/>
                <w:lang w:val="en-US"/>
              </w:rPr>
              <w:t xml:space="preserve">The </w:t>
            </w:r>
            <w:r w:rsidRPr="00C6578A">
              <w:rPr>
                <w:rFonts w:ascii="Arial" w:eastAsia="Arial" w:hAnsi="Arial" w:cs="Arial"/>
                <w:b/>
                <w:lang w:val="en-US"/>
              </w:rPr>
              <w:t>CD</w:t>
            </w:r>
            <w:r w:rsidRPr="00C6578A">
              <w:rPr>
                <w:rFonts w:ascii="Arial" w:eastAsia="Arial" w:hAnsi="Arial" w:cs="Arial"/>
                <w:lang w:val="en-US"/>
              </w:rPr>
              <w:t xml:space="preserve"> indicates the period during which the proposal of the consultant must remain valid after the deadline for submitting Proposals.</w:t>
            </w:r>
          </w:p>
        </w:tc>
      </w:tr>
      <w:tr w:rsidR="00851157" w:rsidRPr="00C6578A" w14:paraId="2D62DDEF" w14:textId="77777777">
        <w:tc>
          <w:tcPr>
            <w:tcW w:w="1980" w:type="dxa"/>
            <w:vMerge/>
          </w:tcPr>
          <w:p w14:paraId="2D62DDEC" w14:textId="77777777" w:rsidR="00851157" w:rsidRPr="00C6578A" w:rsidRDefault="00851157">
            <w:pPr>
              <w:widowControl w:val="0"/>
              <w:pBdr>
                <w:top w:val="nil"/>
                <w:left w:val="nil"/>
                <w:bottom w:val="nil"/>
                <w:right w:val="nil"/>
                <w:between w:val="nil"/>
              </w:pBdr>
              <w:spacing w:after="0"/>
              <w:rPr>
                <w:rFonts w:ascii="Arial" w:eastAsia="Arial" w:hAnsi="Arial" w:cs="Arial"/>
                <w:lang w:val="en-US"/>
              </w:rPr>
            </w:pPr>
          </w:p>
        </w:tc>
        <w:tc>
          <w:tcPr>
            <w:tcW w:w="720" w:type="dxa"/>
            <w:tcBorders>
              <w:right w:val="nil"/>
            </w:tcBorders>
          </w:tcPr>
          <w:p w14:paraId="2D62DDED" w14:textId="77777777" w:rsidR="00851157" w:rsidRPr="00C6578A" w:rsidRDefault="00263227">
            <w:pPr>
              <w:spacing w:before="100" w:after="100" w:line="240" w:lineRule="auto"/>
              <w:ind w:left="-108"/>
              <w:jc w:val="center"/>
              <w:rPr>
                <w:rFonts w:ascii="Arial" w:eastAsia="Arial" w:hAnsi="Arial" w:cs="Arial"/>
                <w:lang w:val="en-US"/>
              </w:rPr>
            </w:pPr>
            <w:r w:rsidRPr="00C6578A">
              <w:rPr>
                <w:rFonts w:ascii="Arial" w:eastAsia="Arial" w:hAnsi="Arial" w:cs="Arial"/>
                <w:lang w:val="en-US"/>
              </w:rPr>
              <w:t>13.2</w:t>
            </w:r>
          </w:p>
        </w:tc>
        <w:tc>
          <w:tcPr>
            <w:tcW w:w="6754" w:type="dxa"/>
            <w:tcBorders>
              <w:left w:val="nil"/>
            </w:tcBorders>
          </w:tcPr>
          <w:p w14:paraId="2D62DDEE" w14:textId="280597B0" w:rsidR="00851157" w:rsidRPr="00C6578A" w:rsidRDefault="00263227">
            <w:pPr>
              <w:spacing w:before="100" w:after="100" w:line="240" w:lineRule="auto"/>
              <w:ind w:left="-108" w:right="74"/>
              <w:jc w:val="both"/>
              <w:rPr>
                <w:rFonts w:ascii="Arial" w:eastAsia="Arial" w:hAnsi="Arial" w:cs="Arial"/>
                <w:lang w:val="en-US"/>
              </w:rPr>
            </w:pPr>
            <w:r w:rsidRPr="00C6578A">
              <w:rPr>
                <w:rFonts w:ascii="Arial" w:eastAsia="Arial" w:hAnsi="Arial" w:cs="Arial"/>
                <w:lang w:val="en-US"/>
              </w:rPr>
              <w:t>During the period of validity of the proposal, the</w:t>
            </w:r>
            <w:r w:rsidRPr="00C6578A">
              <w:rPr>
                <w:lang w:val="en-US"/>
              </w:rPr>
              <w:t xml:space="preserve"> </w:t>
            </w:r>
            <w:r w:rsidRPr="00C6578A">
              <w:rPr>
                <w:rFonts w:ascii="Arial" w:eastAsia="Arial" w:hAnsi="Arial" w:cs="Arial"/>
                <w:lang w:val="en-US"/>
              </w:rPr>
              <w:t>consultant</w:t>
            </w:r>
            <w:r w:rsidRPr="00C6578A">
              <w:rPr>
                <w:lang w:val="en-US"/>
              </w:rPr>
              <w:t xml:space="preserve"> </w:t>
            </w:r>
            <w:r w:rsidRPr="00C6578A">
              <w:rPr>
                <w:rFonts w:ascii="Arial" w:eastAsia="Arial" w:hAnsi="Arial" w:cs="Arial"/>
                <w:lang w:val="en-US"/>
              </w:rPr>
              <w:t>may</w:t>
            </w:r>
            <w:r w:rsidRPr="00C6578A">
              <w:rPr>
                <w:lang w:val="en-US"/>
              </w:rPr>
              <w:t xml:space="preserve"> </w:t>
            </w:r>
            <w:r w:rsidRPr="00C6578A">
              <w:rPr>
                <w:rFonts w:ascii="Arial" w:eastAsia="Arial" w:hAnsi="Arial" w:cs="Arial"/>
                <w:lang w:val="en-US"/>
              </w:rPr>
              <w:t xml:space="preserve">not make any changes to its original Proposal, including the availability of the proposed key personnel, the </w:t>
            </w:r>
            <w:r w:rsidR="0060063B" w:rsidRPr="00C6578A">
              <w:rPr>
                <w:rFonts w:ascii="Arial" w:eastAsia="Arial" w:hAnsi="Arial" w:cs="Arial"/>
                <w:lang w:val="en-US"/>
              </w:rPr>
              <w:t>rates,</w:t>
            </w:r>
            <w:r w:rsidRPr="00C6578A">
              <w:rPr>
                <w:rFonts w:ascii="Arial" w:eastAsia="Arial" w:hAnsi="Arial" w:cs="Arial"/>
                <w:lang w:val="en-US"/>
              </w:rPr>
              <w:t xml:space="preserve"> and the total price.</w:t>
            </w:r>
          </w:p>
        </w:tc>
      </w:tr>
      <w:tr w:rsidR="00851157" w:rsidRPr="00C6578A" w14:paraId="2D62DDF3" w14:textId="77777777">
        <w:tc>
          <w:tcPr>
            <w:tcW w:w="1980" w:type="dxa"/>
            <w:vMerge/>
          </w:tcPr>
          <w:p w14:paraId="2D62DDF0" w14:textId="77777777" w:rsidR="00851157" w:rsidRPr="00C6578A" w:rsidRDefault="00851157">
            <w:pPr>
              <w:widowControl w:val="0"/>
              <w:pBdr>
                <w:top w:val="nil"/>
                <w:left w:val="nil"/>
                <w:bottom w:val="nil"/>
                <w:right w:val="nil"/>
                <w:between w:val="nil"/>
              </w:pBdr>
              <w:spacing w:after="0"/>
              <w:rPr>
                <w:rFonts w:ascii="Arial" w:eastAsia="Arial" w:hAnsi="Arial" w:cs="Arial"/>
                <w:lang w:val="en-US"/>
              </w:rPr>
            </w:pPr>
          </w:p>
        </w:tc>
        <w:tc>
          <w:tcPr>
            <w:tcW w:w="720" w:type="dxa"/>
            <w:tcBorders>
              <w:right w:val="nil"/>
            </w:tcBorders>
          </w:tcPr>
          <w:p w14:paraId="2D62DDF1" w14:textId="77777777" w:rsidR="00851157" w:rsidRPr="00C6578A" w:rsidRDefault="00263227">
            <w:pPr>
              <w:spacing w:before="100" w:after="100" w:line="240" w:lineRule="auto"/>
              <w:ind w:left="-108"/>
              <w:jc w:val="center"/>
              <w:rPr>
                <w:rFonts w:ascii="Arial" w:eastAsia="Arial" w:hAnsi="Arial" w:cs="Arial"/>
                <w:lang w:val="en-US"/>
              </w:rPr>
            </w:pPr>
            <w:r w:rsidRPr="00C6578A">
              <w:rPr>
                <w:rFonts w:ascii="Arial" w:eastAsia="Arial" w:hAnsi="Arial" w:cs="Arial"/>
                <w:lang w:val="en-US"/>
              </w:rPr>
              <w:t>13.3</w:t>
            </w:r>
          </w:p>
        </w:tc>
        <w:tc>
          <w:tcPr>
            <w:tcW w:w="6754" w:type="dxa"/>
            <w:tcBorders>
              <w:left w:val="nil"/>
            </w:tcBorders>
          </w:tcPr>
          <w:p w14:paraId="2D62DDF2" w14:textId="77777777" w:rsidR="00851157" w:rsidRPr="00C6578A" w:rsidRDefault="00263227" w:rsidP="0081448C">
            <w:pPr>
              <w:spacing w:before="100" w:after="100" w:line="240" w:lineRule="auto"/>
              <w:ind w:left="-120" w:right="74"/>
              <w:jc w:val="both"/>
              <w:rPr>
                <w:lang w:val="en-US"/>
              </w:rPr>
            </w:pPr>
            <w:r w:rsidRPr="00C6578A">
              <w:rPr>
                <w:rFonts w:ascii="Arial" w:eastAsia="Arial" w:hAnsi="Arial" w:cs="Arial"/>
                <w:lang w:val="en-US"/>
              </w:rPr>
              <w:t>If</w:t>
            </w:r>
            <w:r w:rsidRPr="00C6578A">
              <w:rPr>
                <w:lang w:val="en-US"/>
              </w:rPr>
              <w:t xml:space="preserve"> </w:t>
            </w:r>
            <w:r w:rsidRPr="00C6578A">
              <w:rPr>
                <w:rFonts w:ascii="Arial" w:eastAsia="Arial" w:hAnsi="Arial" w:cs="Arial"/>
                <w:lang w:val="en-US"/>
              </w:rPr>
              <w:t>it</w:t>
            </w:r>
            <w:r w:rsidRPr="00C6578A">
              <w:rPr>
                <w:lang w:val="en-US"/>
              </w:rPr>
              <w:t xml:space="preserve"> </w:t>
            </w:r>
            <w:r w:rsidRPr="00C6578A">
              <w:rPr>
                <w:rFonts w:ascii="Arial" w:eastAsia="Arial" w:hAnsi="Arial" w:cs="Arial"/>
                <w:lang w:val="en-US"/>
              </w:rPr>
              <w:t>is</w:t>
            </w:r>
            <w:r w:rsidRPr="00C6578A">
              <w:rPr>
                <w:lang w:val="en-US"/>
              </w:rPr>
              <w:t xml:space="preserve"> </w:t>
            </w:r>
            <w:r w:rsidRPr="00C6578A">
              <w:rPr>
                <w:rFonts w:ascii="Arial" w:eastAsia="Arial" w:hAnsi="Arial" w:cs="Arial"/>
                <w:lang w:val="en-US"/>
              </w:rPr>
              <w:t>established</w:t>
            </w:r>
            <w:r w:rsidRPr="00C6578A">
              <w:rPr>
                <w:lang w:val="en-US"/>
              </w:rPr>
              <w:t xml:space="preserve"> </w:t>
            </w:r>
            <w:r w:rsidRPr="00C6578A">
              <w:rPr>
                <w:rFonts w:ascii="Arial" w:eastAsia="Arial" w:hAnsi="Arial" w:cs="Arial"/>
                <w:lang w:val="en-US"/>
              </w:rPr>
              <w:t>that</w:t>
            </w:r>
            <w:r w:rsidRPr="00C6578A">
              <w:rPr>
                <w:lang w:val="en-US"/>
              </w:rPr>
              <w:t xml:space="preserve"> </w:t>
            </w:r>
            <w:r w:rsidRPr="00C6578A">
              <w:rPr>
                <w:rFonts w:ascii="Arial" w:eastAsia="Arial" w:hAnsi="Arial" w:cs="Arial"/>
                <w:lang w:val="en-US"/>
              </w:rPr>
              <w:t>any</w:t>
            </w:r>
            <w:r w:rsidRPr="00C6578A">
              <w:rPr>
                <w:lang w:val="en-US"/>
              </w:rPr>
              <w:t xml:space="preserve"> </w:t>
            </w:r>
            <w:r w:rsidRPr="00C6578A">
              <w:rPr>
                <w:rFonts w:ascii="Arial" w:eastAsia="Arial" w:hAnsi="Arial" w:cs="Arial"/>
                <w:lang w:val="en-US"/>
              </w:rPr>
              <w:t>of</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Specialists</w:t>
            </w:r>
            <w:r w:rsidRPr="00C6578A">
              <w:rPr>
                <w:lang w:val="en-US"/>
              </w:rPr>
              <w:t xml:space="preserve"> </w:t>
            </w:r>
            <w:r w:rsidRPr="00C6578A">
              <w:rPr>
                <w:rFonts w:ascii="Arial" w:eastAsia="Arial" w:hAnsi="Arial" w:cs="Arial"/>
                <w:lang w:val="en-US"/>
              </w:rPr>
              <w:t>mentioned</w:t>
            </w:r>
            <w:r w:rsidRPr="00C6578A">
              <w:rPr>
                <w:lang w:val="en-US"/>
              </w:rPr>
              <w:t xml:space="preserve"> </w:t>
            </w:r>
            <w:r w:rsidRPr="00C6578A">
              <w:rPr>
                <w:rFonts w:ascii="Arial" w:eastAsia="Arial" w:hAnsi="Arial" w:cs="Arial"/>
                <w:lang w:val="en-US"/>
              </w:rPr>
              <w:t>in</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consultant's</w:t>
            </w:r>
            <w:r w:rsidRPr="00C6578A">
              <w:rPr>
                <w:lang w:val="en-US"/>
              </w:rPr>
              <w:t xml:space="preserve"> </w:t>
            </w:r>
            <w:r w:rsidRPr="00C6578A">
              <w:rPr>
                <w:rFonts w:ascii="Arial" w:eastAsia="Arial" w:hAnsi="Arial" w:cs="Arial"/>
                <w:lang w:val="en-US"/>
              </w:rPr>
              <w:t>Proposal</w:t>
            </w:r>
            <w:r w:rsidRPr="00C6578A">
              <w:rPr>
                <w:lang w:val="en-US"/>
              </w:rPr>
              <w:t xml:space="preserve"> </w:t>
            </w:r>
            <w:r w:rsidRPr="00C6578A">
              <w:rPr>
                <w:rFonts w:ascii="Arial" w:eastAsia="Arial" w:hAnsi="Arial" w:cs="Arial"/>
                <w:lang w:val="en-US"/>
              </w:rPr>
              <w:t>was</w:t>
            </w:r>
            <w:r w:rsidRPr="00C6578A">
              <w:rPr>
                <w:lang w:val="en-US"/>
              </w:rPr>
              <w:t xml:space="preserve"> </w:t>
            </w:r>
            <w:r w:rsidRPr="00C6578A">
              <w:rPr>
                <w:rFonts w:ascii="Arial" w:eastAsia="Arial" w:hAnsi="Arial" w:cs="Arial"/>
                <w:lang w:val="en-US"/>
              </w:rPr>
              <w:t>not</w:t>
            </w:r>
            <w:r w:rsidRPr="00C6578A">
              <w:rPr>
                <w:lang w:val="en-US"/>
              </w:rPr>
              <w:t xml:space="preserve"> </w:t>
            </w:r>
            <w:r w:rsidRPr="00C6578A">
              <w:rPr>
                <w:rFonts w:ascii="Arial" w:eastAsia="Arial" w:hAnsi="Arial" w:cs="Arial"/>
                <w:lang w:val="en-US"/>
              </w:rPr>
              <w:t>available</w:t>
            </w:r>
            <w:r w:rsidRPr="00C6578A">
              <w:rPr>
                <w:lang w:val="en-US"/>
              </w:rPr>
              <w:t xml:space="preserve"> </w:t>
            </w:r>
            <w:r w:rsidRPr="00C6578A">
              <w:rPr>
                <w:rFonts w:ascii="Arial" w:eastAsia="Arial" w:hAnsi="Arial" w:cs="Arial"/>
                <w:lang w:val="en-US"/>
              </w:rPr>
              <w:t>at</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time</w:t>
            </w:r>
            <w:r w:rsidRPr="00C6578A">
              <w:rPr>
                <w:lang w:val="en-US"/>
              </w:rPr>
              <w:t xml:space="preserve"> </w:t>
            </w:r>
            <w:r w:rsidRPr="00C6578A">
              <w:rPr>
                <w:rFonts w:ascii="Arial" w:eastAsia="Arial" w:hAnsi="Arial" w:cs="Arial"/>
                <w:lang w:val="en-US"/>
              </w:rPr>
              <w:t>of</w:t>
            </w:r>
            <w:r w:rsidRPr="00C6578A">
              <w:rPr>
                <w:lang w:val="en-US"/>
              </w:rPr>
              <w:t xml:space="preserve"> </w:t>
            </w:r>
            <w:r w:rsidRPr="00C6578A">
              <w:rPr>
                <w:rFonts w:ascii="Arial" w:eastAsia="Arial" w:hAnsi="Arial" w:cs="Arial"/>
                <w:lang w:val="en-US"/>
              </w:rPr>
              <w:t>submission</w:t>
            </w:r>
            <w:r w:rsidRPr="00C6578A">
              <w:rPr>
                <w:lang w:val="en-US"/>
              </w:rPr>
              <w:t xml:space="preserve"> </w:t>
            </w:r>
            <w:r w:rsidRPr="00C6578A">
              <w:rPr>
                <w:rFonts w:ascii="Arial" w:eastAsia="Arial" w:hAnsi="Arial" w:cs="Arial"/>
                <w:lang w:val="en-US"/>
              </w:rPr>
              <w:t>of</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Proposal</w:t>
            </w:r>
            <w:r w:rsidRPr="00C6578A">
              <w:rPr>
                <w:lang w:val="en-US"/>
              </w:rPr>
              <w:t xml:space="preserve"> </w:t>
            </w:r>
            <w:r w:rsidRPr="00C6578A">
              <w:rPr>
                <w:rFonts w:ascii="Arial" w:eastAsia="Arial" w:hAnsi="Arial" w:cs="Arial"/>
                <w:lang w:val="en-US"/>
              </w:rPr>
              <w:t>or</w:t>
            </w:r>
            <w:r w:rsidRPr="00C6578A">
              <w:rPr>
                <w:lang w:val="en-US"/>
              </w:rPr>
              <w:t xml:space="preserve"> </w:t>
            </w:r>
            <w:r w:rsidRPr="00C6578A">
              <w:rPr>
                <w:rFonts w:ascii="Arial" w:eastAsia="Arial" w:hAnsi="Arial" w:cs="Arial"/>
                <w:lang w:val="en-US"/>
              </w:rPr>
              <w:t>that</w:t>
            </w:r>
            <w:r w:rsidRPr="00C6578A">
              <w:rPr>
                <w:lang w:val="en-US"/>
              </w:rPr>
              <w:t xml:space="preserve"> </w:t>
            </w:r>
            <w:r w:rsidRPr="00C6578A">
              <w:rPr>
                <w:rFonts w:ascii="Arial" w:eastAsia="Arial" w:hAnsi="Arial" w:cs="Arial"/>
                <w:lang w:val="en-US"/>
              </w:rPr>
              <w:t>it</w:t>
            </w:r>
            <w:r w:rsidRPr="00C6578A">
              <w:rPr>
                <w:lang w:val="en-US"/>
              </w:rPr>
              <w:t xml:space="preserve"> </w:t>
            </w:r>
            <w:r w:rsidRPr="00C6578A">
              <w:rPr>
                <w:rFonts w:ascii="Arial" w:eastAsia="Arial" w:hAnsi="Arial" w:cs="Arial"/>
                <w:lang w:val="en-US"/>
              </w:rPr>
              <w:t>was</w:t>
            </w:r>
            <w:r w:rsidRPr="00C6578A">
              <w:rPr>
                <w:lang w:val="en-US"/>
              </w:rPr>
              <w:t xml:space="preserve"> </w:t>
            </w:r>
            <w:r w:rsidRPr="00C6578A">
              <w:rPr>
                <w:rFonts w:ascii="Arial" w:eastAsia="Arial" w:hAnsi="Arial" w:cs="Arial"/>
                <w:lang w:val="en-US"/>
              </w:rPr>
              <w:t>included</w:t>
            </w:r>
            <w:r w:rsidRPr="00C6578A">
              <w:rPr>
                <w:lang w:val="en-US"/>
              </w:rPr>
              <w:t xml:space="preserve"> </w:t>
            </w:r>
            <w:r w:rsidRPr="00C6578A">
              <w:rPr>
                <w:rFonts w:ascii="Arial" w:eastAsia="Arial" w:hAnsi="Arial" w:cs="Arial"/>
                <w:lang w:val="en-US"/>
              </w:rPr>
              <w:t>without</w:t>
            </w:r>
            <w:r w:rsidRPr="00C6578A">
              <w:rPr>
                <w:lang w:val="en-US"/>
              </w:rPr>
              <w:t xml:space="preserve"> </w:t>
            </w:r>
            <w:r w:rsidRPr="00C6578A">
              <w:rPr>
                <w:rFonts w:ascii="Arial" w:eastAsia="Arial" w:hAnsi="Arial" w:cs="Arial"/>
                <w:lang w:val="en-US"/>
              </w:rPr>
              <w:t>first</w:t>
            </w:r>
            <w:r w:rsidRPr="00C6578A">
              <w:rPr>
                <w:lang w:val="en-US"/>
              </w:rPr>
              <w:t xml:space="preserve"> </w:t>
            </w:r>
            <w:r w:rsidRPr="00C6578A">
              <w:rPr>
                <w:rFonts w:ascii="Arial" w:eastAsia="Arial" w:hAnsi="Arial" w:cs="Arial"/>
                <w:lang w:val="en-US"/>
              </w:rPr>
              <w:t>obtaining</w:t>
            </w:r>
            <w:r w:rsidRPr="00C6578A">
              <w:rPr>
                <w:lang w:val="en-US"/>
              </w:rPr>
              <w:t xml:space="preserve"> </w:t>
            </w:r>
            <w:r w:rsidRPr="00C6578A">
              <w:rPr>
                <w:rFonts w:ascii="Arial" w:eastAsia="Arial" w:hAnsi="Arial" w:cs="Arial"/>
                <w:lang w:val="en-US"/>
              </w:rPr>
              <w:t>confirmation,</w:t>
            </w:r>
            <w:r w:rsidRPr="00C6578A">
              <w:rPr>
                <w:lang w:val="en-US"/>
              </w:rPr>
              <w:t xml:space="preserve"> </w:t>
            </w:r>
            <w:r w:rsidRPr="00C6578A">
              <w:rPr>
                <w:rFonts w:ascii="Arial" w:eastAsia="Arial" w:hAnsi="Arial" w:cs="Arial"/>
                <w:lang w:val="en-US"/>
              </w:rPr>
              <w:t>such</w:t>
            </w:r>
            <w:r w:rsidRPr="00C6578A">
              <w:rPr>
                <w:lang w:val="en-US"/>
              </w:rPr>
              <w:t xml:space="preserve"> </w:t>
            </w:r>
            <w:r w:rsidRPr="00C6578A">
              <w:rPr>
                <w:rFonts w:ascii="Arial" w:eastAsia="Arial" w:hAnsi="Arial" w:cs="Arial"/>
                <w:lang w:val="en-US"/>
              </w:rPr>
              <w:t>Proposal</w:t>
            </w:r>
            <w:r w:rsidRPr="00C6578A">
              <w:rPr>
                <w:lang w:val="en-US"/>
              </w:rPr>
              <w:t xml:space="preserve"> </w:t>
            </w:r>
            <w:r w:rsidRPr="00C6578A">
              <w:rPr>
                <w:rFonts w:ascii="Arial" w:eastAsia="Arial" w:hAnsi="Arial" w:cs="Arial"/>
                <w:lang w:val="en-US"/>
              </w:rPr>
              <w:t>will</w:t>
            </w:r>
            <w:r w:rsidRPr="00C6578A">
              <w:rPr>
                <w:lang w:val="en-US"/>
              </w:rPr>
              <w:t xml:space="preserve"> </w:t>
            </w:r>
            <w:r w:rsidRPr="00C6578A">
              <w:rPr>
                <w:rFonts w:ascii="Arial" w:eastAsia="Arial" w:hAnsi="Arial" w:cs="Arial"/>
                <w:lang w:val="en-US"/>
              </w:rPr>
              <w:t>be</w:t>
            </w:r>
            <w:r w:rsidRPr="00C6578A">
              <w:rPr>
                <w:lang w:val="en-US"/>
              </w:rPr>
              <w:t xml:space="preserve"> </w:t>
            </w:r>
            <w:r w:rsidRPr="00C6578A">
              <w:rPr>
                <w:rFonts w:ascii="Arial" w:eastAsia="Arial" w:hAnsi="Arial" w:cs="Arial"/>
                <w:lang w:val="en-US"/>
              </w:rPr>
              <w:t>disqualified</w:t>
            </w:r>
            <w:r w:rsidRPr="00C6578A">
              <w:rPr>
                <w:lang w:val="en-US"/>
              </w:rPr>
              <w:t xml:space="preserve"> </w:t>
            </w:r>
            <w:r w:rsidRPr="00C6578A">
              <w:rPr>
                <w:rFonts w:ascii="Arial" w:eastAsia="Arial" w:hAnsi="Arial" w:cs="Arial"/>
                <w:lang w:val="en-US"/>
              </w:rPr>
              <w:t>and</w:t>
            </w:r>
            <w:r w:rsidRPr="00C6578A">
              <w:rPr>
                <w:lang w:val="en-US"/>
              </w:rPr>
              <w:t xml:space="preserve"> </w:t>
            </w:r>
            <w:r w:rsidRPr="00C6578A">
              <w:rPr>
                <w:rFonts w:ascii="Arial" w:eastAsia="Arial" w:hAnsi="Arial" w:cs="Arial"/>
                <w:lang w:val="en-US"/>
              </w:rPr>
              <w:t>rejected,</w:t>
            </w:r>
            <w:r w:rsidRPr="00C6578A">
              <w:rPr>
                <w:lang w:val="en-US"/>
              </w:rPr>
              <w:t xml:space="preserve"> </w:t>
            </w:r>
            <w:r w:rsidRPr="00C6578A">
              <w:rPr>
                <w:rFonts w:ascii="Arial" w:eastAsia="Arial" w:hAnsi="Arial" w:cs="Arial"/>
                <w:lang w:val="en-US"/>
              </w:rPr>
              <w:t>its</w:t>
            </w:r>
            <w:r w:rsidRPr="00C6578A">
              <w:rPr>
                <w:lang w:val="en-US"/>
              </w:rPr>
              <w:t xml:space="preserve"> </w:t>
            </w:r>
            <w:r w:rsidRPr="00C6578A">
              <w:rPr>
                <w:rFonts w:ascii="Arial" w:eastAsia="Arial" w:hAnsi="Arial" w:cs="Arial"/>
                <w:lang w:val="en-US"/>
              </w:rPr>
              <w:t>evaluation</w:t>
            </w:r>
            <w:r w:rsidRPr="00C6578A">
              <w:rPr>
                <w:lang w:val="en-US"/>
              </w:rPr>
              <w:t xml:space="preserve"> </w:t>
            </w:r>
            <w:r w:rsidRPr="00C6578A">
              <w:rPr>
                <w:rFonts w:ascii="Arial" w:eastAsia="Arial" w:hAnsi="Arial" w:cs="Arial"/>
                <w:lang w:val="en-US"/>
              </w:rPr>
              <w:t>will</w:t>
            </w:r>
            <w:r w:rsidRPr="00C6578A">
              <w:rPr>
                <w:lang w:val="en-US"/>
              </w:rPr>
              <w:t xml:space="preserve"> </w:t>
            </w:r>
            <w:r w:rsidRPr="00C6578A">
              <w:rPr>
                <w:rFonts w:ascii="Arial" w:eastAsia="Arial" w:hAnsi="Arial" w:cs="Arial"/>
                <w:lang w:val="en-US"/>
              </w:rPr>
              <w:t>not</w:t>
            </w:r>
            <w:r w:rsidRPr="00C6578A">
              <w:rPr>
                <w:lang w:val="en-US"/>
              </w:rPr>
              <w:t xml:space="preserve"> </w:t>
            </w:r>
            <w:r w:rsidRPr="00C6578A">
              <w:rPr>
                <w:rFonts w:ascii="Arial" w:eastAsia="Arial" w:hAnsi="Arial" w:cs="Arial"/>
                <w:lang w:val="en-US"/>
              </w:rPr>
              <w:t>be</w:t>
            </w:r>
            <w:r w:rsidRPr="00C6578A">
              <w:rPr>
                <w:lang w:val="en-US"/>
              </w:rPr>
              <w:t xml:space="preserve"> </w:t>
            </w:r>
            <w:r w:rsidRPr="00C6578A">
              <w:rPr>
                <w:rFonts w:ascii="Arial" w:eastAsia="Arial" w:hAnsi="Arial" w:cs="Arial"/>
                <w:lang w:val="en-US"/>
              </w:rPr>
              <w:t>continued,</w:t>
            </w:r>
            <w:r w:rsidRPr="00C6578A">
              <w:rPr>
                <w:lang w:val="en-US"/>
              </w:rPr>
              <w:t xml:space="preserve"> </w:t>
            </w:r>
            <w:r w:rsidRPr="00C6578A">
              <w:rPr>
                <w:rFonts w:ascii="Arial" w:eastAsia="Arial" w:hAnsi="Arial" w:cs="Arial"/>
                <w:lang w:val="en-US"/>
              </w:rPr>
              <w:t>and</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appropriate</w:t>
            </w:r>
            <w:r w:rsidRPr="00C6578A">
              <w:rPr>
                <w:lang w:val="en-US"/>
              </w:rPr>
              <w:t xml:space="preserve"> </w:t>
            </w:r>
            <w:r w:rsidRPr="00C6578A">
              <w:rPr>
                <w:rFonts w:ascii="Arial" w:eastAsia="Arial" w:hAnsi="Arial" w:cs="Arial"/>
                <w:lang w:val="en-US"/>
              </w:rPr>
              <w:t>sanctions</w:t>
            </w:r>
            <w:r w:rsidRPr="00C6578A">
              <w:rPr>
                <w:lang w:val="en-US"/>
              </w:rPr>
              <w:t xml:space="preserve"> </w:t>
            </w:r>
            <w:r w:rsidRPr="00C6578A">
              <w:rPr>
                <w:rFonts w:ascii="Arial" w:eastAsia="Arial" w:hAnsi="Arial" w:cs="Arial"/>
                <w:lang w:val="en-US"/>
              </w:rPr>
              <w:t>may</w:t>
            </w:r>
            <w:r w:rsidRPr="00C6578A">
              <w:rPr>
                <w:lang w:val="en-US"/>
              </w:rPr>
              <w:t xml:space="preserve"> </w:t>
            </w:r>
            <w:r w:rsidRPr="00C6578A">
              <w:rPr>
                <w:rFonts w:ascii="Arial" w:eastAsia="Arial" w:hAnsi="Arial" w:cs="Arial"/>
                <w:lang w:val="en-US"/>
              </w:rPr>
              <w:t>be</w:t>
            </w:r>
            <w:r w:rsidRPr="00C6578A">
              <w:rPr>
                <w:lang w:val="en-US"/>
              </w:rPr>
              <w:t xml:space="preserve"> </w:t>
            </w:r>
            <w:r w:rsidRPr="00C6578A">
              <w:rPr>
                <w:rFonts w:ascii="Arial" w:eastAsia="Arial" w:hAnsi="Arial" w:cs="Arial"/>
                <w:lang w:val="en-US"/>
              </w:rPr>
              <w:t>applied.</w:t>
            </w:r>
          </w:p>
        </w:tc>
      </w:tr>
      <w:tr w:rsidR="00851157" w:rsidRPr="00C6578A" w14:paraId="2D62DDF7" w14:textId="77777777">
        <w:tc>
          <w:tcPr>
            <w:tcW w:w="1980" w:type="dxa"/>
            <w:vMerge/>
          </w:tcPr>
          <w:p w14:paraId="2D62DDF4" w14:textId="77777777" w:rsidR="00851157" w:rsidRPr="00C6578A" w:rsidRDefault="00851157">
            <w:pPr>
              <w:widowControl w:val="0"/>
              <w:pBdr>
                <w:top w:val="nil"/>
                <w:left w:val="nil"/>
                <w:bottom w:val="nil"/>
                <w:right w:val="nil"/>
                <w:between w:val="nil"/>
              </w:pBdr>
              <w:spacing w:after="0"/>
              <w:rPr>
                <w:lang w:val="en-US"/>
              </w:rPr>
            </w:pPr>
          </w:p>
        </w:tc>
        <w:tc>
          <w:tcPr>
            <w:tcW w:w="720" w:type="dxa"/>
            <w:tcBorders>
              <w:right w:val="nil"/>
            </w:tcBorders>
          </w:tcPr>
          <w:p w14:paraId="2D62DDF5" w14:textId="77777777" w:rsidR="00851157" w:rsidRPr="00C6578A" w:rsidRDefault="00263227">
            <w:pPr>
              <w:spacing w:before="100" w:after="100" w:line="240" w:lineRule="auto"/>
              <w:ind w:left="-108"/>
              <w:jc w:val="center"/>
              <w:rPr>
                <w:rFonts w:ascii="Arial" w:eastAsia="Arial" w:hAnsi="Arial" w:cs="Arial"/>
                <w:lang w:val="en-US"/>
              </w:rPr>
            </w:pPr>
            <w:r w:rsidRPr="00C6578A">
              <w:rPr>
                <w:rFonts w:ascii="Arial" w:eastAsia="Arial" w:hAnsi="Arial" w:cs="Arial"/>
                <w:lang w:val="en-US"/>
              </w:rPr>
              <w:t>13.4</w:t>
            </w:r>
          </w:p>
        </w:tc>
        <w:tc>
          <w:tcPr>
            <w:tcW w:w="6754" w:type="dxa"/>
            <w:tcBorders>
              <w:left w:val="nil"/>
            </w:tcBorders>
          </w:tcPr>
          <w:p w14:paraId="2D62DDF6" w14:textId="77777777" w:rsidR="00851157" w:rsidRPr="00C6578A" w:rsidRDefault="00263227" w:rsidP="0081448C">
            <w:pPr>
              <w:spacing w:before="100" w:after="100" w:line="240" w:lineRule="auto"/>
              <w:ind w:left="-120" w:right="74"/>
              <w:jc w:val="both"/>
              <w:rPr>
                <w:rFonts w:ascii="Arial" w:eastAsia="Arial" w:hAnsi="Arial" w:cs="Arial"/>
                <w:lang w:val="en-US"/>
              </w:rPr>
            </w:pPr>
            <w:r w:rsidRPr="00C6578A">
              <w:rPr>
                <w:rFonts w:ascii="Arial" w:eastAsia="Arial" w:hAnsi="Arial" w:cs="Arial"/>
                <w:lang w:val="en-US"/>
              </w:rPr>
              <w:t>The Contracting Party shall make every effort to evaluate, conclude negotiations and award the contract within the period of validity of the Proposal. However, if necessary, before the expiration of the validity of the proposals the Contacting Party may request in writing extension of the validity of the Proposals to all consultants who submitted Proposals.</w:t>
            </w:r>
          </w:p>
        </w:tc>
      </w:tr>
      <w:tr w:rsidR="00851157" w:rsidRPr="00C6578A" w14:paraId="2D62DDFB" w14:textId="77777777">
        <w:tc>
          <w:tcPr>
            <w:tcW w:w="1980" w:type="dxa"/>
            <w:vMerge/>
          </w:tcPr>
          <w:p w14:paraId="2D62DDF8" w14:textId="77777777" w:rsidR="00851157" w:rsidRPr="00C6578A" w:rsidRDefault="00851157">
            <w:pPr>
              <w:widowControl w:val="0"/>
              <w:pBdr>
                <w:top w:val="nil"/>
                <w:left w:val="nil"/>
                <w:bottom w:val="nil"/>
                <w:right w:val="nil"/>
                <w:between w:val="nil"/>
              </w:pBdr>
              <w:spacing w:after="0"/>
              <w:rPr>
                <w:rFonts w:ascii="Arial" w:eastAsia="Arial" w:hAnsi="Arial" w:cs="Arial"/>
                <w:lang w:val="en-US"/>
              </w:rPr>
            </w:pPr>
          </w:p>
        </w:tc>
        <w:tc>
          <w:tcPr>
            <w:tcW w:w="720" w:type="dxa"/>
            <w:tcBorders>
              <w:right w:val="nil"/>
            </w:tcBorders>
          </w:tcPr>
          <w:p w14:paraId="2D62DDF9" w14:textId="77777777" w:rsidR="00851157" w:rsidRPr="00C6578A" w:rsidRDefault="00263227">
            <w:pPr>
              <w:spacing w:before="100" w:after="100" w:line="240" w:lineRule="auto"/>
              <w:ind w:left="-108"/>
              <w:jc w:val="center"/>
              <w:rPr>
                <w:rFonts w:ascii="Arial" w:eastAsia="Arial" w:hAnsi="Arial" w:cs="Arial"/>
                <w:lang w:val="en-US"/>
              </w:rPr>
            </w:pPr>
            <w:r w:rsidRPr="00C6578A">
              <w:rPr>
                <w:rFonts w:ascii="Arial" w:eastAsia="Arial" w:hAnsi="Arial" w:cs="Arial"/>
                <w:lang w:val="en-US"/>
              </w:rPr>
              <w:t>13.5</w:t>
            </w:r>
          </w:p>
        </w:tc>
        <w:tc>
          <w:tcPr>
            <w:tcW w:w="6754" w:type="dxa"/>
            <w:tcBorders>
              <w:left w:val="nil"/>
            </w:tcBorders>
          </w:tcPr>
          <w:p w14:paraId="2D62DDFA" w14:textId="77777777" w:rsidR="00851157" w:rsidRPr="00C6578A" w:rsidRDefault="00263227" w:rsidP="0081448C">
            <w:pPr>
              <w:spacing w:before="100" w:after="100" w:line="240" w:lineRule="auto"/>
              <w:ind w:left="-120"/>
              <w:jc w:val="both"/>
              <w:rPr>
                <w:rFonts w:ascii="Arial" w:eastAsia="Arial" w:hAnsi="Arial" w:cs="Arial"/>
                <w:lang w:val="en-US"/>
              </w:rPr>
            </w:pPr>
            <w:r w:rsidRPr="00C6578A">
              <w:rPr>
                <w:rFonts w:ascii="Arial" w:eastAsia="Arial" w:hAnsi="Arial" w:cs="Arial"/>
                <w:lang w:val="en-US"/>
              </w:rPr>
              <w:t>If the Consultant agrees to extend the validity of his Proposal, this will be done without introducing any changes to it and with confirmation of the availability of the principal specialists, except for the provisions of ITC 13.7.</w:t>
            </w:r>
          </w:p>
        </w:tc>
      </w:tr>
      <w:tr w:rsidR="00851157" w:rsidRPr="00C6578A" w14:paraId="2D62DDFF" w14:textId="77777777">
        <w:tc>
          <w:tcPr>
            <w:tcW w:w="1980" w:type="dxa"/>
            <w:vMerge/>
          </w:tcPr>
          <w:p w14:paraId="2D62DDFC" w14:textId="77777777" w:rsidR="00851157" w:rsidRPr="00C6578A" w:rsidRDefault="00851157">
            <w:pPr>
              <w:widowControl w:val="0"/>
              <w:pBdr>
                <w:top w:val="nil"/>
                <w:left w:val="nil"/>
                <w:bottom w:val="nil"/>
                <w:right w:val="nil"/>
                <w:between w:val="nil"/>
              </w:pBdr>
              <w:spacing w:after="0"/>
              <w:rPr>
                <w:rFonts w:ascii="Arial" w:eastAsia="Arial" w:hAnsi="Arial" w:cs="Arial"/>
                <w:lang w:val="en-US"/>
              </w:rPr>
            </w:pPr>
          </w:p>
        </w:tc>
        <w:tc>
          <w:tcPr>
            <w:tcW w:w="720" w:type="dxa"/>
            <w:tcBorders>
              <w:right w:val="nil"/>
            </w:tcBorders>
          </w:tcPr>
          <w:p w14:paraId="2D62DDFD" w14:textId="77777777" w:rsidR="00851157" w:rsidRPr="00C6578A" w:rsidRDefault="00263227">
            <w:pPr>
              <w:spacing w:before="100" w:after="100" w:line="240" w:lineRule="auto"/>
              <w:ind w:left="-108"/>
              <w:jc w:val="center"/>
              <w:rPr>
                <w:rFonts w:ascii="Arial" w:eastAsia="Arial" w:hAnsi="Arial" w:cs="Arial"/>
                <w:lang w:val="en-US"/>
              </w:rPr>
            </w:pPr>
            <w:r w:rsidRPr="00C6578A">
              <w:rPr>
                <w:rFonts w:ascii="Arial" w:eastAsia="Arial" w:hAnsi="Arial" w:cs="Arial"/>
                <w:lang w:val="en-US"/>
              </w:rPr>
              <w:t>13.6</w:t>
            </w:r>
          </w:p>
        </w:tc>
        <w:tc>
          <w:tcPr>
            <w:tcW w:w="6754" w:type="dxa"/>
            <w:tcBorders>
              <w:left w:val="nil"/>
            </w:tcBorders>
            <w:vAlign w:val="center"/>
          </w:tcPr>
          <w:p w14:paraId="2D62DDFE" w14:textId="77777777" w:rsidR="00851157" w:rsidRPr="00C6578A" w:rsidRDefault="00263227" w:rsidP="0081448C">
            <w:pPr>
              <w:spacing w:before="100" w:after="100" w:line="240" w:lineRule="auto"/>
              <w:ind w:left="-120"/>
              <w:jc w:val="both"/>
              <w:rPr>
                <w:rFonts w:ascii="Arial" w:eastAsia="Arial" w:hAnsi="Arial" w:cs="Arial"/>
                <w:lang w:val="en-US"/>
              </w:rPr>
            </w:pPr>
            <w:r w:rsidRPr="00C6578A">
              <w:rPr>
                <w:rFonts w:ascii="Arial" w:eastAsia="Arial" w:hAnsi="Arial" w:cs="Arial"/>
                <w:lang w:val="en-US"/>
              </w:rPr>
              <w:t>The consultant has the right to refuse to extend the validity of its Proposal, in which case its evaluation will not be continued.</w:t>
            </w:r>
          </w:p>
        </w:tc>
      </w:tr>
      <w:tr w:rsidR="00851157" w:rsidRPr="00C6578A" w14:paraId="2D62DE03" w14:textId="77777777">
        <w:tc>
          <w:tcPr>
            <w:tcW w:w="1980" w:type="dxa"/>
            <w:vMerge/>
          </w:tcPr>
          <w:p w14:paraId="2D62DE00" w14:textId="77777777" w:rsidR="00851157" w:rsidRPr="00C6578A" w:rsidRDefault="00851157">
            <w:pPr>
              <w:widowControl w:val="0"/>
              <w:pBdr>
                <w:top w:val="nil"/>
                <w:left w:val="nil"/>
                <w:bottom w:val="nil"/>
                <w:right w:val="nil"/>
                <w:between w:val="nil"/>
              </w:pBdr>
              <w:spacing w:after="0"/>
              <w:rPr>
                <w:rFonts w:ascii="Arial" w:eastAsia="Arial" w:hAnsi="Arial" w:cs="Arial"/>
                <w:lang w:val="en-US"/>
              </w:rPr>
            </w:pPr>
          </w:p>
        </w:tc>
        <w:tc>
          <w:tcPr>
            <w:tcW w:w="720" w:type="dxa"/>
            <w:tcBorders>
              <w:right w:val="nil"/>
            </w:tcBorders>
          </w:tcPr>
          <w:p w14:paraId="2D62DE01" w14:textId="77777777" w:rsidR="00851157" w:rsidRPr="00C6578A" w:rsidRDefault="00263227">
            <w:pPr>
              <w:spacing w:before="100" w:after="100" w:line="240" w:lineRule="auto"/>
              <w:ind w:left="-108"/>
              <w:jc w:val="center"/>
              <w:rPr>
                <w:rFonts w:ascii="Arial" w:eastAsia="Arial" w:hAnsi="Arial" w:cs="Arial"/>
                <w:lang w:val="en-US"/>
              </w:rPr>
            </w:pPr>
            <w:r w:rsidRPr="00C6578A">
              <w:rPr>
                <w:rFonts w:ascii="Arial" w:eastAsia="Arial" w:hAnsi="Arial" w:cs="Arial"/>
                <w:lang w:val="en-US"/>
              </w:rPr>
              <w:t>13.7</w:t>
            </w:r>
          </w:p>
        </w:tc>
        <w:tc>
          <w:tcPr>
            <w:tcW w:w="6754" w:type="dxa"/>
            <w:tcBorders>
              <w:left w:val="nil"/>
            </w:tcBorders>
          </w:tcPr>
          <w:p w14:paraId="2D62DE02" w14:textId="0062EC1C" w:rsidR="00851157" w:rsidRPr="00C6578A" w:rsidRDefault="00263227" w:rsidP="0081448C">
            <w:pPr>
              <w:spacing w:before="100" w:after="100" w:line="240" w:lineRule="auto"/>
              <w:ind w:left="-120"/>
              <w:jc w:val="both"/>
              <w:rPr>
                <w:rFonts w:ascii="Arial" w:eastAsia="Arial" w:hAnsi="Arial" w:cs="Arial"/>
                <w:lang w:val="en-US"/>
              </w:rPr>
            </w:pPr>
            <w:r w:rsidRPr="00C6578A">
              <w:rPr>
                <w:rFonts w:ascii="Arial" w:eastAsia="Arial" w:hAnsi="Arial" w:cs="Arial"/>
                <w:lang w:val="en-US"/>
              </w:rPr>
              <w:t>In the event that any of the proposed key personnel cannot be made available during the extended</w:t>
            </w:r>
            <w:r w:rsidRPr="00C6578A">
              <w:rPr>
                <w:lang w:val="en-US"/>
              </w:rPr>
              <w:t xml:space="preserve"> </w:t>
            </w:r>
            <w:r w:rsidRPr="00C6578A">
              <w:rPr>
                <w:rFonts w:ascii="Arial" w:eastAsia="Arial" w:hAnsi="Arial" w:cs="Arial"/>
                <w:lang w:val="en-US"/>
              </w:rPr>
              <w:t>period</w:t>
            </w:r>
            <w:r w:rsidRPr="00C6578A">
              <w:rPr>
                <w:lang w:val="en-US"/>
              </w:rPr>
              <w:t xml:space="preserve"> </w:t>
            </w:r>
            <w:r w:rsidRPr="00C6578A">
              <w:rPr>
                <w:rFonts w:ascii="Arial" w:eastAsia="Arial" w:hAnsi="Arial" w:cs="Arial"/>
                <w:lang w:val="en-US"/>
              </w:rPr>
              <w:t>of</w:t>
            </w:r>
            <w:r w:rsidRPr="00C6578A">
              <w:rPr>
                <w:lang w:val="en-US"/>
              </w:rPr>
              <w:t xml:space="preserve"> </w:t>
            </w:r>
            <w:r w:rsidRPr="00C6578A">
              <w:rPr>
                <w:rFonts w:ascii="Arial" w:eastAsia="Arial" w:hAnsi="Arial" w:cs="Arial"/>
                <w:lang w:val="en-US"/>
              </w:rPr>
              <w:t>validity,</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consultant</w:t>
            </w:r>
            <w:r w:rsidRPr="00C6578A">
              <w:rPr>
                <w:lang w:val="en-US"/>
              </w:rPr>
              <w:t xml:space="preserve"> </w:t>
            </w:r>
            <w:r w:rsidRPr="00C6578A">
              <w:rPr>
                <w:rFonts w:ascii="Arial" w:eastAsia="Arial" w:hAnsi="Arial" w:cs="Arial"/>
                <w:lang w:val="en-US"/>
              </w:rPr>
              <w:t>shall</w:t>
            </w:r>
            <w:r w:rsidRPr="00C6578A">
              <w:rPr>
                <w:lang w:val="en-US"/>
              </w:rPr>
              <w:t xml:space="preserve"> </w:t>
            </w:r>
            <w:r w:rsidR="0060063B" w:rsidRPr="00C6578A">
              <w:rPr>
                <w:rFonts w:ascii="Arial" w:eastAsia="Arial" w:hAnsi="Arial" w:cs="Arial"/>
                <w:lang w:val="en-US"/>
              </w:rPr>
              <w:t>endeavor</w:t>
            </w:r>
            <w:r w:rsidRPr="00C6578A">
              <w:rPr>
                <w:lang w:val="en-US"/>
              </w:rPr>
              <w:t xml:space="preserve"> </w:t>
            </w:r>
            <w:r w:rsidRPr="00C6578A">
              <w:rPr>
                <w:rFonts w:ascii="Arial" w:eastAsia="Arial" w:hAnsi="Arial" w:cs="Arial"/>
                <w:lang w:val="en-US"/>
              </w:rPr>
              <w:t>to</w:t>
            </w:r>
            <w:r w:rsidRPr="00C6578A">
              <w:rPr>
                <w:lang w:val="en-US"/>
              </w:rPr>
              <w:t xml:space="preserve"> </w:t>
            </w:r>
            <w:r w:rsidRPr="00C6578A">
              <w:rPr>
                <w:rFonts w:ascii="Arial" w:eastAsia="Arial" w:hAnsi="Arial" w:cs="Arial"/>
                <w:lang w:val="en-US"/>
              </w:rPr>
              <w:t>replace</w:t>
            </w:r>
            <w:r w:rsidRPr="00C6578A">
              <w:rPr>
                <w:lang w:val="en-US"/>
              </w:rPr>
              <w:t xml:space="preserve"> </w:t>
            </w:r>
            <w:r w:rsidRPr="00C6578A">
              <w:rPr>
                <w:rFonts w:ascii="Arial" w:eastAsia="Arial" w:hAnsi="Arial" w:cs="Arial"/>
                <w:lang w:val="en-US"/>
              </w:rPr>
              <w:t>them.</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consultant</w:t>
            </w:r>
            <w:r w:rsidRPr="00C6578A">
              <w:rPr>
                <w:lang w:val="en-US"/>
              </w:rPr>
              <w:t xml:space="preserve"> </w:t>
            </w:r>
            <w:r w:rsidRPr="00C6578A">
              <w:rPr>
                <w:rFonts w:ascii="Arial" w:eastAsia="Arial" w:hAnsi="Arial" w:cs="Arial"/>
                <w:lang w:val="en-US"/>
              </w:rPr>
              <w:t>shall</w:t>
            </w:r>
            <w:r w:rsidRPr="00C6578A">
              <w:rPr>
                <w:lang w:val="en-US"/>
              </w:rPr>
              <w:t xml:space="preserve"> </w:t>
            </w:r>
            <w:r w:rsidRPr="00C6578A">
              <w:rPr>
                <w:rFonts w:ascii="Arial" w:eastAsia="Arial" w:hAnsi="Arial" w:cs="Arial"/>
                <w:lang w:val="en-US"/>
              </w:rPr>
              <w:t>provide</w:t>
            </w:r>
            <w:r w:rsidRPr="00C6578A">
              <w:rPr>
                <w:lang w:val="en-US"/>
              </w:rPr>
              <w:t xml:space="preserve"> </w:t>
            </w:r>
            <w:r w:rsidRPr="00C6578A">
              <w:rPr>
                <w:rFonts w:ascii="Arial" w:eastAsia="Arial" w:hAnsi="Arial" w:cs="Arial"/>
                <w:lang w:val="en-US"/>
              </w:rPr>
              <w:t>in</w:t>
            </w:r>
            <w:r w:rsidRPr="00C6578A">
              <w:rPr>
                <w:lang w:val="en-US"/>
              </w:rPr>
              <w:t xml:space="preserve"> </w:t>
            </w:r>
            <w:r w:rsidRPr="00C6578A">
              <w:rPr>
                <w:rFonts w:ascii="Arial" w:eastAsia="Arial" w:hAnsi="Arial" w:cs="Arial"/>
                <w:lang w:val="en-US"/>
              </w:rPr>
              <w:t>writing</w:t>
            </w:r>
            <w:r w:rsidRPr="00C6578A">
              <w:rPr>
                <w:lang w:val="en-US"/>
              </w:rPr>
              <w:t xml:space="preserve"> </w:t>
            </w:r>
            <w:r w:rsidRPr="00C6578A">
              <w:rPr>
                <w:rFonts w:ascii="Arial" w:eastAsia="Arial" w:hAnsi="Arial" w:cs="Arial"/>
                <w:lang w:val="en-US"/>
              </w:rPr>
              <w:t>an</w:t>
            </w:r>
            <w:r w:rsidRPr="00C6578A">
              <w:rPr>
                <w:lang w:val="en-US"/>
              </w:rPr>
              <w:t xml:space="preserve"> </w:t>
            </w:r>
            <w:r w:rsidRPr="00C6578A">
              <w:rPr>
                <w:rFonts w:ascii="Arial" w:eastAsia="Arial" w:hAnsi="Arial" w:cs="Arial"/>
                <w:lang w:val="en-US"/>
              </w:rPr>
              <w:t>adequate</w:t>
            </w:r>
            <w:r w:rsidRPr="00C6578A">
              <w:rPr>
                <w:lang w:val="en-US"/>
              </w:rPr>
              <w:t xml:space="preserve"> </w:t>
            </w:r>
            <w:r w:rsidRPr="00C6578A">
              <w:rPr>
                <w:rFonts w:ascii="Arial" w:eastAsia="Arial" w:hAnsi="Arial" w:cs="Arial"/>
                <w:lang w:val="en-US"/>
              </w:rPr>
              <w:t>justification</w:t>
            </w:r>
            <w:r w:rsidRPr="00C6578A">
              <w:rPr>
                <w:lang w:val="en-US"/>
              </w:rPr>
              <w:t xml:space="preserve"> </w:t>
            </w:r>
            <w:r w:rsidRPr="00C6578A">
              <w:rPr>
                <w:rFonts w:ascii="Arial" w:eastAsia="Arial" w:hAnsi="Arial" w:cs="Arial"/>
                <w:lang w:val="en-US"/>
              </w:rPr>
              <w:t>and</w:t>
            </w:r>
            <w:r w:rsidRPr="00C6578A">
              <w:rPr>
                <w:lang w:val="en-US"/>
              </w:rPr>
              <w:t xml:space="preserve"> </w:t>
            </w:r>
            <w:r w:rsidRPr="00C6578A">
              <w:rPr>
                <w:rFonts w:ascii="Arial" w:eastAsia="Arial" w:hAnsi="Arial" w:cs="Arial"/>
                <w:lang w:val="en-US"/>
              </w:rPr>
              <w:t>evidence</w:t>
            </w:r>
            <w:r w:rsidRPr="00C6578A">
              <w:rPr>
                <w:lang w:val="en-US"/>
              </w:rPr>
              <w:t xml:space="preserve"> </w:t>
            </w:r>
            <w:r w:rsidRPr="00C6578A">
              <w:rPr>
                <w:rFonts w:ascii="Arial" w:eastAsia="Arial" w:hAnsi="Arial" w:cs="Arial"/>
                <w:lang w:val="en-US"/>
              </w:rPr>
              <w:t>satisfactory</w:t>
            </w:r>
            <w:r w:rsidRPr="00C6578A">
              <w:rPr>
                <w:lang w:val="en-US"/>
              </w:rPr>
              <w:t xml:space="preserve"> </w:t>
            </w:r>
            <w:r w:rsidRPr="00C6578A">
              <w:rPr>
                <w:rFonts w:ascii="Arial" w:eastAsia="Arial" w:hAnsi="Arial" w:cs="Arial"/>
                <w:lang w:val="en-US"/>
              </w:rPr>
              <w:t>to</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Contracting</w:t>
            </w:r>
            <w:r w:rsidRPr="00C6578A">
              <w:rPr>
                <w:lang w:val="en-US"/>
              </w:rPr>
              <w:t xml:space="preserve"> </w:t>
            </w:r>
            <w:r w:rsidRPr="00C6578A">
              <w:rPr>
                <w:rFonts w:ascii="Arial" w:eastAsia="Arial" w:hAnsi="Arial" w:cs="Arial"/>
                <w:lang w:val="en-US"/>
              </w:rPr>
              <w:t>Party,</w:t>
            </w:r>
            <w:r w:rsidRPr="00C6578A">
              <w:rPr>
                <w:lang w:val="en-US"/>
              </w:rPr>
              <w:t xml:space="preserve"> </w:t>
            </w:r>
            <w:r w:rsidRPr="00C6578A">
              <w:rPr>
                <w:rFonts w:ascii="Arial" w:eastAsia="Arial" w:hAnsi="Arial" w:cs="Arial"/>
                <w:lang w:val="en-US"/>
              </w:rPr>
              <w:t>together</w:t>
            </w:r>
            <w:r w:rsidRPr="00C6578A">
              <w:rPr>
                <w:lang w:val="en-US"/>
              </w:rPr>
              <w:t xml:space="preserve"> </w:t>
            </w:r>
            <w:r w:rsidRPr="00C6578A">
              <w:rPr>
                <w:rFonts w:ascii="Arial" w:eastAsia="Arial" w:hAnsi="Arial" w:cs="Arial"/>
                <w:lang w:val="en-US"/>
              </w:rPr>
              <w:t>with</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request</w:t>
            </w:r>
            <w:r w:rsidRPr="00C6578A">
              <w:rPr>
                <w:lang w:val="en-US"/>
              </w:rPr>
              <w:t xml:space="preserve"> </w:t>
            </w:r>
            <w:r w:rsidRPr="00C6578A">
              <w:rPr>
                <w:rFonts w:ascii="Arial" w:eastAsia="Arial" w:hAnsi="Arial" w:cs="Arial"/>
                <w:lang w:val="en-US"/>
              </w:rPr>
              <w:t>for</w:t>
            </w:r>
            <w:r w:rsidRPr="00C6578A">
              <w:rPr>
                <w:lang w:val="en-US"/>
              </w:rPr>
              <w:t xml:space="preserve"> </w:t>
            </w:r>
            <w:r w:rsidRPr="00C6578A">
              <w:rPr>
                <w:rFonts w:ascii="Arial" w:eastAsia="Arial" w:hAnsi="Arial" w:cs="Arial"/>
                <w:lang w:val="en-US"/>
              </w:rPr>
              <w:t>replacement.</w:t>
            </w:r>
            <w:r w:rsidRPr="00C6578A">
              <w:rPr>
                <w:lang w:val="en-US"/>
              </w:rPr>
              <w:t xml:space="preserve"> </w:t>
            </w:r>
            <w:r w:rsidRPr="00C6578A">
              <w:rPr>
                <w:rFonts w:ascii="Arial" w:eastAsia="Arial" w:hAnsi="Arial" w:cs="Arial"/>
                <w:lang w:val="en-US"/>
              </w:rPr>
              <w:t>In</w:t>
            </w:r>
            <w:r w:rsidRPr="00C6578A">
              <w:rPr>
                <w:lang w:val="en-US"/>
              </w:rPr>
              <w:t xml:space="preserve"> </w:t>
            </w:r>
            <w:r w:rsidRPr="00C6578A">
              <w:rPr>
                <w:rFonts w:ascii="Arial" w:eastAsia="Arial" w:hAnsi="Arial" w:cs="Arial"/>
                <w:lang w:val="en-US"/>
              </w:rPr>
              <w:t>such</w:t>
            </w:r>
            <w:r w:rsidRPr="00C6578A">
              <w:rPr>
                <w:lang w:val="en-US"/>
              </w:rPr>
              <w:t xml:space="preserve"> </w:t>
            </w:r>
            <w:r w:rsidRPr="00C6578A">
              <w:rPr>
                <w:rFonts w:ascii="Arial" w:eastAsia="Arial" w:hAnsi="Arial" w:cs="Arial"/>
                <w:lang w:val="en-US"/>
              </w:rPr>
              <w:t>a</w:t>
            </w:r>
            <w:r w:rsidRPr="00C6578A">
              <w:rPr>
                <w:lang w:val="en-US"/>
              </w:rPr>
              <w:t xml:space="preserve"> </w:t>
            </w:r>
            <w:r w:rsidRPr="00C6578A">
              <w:rPr>
                <w:rFonts w:ascii="Arial" w:eastAsia="Arial" w:hAnsi="Arial" w:cs="Arial"/>
                <w:lang w:val="en-US"/>
              </w:rPr>
              <w:t>case,</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replacement</w:t>
            </w:r>
            <w:r w:rsidRPr="00C6578A">
              <w:rPr>
                <w:lang w:val="en-US"/>
              </w:rPr>
              <w:t xml:space="preserve"> of the key </w:t>
            </w:r>
            <w:r w:rsidRPr="00C6578A">
              <w:rPr>
                <w:rFonts w:ascii="Arial" w:eastAsia="Arial" w:hAnsi="Arial" w:cs="Arial"/>
                <w:lang w:val="en-US"/>
              </w:rPr>
              <w:t>staff</w:t>
            </w:r>
            <w:r w:rsidRPr="00C6578A">
              <w:rPr>
                <w:lang w:val="en-US"/>
              </w:rPr>
              <w:t xml:space="preserve"> </w:t>
            </w:r>
            <w:r w:rsidRPr="00C6578A">
              <w:rPr>
                <w:rFonts w:ascii="Arial" w:eastAsia="Arial" w:hAnsi="Arial" w:cs="Arial"/>
                <w:lang w:val="en-US"/>
              </w:rPr>
              <w:t>shall</w:t>
            </w:r>
            <w:r w:rsidRPr="00C6578A">
              <w:rPr>
                <w:lang w:val="en-US"/>
              </w:rPr>
              <w:t xml:space="preserve"> </w:t>
            </w:r>
            <w:r w:rsidRPr="00C6578A">
              <w:rPr>
                <w:rFonts w:ascii="Arial" w:eastAsia="Arial" w:hAnsi="Arial" w:cs="Arial"/>
                <w:lang w:val="en-US"/>
              </w:rPr>
              <w:t>have</w:t>
            </w:r>
            <w:r w:rsidRPr="00C6578A">
              <w:rPr>
                <w:lang w:val="en-US"/>
              </w:rPr>
              <w:t xml:space="preserve"> </w:t>
            </w:r>
            <w:r w:rsidRPr="00C6578A">
              <w:rPr>
                <w:rFonts w:ascii="Arial" w:eastAsia="Arial" w:hAnsi="Arial" w:cs="Arial"/>
                <w:lang w:val="en-US"/>
              </w:rPr>
              <w:t>experience</w:t>
            </w:r>
            <w:r w:rsidRPr="00C6578A">
              <w:rPr>
                <w:lang w:val="en-US"/>
              </w:rPr>
              <w:t xml:space="preserve"> </w:t>
            </w:r>
            <w:r w:rsidRPr="00C6578A">
              <w:rPr>
                <w:rFonts w:ascii="Arial" w:eastAsia="Arial" w:hAnsi="Arial" w:cs="Arial"/>
                <w:lang w:val="en-US"/>
              </w:rPr>
              <w:t>and</w:t>
            </w:r>
            <w:r w:rsidRPr="00C6578A">
              <w:rPr>
                <w:lang w:val="en-US"/>
              </w:rPr>
              <w:t xml:space="preserve"> </w:t>
            </w:r>
            <w:r w:rsidRPr="00C6578A">
              <w:rPr>
                <w:rFonts w:ascii="Arial" w:eastAsia="Arial" w:hAnsi="Arial" w:cs="Arial"/>
                <w:lang w:val="en-US"/>
              </w:rPr>
              <w:t>qualifications</w:t>
            </w:r>
            <w:r w:rsidRPr="00C6578A">
              <w:rPr>
                <w:lang w:val="en-US"/>
              </w:rPr>
              <w:t xml:space="preserve"> </w:t>
            </w:r>
            <w:r w:rsidRPr="00C6578A">
              <w:rPr>
                <w:rFonts w:ascii="Arial" w:eastAsia="Arial" w:hAnsi="Arial" w:cs="Arial"/>
                <w:lang w:val="en-US"/>
              </w:rPr>
              <w:t>equivalent</w:t>
            </w:r>
            <w:r w:rsidRPr="00C6578A">
              <w:rPr>
                <w:lang w:val="en-US"/>
              </w:rPr>
              <w:t xml:space="preserve"> </w:t>
            </w:r>
            <w:r w:rsidRPr="00C6578A">
              <w:rPr>
                <w:rFonts w:ascii="Arial" w:eastAsia="Arial" w:hAnsi="Arial" w:cs="Arial"/>
                <w:lang w:val="en-US"/>
              </w:rPr>
              <w:t>to</w:t>
            </w:r>
            <w:r w:rsidRPr="00C6578A">
              <w:rPr>
                <w:lang w:val="en-US"/>
              </w:rPr>
              <w:t xml:space="preserve"> </w:t>
            </w:r>
            <w:r w:rsidRPr="00C6578A">
              <w:rPr>
                <w:rFonts w:ascii="Arial" w:eastAsia="Arial" w:hAnsi="Arial" w:cs="Arial"/>
                <w:lang w:val="en-US"/>
              </w:rPr>
              <w:t>or</w:t>
            </w:r>
            <w:r w:rsidRPr="00C6578A">
              <w:rPr>
                <w:lang w:val="en-US"/>
              </w:rPr>
              <w:t xml:space="preserve"> </w:t>
            </w:r>
            <w:r w:rsidRPr="00C6578A">
              <w:rPr>
                <w:rFonts w:ascii="Arial" w:eastAsia="Arial" w:hAnsi="Arial" w:cs="Arial"/>
                <w:lang w:val="en-US"/>
              </w:rPr>
              <w:t>better</w:t>
            </w:r>
            <w:r w:rsidRPr="00C6578A">
              <w:rPr>
                <w:lang w:val="en-US"/>
              </w:rPr>
              <w:t xml:space="preserve"> </w:t>
            </w:r>
            <w:r w:rsidRPr="00C6578A">
              <w:rPr>
                <w:rFonts w:ascii="Arial" w:eastAsia="Arial" w:hAnsi="Arial" w:cs="Arial"/>
                <w:lang w:val="en-US"/>
              </w:rPr>
              <w:t>than</w:t>
            </w:r>
            <w:r w:rsidRPr="00C6578A">
              <w:rPr>
                <w:lang w:val="en-US"/>
              </w:rPr>
              <w:t xml:space="preserve"> </w:t>
            </w:r>
            <w:r w:rsidRPr="00C6578A">
              <w:rPr>
                <w:rFonts w:ascii="Arial" w:eastAsia="Arial" w:hAnsi="Arial" w:cs="Arial"/>
                <w:lang w:val="en-US"/>
              </w:rPr>
              <w:t>those</w:t>
            </w:r>
            <w:r w:rsidRPr="00C6578A">
              <w:rPr>
                <w:lang w:val="en-US"/>
              </w:rPr>
              <w:t xml:space="preserve"> </w:t>
            </w:r>
            <w:r w:rsidRPr="00C6578A">
              <w:rPr>
                <w:rFonts w:ascii="Arial" w:eastAsia="Arial" w:hAnsi="Arial" w:cs="Arial"/>
                <w:lang w:val="en-US"/>
              </w:rPr>
              <w:t>originally</w:t>
            </w:r>
            <w:r w:rsidRPr="00C6578A">
              <w:rPr>
                <w:lang w:val="en-US"/>
              </w:rPr>
              <w:t xml:space="preserve"> </w:t>
            </w:r>
            <w:r w:rsidRPr="00C6578A">
              <w:rPr>
                <w:rFonts w:ascii="Arial" w:eastAsia="Arial" w:hAnsi="Arial" w:cs="Arial"/>
                <w:lang w:val="en-US"/>
              </w:rPr>
              <w:t>proposed.</w:t>
            </w:r>
            <w:r w:rsidRPr="00C6578A">
              <w:rPr>
                <w:lang w:val="en-US"/>
              </w:rPr>
              <w:t xml:space="preserve"> </w:t>
            </w:r>
            <w:r w:rsidRPr="00C6578A">
              <w:rPr>
                <w:rFonts w:ascii="Arial" w:eastAsia="Arial" w:hAnsi="Arial" w:cs="Arial"/>
                <w:lang w:val="en-US"/>
              </w:rPr>
              <w:t>However,</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lastRenderedPageBreak/>
              <w:t>score</w:t>
            </w:r>
            <w:r w:rsidRPr="00C6578A">
              <w:rPr>
                <w:lang w:val="en-US"/>
              </w:rPr>
              <w:t xml:space="preserve"> </w:t>
            </w:r>
            <w:r w:rsidRPr="00C6578A">
              <w:rPr>
                <w:rFonts w:ascii="Arial" w:eastAsia="Arial" w:hAnsi="Arial" w:cs="Arial"/>
                <w:lang w:val="en-US"/>
              </w:rPr>
              <w:t>of</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technical</w:t>
            </w:r>
            <w:r w:rsidRPr="00C6578A">
              <w:rPr>
                <w:lang w:val="en-US"/>
              </w:rPr>
              <w:t xml:space="preserve"> </w:t>
            </w:r>
            <w:r w:rsidRPr="00C6578A">
              <w:rPr>
                <w:rFonts w:ascii="Arial" w:eastAsia="Arial" w:hAnsi="Arial" w:cs="Arial"/>
                <w:lang w:val="en-US"/>
              </w:rPr>
              <w:t>evaluation</w:t>
            </w:r>
            <w:r w:rsidRPr="00C6578A">
              <w:rPr>
                <w:lang w:val="en-US"/>
              </w:rPr>
              <w:t xml:space="preserve"> </w:t>
            </w:r>
            <w:r w:rsidRPr="00C6578A">
              <w:rPr>
                <w:rFonts w:ascii="Arial" w:eastAsia="Arial" w:hAnsi="Arial" w:cs="Arial"/>
                <w:lang w:val="en-US"/>
              </w:rPr>
              <w:t>will</w:t>
            </w:r>
            <w:r w:rsidRPr="00C6578A">
              <w:rPr>
                <w:lang w:val="en-US"/>
              </w:rPr>
              <w:t xml:space="preserve"> </w:t>
            </w:r>
            <w:r w:rsidRPr="00C6578A">
              <w:rPr>
                <w:rFonts w:ascii="Arial" w:eastAsia="Arial" w:hAnsi="Arial" w:cs="Arial"/>
                <w:lang w:val="en-US"/>
              </w:rPr>
              <w:t>still</w:t>
            </w:r>
            <w:r w:rsidRPr="00C6578A">
              <w:rPr>
                <w:lang w:val="en-US"/>
              </w:rPr>
              <w:t xml:space="preserve"> </w:t>
            </w:r>
            <w:r w:rsidRPr="00C6578A">
              <w:rPr>
                <w:rFonts w:ascii="Arial" w:eastAsia="Arial" w:hAnsi="Arial" w:cs="Arial"/>
                <w:lang w:val="en-US"/>
              </w:rPr>
              <w:t>be</w:t>
            </w:r>
            <w:r w:rsidRPr="00C6578A">
              <w:rPr>
                <w:lang w:val="en-US"/>
              </w:rPr>
              <w:t xml:space="preserve"> </w:t>
            </w:r>
            <w:r w:rsidRPr="00C6578A">
              <w:rPr>
                <w:rFonts w:ascii="Arial" w:eastAsia="Arial" w:hAnsi="Arial" w:cs="Arial"/>
                <w:lang w:val="en-US"/>
              </w:rPr>
              <w:t>based</w:t>
            </w:r>
            <w:r w:rsidRPr="00C6578A">
              <w:rPr>
                <w:lang w:val="en-US"/>
              </w:rPr>
              <w:t xml:space="preserve"> </w:t>
            </w:r>
            <w:r w:rsidRPr="00C6578A">
              <w:rPr>
                <w:rFonts w:ascii="Arial" w:eastAsia="Arial" w:hAnsi="Arial" w:cs="Arial"/>
                <w:lang w:val="en-US"/>
              </w:rPr>
              <w:t>on</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analysis</w:t>
            </w:r>
            <w:r w:rsidRPr="00C6578A">
              <w:rPr>
                <w:lang w:val="en-US"/>
              </w:rPr>
              <w:t xml:space="preserve"> </w:t>
            </w:r>
            <w:r w:rsidRPr="00C6578A">
              <w:rPr>
                <w:rFonts w:ascii="Arial" w:eastAsia="Arial" w:hAnsi="Arial" w:cs="Arial"/>
                <w:lang w:val="en-US"/>
              </w:rPr>
              <w:t>of</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curriculum</w:t>
            </w:r>
            <w:r w:rsidRPr="00C6578A">
              <w:rPr>
                <w:lang w:val="en-US"/>
              </w:rPr>
              <w:t xml:space="preserve"> </w:t>
            </w:r>
            <w:r w:rsidRPr="00C6578A">
              <w:rPr>
                <w:rFonts w:ascii="Arial" w:eastAsia="Arial" w:hAnsi="Arial" w:cs="Arial"/>
                <w:lang w:val="en-US"/>
              </w:rPr>
              <w:t>originally</w:t>
            </w:r>
            <w:r w:rsidRPr="00C6578A">
              <w:rPr>
                <w:lang w:val="en-US"/>
              </w:rPr>
              <w:t xml:space="preserve"> </w:t>
            </w:r>
            <w:r w:rsidRPr="00C6578A">
              <w:rPr>
                <w:rFonts w:ascii="Arial" w:eastAsia="Arial" w:hAnsi="Arial" w:cs="Arial"/>
                <w:lang w:val="en-US"/>
              </w:rPr>
              <w:t>submitted.</w:t>
            </w:r>
          </w:p>
        </w:tc>
      </w:tr>
      <w:tr w:rsidR="00851157" w:rsidRPr="00C6578A" w14:paraId="2D62DE07" w14:textId="77777777">
        <w:tc>
          <w:tcPr>
            <w:tcW w:w="1980" w:type="dxa"/>
            <w:vMerge/>
          </w:tcPr>
          <w:p w14:paraId="2D62DE04" w14:textId="77777777" w:rsidR="00851157" w:rsidRPr="00C6578A" w:rsidRDefault="00851157">
            <w:pPr>
              <w:widowControl w:val="0"/>
              <w:pBdr>
                <w:top w:val="nil"/>
                <w:left w:val="nil"/>
                <w:bottom w:val="nil"/>
                <w:right w:val="nil"/>
                <w:between w:val="nil"/>
              </w:pBdr>
              <w:spacing w:after="0"/>
              <w:rPr>
                <w:rFonts w:ascii="Arial" w:eastAsia="Arial" w:hAnsi="Arial" w:cs="Arial"/>
                <w:lang w:val="en-US"/>
              </w:rPr>
            </w:pPr>
          </w:p>
        </w:tc>
        <w:tc>
          <w:tcPr>
            <w:tcW w:w="720" w:type="dxa"/>
            <w:tcBorders>
              <w:right w:val="nil"/>
            </w:tcBorders>
          </w:tcPr>
          <w:p w14:paraId="2D62DE05" w14:textId="77777777" w:rsidR="00851157" w:rsidRPr="00C6578A" w:rsidRDefault="00263227">
            <w:pPr>
              <w:spacing w:before="100" w:after="100" w:line="240" w:lineRule="auto"/>
              <w:ind w:left="-108"/>
              <w:jc w:val="center"/>
              <w:rPr>
                <w:rFonts w:ascii="Arial" w:eastAsia="Arial" w:hAnsi="Arial" w:cs="Arial"/>
                <w:lang w:val="en-US"/>
              </w:rPr>
            </w:pPr>
            <w:r w:rsidRPr="00C6578A">
              <w:rPr>
                <w:rFonts w:ascii="Arial" w:eastAsia="Arial" w:hAnsi="Arial" w:cs="Arial"/>
                <w:lang w:val="en-US"/>
              </w:rPr>
              <w:t>13.8</w:t>
            </w:r>
          </w:p>
        </w:tc>
        <w:tc>
          <w:tcPr>
            <w:tcW w:w="6754" w:type="dxa"/>
            <w:tcBorders>
              <w:left w:val="nil"/>
            </w:tcBorders>
          </w:tcPr>
          <w:p w14:paraId="2D62DE06" w14:textId="77777777" w:rsidR="00851157" w:rsidRPr="00C6578A" w:rsidRDefault="00263227">
            <w:pPr>
              <w:shd w:val="clear" w:color="auto" w:fill="FDFDFD"/>
              <w:spacing w:after="0" w:line="240" w:lineRule="auto"/>
              <w:jc w:val="both"/>
              <w:rPr>
                <w:rFonts w:ascii="Arial" w:eastAsia="Arial" w:hAnsi="Arial" w:cs="Arial"/>
                <w:lang w:val="en-US"/>
              </w:rPr>
            </w:pPr>
            <w:r w:rsidRPr="00C6578A">
              <w:rPr>
                <w:rFonts w:ascii="Arial" w:eastAsia="Arial" w:hAnsi="Arial" w:cs="Arial"/>
                <w:lang w:val="en-US"/>
              </w:rPr>
              <w:t>If the consultant does not supply the key replacement personnel with equal or better qualifications, or if the reasons given for the replacement or justification are not acceptable to the Contracting Party, such proposal will be rejected with prior No Objection from the Bank.</w:t>
            </w:r>
          </w:p>
        </w:tc>
      </w:tr>
      <w:tr w:rsidR="00851157" w:rsidRPr="00C6578A" w14:paraId="2D62DE0B" w14:textId="77777777">
        <w:tc>
          <w:tcPr>
            <w:tcW w:w="1980" w:type="dxa"/>
          </w:tcPr>
          <w:p w14:paraId="2D62DE08" w14:textId="77777777" w:rsidR="00851157" w:rsidRPr="00C6578A" w:rsidRDefault="00263227" w:rsidP="00A64EBC">
            <w:pPr>
              <w:pBdr>
                <w:top w:val="nil"/>
                <w:left w:val="nil"/>
                <w:bottom w:val="nil"/>
                <w:right w:val="nil"/>
                <w:between w:val="nil"/>
              </w:pBdr>
              <w:spacing w:before="100" w:after="100" w:line="240" w:lineRule="auto"/>
              <w:rPr>
                <w:rFonts w:ascii="Arial" w:eastAsia="Arial" w:hAnsi="Arial" w:cs="Arial"/>
                <w:b/>
                <w:color w:val="000000"/>
                <w:lang w:val="en-US"/>
              </w:rPr>
            </w:pPr>
            <w:bookmarkStart w:id="23" w:name="_heading=h.49x2ik5" w:colFirst="0" w:colLast="0"/>
            <w:bookmarkEnd w:id="23"/>
            <w:r w:rsidRPr="00C6578A">
              <w:rPr>
                <w:rFonts w:ascii="Arial" w:eastAsia="Arial" w:hAnsi="Arial" w:cs="Arial"/>
                <w:b/>
                <w:color w:val="000000"/>
                <w:lang w:val="en-US"/>
              </w:rPr>
              <w:t>14. Sub-contracting</w:t>
            </w:r>
          </w:p>
        </w:tc>
        <w:tc>
          <w:tcPr>
            <w:tcW w:w="720" w:type="dxa"/>
            <w:tcBorders>
              <w:right w:val="nil"/>
            </w:tcBorders>
          </w:tcPr>
          <w:p w14:paraId="2D62DE09" w14:textId="77777777" w:rsidR="00851157" w:rsidRPr="00C6578A" w:rsidRDefault="00263227">
            <w:pPr>
              <w:spacing w:before="120" w:after="100" w:line="240" w:lineRule="auto"/>
              <w:ind w:left="-108"/>
              <w:jc w:val="center"/>
              <w:rPr>
                <w:rFonts w:ascii="Arial" w:eastAsia="Arial" w:hAnsi="Arial" w:cs="Arial"/>
                <w:lang w:val="en-US"/>
              </w:rPr>
            </w:pPr>
            <w:r w:rsidRPr="00C6578A">
              <w:rPr>
                <w:rFonts w:ascii="Arial" w:eastAsia="Arial" w:hAnsi="Arial" w:cs="Arial"/>
                <w:lang w:val="en-US"/>
              </w:rPr>
              <w:t>14.1</w:t>
            </w:r>
          </w:p>
        </w:tc>
        <w:tc>
          <w:tcPr>
            <w:tcW w:w="6754" w:type="dxa"/>
            <w:tcBorders>
              <w:left w:val="nil"/>
            </w:tcBorders>
          </w:tcPr>
          <w:p w14:paraId="2D62DE0A" w14:textId="77777777" w:rsidR="00851157" w:rsidRPr="00C6578A" w:rsidRDefault="00263227">
            <w:pPr>
              <w:spacing w:before="120" w:after="120" w:line="240" w:lineRule="auto"/>
              <w:ind w:left="-84"/>
              <w:rPr>
                <w:rFonts w:ascii="Arial" w:eastAsia="Arial" w:hAnsi="Arial" w:cs="Arial"/>
                <w:lang w:val="en-US"/>
              </w:rPr>
            </w:pPr>
            <w:r w:rsidRPr="00C6578A">
              <w:rPr>
                <w:rFonts w:ascii="Arial" w:eastAsia="Arial" w:hAnsi="Arial" w:cs="Arial"/>
                <w:lang w:val="en-US"/>
              </w:rPr>
              <w:t>All Services may not be subcontracted.</w:t>
            </w:r>
          </w:p>
        </w:tc>
      </w:tr>
      <w:tr w:rsidR="00851157" w:rsidRPr="00C6578A" w14:paraId="2D62DE11" w14:textId="77777777">
        <w:tc>
          <w:tcPr>
            <w:tcW w:w="1980" w:type="dxa"/>
            <w:vMerge w:val="restart"/>
          </w:tcPr>
          <w:p w14:paraId="2D62DE0C" w14:textId="327077F7" w:rsidR="00851157" w:rsidRPr="00C6578A" w:rsidRDefault="00263227" w:rsidP="00A64EBC">
            <w:pPr>
              <w:pBdr>
                <w:top w:val="nil"/>
                <w:left w:val="nil"/>
                <w:bottom w:val="nil"/>
                <w:right w:val="nil"/>
                <w:between w:val="nil"/>
              </w:pBdr>
              <w:spacing w:before="100" w:after="100" w:line="240" w:lineRule="auto"/>
              <w:rPr>
                <w:rFonts w:ascii="Arial" w:eastAsia="Arial" w:hAnsi="Arial" w:cs="Arial"/>
                <w:b/>
                <w:color w:val="000000"/>
                <w:lang w:val="en-US"/>
              </w:rPr>
            </w:pPr>
            <w:bookmarkStart w:id="24" w:name="_heading=h.2p2csry" w:colFirst="0" w:colLast="0"/>
            <w:bookmarkEnd w:id="24"/>
            <w:r w:rsidRPr="00C6578A">
              <w:rPr>
                <w:rFonts w:ascii="Arial" w:eastAsia="Arial" w:hAnsi="Arial" w:cs="Arial"/>
                <w:b/>
                <w:color w:val="000000"/>
                <w:lang w:val="en-US"/>
              </w:rPr>
              <w:t xml:space="preserve">15. </w:t>
            </w:r>
            <w:r w:rsidR="00A64EBC" w:rsidRPr="00C6578A">
              <w:rPr>
                <w:rFonts w:ascii="Arial" w:eastAsia="Arial" w:hAnsi="Arial" w:cs="Arial"/>
                <w:b/>
                <w:color w:val="000000"/>
                <w:lang w:val="en-US"/>
              </w:rPr>
              <w:t>C</w:t>
            </w:r>
            <w:r w:rsidRPr="00C6578A">
              <w:rPr>
                <w:rFonts w:ascii="Arial" w:eastAsia="Arial" w:hAnsi="Arial" w:cs="Arial"/>
                <w:b/>
                <w:color w:val="000000"/>
                <w:lang w:val="en-US"/>
              </w:rPr>
              <w:t>larifications on the Competition Document and communication regime.</w:t>
            </w:r>
          </w:p>
          <w:p w14:paraId="2D62DE0D" w14:textId="77777777" w:rsidR="00851157" w:rsidRPr="00C6578A" w:rsidRDefault="00851157">
            <w:pPr>
              <w:pBdr>
                <w:top w:val="nil"/>
                <w:left w:val="nil"/>
                <w:bottom w:val="nil"/>
                <w:right w:val="nil"/>
                <w:between w:val="nil"/>
              </w:pBdr>
              <w:spacing w:before="100" w:after="100" w:line="240" w:lineRule="auto"/>
              <w:ind w:left="720" w:hanging="360"/>
              <w:rPr>
                <w:rFonts w:ascii="Arial" w:eastAsia="Arial" w:hAnsi="Arial" w:cs="Arial"/>
                <w:b/>
                <w:color w:val="000000"/>
                <w:lang w:val="en-US"/>
              </w:rPr>
            </w:pPr>
          </w:p>
        </w:tc>
        <w:tc>
          <w:tcPr>
            <w:tcW w:w="720" w:type="dxa"/>
            <w:tcBorders>
              <w:right w:val="nil"/>
            </w:tcBorders>
          </w:tcPr>
          <w:p w14:paraId="2D62DE0E" w14:textId="77777777" w:rsidR="00851157" w:rsidRPr="00C6578A" w:rsidRDefault="00851157" w:rsidP="0052370A">
            <w:pPr>
              <w:numPr>
                <w:ilvl w:val="1"/>
                <w:numId w:val="67"/>
              </w:numPr>
              <w:pBdr>
                <w:top w:val="nil"/>
                <w:left w:val="nil"/>
                <w:bottom w:val="nil"/>
                <w:right w:val="nil"/>
                <w:between w:val="nil"/>
              </w:pBdr>
              <w:spacing w:before="100" w:after="100" w:line="240" w:lineRule="auto"/>
              <w:ind w:left="-142" w:right="-564" w:hanging="5"/>
              <w:jc w:val="center"/>
              <w:rPr>
                <w:rFonts w:ascii="Arial" w:eastAsia="Arial" w:hAnsi="Arial" w:cs="Arial"/>
                <w:color w:val="000000"/>
                <w:lang w:val="en-US"/>
              </w:rPr>
            </w:pPr>
            <w:bookmarkStart w:id="25" w:name="_heading=h.147n2zr" w:colFirst="0" w:colLast="0"/>
            <w:bookmarkEnd w:id="25"/>
          </w:p>
          <w:p w14:paraId="2D62DE0F" w14:textId="77777777" w:rsidR="00851157" w:rsidRPr="00C6578A" w:rsidRDefault="00851157">
            <w:pPr>
              <w:spacing w:before="100" w:after="100" w:line="240" w:lineRule="auto"/>
              <w:ind w:left="-108"/>
              <w:jc w:val="center"/>
              <w:rPr>
                <w:rFonts w:ascii="Arial" w:eastAsia="Arial" w:hAnsi="Arial" w:cs="Arial"/>
                <w:lang w:val="en-US"/>
              </w:rPr>
            </w:pPr>
          </w:p>
        </w:tc>
        <w:tc>
          <w:tcPr>
            <w:tcW w:w="6754" w:type="dxa"/>
            <w:tcBorders>
              <w:left w:val="nil"/>
            </w:tcBorders>
          </w:tcPr>
          <w:p w14:paraId="2D62DE10" w14:textId="77777777" w:rsidR="00851157" w:rsidRPr="00C6578A" w:rsidRDefault="00263227">
            <w:pPr>
              <w:pBdr>
                <w:top w:val="nil"/>
                <w:left w:val="nil"/>
                <w:bottom w:val="nil"/>
                <w:right w:val="nil"/>
                <w:between w:val="nil"/>
              </w:pBdr>
              <w:spacing w:line="240" w:lineRule="auto"/>
              <w:ind w:left="-90"/>
              <w:jc w:val="both"/>
              <w:rPr>
                <w:rFonts w:ascii="Arial" w:eastAsia="Arial" w:hAnsi="Arial" w:cs="Arial"/>
                <w:color w:val="000000"/>
                <w:lang w:val="en-US"/>
              </w:rPr>
            </w:pPr>
            <w:r w:rsidRPr="00C6578A">
              <w:rPr>
                <w:rFonts w:ascii="Arial" w:eastAsia="Arial" w:hAnsi="Arial" w:cs="Arial"/>
                <w:color w:val="000000"/>
                <w:lang w:val="en-US"/>
              </w:rPr>
              <w:t xml:space="preserve">Any consultant may seek clarification on any part of the competition document during the period indicated in the </w:t>
            </w:r>
            <w:r w:rsidRPr="00C6578A">
              <w:rPr>
                <w:rFonts w:ascii="Arial" w:eastAsia="Arial" w:hAnsi="Arial" w:cs="Arial"/>
                <w:b/>
                <w:color w:val="000000"/>
                <w:lang w:val="en-US"/>
              </w:rPr>
              <w:t>CD</w:t>
            </w:r>
            <w:r w:rsidRPr="00C6578A">
              <w:rPr>
                <w:rFonts w:ascii="Arial" w:eastAsia="Arial" w:hAnsi="Arial" w:cs="Arial"/>
                <w:color w:val="000000"/>
                <w:lang w:val="en-US"/>
              </w:rPr>
              <w:t xml:space="preserve"> and before the deadline for the submission of Proposals. Any request for clarification shall be sent in writing to the address indicated in the </w:t>
            </w:r>
            <w:r w:rsidRPr="00C6578A">
              <w:rPr>
                <w:rFonts w:ascii="Arial" w:eastAsia="Arial" w:hAnsi="Arial" w:cs="Arial"/>
                <w:b/>
                <w:color w:val="000000"/>
                <w:lang w:val="en-US"/>
              </w:rPr>
              <w:t>CD</w:t>
            </w:r>
            <w:r w:rsidRPr="00C6578A">
              <w:rPr>
                <w:rFonts w:ascii="Arial" w:eastAsia="Arial" w:hAnsi="Arial" w:cs="Arial"/>
                <w:color w:val="000000"/>
                <w:lang w:val="en-US"/>
              </w:rPr>
              <w:t>.</w:t>
            </w:r>
          </w:p>
        </w:tc>
      </w:tr>
      <w:tr w:rsidR="00851157" w:rsidRPr="00C6578A" w14:paraId="2D62DE16" w14:textId="77777777">
        <w:tc>
          <w:tcPr>
            <w:tcW w:w="1980" w:type="dxa"/>
            <w:vMerge/>
          </w:tcPr>
          <w:p w14:paraId="2D62DE12" w14:textId="77777777" w:rsidR="00851157" w:rsidRPr="00C6578A" w:rsidRDefault="00851157">
            <w:pPr>
              <w:widowControl w:val="0"/>
              <w:pBdr>
                <w:top w:val="nil"/>
                <w:left w:val="nil"/>
                <w:bottom w:val="nil"/>
                <w:right w:val="nil"/>
                <w:between w:val="nil"/>
              </w:pBdr>
              <w:spacing w:after="0"/>
              <w:rPr>
                <w:rFonts w:ascii="Arial" w:eastAsia="Arial" w:hAnsi="Arial" w:cs="Arial"/>
                <w:color w:val="000000"/>
                <w:lang w:val="en-US"/>
              </w:rPr>
            </w:pPr>
          </w:p>
        </w:tc>
        <w:tc>
          <w:tcPr>
            <w:tcW w:w="720" w:type="dxa"/>
            <w:tcBorders>
              <w:right w:val="nil"/>
            </w:tcBorders>
          </w:tcPr>
          <w:p w14:paraId="2D62DE13" w14:textId="77777777" w:rsidR="00851157" w:rsidRPr="00C6578A" w:rsidRDefault="00263227">
            <w:pPr>
              <w:spacing w:before="100" w:after="100" w:line="240" w:lineRule="auto"/>
              <w:jc w:val="center"/>
              <w:rPr>
                <w:rFonts w:ascii="Arial" w:eastAsia="Arial" w:hAnsi="Arial" w:cs="Arial"/>
                <w:lang w:val="en-US"/>
              </w:rPr>
            </w:pPr>
            <w:r w:rsidRPr="00C6578A">
              <w:rPr>
                <w:rFonts w:ascii="Arial" w:eastAsia="Arial" w:hAnsi="Arial" w:cs="Arial"/>
                <w:lang w:val="en-US"/>
              </w:rPr>
              <w:t>15.2</w:t>
            </w:r>
          </w:p>
        </w:tc>
        <w:tc>
          <w:tcPr>
            <w:tcW w:w="6754" w:type="dxa"/>
            <w:tcBorders>
              <w:left w:val="nil"/>
            </w:tcBorders>
          </w:tcPr>
          <w:p w14:paraId="2D62DE14" w14:textId="77777777" w:rsidR="00851157" w:rsidRPr="00C6578A" w:rsidRDefault="00263227">
            <w:pPr>
              <w:tabs>
                <w:tab w:val="right" w:pos="7254"/>
              </w:tabs>
              <w:spacing w:before="120" w:after="120" w:line="240" w:lineRule="auto"/>
              <w:ind w:left="-104"/>
              <w:jc w:val="both"/>
              <w:rPr>
                <w:rFonts w:ascii="Arial" w:eastAsia="Arial" w:hAnsi="Arial" w:cs="Arial"/>
                <w:lang w:val="en-US"/>
              </w:rPr>
            </w:pPr>
            <w:r w:rsidRPr="00C6578A">
              <w:rPr>
                <w:rFonts w:ascii="Arial" w:eastAsia="Arial" w:hAnsi="Arial" w:cs="Arial"/>
                <w:lang w:val="en-US"/>
              </w:rPr>
              <w:t xml:space="preserve">The Contracting Party shall respond in writing to all requests for clarification, within the time limit indicated in the </w:t>
            </w:r>
            <w:r w:rsidRPr="00C6578A">
              <w:rPr>
                <w:rFonts w:ascii="Arial" w:eastAsia="Arial" w:hAnsi="Arial" w:cs="Arial"/>
                <w:b/>
                <w:lang w:val="en-US"/>
              </w:rPr>
              <w:t>CD</w:t>
            </w:r>
            <w:r w:rsidRPr="00C6578A">
              <w:rPr>
                <w:rFonts w:ascii="Arial" w:eastAsia="Arial" w:hAnsi="Arial" w:cs="Arial"/>
                <w:lang w:val="en-US"/>
              </w:rPr>
              <w:t>, by sending a copy of the replies to all</w:t>
            </w:r>
            <w:r w:rsidRPr="00C6578A">
              <w:rPr>
                <w:lang w:val="en-US"/>
              </w:rPr>
              <w:t xml:space="preserve"> </w:t>
            </w:r>
            <w:r w:rsidRPr="00C6578A">
              <w:rPr>
                <w:rFonts w:ascii="Arial" w:eastAsia="Arial" w:hAnsi="Arial" w:cs="Arial"/>
                <w:lang w:val="en-US"/>
              </w:rPr>
              <w:t>the consultants,</w:t>
            </w:r>
            <w:r w:rsidRPr="00C6578A">
              <w:rPr>
                <w:lang w:val="en-US"/>
              </w:rPr>
              <w:t xml:space="preserve"> </w:t>
            </w:r>
            <w:r w:rsidRPr="00C6578A">
              <w:rPr>
                <w:rFonts w:ascii="Arial" w:eastAsia="Arial" w:hAnsi="Arial" w:cs="Arial"/>
                <w:lang w:val="en-US"/>
              </w:rPr>
              <w:t>including</w:t>
            </w:r>
            <w:r w:rsidRPr="00C6578A">
              <w:rPr>
                <w:lang w:val="en-US"/>
              </w:rPr>
              <w:t xml:space="preserve"> </w:t>
            </w:r>
            <w:r w:rsidRPr="00C6578A">
              <w:rPr>
                <w:rFonts w:ascii="Arial" w:eastAsia="Arial" w:hAnsi="Arial" w:cs="Arial"/>
                <w:lang w:val="en-US"/>
              </w:rPr>
              <w:t>a</w:t>
            </w:r>
            <w:r w:rsidRPr="00C6578A">
              <w:rPr>
                <w:lang w:val="en-US"/>
              </w:rPr>
              <w:t xml:space="preserve"> </w:t>
            </w:r>
            <w:r w:rsidRPr="00C6578A">
              <w:rPr>
                <w:rFonts w:ascii="Arial" w:eastAsia="Arial" w:hAnsi="Arial" w:cs="Arial"/>
                <w:lang w:val="en-US"/>
              </w:rPr>
              <w:t>description</w:t>
            </w:r>
            <w:r w:rsidRPr="00C6578A">
              <w:rPr>
                <w:lang w:val="en-US"/>
              </w:rPr>
              <w:t xml:space="preserve"> </w:t>
            </w:r>
            <w:r w:rsidRPr="00C6578A">
              <w:rPr>
                <w:rFonts w:ascii="Arial" w:eastAsia="Arial" w:hAnsi="Arial" w:cs="Arial"/>
                <w:lang w:val="en-US"/>
              </w:rPr>
              <w:t>of</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enquiries</w:t>
            </w:r>
            <w:r w:rsidRPr="00C6578A">
              <w:rPr>
                <w:lang w:val="en-US"/>
              </w:rPr>
              <w:t xml:space="preserve"> </w:t>
            </w:r>
            <w:r w:rsidRPr="00C6578A">
              <w:rPr>
                <w:rFonts w:ascii="Arial" w:eastAsia="Arial" w:hAnsi="Arial" w:cs="Arial"/>
                <w:lang w:val="en-US"/>
              </w:rPr>
              <w:t>made,</w:t>
            </w:r>
            <w:r w:rsidRPr="00C6578A">
              <w:rPr>
                <w:lang w:val="en-US"/>
              </w:rPr>
              <w:t xml:space="preserve"> </w:t>
            </w:r>
            <w:r w:rsidRPr="00C6578A">
              <w:rPr>
                <w:rFonts w:ascii="Arial" w:eastAsia="Arial" w:hAnsi="Arial" w:cs="Arial"/>
                <w:lang w:val="en-US"/>
              </w:rPr>
              <w:t>without</w:t>
            </w:r>
            <w:r w:rsidRPr="00C6578A">
              <w:rPr>
                <w:lang w:val="en-US"/>
              </w:rPr>
              <w:t xml:space="preserve"> </w:t>
            </w:r>
            <w:r w:rsidRPr="00C6578A">
              <w:rPr>
                <w:rFonts w:ascii="Arial" w:eastAsia="Arial" w:hAnsi="Arial" w:cs="Arial"/>
                <w:lang w:val="en-US"/>
              </w:rPr>
              <w:t>identifying</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 xml:space="preserve">source. </w:t>
            </w:r>
          </w:p>
          <w:p w14:paraId="2D62DE15" w14:textId="77777777" w:rsidR="00851157" w:rsidRPr="00C6578A" w:rsidRDefault="00263227">
            <w:pPr>
              <w:tabs>
                <w:tab w:val="right" w:pos="7254"/>
              </w:tabs>
              <w:spacing w:before="120" w:after="120" w:line="240" w:lineRule="auto"/>
              <w:ind w:left="-104"/>
              <w:jc w:val="both"/>
              <w:rPr>
                <w:rFonts w:ascii="Arial" w:eastAsia="Arial" w:hAnsi="Arial" w:cs="Arial"/>
                <w:lang w:val="en-US"/>
              </w:rPr>
            </w:pPr>
            <w:r w:rsidRPr="00C6578A">
              <w:rPr>
                <w:rFonts w:ascii="Arial" w:eastAsia="Arial" w:hAnsi="Arial" w:cs="Arial"/>
                <w:lang w:val="en-US"/>
              </w:rPr>
              <w:t xml:space="preserve">The communication of the responses to the request of clarifications from the consultants will be in accordance with the provisions of the ITC 15.6 </w:t>
            </w:r>
          </w:p>
        </w:tc>
      </w:tr>
      <w:tr w:rsidR="00851157" w:rsidRPr="00C6578A" w14:paraId="2D62DE1A" w14:textId="77777777">
        <w:tc>
          <w:tcPr>
            <w:tcW w:w="1980" w:type="dxa"/>
            <w:vMerge/>
          </w:tcPr>
          <w:p w14:paraId="2D62DE17" w14:textId="77777777" w:rsidR="00851157" w:rsidRPr="00C6578A" w:rsidRDefault="00851157">
            <w:pPr>
              <w:widowControl w:val="0"/>
              <w:pBdr>
                <w:top w:val="nil"/>
                <w:left w:val="nil"/>
                <w:bottom w:val="nil"/>
                <w:right w:val="nil"/>
                <w:between w:val="nil"/>
              </w:pBdr>
              <w:spacing w:after="0"/>
              <w:rPr>
                <w:rFonts w:ascii="Arial" w:eastAsia="Arial" w:hAnsi="Arial" w:cs="Arial"/>
                <w:lang w:val="en-US"/>
              </w:rPr>
            </w:pPr>
          </w:p>
        </w:tc>
        <w:tc>
          <w:tcPr>
            <w:tcW w:w="720" w:type="dxa"/>
            <w:tcBorders>
              <w:right w:val="nil"/>
            </w:tcBorders>
          </w:tcPr>
          <w:p w14:paraId="2D62DE18" w14:textId="77777777" w:rsidR="00851157" w:rsidRPr="00C6578A" w:rsidRDefault="00263227">
            <w:pPr>
              <w:spacing w:before="100" w:after="100" w:line="240" w:lineRule="auto"/>
              <w:jc w:val="center"/>
              <w:rPr>
                <w:rFonts w:ascii="Arial" w:eastAsia="Arial" w:hAnsi="Arial" w:cs="Arial"/>
                <w:lang w:val="en-US"/>
              </w:rPr>
            </w:pPr>
            <w:r w:rsidRPr="00C6578A">
              <w:rPr>
                <w:rFonts w:ascii="Arial" w:eastAsia="Arial" w:hAnsi="Arial" w:cs="Arial"/>
                <w:lang w:val="en-US"/>
              </w:rPr>
              <w:t>15.3</w:t>
            </w:r>
          </w:p>
        </w:tc>
        <w:tc>
          <w:tcPr>
            <w:tcW w:w="6754" w:type="dxa"/>
            <w:tcBorders>
              <w:left w:val="nil"/>
            </w:tcBorders>
          </w:tcPr>
          <w:p w14:paraId="2D62DE19" w14:textId="2A8D6B96" w:rsidR="00851157" w:rsidRPr="00C6578A" w:rsidRDefault="00263227">
            <w:pPr>
              <w:shd w:val="clear" w:color="auto" w:fill="FDFDFD"/>
              <w:spacing w:after="0" w:line="240" w:lineRule="auto"/>
              <w:jc w:val="both"/>
              <w:rPr>
                <w:rFonts w:ascii="Arial" w:eastAsia="Arial" w:hAnsi="Arial" w:cs="Arial"/>
                <w:lang w:val="en-US"/>
              </w:rPr>
            </w:pPr>
            <w:r w:rsidRPr="00C6578A">
              <w:rPr>
                <w:rFonts w:ascii="Arial" w:eastAsia="Arial" w:hAnsi="Arial" w:cs="Arial"/>
                <w:lang w:val="en-US"/>
              </w:rPr>
              <w:t xml:space="preserve">The consultant and any member of its staff or representative, shall have access to the information and place related to the required consultancy at its own risk, being responsible for any loss, damage, </w:t>
            </w:r>
            <w:r w:rsidR="0081448C" w:rsidRPr="00C6578A">
              <w:rPr>
                <w:rFonts w:ascii="Arial" w:eastAsia="Arial" w:hAnsi="Arial" w:cs="Arial"/>
                <w:lang w:val="en-US"/>
              </w:rPr>
              <w:t>costs,</w:t>
            </w:r>
            <w:r w:rsidRPr="00C6578A">
              <w:rPr>
                <w:rFonts w:ascii="Arial" w:eastAsia="Arial" w:hAnsi="Arial" w:cs="Arial"/>
                <w:lang w:val="en-US"/>
              </w:rPr>
              <w:t xml:space="preserve"> and expenses incurred.</w:t>
            </w:r>
          </w:p>
        </w:tc>
      </w:tr>
      <w:tr w:rsidR="00851157" w:rsidRPr="00C6578A" w14:paraId="2D62DE1E" w14:textId="77777777">
        <w:tc>
          <w:tcPr>
            <w:tcW w:w="1980" w:type="dxa"/>
            <w:vMerge/>
          </w:tcPr>
          <w:p w14:paraId="2D62DE1B" w14:textId="77777777" w:rsidR="00851157" w:rsidRPr="00C6578A" w:rsidRDefault="00851157">
            <w:pPr>
              <w:widowControl w:val="0"/>
              <w:pBdr>
                <w:top w:val="nil"/>
                <w:left w:val="nil"/>
                <w:bottom w:val="nil"/>
                <w:right w:val="nil"/>
                <w:between w:val="nil"/>
              </w:pBdr>
              <w:spacing w:after="0"/>
              <w:rPr>
                <w:rFonts w:ascii="Arial" w:eastAsia="Arial" w:hAnsi="Arial" w:cs="Arial"/>
                <w:lang w:val="en-US"/>
              </w:rPr>
            </w:pPr>
          </w:p>
        </w:tc>
        <w:tc>
          <w:tcPr>
            <w:tcW w:w="720" w:type="dxa"/>
            <w:tcBorders>
              <w:right w:val="nil"/>
            </w:tcBorders>
          </w:tcPr>
          <w:p w14:paraId="2D62DE1C" w14:textId="77777777" w:rsidR="00851157" w:rsidRPr="00C6578A" w:rsidRDefault="00263227">
            <w:pPr>
              <w:spacing w:before="100" w:after="100" w:line="240" w:lineRule="auto"/>
              <w:jc w:val="center"/>
              <w:rPr>
                <w:rFonts w:ascii="Arial" w:eastAsia="Arial" w:hAnsi="Arial" w:cs="Arial"/>
                <w:lang w:val="en-US"/>
              </w:rPr>
            </w:pPr>
            <w:r w:rsidRPr="00C6578A">
              <w:rPr>
                <w:rFonts w:ascii="Arial" w:eastAsia="Arial" w:hAnsi="Arial" w:cs="Arial"/>
                <w:lang w:val="en-US"/>
              </w:rPr>
              <w:t>15.4</w:t>
            </w:r>
          </w:p>
        </w:tc>
        <w:tc>
          <w:tcPr>
            <w:tcW w:w="6754" w:type="dxa"/>
            <w:tcBorders>
              <w:left w:val="nil"/>
            </w:tcBorders>
          </w:tcPr>
          <w:p w14:paraId="2D62DE1D" w14:textId="77777777" w:rsidR="00851157" w:rsidRPr="00C6578A" w:rsidRDefault="00263227">
            <w:pPr>
              <w:tabs>
                <w:tab w:val="left" w:pos="71"/>
              </w:tabs>
              <w:spacing w:before="120" w:after="120" w:line="240" w:lineRule="auto"/>
              <w:ind w:left="71"/>
              <w:jc w:val="both"/>
              <w:rPr>
                <w:rFonts w:ascii="Arial" w:eastAsia="Arial" w:hAnsi="Arial" w:cs="Arial"/>
                <w:lang w:val="en-US"/>
              </w:rPr>
            </w:pPr>
            <w:r w:rsidRPr="00C6578A">
              <w:rPr>
                <w:rFonts w:ascii="Arial" w:eastAsia="Arial" w:hAnsi="Arial" w:cs="Arial"/>
                <w:lang w:val="en-US"/>
              </w:rPr>
              <w:t xml:space="preserve">If a pre-proposal meeting is scheduled, the necessary data will be provided in the </w:t>
            </w:r>
            <w:r w:rsidRPr="00C6578A">
              <w:rPr>
                <w:rFonts w:ascii="Arial" w:eastAsia="Arial" w:hAnsi="Arial" w:cs="Arial"/>
                <w:b/>
                <w:lang w:val="en-US"/>
              </w:rPr>
              <w:t>CD</w:t>
            </w:r>
            <w:r w:rsidRPr="00C6578A">
              <w:rPr>
                <w:rFonts w:ascii="Arial" w:eastAsia="Arial" w:hAnsi="Arial" w:cs="Arial"/>
                <w:lang w:val="en-US"/>
              </w:rPr>
              <w:t>. The purpose of the pre-proposal meeting is to clarify doubts and answer questions regarding any issues that arise during that stage. The pre-proposal meeting may not be defined as compulsory.</w:t>
            </w:r>
          </w:p>
        </w:tc>
      </w:tr>
      <w:tr w:rsidR="00851157" w:rsidRPr="00C6578A" w14:paraId="2D62DE22" w14:textId="77777777">
        <w:tc>
          <w:tcPr>
            <w:tcW w:w="1980" w:type="dxa"/>
            <w:vMerge/>
          </w:tcPr>
          <w:p w14:paraId="2D62DE1F" w14:textId="77777777" w:rsidR="00851157" w:rsidRPr="00C6578A" w:rsidRDefault="00851157">
            <w:pPr>
              <w:widowControl w:val="0"/>
              <w:pBdr>
                <w:top w:val="nil"/>
                <w:left w:val="nil"/>
                <w:bottom w:val="nil"/>
                <w:right w:val="nil"/>
                <w:between w:val="nil"/>
              </w:pBdr>
              <w:spacing w:after="0"/>
              <w:rPr>
                <w:rFonts w:ascii="Arial" w:eastAsia="Arial" w:hAnsi="Arial" w:cs="Arial"/>
                <w:lang w:val="en-US"/>
              </w:rPr>
            </w:pPr>
          </w:p>
        </w:tc>
        <w:tc>
          <w:tcPr>
            <w:tcW w:w="720" w:type="dxa"/>
            <w:tcBorders>
              <w:right w:val="nil"/>
            </w:tcBorders>
          </w:tcPr>
          <w:p w14:paraId="2D62DE20" w14:textId="77777777" w:rsidR="00851157" w:rsidRPr="00C6578A" w:rsidRDefault="00263227">
            <w:pPr>
              <w:spacing w:before="100" w:after="100" w:line="240" w:lineRule="auto"/>
              <w:jc w:val="center"/>
              <w:rPr>
                <w:rFonts w:ascii="Arial" w:eastAsia="Arial" w:hAnsi="Arial" w:cs="Arial"/>
                <w:lang w:val="en-US"/>
              </w:rPr>
            </w:pPr>
            <w:r w:rsidRPr="00C6578A">
              <w:rPr>
                <w:rFonts w:ascii="Arial" w:eastAsia="Arial" w:hAnsi="Arial" w:cs="Arial"/>
                <w:lang w:val="en-US"/>
              </w:rPr>
              <w:t>15.5</w:t>
            </w:r>
          </w:p>
        </w:tc>
        <w:tc>
          <w:tcPr>
            <w:tcW w:w="6754" w:type="dxa"/>
            <w:tcBorders>
              <w:left w:val="nil"/>
            </w:tcBorders>
          </w:tcPr>
          <w:p w14:paraId="2D62DE21" w14:textId="77777777" w:rsidR="00851157" w:rsidRPr="00C6578A" w:rsidRDefault="00263227">
            <w:pPr>
              <w:tabs>
                <w:tab w:val="left" w:pos="71"/>
              </w:tabs>
              <w:spacing w:before="100" w:after="100" w:line="240" w:lineRule="auto"/>
              <w:ind w:left="71" w:right="74"/>
              <w:jc w:val="both"/>
              <w:rPr>
                <w:rFonts w:ascii="Arial" w:eastAsia="Arial" w:hAnsi="Arial" w:cs="Arial"/>
                <w:lang w:val="en-US"/>
              </w:rPr>
            </w:pPr>
            <w:r w:rsidRPr="00C6578A">
              <w:rPr>
                <w:rFonts w:ascii="Arial" w:eastAsia="Arial" w:hAnsi="Arial" w:cs="Arial"/>
                <w:lang w:val="en-US"/>
              </w:rPr>
              <w:t>The minutes of the pre-proposal meeting, including the questions posed, without identifying it origin, and the answers to these, together with any other answers prepared as a result of the meeting, shall be transmitted in writing without delay to all consultants, as indicated in ITC 15.6</w:t>
            </w:r>
          </w:p>
        </w:tc>
      </w:tr>
      <w:tr w:rsidR="00851157" w:rsidRPr="00C6578A" w14:paraId="2D62DE26" w14:textId="77777777">
        <w:tc>
          <w:tcPr>
            <w:tcW w:w="1980" w:type="dxa"/>
            <w:vMerge/>
          </w:tcPr>
          <w:p w14:paraId="2D62DE23" w14:textId="77777777" w:rsidR="00851157" w:rsidRPr="00C6578A" w:rsidRDefault="00851157">
            <w:pPr>
              <w:widowControl w:val="0"/>
              <w:pBdr>
                <w:top w:val="nil"/>
                <w:left w:val="nil"/>
                <w:bottom w:val="nil"/>
                <w:right w:val="nil"/>
                <w:between w:val="nil"/>
              </w:pBdr>
              <w:spacing w:after="0"/>
              <w:rPr>
                <w:rFonts w:ascii="Arial" w:eastAsia="Arial" w:hAnsi="Arial" w:cs="Arial"/>
                <w:lang w:val="en-US"/>
              </w:rPr>
            </w:pPr>
          </w:p>
        </w:tc>
        <w:tc>
          <w:tcPr>
            <w:tcW w:w="720" w:type="dxa"/>
            <w:tcBorders>
              <w:right w:val="nil"/>
            </w:tcBorders>
          </w:tcPr>
          <w:p w14:paraId="2D62DE24" w14:textId="77777777" w:rsidR="00851157" w:rsidRPr="00C6578A" w:rsidRDefault="00263227">
            <w:pPr>
              <w:spacing w:before="100" w:after="100" w:line="240" w:lineRule="auto"/>
              <w:jc w:val="center"/>
              <w:rPr>
                <w:rFonts w:ascii="Arial" w:eastAsia="Arial" w:hAnsi="Arial" w:cs="Arial"/>
                <w:lang w:val="en-US"/>
              </w:rPr>
            </w:pPr>
            <w:r w:rsidRPr="00C6578A">
              <w:rPr>
                <w:rFonts w:ascii="Arial" w:eastAsia="Arial" w:hAnsi="Arial" w:cs="Arial"/>
                <w:lang w:val="en-US"/>
              </w:rPr>
              <w:t>15.6</w:t>
            </w:r>
          </w:p>
        </w:tc>
        <w:tc>
          <w:tcPr>
            <w:tcW w:w="6754" w:type="dxa"/>
            <w:tcBorders>
              <w:left w:val="nil"/>
            </w:tcBorders>
          </w:tcPr>
          <w:p w14:paraId="2D62DE25" w14:textId="77777777" w:rsidR="00851157" w:rsidRPr="00C6578A" w:rsidRDefault="00263227">
            <w:pPr>
              <w:shd w:val="clear" w:color="auto" w:fill="FDFDFD"/>
              <w:spacing w:after="0" w:line="240" w:lineRule="auto"/>
              <w:jc w:val="both"/>
              <w:rPr>
                <w:rFonts w:ascii="Arial" w:eastAsia="Arial" w:hAnsi="Arial" w:cs="Arial"/>
                <w:lang w:val="en-US"/>
              </w:rPr>
            </w:pPr>
            <w:r w:rsidRPr="00C6578A">
              <w:rPr>
                <w:rFonts w:ascii="Arial" w:eastAsia="Arial" w:hAnsi="Arial" w:cs="Arial"/>
                <w:lang w:val="en-US"/>
              </w:rPr>
              <w:t xml:space="preserve">The official communication channel of this competition process will adhere to the provisions of the </w:t>
            </w:r>
            <w:r w:rsidRPr="00C6578A">
              <w:rPr>
                <w:rFonts w:ascii="Arial" w:eastAsia="Arial" w:hAnsi="Arial" w:cs="Arial"/>
                <w:b/>
                <w:lang w:val="en-US"/>
              </w:rPr>
              <w:t>CD</w:t>
            </w:r>
            <w:r w:rsidRPr="00C6578A">
              <w:rPr>
                <w:rFonts w:ascii="Arial" w:eastAsia="Arial" w:hAnsi="Arial" w:cs="Arial"/>
                <w:lang w:val="en-US"/>
              </w:rPr>
              <w:t>.</w:t>
            </w:r>
          </w:p>
        </w:tc>
      </w:tr>
      <w:tr w:rsidR="00851157" w:rsidRPr="00C6578A" w14:paraId="2D62DE2A" w14:textId="77777777">
        <w:tc>
          <w:tcPr>
            <w:tcW w:w="1980" w:type="dxa"/>
            <w:vMerge w:val="restart"/>
          </w:tcPr>
          <w:p w14:paraId="2D62DE27" w14:textId="77777777" w:rsidR="00851157" w:rsidRPr="00C6578A" w:rsidRDefault="00263227" w:rsidP="00A64EBC">
            <w:pPr>
              <w:pBdr>
                <w:top w:val="nil"/>
                <w:left w:val="nil"/>
                <w:bottom w:val="nil"/>
                <w:right w:val="nil"/>
                <w:between w:val="nil"/>
              </w:pBdr>
              <w:spacing w:before="100" w:after="100" w:line="240" w:lineRule="auto"/>
              <w:rPr>
                <w:rFonts w:ascii="Arial" w:eastAsia="Arial" w:hAnsi="Arial" w:cs="Arial"/>
                <w:b/>
                <w:color w:val="000000"/>
                <w:lang w:val="en-US"/>
              </w:rPr>
            </w:pPr>
            <w:bookmarkStart w:id="26" w:name="_heading=h.3o7alnk" w:colFirst="0" w:colLast="0"/>
            <w:bookmarkEnd w:id="26"/>
            <w:r w:rsidRPr="00C6578A">
              <w:rPr>
                <w:rFonts w:ascii="Arial" w:eastAsia="Arial" w:hAnsi="Arial" w:cs="Arial"/>
                <w:b/>
                <w:color w:val="000000"/>
                <w:lang w:val="en-US"/>
              </w:rPr>
              <w:t>16. Modification of the Competition Document</w:t>
            </w:r>
          </w:p>
        </w:tc>
        <w:tc>
          <w:tcPr>
            <w:tcW w:w="720" w:type="dxa"/>
            <w:tcBorders>
              <w:right w:val="nil"/>
            </w:tcBorders>
          </w:tcPr>
          <w:p w14:paraId="2D62DE28" w14:textId="77777777" w:rsidR="00851157" w:rsidRPr="00C6578A" w:rsidRDefault="00263227">
            <w:pPr>
              <w:spacing w:before="120" w:after="120" w:line="240" w:lineRule="auto"/>
              <w:ind w:left="-108"/>
              <w:jc w:val="center"/>
              <w:rPr>
                <w:rFonts w:ascii="Arial" w:eastAsia="Arial" w:hAnsi="Arial" w:cs="Arial"/>
                <w:lang w:val="en-US"/>
              </w:rPr>
            </w:pPr>
            <w:r w:rsidRPr="00C6578A">
              <w:rPr>
                <w:rFonts w:ascii="Arial" w:eastAsia="Arial" w:hAnsi="Arial" w:cs="Arial"/>
                <w:lang w:val="en-US"/>
              </w:rPr>
              <w:t>16.1</w:t>
            </w:r>
          </w:p>
        </w:tc>
        <w:tc>
          <w:tcPr>
            <w:tcW w:w="6754" w:type="dxa"/>
            <w:tcBorders>
              <w:left w:val="nil"/>
            </w:tcBorders>
          </w:tcPr>
          <w:p w14:paraId="2D62DE29" w14:textId="77777777" w:rsidR="00851157" w:rsidRPr="00C6578A" w:rsidRDefault="00263227">
            <w:pPr>
              <w:spacing w:before="120" w:after="120" w:line="240" w:lineRule="auto"/>
              <w:jc w:val="both"/>
              <w:rPr>
                <w:rFonts w:ascii="Arial" w:eastAsia="Arial" w:hAnsi="Arial" w:cs="Arial"/>
                <w:lang w:val="en-US"/>
              </w:rPr>
            </w:pPr>
            <w:r w:rsidRPr="00C6578A">
              <w:rPr>
                <w:rFonts w:ascii="Arial" w:eastAsia="Arial" w:hAnsi="Arial" w:cs="Arial"/>
                <w:lang w:val="en-US"/>
              </w:rPr>
              <w:t>If at any time of the process, before the date of submission of proposals, the Contracting Party deems it necessary to modify the Competition Document or any information of the process, it may amend the documents through the issuance of addendums, which will be communicated to the consultants in a timely manner, in order to give the potential</w:t>
            </w:r>
            <w:r w:rsidRPr="00C6578A">
              <w:rPr>
                <w:lang w:val="en-US"/>
              </w:rPr>
              <w:t xml:space="preserve"> </w:t>
            </w:r>
            <w:r w:rsidRPr="00C6578A">
              <w:rPr>
                <w:rFonts w:ascii="Arial" w:eastAsia="Arial" w:hAnsi="Arial" w:cs="Arial"/>
                <w:lang w:val="en-US"/>
              </w:rPr>
              <w:t>consultants</w:t>
            </w:r>
            <w:r w:rsidRPr="00C6578A">
              <w:rPr>
                <w:lang w:val="en-US"/>
              </w:rPr>
              <w:t xml:space="preserve"> </w:t>
            </w:r>
            <w:r w:rsidRPr="00C6578A">
              <w:rPr>
                <w:rFonts w:ascii="Arial" w:eastAsia="Arial" w:hAnsi="Arial" w:cs="Arial"/>
                <w:lang w:val="en-US"/>
              </w:rPr>
              <w:t xml:space="preserve">a reasonable period of time to consider the addendums in the preparation of their proposals. This </w:t>
            </w:r>
            <w:r w:rsidRPr="00C6578A">
              <w:rPr>
                <w:rFonts w:ascii="Arial" w:eastAsia="Arial" w:hAnsi="Arial" w:cs="Arial"/>
                <w:lang w:val="en-US"/>
              </w:rPr>
              <w:lastRenderedPageBreak/>
              <w:t>period may not be less than fifteen (15) days before the date of receipt of the proposals.</w:t>
            </w:r>
          </w:p>
        </w:tc>
      </w:tr>
      <w:tr w:rsidR="00851157" w:rsidRPr="00C6578A" w14:paraId="2D62DE2E" w14:textId="77777777">
        <w:tc>
          <w:tcPr>
            <w:tcW w:w="1980" w:type="dxa"/>
            <w:vMerge/>
          </w:tcPr>
          <w:p w14:paraId="2D62DE2B" w14:textId="77777777" w:rsidR="00851157" w:rsidRPr="00C6578A" w:rsidRDefault="00851157">
            <w:pPr>
              <w:widowControl w:val="0"/>
              <w:pBdr>
                <w:top w:val="nil"/>
                <w:left w:val="nil"/>
                <w:bottom w:val="nil"/>
                <w:right w:val="nil"/>
                <w:between w:val="nil"/>
              </w:pBdr>
              <w:spacing w:after="0"/>
              <w:rPr>
                <w:rFonts w:ascii="Arial" w:eastAsia="Arial" w:hAnsi="Arial" w:cs="Arial"/>
                <w:lang w:val="en-US"/>
              </w:rPr>
            </w:pPr>
          </w:p>
        </w:tc>
        <w:tc>
          <w:tcPr>
            <w:tcW w:w="720" w:type="dxa"/>
            <w:tcBorders>
              <w:right w:val="nil"/>
            </w:tcBorders>
          </w:tcPr>
          <w:p w14:paraId="2D62DE2C" w14:textId="77777777" w:rsidR="00851157" w:rsidRPr="00C6578A" w:rsidRDefault="00263227">
            <w:pPr>
              <w:spacing w:before="120" w:after="120" w:line="240" w:lineRule="auto"/>
              <w:ind w:left="-108"/>
              <w:jc w:val="center"/>
              <w:rPr>
                <w:rFonts w:ascii="Arial" w:eastAsia="Arial" w:hAnsi="Arial" w:cs="Arial"/>
                <w:lang w:val="en-US"/>
              </w:rPr>
            </w:pPr>
            <w:r w:rsidRPr="00C6578A">
              <w:rPr>
                <w:rFonts w:ascii="Arial" w:eastAsia="Arial" w:hAnsi="Arial" w:cs="Arial"/>
                <w:lang w:val="en-US"/>
              </w:rPr>
              <w:t>16.2</w:t>
            </w:r>
          </w:p>
        </w:tc>
        <w:tc>
          <w:tcPr>
            <w:tcW w:w="6754" w:type="dxa"/>
            <w:tcBorders>
              <w:left w:val="nil"/>
            </w:tcBorders>
          </w:tcPr>
          <w:p w14:paraId="2D62DE2D" w14:textId="775F4CEE" w:rsidR="00851157" w:rsidRPr="00C6578A" w:rsidRDefault="005B6920">
            <w:pPr>
              <w:spacing w:before="120" w:after="120" w:line="240" w:lineRule="auto"/>
              <w:ind w:right="74"/>
              <w:jc w:val="both"/>
              <w:rPr>
                <w:rFonts w:ascii="Arial" w:eastAsia="Arial" w:hAnsi="Arial" w:cs="Arial"/>
                <w:lang w:val="en-US"/>
              </w:rPr>
            </w:pPr>
            <w:r w:rsidRPr="005B6920">
              <w:rPr>
                <w:rFonts w:ascii="Arial" w:eastAsia="Arial" w:hAnsi="Arial" w:cs="Arial"/>
                <w:lang w:val="en-US"/>
              </w:rPr>
              <w:t xml:space="preserve">Any amendment issued will form part of the Tender Documents and must be communicated in accordance with the provisions of section 15.6 of the </w:t>
            </w:r>
            <w:r>
              <w:rPr>
                <w:rFonts w:ascii="Arial" w:eastAsia="Arial" w:hAnsi="Arial" w:cs="Arial"/>
                <w:lang w:val="en-US"/>
              </w:rPr>
              <w:t>CD</w:t>
            </w:r>
            <w:r w:rsidRPr="005B6920">
              <w:rPr>
                <w:rFonts w:ascii="Arial" w:eastAsia="Arial" w:hAnsi="Arial" w:cs="Arial"/>
                <w:lang w:val="en-US"/>
              </w:rPr>
              <w:t>.</w:t>
            </w:r>
          </w:p>
        </w:tc>
      </w:tr>
      <w:tr w:rsidR="00851157" w:rsidRPr="00C6578A" w14:paraId="2D62DE32" w14:textId="77777777">
        <w:tc>
          <w:tcPr>
            <w:tcW w:w="1980" w:type="dxa"/>
            <w:vMerge/>
          </w:tcPr>
          <w:p w14:paraId="2D62DE2F" w14:textId="77777777" w:rsidR="00851157" w:rsidRPr="00C6578A" w:rsidRDefault="00851157">
            <w:pPr>
              <w:widowControl w:val="0"/>
              <w:pBdr>
                <w:top w:val="nil"/>
                <w:left w:val="nil"/>
                <w:bottom w:val="nil"/>
                <w:right w:val="nil"/>
                <w:between w:val="nil"/>
              </w:pBdr>
              <w:spacing w:after="0"/>
              <w:rPr>
                <w:rFonts w:ascii="Arial" w:eastAsia="Arial" w:hAnsi="Arial" w:cs="Arial"/>
                <w:lang w:val="en-US"/>
              </w:rPr>
            </w:pPr>
          </w:p>
        </w:tc>
        <w:tc>
          <w:tcPr>
            <w:tcW w:w="720" w:type="dxa"/>
            <w:tcBorders>
              <w:right w:val="nil"/>
            </w:tcBorders>
          </w:tcPr>
          <w:p w14:paraId="2D62DE30" w14:textId="77777777" w:rsidR="00851157" w:rsidRPr="00C6578A" w:rsidRDefault="00263227">
            <w:pPr>
              <w:spacing w:before="120" w:after="120" w:line="240" w:lineRule="auto"/>
              <w:ind w:left="-108"/>
              <w:jc w:val="center"/>
              <w:rPr>
                <w:rFonts w:ascii="Arial" w:eastAsia="Arial" w:hAnsi="Arial" w:cs="Arial"/>
                <w:lang w:val="en-US"/>
              </w:rPr>
            </w:pPr>
            <w:r w:rsidRPr="00C6578A">
              <w:rPr>
                <w:rFonts w:ascii="Arial" w:eastAsia="Arial" w:hAnsi="Arial" w:cs="Arial"/>
                <w:lang w:val="en-US"/>
              </w:rPr>
              <w:t>16.3</w:t>
            </w:r>
          </w:p>
        </w:tc>
        <w:tc>
          <w:tcPr>
            <w:tcW w:w="6754" w:type="dxa"/>
            <w:tcBorders>
              <w:left w:val="nil"/>
            </w:tcBorders>
          </w:tcPr>
          <w:p w14:paraId="2D62DE31" w14:textId="77777777" w:rsidR="00851157" w:rsidRPr="00C6578A" w:rsidRDefault="00263227">
            <w:pPr>
              <w:spacing w:before="120" w:after="120" w:line="240" w:lineRule="auto"/>
              <w:ind w:right="74"/>
              <w:jc w:val="both"/>
              <w:rPr>
                <w:rFonts w:ascii="Arial" w:eastAsia="Arial" w:hAnsi="Arial" w:cs="Arial"/>
                <w:lang w:val="en-US"/>
              </w:rPr>
            </w:pPr>
            <w:r w:rsidRPr="00C6578A">
              <w:rPr>
                <w:rFonts w:ascii="Arial" w:eastAsia="Arial" w:hAnsi="Arial" w:cs="Arial"/>
                <w:lang w:val="en-US"/>
              </w:rPr>
              <w:t>If the addendum is significant, the Contracting Party may extend the deadline for the submission of Proposals in order to allow consultants a reasonable period of time to consider such modification in their Proposals.</w:t>
            </w:r>
          </w:p>
        </w:tc>
      </w:tr>
      <w:tr w:rsidR="00851157" w:rsidRPr="00C6578A" w14:paraId="2D62DE38" w14:textId="77777777">
        <w:tc>
          <w:tcPr>
            <w:tcW w:w="1980" w:type="dxa"/>
            <w:vMerge w:val="restart"/>
          </w:tcPr>
          <w:p w14:paraId="2D62DE33" w14:textId="77777777" w:rsidR="00851157" w:rsidRPr="00C6578A" w:rsidRDefault="00263227" w:rsidP="00A64EBC">
            <w:pPr>
              <w:pBdr>
                <w:top w:val="nil"/>
                <w:left w:val="nil"/>
                <w:bottom w:val="nil"/>
                <w:right w:val="nil"/>
                <w:between w:val="nil"/>
              </w:pBdr>
              <w:spacing w:before="100" w:after="100" w:line="240" w:lineRule="auto"/>
              <w:rPr>
                <w:rFonts w:ascii="Arial" w:eastAsia="Arial" w:hAnsi="Arial" w:cs="Arial"/>
                <w:b/>
                <w:color w:val="000000"/>
                <w:lang w:val="en-US"/>
              </w:rPr>
            </w:pPr>
            <w:bookmarkStart w:id="27" w:name="_heading=h.23ckvvd" w:colFirst="0" w:colLast="0"/>
            <w:bookmarkEnd w:id="27"/>
            <w:r w:rsidRPr="00C6578A">
              <w:rPr>
                <w:rFonts w:ascii="Arial" w:eastAsia="Arial" w:hAnsi="Arial" w:cs="Arial"/>
                <w:b/>
                <w:color w:val="000000"/>
                <w:lang w:val="en-US"/>
              </w:rPr>
              <w:t>17. Considerations for the preparation of the proposal</w:t>
            </w:r>
          </w:p>
        </w:tc>
        <w:tc>
          <w:tcPr>
            <w:tcW w:w="720" w:type="dxa"/>
            <w:tcBorders>
              <w:right w:val="nil"/>
            </w:tcBorders>
          </w:tcPr>
          <w:p w14:paraId="2D62DE34" w14:textId="77777777" w:rsidR="00851157" w:rsidRPr="00C6578A" w:rsidRDefault="00263227">
            <w:pPr>
              <w:spacing w:before="100" w:after="100" w:line="240" w:lineRule="auto"/>
              <w:ind w:left="-108"/>
              <w:jc w:val="center"/>
              <w:rPr>
                <w:rFonts w:ascii="Arial" w:eastAsia="Arial" w:hAnsi="Arial" w:cs="Arial"/>
                <w:lang w:val="en-US"/>
              </w:rPr>
            </w:pPr>
            <w:r w:rsidRPr="00C6578A">
              <w:rPr>
                <w:rFonts w:ascii="Arial" w:eastAsia="Arial" w:hAnsi="Arial" w:cs="Arial"/>
                <w:lang w:val="en-US"/>
              </w:rPr>
              <w:t>17.1</w:t>
            </w:r>
          </w:p>
        </w:tc>
        <w:tc>
          <w:tcPr>
            <w:tcW w:w="6754" w:type="dxa"/>
            <w:tcBorders>
              <w:left w:val="nil"/>
            </w:tcBorders>
          </w:tcPr>
          <w:p w14:paraId="2D62DE37" w14:textId="30C32DD1" w:rsidR="005A29E4" w:rsidRPr="005A29E4" w:rsidRDefault="005A29E4" w:rsidP="005A29E4">
            <w:pPr>
              <w:spacing w:before="120" w:after="120" w:line="240" w:lineRule="auto"/>
              <w:ind w:left="-90"/>
              <w:jc w:val="both"/>
              <w:rPr>
                <w:rFonts w:ascii="Arial" w:eastAsia="Arial" w:hAnsi="Arial" w:cs="Arial"/>
                <w:color w:val="000000"/>
                <w:lang w:val="en-US"/>
              </w:rPr>
            </w:pPr>
            <w:r w:rsidRPr="005A29E4">
              <w:rPr>
                <w:rFonts w:ascii="Arial" w:eastAsia="Arial" w:hAnsi="Arial" w:cs="Arial"/>
                <w:color w:val="000000"/>
                <w:lang w:val="en-US"/>
              </w:rPr>
              <w:t>Firms may associate with other firms in the form of joint ventures (JVA) or subcontractors in order to improve their qualifications. The number of members of a JV is defined in IO 5.6.</w:t>
            </w:r>
          </w:p>
        </w:tc>
      </w:tr>
      <w:tr w:rsidR="00851157" w:rsidRPr="00C6578A" w14:paraId="2D62DE3C" w14:textId="77777777">
        <w:tc>
          <w:tcPr>
            <w:tcW w:w="1980" w:type="dxa"/>
            <w:vMerge/>
          </w:tcPr>
          <w:p w14:paraId="2D62DE39" w14:textId="77777777" w:rsidR="00851157" w:rsidRPr="00C6578A" w:rsidRDefault="00851157">
            <w:pPr>
              <w:widowControl w:val="0"/>
              <w:pBdr>
                <w:top w:val="nil"/>
                <w:left w:val="nil"/>
                <w:bottom w:val="nil"/>
                <w:right w:val="nil"/>
                <w:between w:val="nil"/>
              </w:pBdr>
              <w:spacing w:after="0"/>
              <w:rPr>
                <w:rFonts w:ascii="Arial" w:eastAsia="Arial" w:hAnsi="Arial" w:cs="Arial"/>
                <w:lang w:val="en-US"/>
              </w:rPr>
            </w:pPr>
          </w:p>
        </w:tc>
        <w:tc>
          <w:tcPr>
            <w:tcW w:w="720" w:type="dxa"/>
            <w:tcBorders>
              <w:right w:val="nil"/>
            </w:tcBorders>
          </w:tcPr>
          <w:p w14:paraId="2D62DE3A" w14:textId="77777777" w:rsidR="00851157" w:rsidRPr="00C6578A" w:rsidRDefault="00263227">
            <w:pPr>
              <w:spacing w:before="100" w:after="100" w:line="240" w:lineRule="auto"/>
              <w:ind w:left="-108"/>
              <w:jc w:val="center"/>
              <w:rPr>
                <w:rFonts w:ascii="Arial" w:eastAsia="Arial" w:hAnsi="Arial" w:cs="Arial"/>
                <w:lang w:val="en-US"/>
              </w:rPr>
            </w:pPr>
            <w:r w:rsidRPr="00C6578A">
              <w:rPr>
                <w:rFonts w:ascii="Arial" w:eastAsia="Arial" w:hAnsi="Arial" w:cs="Arial"/>
                <w:lang w:val="en-US"/>
              </w:rPr>
              <w:t>17.2</w:t>
            </w:r>
          </w:p>
        </w:tc>
        <w:tc>
          <w:tcPr>
            <w:tcW w:w="6754" w:type="dxa"/>
            <w:tcBorders>
              <w:left w:val="nil"/>
            </w:tcBorders>
          </w:tcPr>
          <w:p w14:paraId="2D62DE3B" w14:textId="77777777" w:rsidR="00851157" w:rsidRPr="00C6578A" w:rsidRDefault="00263227">
            <w:pPr>
              <w:pBdr>
                <w:top w:val="nil"/>
                <w:left w:val="nil"/>
                <w:bottom w:val="nil"/>
                <w:right w:val="nil"/>
                <w:between w:val="nil"/>
              </w:pBdr>
              <w:spacing w:before="120" w:after="120" w:line="240" w:lineRule="auto"/>
              <w:ind w:left="-90"/>
              <w:jc w:val="both"/>
              <w:rPr>
                <w:rFonts w:ascii="Arial" w:eastAsia="Arial" w:hAnsi="Arial" w:cs="Arial"/>
                <w:color w:val="000000"/>
                <w:lang w:val="en-US"/>
              </w:rPr>
            </w:pPr>
            <w:r w:rsidRPr="00C6578A">
              <w:rPr>
                <w:rFonts w:ascii="Arial" w:eastAsia="Arial" w:hAnsi="Arial" w:cs="Arial"/>
                <w:color w:val="000000"/>
                <w:lang w:val="en-US"/>
              </w:rPr>
              <w:t xml:space="preserve">The Contracting Party may indicate in the </w:t>
            </w:r>
            <w:r w:rsidRPr="00C6578A">
              <w:rPr>
                <w:rFonts w:ascii="Arial" w:eastAsia="Arial" w:hAnsi="Arial" w:cs="Arial"/>
                <w:b/>
                <w:color w:val="000000"/>
                <w:lang w:val="en-US"/>
              </w:rPr>
              <w:t>CD</w:t>
            </w:r>
            <w:r w:rsidRPr="00C6578A">
              <w:rPr>
                <w:rFonts w:ascii="Arial" w:eastAsia="Arial" w:hAnsi="Arial" w:cs="Arial"/>
                <w:color w:val="000000"/>
                <w:lang w:val="en-US"/>
              </w:rPr>
              <w:t xml:space="preserve"> the estimated time to be dedicated by the proposed key personnel (expressed in person-months) or the total cost estimated for the completion of the activities, but not both. This estimate is indicative only and the Proposal should be based on the consultant's own estimates.</w:t>
            </w:r>
          </w:p>
        </w:tc>
      </w:tr>
      <w:tr w:rsidR="00851157" w:rsidRPr="00C6578A" w14:paraId="2D62DE40" w14:textId="77777777">
        <w:tc>
          <w:tcPr>
            <w:tcW w:w="1980" w:type="dxa"/>
            <w:vMerge/>
          </w:tcPr>
          <w:p w14:paraId="2D62DE3D" w14:textId="77777777" w:rsidR="00851157" w:rsidRPr="00C6578A" w:rsidRDefault="00851157">
            <w:pPr>
              <w:widowControl w:val="0"/>
              <w:pBdr>
                <w:top w:val="nil"/>
                <w:left w:val="nil"/>
                <w:bottom w:val="nil"/>
                <w:right w:val="nil"/>
                <w:between w:val="nil"/>
              </w:pBdr>
              <w:spacing w:after="0"/>
              <w:rPr>
                <w:rFonts w:ascii="Arial" w:eastAsia="Arial" w:hAnsi="Arial" w:cs="Arial"/>
                <w:color w:val="000000"/>
                <w:lang w:val="en-US"/>
              </w:rPr>
            </w:pPr>
          </w:p>
        </w:tc>
        <w:tc>
          <w:tcPr>
            <w:tcW w:w="720" w:type="dxa"/>
            <w:tcBorders>
              <w:right w:val="nil"/>
            </w:tcBorders>
          </w:tcPr>
          <w:p w14:paraId="2D62DE3E" w14:textId="77777777" w:rsidR="00851157" w:rsidRPr="00C6578A" w:rsidRDefault="00263227">
            <w:pPr>
              <w:spacing w:before="100" w:after="100" w:line="240" w:lineRule="auto"/>
              <w:ind w:left="-108"/>
              <w:jc w:val="center"/>
              <w:rPr>
                <w:rFonts w:ascii="Arial" w:eastAsia="Arial" w:hAnsi="Arial" w:cs="Arial"/>
                <w:lang w:val="en-US"/>
              </w:rPr>
            </w:pPr>
            <w:r w:rsidRPr="00C6578A">
              <w:rPr>
                <w:rFonts w:ascii="Arial" w:eastAsia="Arial" w:hAnsi="Arial" w:cs="Arial"/>
                <w:lang w:val="en-US"/>
              </w:rPr>
              <w:t>17.3</w:t>
            </w:r>
          </w:p>
        </w:tc>
        <w:tc>
          <w:tcPr>
            <w:tcW w:w="6754" w:type="dxa"/>
            <w:tcBorders>
              <w:left w:val="nil"/>
            </w:tcBorders>
          </w:tcPr>
          <w:p w14:paraId="2D62DE3F" w14:textId="094FD4B7" w:rsidR="00851157" w:rsidRPr="00C6578A" w:rsidRDefault="00263227">
            <w:pPr>
              <w:spacing w:before="120" w:after="120" w:line="240" w:lineRule="auto"/>
              <w:ind w:left="-90" w:right="74"/>
              <w:jc w:val="both"/>
              <w:rPr>
                <w:rFonts w:ascii="Arial" w:eastAsia="Arial" w:hAnsi="Arial" w:cs="Arial"/>
                <w:lang w:val="en-US"/>
              </w:rPr>
            </w:pPr>
            <w:r w:rsidRPr="00C6578A">
              <w:rPr>
                <w:rFonts w:ascii="Arial" w:eastAsia="Arial" w:hAnsi="Arial" w:cs="Arial"/>
                <w:lang w:val="en-US"/>
              </w:rPr>
              <w:t xml:space="preserve">If </w:t>
            </w:r>
            <w:r w:rsidR="0081448C" w:rsidRPr="00C6578A">
              <w:rPr>
                <w:rFonts w:ascii="Arial" w:eastAsia="Arial" w:hAnsi="Arial" w:cs="Arial"/>
                <w:lang w:val="en-US"/>
              </w:rPr>
              <w:t>so,</w:t>
            </w:r>
            <w:r w:rsidRPr="00C6578A">
              <w:rPr>
                <w:rFonts w:ascii="Arial" w:eastAsia="Arial" w:hAnsi="Arial" w:cs="Arial"/>
                <w:lang w:val="en-US"/>
              </w:rPr>
              <w:t xml:space="preserve"> indicated in the </w:t>
            </w:r>
            <w:r w:rsidRPr="00C6578A">
              <w:rPr>
                <w:rFonts w:ascii="Arial" w:eastAsia="Arial" w:hAnsi="Arial" w:cs="Arial"/>
                <w:b/>
                <w:lang w:val="en-US"/>
              </w:rPr>
              <w:t>CD</w:t>
            </w:r>
            <w:r w:rsidRPr="00C6578A">
              <w:rPr>
                <w:rFonts w:ascii="Arial" w:eastAsia="Arial" w:hAnsi="Arial" w:cs="Arial"/>
                <w:lang w:val="en-US"/>
              </w:rPr>
              <w:t xml:space="preserve">, the Consultant shall include in its Proposal at least the same amount of time estimated for the key professional staff (in the same unit as indicated in the </w:t>
            </w:r>
            <w:r w:rsidRPr="00C6578A">
              <w:rPr>
                <w:rFonts w:ascii="Arial" w:eastAsia="Arial" w:hAnsi="Arial" w:cs="Arial"/>
                <w:b/>
                <w:lang w:val="en-US"/>
              </w:rPr>
              <w:t>CD</w:t>
            </w:r>
            <w:r w:rsidRPr="00C6578A">
              <w:rPr>
                <w:rFonts w:ascii="Arial" w:eastAsia="Arial" w:hAnsi="Arial" w:cs="Arial"/>
                <w:lang w:val="en-US"/>
              </w:rPr>
              <w:t xml:space="preserve">); otherwise, the Financial Proposal will be adjusted to be able to make comparisons with other Proposals and decide the award in accordance with the procedure established in the </w:t>
            </w:r>
            <w:r w:rsidRPr="00C6578A">
              <w:rPr>
                <w:rFonts w:ascii="Arial" w:eastAsia="Arial" w:hAnsi="Arial" w:cs="Arial"/>
                <w:b/>
                <w:lang w:val="en-US"/>
              </w:rPr>
              <w:t>CD.</w:t>
            </w:r>
          </w:p>
        </w:tc>
      </w:tr>
      <w:tr w:rsidR="00851157" w:rsidRPr="00C6578A" w14:paraId="2D62DE44" w14:textId="77777777">
        <w:tc>
          <w:tcPr>
            <w:tcW w:w="1980" w:type="dxa"/>
            <w:vMerge/>
          </w:tcPr>
          <w:p w14:paraId="2D62DE41" w14:textId="77777777" w:rsidR="00851157" w:rsidRPr="00C6578A" w:rsidRDefault="00851157">
            <w:pPr>
              <w:widowControl w:val="0"/>
              <w:pBdr>
                <w:top w:val="nil"/>
                <w:left w:val="nil"/>
                <w:bottom w:val="nil"/>
                <w:right w:val="nil"/>
                <w:between w:val="nil"/>
              </w:pBdr>
              <w:spacing w:after="0"/>
              <w:rPr>
                <w:rFonts w:ascii="Arial" w:eastAsia="Arial" w:hAnsi="Arial" w:cs="Arial"/>
                <w:lang w:val="en-US"/>
              </w:rPr>
            </w:pPr>
          </w:p>
        </w:tc>
        <w:tc>
          <w:tcPr>
            <w:tcW w:w="720" w:type="dxa"/>
            <w:tcBorders>
              <w:right w:val="nil"/>
            </w:tcBorders>
          </w:tcPr>
          <w:p w14:paraId="2D62DE42" w14:textId="77777777" w:rsidR="00851157" w:rsidRPr="00C6578A" w:rsidRDefault="00263227">
            <w:pPr>
              <w:spacing w:before="100" w:after="100" w:line="240" w:lineRule="auto"/>
              <w:ind w:left="-108"/>
              <w:jc w:val="center"/>
              <w:rPr>
                <w:rFonts w:ascii="Arial" w:eastAsia="Arial" w:hAnsi="Arial" w:cs="Arial"/>
                <w:lang w:val="en-US"/>
              </w:rPr>
            </w:pPr>
            <w:r w:rsidRPr="00C6578A">
              <w:rPr>
                <w:rFonts w:ascii="Arial" w:eastAsia="Arial" w:hAnsi="Arial" w:cs="Arial"/>
                <w:lang w:val="en-US"/>
              </w:rPr>
              <w:t>17.4</w:t>
            </w:r>
          </w:p>
        </w:tc>
        <w:tc>
          <w:tcPr>
            <w:tcW w:w="6754" w:type="dxa"/>
            <w:tcBorders>
              <w:left w:val="nil"/>
            </w:tcBorders>
          </w:tcPr>
          <w:p w14:paraId="2D62DE43" w14:textId="77777777" w:rsidR="00851157" w:rsidRPr="00C6578A" w:rsidRDefault="00263227">
            <w:pPr>
              <w:spacing w:before="100" w:after="100" w:line="240" w:lineRule="auto"/>
              <w:ind w:left="-90" w:right="74"/>
              <w:jc w:val="both"/>
              <w:rPr>
                <w:rFonts w:ascii="Arial" w:eastAsia="Arial" w:hAnsi="Arial" w:cs="Arial"/>
                <w:lang w:val="en-US"/>
              </w:rPr>
            </w:pPr>
            <w:r w:rsidRPr="00C6578A">
              <w:rPr>
                <w:rFonts w:ascii="Arial" w:eastAsia="Arial" w:hAnsi="Arial" w:cs="Arial"/>
                <w:lang w:val="en-US"/>
              </w:rPr>
              <w:t xml:space="preserve">For work in which the Fixed Budget selection method is applied, the estimated time of the Principal Experts will not be disclosed. The </w:t>
            </w:r>
            <w:r w:rsidRPr="00C6578A">
              <w:rPr>
                <w:rFonts w:ascii="Arial" w:eastAsia="Arial" w:hAnsi="Arial" w:cs="Arial"/>
                <w:b/>
                <w:lang w:val="en-US"/>
              </w:rPr>
              <w:t>CD</w:t>
            </w:r>
            <w:r w:rsidRPr="00C6578A">
              <w:rPr>
                <w:rFonts w:ascii="Arial" w:eastAsia="Arial" w:hAnsi="Arial" w:cs="Arial"/>
                <w:lang w:val="en-US"/>
              </w:rPr>
              <w:t xml:space="preserve"> will indicate the total budget available, with the indication of whether or not it includes taxes, and the Financial Proposal may not exceed this amount.</w:t>
            </w:r>
          </w:p>
        </w:tc>
      </w:tr>
      <w:tr w:rsidR="00851157" w:rsidRPr="00C6578A" w14:paraId="2D62DE49" w14:textId="77777777">
        <w:tc>
          <w:tcPr>
            <w:tcW w:w="1980" w:type="dxa"/>
            <w:vMerge w:val="restart"/>
          </w:tcPr>
          <w:p w14:paraId="2D62DE45" w14:textId="6EC35048" w:rsidR="00851157" w:rsidRPr="00C6578A" w:rsidRDefault="00263227" w:rsidP="00A64EBC">
            <w:pPr>
              <w:pBdr>
                <w:top w:val="nil"/>
                <w:left w:val="nil"/>
                <w:bottom w:val="nil"/>
                <w:right w:val="nil"/>
                <w:between w:val="nil"/>
              </w:pBdr>
              <w:spacing w:before="100" w:after="100" w:line="240" w:lineRule="auto"/>
              <w:rPr>
                <w:rFonts w:ascii="Arial" w:eastAsia="Arial" w:hAnsi="Arial" w:cs="Arial"/>
                <w:b/>
                <w:color w:val="000000"/>
                <w:lang w:val="en-US"/>
              </w:rPr>
            </w:pPr>
            <w:bookmarkStart w:id="28" w:name="_heading=h.ihv636" w:colFirst="0" w:colLast="0"/>
            <w:bookmarkEnd w:id="28"/>
            <w:r w:rsidRPr="00C6578A">
              <w:rPr>
                <w:rFonts w:ascii="Arial" w:eastAsia="Arial" w:hAnsi="Arial" w:cs="Arial"/>
                <w:b/>
                <w:color w:val="000000"/>
                <w:lang w:val="en-US"/>
              </w:rPr>
              <w:t xml:space="preserve">18. Format and content of </w:t>
            </w:r>
            <w:r w:rsidR="008C6A3A">
              <w:rPr>
                <w:rFonts w:ascii="Arial" w:eastAsia="Arial" w:hAnsi="Arial" w:cs="Arial"/>
                <w:b/>
                <w:color w:val="000000"/>
                <w:lang w:val="en-US"/>
              </w:rPr>
              <w:t xml:space="preserve">Envelope No.1 </w:t>
            </w:r>
            <w:r w:rsidR="00330CAF">
              <w:rPr>
                <w:rFonts w:ascii="Arial" w:eastAsia="Arial" w:hAnsi="Arial" w:cs="Arial"/>
                <w:b/>
                <w:color w:val="000000"/>
                <w:lang w:val="en-US"/>
              </w:rPr>
              <w:t>Proposal</w:t>
            </w:r>
            <w:r w:rsidR="008C6A3A">
              <w:rPr>
                <w:rFonts w:ascii="Arial" w:eastAsia="Arial" w:hAnsi="Arial" w:cs="Arial"/>
                <w:b/>
                <w:color w:val="000000"/>
                <w:lang w:val="en-US"/>
              </w:rPr>
              <w:t xml:space="preserve"> Presentation, </w:t>
            </w:r>
            <w:r w:rsidR="009D3248" w:rsidRPr="009D3248">
              <w:rPr>
                <w:rFonts w:ascii="Arial" w:eastAsia="Arial" w:hAnsi="Arial" w:cs="Arial"/>
                <w:b/>
                <w:color w:val="000000"/>
                <w:lang w:val="en-US"/>
              </w:rPr>
              <w:t xml:space="preserve">Background of the </w:t>
            </w:r>
            <w:r w:rsidR="009D3248">
              <w:rPr>
                <w:rFonts w:ascii="Arial" w:eastAsia="Arial" w:hAnsi="Arial" w:cs="Arial"/>
                <w:b/>
                <w:color w:val="000000"/>
                <w:lang w:val="en-US"/>
              </w:rPr>
              <w:t>Consultant</w:t>
            </w:r>
            <w:r w:rsidR="009D3248" w:rsidRPr="009D3248">
              <w:rPr>
                <w:rFonts w:ascii="Arial" w:eastAsia="Arial" w:hAnsi="Arial" w:cs="Arial"/>
                <w:b/>
                <w:color w:val="000000"/>
                <w:lang w:val="en-US"/>
              </w:rPr>
              <w:t xml:space="preserve"> and Technical </w:t>
            </w:r>
            <w:r w:rsidR="00330CAF">
              <w:rPr>
                <w:rFonts w:ascii="Arial" w:eastAsia="Arial" w:hAnsi="Arial" w:cs="Arial"/>
                <w:b/>
                <w:color w:val="000000"/>
                <w:lang w:val="en-US"/>
              </w:rPr>
              <w:t>Proposal</w:t>
            </w:r>
            <w:r w:rsidR="009D3248" w:rsidRPr="009D3248">
              <w:rPr>
                <w:rFonts w:ascii="Arial" w:eastAsia="Arial" w:hAnsi="Arial" w:cs="Arial"/>
                <w:b/>
                <w:color w:val="000000"/>
                <w:lang w:val="en-US"/>
              </w:rPr>
              <w:t>”</w:t>
            </w:r>
          </w:p>
        </w:tc>
        <w:tc>
          <w:tcPr>
            <w:tcW w:w="720" w:type="dxa"/>
            <w:tcBorders>
              <w:right w:val="nil"/>
            </w:tcBorders>
          </w:tcPr>
          <w:p w14:paraId="2D62DE46" w14:textId="77777777" w:rsidR="00851157" w:rsidRPr="00C6578A" w:rsidRDefault="00263227">
            <w:pPr>
              <w:spacing w:before="100" w:after="100" w:line="240" w:lineRule="auto"/>
              <w:ind w:left="-108"/>
              <w:jc w:val="center"/>
              <w:rPr>
                <w:rFonts w:ascii="Arial" w:eastAsia="Arial" w:hAnsi="Arial" w:cs="Arial"/>
                <w:lang w:val="en-US"/>
              </w:rPr>
            </w:pPr>
            <w:r w:rsidRPr="00C6578A">
              <w:rPr>
                <w:rFonts w:ascii="Arial" w:eastAsia="Arial" w:hAnsi="Arial" w:cs="Arial"/>
                <w:lang w:val="en-US"/>
              </w:rPr>
              <w:t>18.1</w:t>
            </w:r>
          </w:p>
        </w:tc>
        <w:tc>
          <w:tcPr>
            <w:tcW w:w="6754" w:type="dxa"/>
            <w:tcBorders>
              <w:left w:val="nil"/>
            </w:tcBorders>
          </w:tcPr>
          <w:p w14:paraId="306621B3" w14:textId="2E0A47C3" w:rsidR="00020FF9" w:rsidRDefault="00020FF9">
            <w:pPr>
              <w:spacing w:before="100" w:after="100" w:line="240" w:lineRule="auto"/>
              <w:ind w:right="72"/>
              <w:jc w:val="both"/>
              <w:rPr>
                <w:rFonts w:ascii="Arial" w:eastAsia="Arial" w:hAnsi="Arial" w:cs="Arial"/>
                <w:lang w:val="en-US"/>
              </w:rPr>
            </w:pPr>
            <w:r w:rsidRPr="00020FF9">
              <w:rPr>
                <w:rFonts w:ascii="Arial" w:eastAsia="Arial" w:hAnsi="Arial" w:cs="Arial"/>
                <w:lang w:val="en-US"/>
              </w:rPr>
              <w:t xml:space="preserve">The </w:t>
            </w:r>
            <w:r>
              <w:rPr>
                <w:rFonts w:ascii="Arial" w:eastAsia="Arial" w:hAnsi="Arial" w:cs="Arial"/>
                <w:lang w:val="en-US"/>
              </w:rPr>
              <w:t>Consultant</w:t>
            </w:r>
            <w:r w:rsidRPr="00020FF9">
              <w:rPr>
                <w:rFonts w:ascii="Arial" w:eastAsia="Arial" w:hAnsi="Arial" w:cs="Arial"/>
                <w:lang w:val="en-US"/>
              </w:rPr>
              <w:t xml:space="preserve"> must present the proposal and the </w:t>
            </w:r>
            <w:r w:rsidR="00FC6D6A">
              <w:rPr>
                <w:rFonts w:ascii="Arial" w:eastAsia="Arial" w:hAnsi="Arial" w:cs="Arial"/>
                <w:lang w:val="en-US"/>
              </w:rPr>
              <w:t>Consultant´s</w:t>
            </w:r>
            <w:r w:rsidRPr="00020FF9">
              <w:rPr>
                <w:rFonts w:ascii="Arial" w:eastAsia="Arial" w:hAnsi="Arial" w:cs="Arial"/>
                <w:lang w:val="en-US"/>
              </w:rPr>
              <w:t xml:space="preserve"> background (Envelope No.1 – Part A) with the information and documents indicated in IAO 11 (1-a), and using the standard forms included in Section IV of this </w:t>
            </w:r>
            <w:r w:rsidR="00BB4C40">
              <w:rPr>
                <w:rFonts w:ascii="Arial" w:eastAsia="Arial" w:hAnsi="Arial" w:cs="Arial"/>
                <w:lang w:val="en-US"/>
              </w:rPr>
              <w:t>CD</w:t>
            </w:r>
            <w:r w:rsidRPr="00020FF9">
              <w:rPr>
                <w:rFonts w:ascii="Arial" w:eastAsia="Arial" w:hAnsi="Arial" w:cs="Arial"/>
                <w:lang w:val="en-US"/>
              </w:rPr>
              <w:t>.</w:t>
            </w:r>
          </w:p>
          <w:p w14:paraId="2D62DE47" w14:textId="6BA12483" w:rsidR="00851157" w:rsidRPr="00C6578A" w:rsidRDefault="00263227">
            <w:pPr>
              <w:spacing w:before="100" w:after="100" w:line="240" w:lineRule="auto"/>
              <w:ind w:right="72"/>
              <w:jc w:val="both"/>
              <w:rPr>
                <w:rFonts w:ascii="Arial" w:eastAsia="Arial" w:hAnsi="Arial" w:cs="Arial"/>
                <w:lang w:val="en-US"/>
              </w:rPr>
            </w:pPr>
            <w:r w:rsidRPr="00C6578A">
              <w:rPr>
                <w:rFonts w:ascii="Arial" w:eastAsia="Arial" w:hAnsi="Arial" w:cs="Arial"/>
                <w:lang w:val="en-US"/>
              </w:rPr>
              <w:t xml:space="preserve">The Technical Proposal shall be prepared using the standard forms included in Section IV of this Competition Document and shall contain the documents indicated </w:t>
            </w:r>
            <w:r w:rsidRPr="00BB4C40">
              <w:rPr>
                <w:rFonts w:ascii="Arial" w:eastAsia="Arial" w:hAnsi="Arial" w:cs="Arial"/>
                <w:lang w:val="en-US"/>
              </w:rPr>
              <w:t>in IT</w:t>
            </w:r>
            <w:r w:rsidR="00BB4C40" w:rsidRPr="00BB4C40">
              <w:rPr>
                <w:rFonts w:ascii="Arial" w:eastAsia="Arial" w:hAnsi="Arial" w:cs="Arial"/>
                <w:lang w:val="en-US"/>
              </w:rPr>
              <w:t>A</w:t>
            </w:r>
            <w:r w:rsidRPr="00C6578A">
              <w:rPr>
                <w:rFonts w:ascii="Arial" w:eastAsia="Arial" w:hAnsi="Arial" w:cs="Arial"/>
                <w:lang w:val="en-US"/>
              </w:rPr>
              <w:t xml:space="preserve"> 11 (a). </w:t>
            </w:r>
          </w:p>
          <w:p w14:paraId="2D62DE48" w14:textId="6B22A69A" w:rsidR="00851157" w:rsidRPr="00C6578A" w:rsidRDefault="00BB39B6">
            <w:pPr>
              <w:spacing w:before="100" w:after="100" w:line="240" w:lineRule="auto"/>
              <w:ind w:right="72"/>
              <w:jc w:val="both"/>
              <w:rPr>
                <w:rFonts w:ascii="Arial" w:eastAsia="Arial" w:hAnsi="Arial" w:cs="Arial"/>
                <w:lang w:val="en-US"/>
              </w:rPr>
            </w:pPr>
            <w:r w:rsidRPr="00BB39B6">
              <w:rPr>
                <w:rFonts w:ascii="Arial" w:eastAsia="Arial" w:hAnsi="Arial" w:cs="Arial"/>
                <w:lang w:val="en-US"/>
              </w:rPr>
              <w:t xml:space="preserve">Envelope No.1 should not include financial information related to the costs associated with the work for which </w:t>
            </w:r>
            <w:r>
              <w:rPr>
                <w:rFonts w:ascii="Arial" w:eastAsia="Arial" w:hAnsi="Arial" w:cs="Arial"/>
                <w:lang w:val="en-US"/>
              </w:rPr>
              <w:t xml:space="preserve">the </w:t>
            </w:r>
            <w:r w:rsidRPr="00BB39B6">
              <w:rPr>
                <w:rFonts w:ascii="Arial" w:eastAsia="Arial" w:hAnsi="Arial" w:cs="Arial"/>
                <w:lang w:val="en-US"/>
              </w:rPr>
              <w:t xml:space="preserve">proposal </w:t>
            </w:r>
            <w:r>
              <w:rPr>
                <w:rFonts w:ascii="Arial" w:eastAsia="Arial" w:hAnsi="Arial" w:cs="Arial"/>
                <w:lang w:val="en-US"/>
              </w:rPr>
              <w:t>is</w:t>
            </w:r>
            <w:r w:rsidRPr="00BB39B6">
              <w:rPr>
                <w:rFonts w:ascii="Arial" w:eastAsia="Arial" w:hAnsi="Arial" w:cs="Arial"/>
                <w:lang w:val="en-US"/>
              </w:rPr>
              <w:t xml:space="preserve"> submitt</w:t>
            </w:r>
            <w:r>
              <w:rPr>
                <w:rFonts w:ascii="Arial" w:eastAsia="Arial" w:hAnsi="Arial" w:cs="Arial"/>
                <w:lang w:val="en-US"/>
              </w:rPr>
              <w:t>ed</w:t>
            </w:r>
            <w:r w:rsidRPr="00BB39B6">
              <w:rPr>
                <w:rFonts w:ascii="Arial" w:eastAsia="Arial" w:hAnsi="Arial" w:cs="Arial"/>
                <w:lang w:val="en-US"/>
              </w:rPr>
              <w:t>. Any proposal that significantly contains this information in envelope No. 1 will be rejected due to lack of conformity.</w:t>
            </w:r>
          </w:p>
        </w:tc>
      </w:tr>
      <w:tr w:rsidR="00851157" w:rsidRPr="00C6578A" w14:paraId="2D62DE4D" w14:textId="77777777">
        <w:tc>
          <w:tcPr>
            <w:tcW w:w="1980" w:type="dxa"/>
            <w:vMerge/>
          </w:tcPr>
          <w:p w14:paraId="2D62DE4A" w14:textId="77777777" w:rsidR="00851157" w:rsidRPr="00C6578A" w:rsidRDefault="00851157">
            <w:pPr>
              <w:widowControl w:val="0"/>
              <w:pBdr>
                <w:top w:val="nil"/>
                <w:left w:val="nil"/>
                <w:bottom w:val="nil"/>
                <w:right w:val="nil"/>
                <w:between w:val="nil"/>
              </w:pBdr>
              <w:spacing w:after="0"/>
              <w:rPr>
                <w:rFonts w:ascii="Arial" w:eastAsia="Arial" w:hAnsi="Arial" w:cs="Arial"/>
                <w:lang w:val="en-US"/>
              </w:rPr>
            </w:pPr>
          </w:p>
        </w:tc>
        <w:tc>
          <w:tcPr>
            <w:tcW w:w="720" w:type="dxa"/>
            <w:tcBorders>
              <w:right w:val="nil"/>
            </w:tcBorders>
          </w:tcPr>
          <w:p w14:paraId="2D62DE4B" w14:textId="77777777" w:rsidR="00851157" w:rsidRPr="00C6578A" w:rsidRDefault="00263227">
            <w:pPr>
              <w:spacing w:before="100" w:after="100" w:line="240" w:lineRule="auto"/>
              <w:ind w:left="-108"/>
              <w:jc w:val="center"/>
              <w:rPr>
                <w:rFonts w:ascii="Arial" w:eastAsia="Arial" w:hAnsi="Arial" w:cs="Arial"/>
                <w:lang w:val="en-US"/>
              </w:rPr>
            </w:pPr>
            <w:r w:rsidRPr="00C6578A">
              <w:rPr>
                <w:rFonts w:ascii="Arial" w:eastAsia="Arial" w:hAnsi="Arial" w:cs="Arial"/>
                <w:lang w:val="en-US"/>
              </w:rPr>
              <w:t>18.2</w:t>
            </w:r>
          </w:p>
        </w:tc>
        <w:tc>
          <w:tcPr>
            <w:tcW w:w="6754" w:type="dxa"/>
            <w:tcBorders>
              <w:left w:val="nil"/>
            </w:tcBorders>
          </w:tcPr>
          <w:p w14:paraId="2D62DE4C" w14:textId="77777777" w:rsidR="00851157" w:rsidRPr="00C6578A" w:rsidRDefault="00263227">
            <w:pPr>
              <w:spacing w:before="100" w:after="100" w:line="240" w:lineRule="auto"/>
              <w:ind w:left="-19" w:right="72"/>
              <w:jc w:val="both"/>
              <w:rPr>
                <w:rFonts w:ascii="Arial" w:eastAsia="Arial" w:hAnsi="Arial" w:cs="Arial"/>
                <w:lang w:val="en-US"/>
              </w:rPr>
            </w:pP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Consultant</w:t>
            </w:r>
            <w:r w:rsidRPr="00C6578A">
              <w:rPr>
                <w:lang w:val="en-US"/>
              </w:rPr>
              <w:t xml:space="preserve"> </w:t>
            </w:r>
            <w:r w:rsidRPr="00C6578A">
              <w:rPr>
                <w:rFonts w:ascii="Arial" w:eastAsia="Arial" w:hAnsi="Arial" w:cs="Arial"/>
                <w:lang w:val="en-US"/>
              </w:rPr>
              <w:t>shall</w:t>
            </w:r>
            <w:r w:rsidRPr="00C6578A">
              <w:rPr>
                <w:lang w:val="en-US"/>
              </w:rPr>
              <w:t xml:space="preserve"> </w:t>
            </w:r>
            <w:r w:rsidRPr="00C6578A">
              <w:rPr>
                <w:rFonts w:ascii="Arial" w:eastAsia="Arial" w:hAnsi="Arial" w:cs="Arial"/>
                <w:lang w:val="en-US"/>
              </w:rPr>
              <w:t>not</w:t>
            </w:r>
            <w:r w:rsidRPr="00C6578A">
              <w:rPr>
                <w:lang w:val="en-US"/>
              </w:rPr>
              <w:t xml:space="preserve"> </w:t>
            </w:r>
            <w:r w:rsidRPr="00C6578A">
              <w:rPr>
                <w:rFonts w:ascii="Arial" w:eastAsia="Arial" w:hAnsi="Arial" w:cs="Arial"/>
                <w:lang w:val="en-US"/>
              </w:rPr>
              <w:t>propose</w:t>
            </w:r>
            <w:r w:rsidRPr="00C6578A">
              <w:rPr>
                <w:lang w:val="en-US"/>
              </w:rPr>
              <w:t xml:space="preserve"> </w:t>
            </w:r>
            <w:r w:rsidRPr="00C6578A">
              <w:rPr>
                <w:rFonts w:ascii="Arial" w:eastAsia="Arial" w:hAnsi="Arial" w:cs="Arial"/>
                <w:lang w:val="en-US"/>
              </w:rPr>
              <w:t>alternative</w:t>
            </w:r>
            <w:r w:rsidRPr="00C6578A">
              <w:rPr>
                <w:lang w:val="en-US"/>
              </w:rPr>
              <w:t xml:space="preserve"> </w:t>
            </w:r>
            <w:r w:rsidRPr="00C6578A">
              <w:rPr>
                <w:rFonts w:ascii="Arial" w:eastAsia="Arial" w:hAnsi="Arial" w:cs="Arial"/>
                <w:lang w:val="en-US"/>
              </w:rPr>
              <w:t>key</w:t>
            </w:r>
            <w:r w:rsidRPr="00C6578A">
              <w:rPr>
                <w:lang w:val="en-US"/>
              </w:rPr>
              <w:t xml:space="preserve"> </w:t>
            </w:r>
            <w:r w:rsidRPr="00C6578A">
              <w:rPr>
                <w:rFonts w:ascii="Arial" w:eastAsia="Arial" w:hAnsi="Arial" w:cs="Arial"/>
                <w:lang w:val="en-US"/>
              </w:rPr>
              <w:t>personnel,</w:t>
            </w:r>
            <w:r w:rsidRPr="00C6578A">
              <w:rPr>
                <w:lang w:val="en-US"/>
              </w:rPr>
              <w:t xml:space="preserve"> </w:t>
            </w:r>
            <w:r w:rsidRPr="00C6578A">
              <w:rPr>
                <w:rFonts w:ascii="Arial" w:eastAsia="Arial" w:hAnsi="Arial" w:cs="Arial"/>
                <w:lang w:val="en-US"/>
              </w:rPr>
              <w:t>only</w:t>
            </w:r>
            <w:r w:rsidRPr="00C6578A">
              <w:rPr>
                <w:lang w:val="en-US"/>
              </w:rPr>
              <w:t xml:space="preserve"> </w:t>
            </w:r>
            <w:r w:rsidRPr="00C6578A">
              <w:rPr>
                <w:rFonts w:ascii="Arial" w:eastAsia="Arial" w:hAnsi="Arial" w:cs="Arial"/>
                <w:lang w:val="en-US"/>
              </w:rPr>
              <w:t>one</w:t>
            </w:r>
            <w:r w:rsidRPr="00C6578A">
              <w:rPr>
                <w:lang w:val="en-US"/>
              </w:rPr>
              <w:t xml:space="preserve"> </w:t>
            </w:r>
            <w:r w:rsidRPr="00C6578A">
              <w:rPr>
                <w:rFonts w:ascii="Arial" w:eastAsia="Arial" w:hAnsi="Arial" w:cs="Arial"/>
                <w:lang w:val="en-US"/>
              </w:rPr>
              <w:t>CV</w:t>
            </w:r>
            <w:r w:rsidRPr="00C6578A">
              <w:rPr>
                <w:lang w:val="en-US"/>
              </w:rPr>
              <w:t xml:space="preserve"> </w:t>
            </w:r>
            <w:r w:rsidRPr="00C6578A">
              <w:rPr>
                <w:rFonts w:ascii="Arial" w:eastAsia="Arial" w:hAnsi="Arial" w:cs="Arial"/>
                <w:lang w:val="en-US"/>
              </w:rPr>
              <w:t>shall</w:t>
            </w:r>
            <w:r w:rsidRPr="00C6578A">
              <w:rPr>
                <w:lang w:val="en-US"/>
              </w:rPr>
              <w:t xml:space="preserve"> </w:t>
            </w:r>
            <w:r w:rsidRPr="00C6578A">
              <w:rPr>
                <w:rFonts w:ascii="Arial" w:eastAsia="Arial" w:hAnsi="Arial" w:cs="Arial"/>
                <w:lang w:val="en-US"/>
              </w:rPr>
              <w:t>be</w:t>
            </w:r>
            <w:r w:rsidRPr="00C6578A">
              <w:rPr>
                <w:lang w:val="en-US"/>
              </w:rPr>
              <w:t xml:space="preserve"> </w:t>
            </w:r>
            <w:r w:rsidRPr="00C6578A">
              <w:rPr>
                <w:rFonts w:ascii="Arial" w:eastAsia="Arial" w:hAnsi="Arial" w:cs="Arial"/>
                <w:lang w:val="en-US"/>
              </w:rPr>
              <w:t xml:space="preserve">submitted for each of the key staff positions. Failure </w:t>
            </w:r>
            <w:r w:rsidRPr="00C6578A">
              <w:rPr>
                <w:rFonts w:ascii="Arial" w:eastAsia="Arial" w:hAnsi="Arial" w:cs="Arial"/>
                <w:lang w:val="en-US"/>
              </w:rPr>
              <w:lastRenderedPageBreak/>
              <w:t>to comply with this requirement, the Proposal will be rejected for lack of conformity.</w:t>
            </w:r>
          </w:p>
        </w:tc>
      </w:tr>
      <w:tr w:rsidR="00851157" w:rsidRPr="00C6578A" w14:paraId="2D62DE52" w14:textId="77777777">
        <w:tc>
          <w:tcPr>
            <w:tcW w:w="1980" w:type="dxa"/>
            <w:vMerge/>
          </w:tcPr>
          <w:p w14:paraId="2D62DE4E" w14:textId="77777777" w:rsidR="00851157" w:rsidRPr="00C6578A" w:rsidRDefault="00851157">
            <w:pPr>
              <w:widowControl w:val="0"/>
              <w:pBdr>
                <w:top w:val="nil"/>
                <w:left w:val="nil"/>
                <w:bottom w:val="nil"/>
                <w:right w:val="nil"/>
                <w:between w:val="nil"/>
              </w:pBdr>
              <w:spacing w:after="0"/>
              <w:rPr>
                <w:rFonts w:ascii="Arial" w:eastAsia="Arial" w:hAnsi="Arial" w:cs="Arial"/>
                <w:lang w:val="en-US"/>
              </w:rPr>
            </w:pPr>
          </w:p>
        </w:tc>
        <w:tc>
          <w:tcPr>
            <w:tcW w:w="720" w:type="dxa"/>
            <w:tcBorders>
              <w:right w:val="nil"/>
            </w:tcBorders>
          </w:tcPr>
          <w:p w14:paraId="2D62DE4F" w14:textId="77777777" w:rsidR="00851157" w:rsidRPr="00C6578A" w:rsidRDefault="00263227">
            <w:pPr>
              <w:spacing w:before="100" w:after="100" w:line="240" w:lineRule="auto"/>
              <w:ind w:left="-108"/>
              <w:jc w:val="center"/>
              <w:rPr>
                <w:rFonts w:ascii="Arial" w:eastAsia="Arial" w:hAnsi="Arial" w:cs="Arial"/>
                <w:lang w:val="en-US"/>
              </w:rPr>
            </w:pPr>
            <w:r w:rsidRPr="00C6578A">
              <w:rPr>
                <w:rFonts w:ascii="Arial" w:eastAsia="Arial" w:hAnsi="Arial" w:cs="Arial"/>
                <w:lang w:val="en-US"/>
              </w:rPr>
              <w:t>18.3</w:t>
            </w:r>
          </w:p>
        </w:tc>
        <w:tc>
          <w:tcPr>
            <w:tcW w:w="6754" w:type="dxa"/>
            <w:tcBorders>
              <w:left w:val="nil"/>
            </w:tcBorders>
          </w:tcPr>
          <w:p w14:paraId="2D62DE50" w14:textId="77777777" w:rsidR="00851157" w:rsidRPr="00C6578A" w:rsidRDefault="00263227">
            <w:pPr>
              <w:spacing w:before="100" w:after="100" w:line="240" w:lineRule="auto"/>
              <w:ind w:left="-19" w:right="150"/>
              <w:jc w:val="both"/>
              <w:rPr>
                <w:rFonts w:ascii="Arial" w:eastAsia="Arial" w:hAnsi="Arial" w:cs="Arial"/>
                <w:lang w:val="en-US"/>
              </w:rPr>
            </w:pPr>
            <w:r w:rsidRPr="00C6578A">
              <w:rPr>
                <w:rFonts w:ascii="Arial" w:eastAsia="Arial" w:hAnsi="Arial" w:cs="Arial"/>
                <w:lang w:val="en-US"/>
              </w:rPr>
              <w:t>Depending on the nature of the work, the</w:t>
            </w:r>
            <w:r w:rsidRPr="00C6578A">
              <w:rPr>
                <w:lang w:val="en-US"/>
              </w:rPr>
              <w:t xml:space="preserve"> </w:t>
            </w:r>
            <w:r w:rsidRPr="00C6578A">
              <w:rPr>
                <w:rFonts w:ascii="Arial" w:eastAsia="Arial" w:hAnsi="Arial" w:cs="Arial"/>
                <w:lang w:val="en-US"/>
              </w:rPr>
              <w:t>Consultant</w:t>
            </w:r>
            <w:r w:rsidRPr="00C6578A">
              <w:rPr>
                <w:lang w:val="en-US"/>
              </w:rPr>
              <w:t xml:space="preserve"> </w:t>
            </w:r>
            <w:r w:rsidRPr="00C6578A">
              <w:rPr>
                <w:rFonts w:ascii="Arial" w:eastAsia="Arial" w:hAnsi="Arial" w:cs="Arial"/>
                <w:lang w:val="en-US"/>
              </w:rPr>
              <w:t xml:space="preserve">shall submit an Extensive Technical Proposal (ETP) or a Simplified Technical Proposal (STP), as indicated in the </w:t>
            </w:r>
            <w:r w:rsidRPr="00C6578A">
              <w:rPr>
                <w:rFonts w:ascii="Arial" w:eastAsia="Arial" w:hAnsi="Arial" w:cs="Arial"/>
                <w:b/>
                <w:lang w:val="en-US"/>
              </w:rPr>
              <w:t>CD</w:t>
            </w:r>
            <w:r w:rsidRPr="00C6578A">
              <w:rPr>
                <w:rFonts w:ascii="Arial" w:eastAsia="Arial" w:hAnsi="Arial" w:cs="Arial"/>
                <w:lang w:val="en-US"/>
              </w:rPr>
              <w:t xml:space="preserve"> and use the standard forms included in Section IV of this competition document. </w:t>
            </w:r>
          </w:p>
          <w:p w14:paraId="2D62DE51" w14:textId="77777777" w:rsidR="00851157" w:rsidRPr="00C6578A" w:rsidRDefault="00263227">
            <w:pPr>
              <w:spacing w:before="100" w:after="100" w:line="240" w:lineRule="auto"/>
              <w:ind w:left="-19" w:right="150"/>
              <w:jc w:val="both"/>
              <w:rPr>
                <w:rFonts w:ascii="Arial" w:eastAsia="Arial" w:hAnsi="Arial" w:cs="Arial"/>
                <w:lang w:val="en-US"/>
              </w:rPr>
            </w:pPr>
            <w:r w:rsidRPr="00C6578A">
              <w:rPr>
                <w:rFonts w:ascii="Arial" w:eastAsia="Arial" w:hAnsi="Arial" w:cs="Arial"/>
                <w:lang w:val="en-US"/>
              </w:rPr>
              <w:t xml:space="preserve">The </w:t>
            </w:r>
            <w:r w:rsidRPr="00C6578A">
              <w:rPr>
                <w:rFonts w:ascii="Arial" w:eastAsia="Arial" w:hAnsi="Arial" w:cs="Arial"/>
                <w:b/>
                <w:lang w:val="en-US"/>
              </w:rPr>
              <w:t>CD</w:t>
            </w:r>
            <w:r w:rsidRPr="00C6578A">
              <w:rPr>
                <w:rFonts w:ascii="Arial" w:eastAsia="Arial" w:hAnsi="Arial" w:cs="Arial"/>
                <w:lang w:val="en-US"/>
              </w:rPr>
              <w:t xml:space="preserve"> indicates the maximum number of pages that the TEC-3 form should contain.</w:t>
            </w:r>
          </w:p>
        </w:tc>
      </w:tr>
      <w:tr w:rsidR="00851157" w:rsidRPr="00C6578A" w14:paraId="2D62DE57" w14:textId="77777777">
        <w:tc>
          <w:tcPr>
            <w:tcW w:w="1980" w:type="dxa"/>
            <w:vMerge w:val="restart"/>
          </w:tcPr>
          <w:p w14:paraId="2D62DE53" w14:textId="7102BBE3" w:rsidR="00851157" w:rsidRPr="00C6578A" w:rsidRDefault="00263227" w:rsidP="00A64EBC">
            <w:pPr>
              <w:pBdr>
                <w:top w:val="nil"/>
                <w:left w:val="nil"/>
                <w:bottom w:val="nil"/>
                <w:right w:val="nil"/>
                <w:between w:val="nil"/>
              </w:pBdr>
              <w:spacing w:before="100" w:after="100" w:line="240" w:lineRule="auto"/>
              <w:rPr>
                <w:rFonts w:ascii="Arial" w:eastAsia="Arial" w:hAnsi="Arial" w:cs="Arial"/>
                <w:b/>
                <w:color w:val="000000"/>
                <w:lang w:val="en-US"/>
              </w:rPr>
            </w:pPr>
            <w:bookmarkStart w:id="29" w:name="_heading=h.32hioqz" w:colFirst="0" w:colLast="0"/>
            <w:bookmarkEnd w:id="29"/>
            <w:r w:rsidRPr="00C6578A">
              <w:rPr>
                <w:rFonts w:ascii="Arial" w:eastAsia="Arial" w:hAnsi="Arial" w:cs="Arial"/>
                <w:b/>
                <w:color w:val="000000"/>
                <w:lang w:val="en-US"/>
              </w:rPr>
              <w:t xml:space="preserve">19. Format and content of </w:t>
            </w:r>
            <w:r w:rsidR="00A71916">
              <w:rPr>
                <w:rFonts w:ascii="Arial" w:eastAsia="Arial" w:hAnsi="Arial" w:cs="Arial"/>
                <w:b/>
                <w:color w:val="000000"/>
                <w:lang w:val="en-US"/>
              </w:rPr>
              <w:t>Envelope 2 “Financial proposal”</w:t>
            </w:r>
          </w:p>
        </w:tc>
        <w:tc>
          <w:tcPr>
            <w:tcW w:w="720" w:type="dxa"/>
            <w:tcBorders>
              <w:right w:val="nil"/>
            </w:tcBorders>
          </w:tcPr>
          <w:p w14:paraId="2D62DE54" w14:textId="77777777" w:rsidR="00851157" w:rsidRPr="00C6578A" w:rsidRDefault="00263227">
            <w:pPr>
              <w:spacing w:before="100" w:after="100" w:line="240" w:lineRule="auto"/>
              <w:ind w:left="-108"/>
              <w:jc w:val="center"/>
              <w:rPr>
                <w:rFonts w:ascii="Arial" w:eastAsia="Arial" w:hAnsi="Arial" w:cs="Arial"/>
                <w:lang w:val="en-US"/>
              </w:rPr>
            </w:pPr>
            <w:r w:rsidRPr="00C6578A">
              <w:rPr>
                <w:rFonts w:ascii="Arial" w:eastAsia="Arial" w:hAnsi="Arial" w:cs="Arial"/>
                <w:lang w:val="en-US"/>
              </w:rPr>
              <w:t>19.1</w:t>
            </w:r>
          </w:p>
        </w:tc>
        <w:tc>
          <w:tcPr>
            <w:tcW w:w="6754" w:type="dxa"/>
            <w:tcBorders>
              <w:left w:val="nil"/>
            </w:tcBorders>
          </w:tcPr>
          <w:p w14:paraId="2D62DE55" w14:textId="77777777" w:rsidR="00851157" w:rsidRPr="00C6578A" w:rsidRDefault="00263227">
            <w:pPr>
              <w:spacing w:before="100" w:after="100" w:line="240" w:lineRule="auto"/>
              <w:ind w:left="-104" w:right="72"/>
              <w:jc w:val="both"/>
              <w:rPr>
                <w:rFonts w:ascii="Arial" w:eastAsia="Arial" w:hAnsi="Arial" w:cs="Arial"/>
                <w:lang w:val="en-US"/>
              </w:rPr>
            </w:pPr>
            <w:r w:rsidRPr="00C6578A">
              <w:rPr>
                <w:rFonts w:ascii="Arial" w:eastAsia="Arial" w:hAnsi="Arial" w:cs="Arial"/>
                <w:lang w:val="en-US"/>
              </w:rPr>
              <w:t xml:space="preserve">The financial proposal must be prepared using the standard forms included in Section IV of this Competition Document. It should list all costs associated with the work, including: (a) the remuneration of the Principal and Secondary Experts, (b) the reimbursable costs indicated in the </w:t>
            </w:r>
            <w:r w:rsidRPr="00C6578A">
              <w:rPr>
                <w:rFonts w:ascii="Arial" w:eastAsia="Arial" w:hAnsi="Arial" w:cs="Arial"/>
                <w:b/>
                <w:lang w:val="en-US"/>
              </w:rPr>
              <w:t>CD</w:t>
            </w:r>
            <w:r w:rsidRPr="00C6578A">
              <w:rPr>
                <w:rFonts w:ascii="Arial" w:eastAsia="Arial" w:hAnsi="Arial" w:cs="Arial"/>
                <w:lang w:val="en-US"/>
              </w:rPr>
              <w:t>.</w:t>
            </w:r>
          </w:p>
          <w:p w14:paraId="2D62DE56" w14:textId="77777777" w:rsidR="00851157" w:rsidRPr="00C6578A" w:rsidRDefault="00263227">
            <w:pPr>
              <w:spacing w:before="100" w:after="100" w:line="240" w:lineRule="auto"/>
              <w:ind w:left="-104" w:right="72"/>
              <w:jc w:val="both"/>
              <w:rPr>
                <w:rFonts w:ascii="Arial" w:eastAsia="Arial" w:hAnsi="Arial" w:cs="Arial"/>
                <w:b/>
                <w:lang w:val="en-US"/>
              </w:rPr>
            </w:pPr>
            <w:r w:rsidRPr="00C6578A">
              <w:rPr>
                <w:rFonts w:ascii="Arial" w:eastAsia="Arial" w:hAnsi="Arial" w:cs="Arial"/>
                <w:lang w:val="en-US"/>
              </w:rPr>
              <w:t xml:space="preserve">All the activities and products described in the Terms of Reference and in the technical proposal must be considered to be included in the financial proposal. </w:t>
            </w:r>
          </w:p>
        </w:tc>
      </w:tr>
      <w:tr w:rsidR="00851157" w:rsidRPr="00C6578A" w14:paraId="2D62DE5B" w14:textId="77777777">
        <w:tc>
          <w:tcPr>
            <w:tcW w:w="1980" w:type="dxa"/>
            <w:vMerge/>
          </w:tcPr>
          <w:p w14:paraId="2D62DE58" w14:textId="77777777" w:rsidR="00851157" w:rsidRPr="00C6578A" w:rsidRDefault="00851157">
            <w:pPr>
              <w:widowControl w:val="0"/>
              <w:pBdr>
                <w:top w:val="nil"/>
                <w:left w:val="nil"/>
                <w:bottom w:val="nil"/>
                <w:right w:val="nil"/>
                <w:between w:val="nil"/>
              </w:pBdr>
              <w:spacing w:after="0"/>
              <w:rPr>
                <w:rFonts w:ascii="Arial" w:eastAsia="Arial" w:hAnsi="Arial" w:cs="Arial"/>
                <w:b/>
                <w:lang w:val="en-US"/>
              </w:rPr>
            </w:pPr>
          </w:p>
        </w:tc>
        <w:tc>
          <w:tcPr>
            <w:tcW w:w="720" w:type="dxa"/>
            <w:tcBorders>
              <w:right w:val="nil"/>
            </w:tcBorders>
          </w:tcPr>
          <w:p w14:paraId="2D62DE59" w14:textId="77777777" w:rsidR="00851157" w:rsidRPr="00C6578A" w:rsidRDefault="00263227">
            <w:pPr>
              <w:spacing w:before="100" w:after="100" w:line="240" w:lineRule="auto"/>
              <w:ind w:left="-108"/>
              <w:jc w:val="center"/>
              <w:rPr>
                <w:rFonts w:ascii="Arial" w:eastAsia="Arial" w:hAnsi="Arial" w:cs="Arial"/>
                <w:lang w:val="en-US"/>
              </w:rPr>
            </w:pPr>
            <w:r w:rsidRPr="00C6578A">
              <w:rPr>
                <w:rFonts w:ascii="Arial" w:eastAsia="Arial" w:hAnsi="Arial" w:cs="Arial"/>
                <w:lang w:val="en-US"/>
              </w:rPr>
              <w:t>19.2</w:t>
            </w:r>
          </w:p>
        </w:tc>
        <w:tc>
          <w:tcPr>
            <w:tcW w:w="6754" w:type="dxa"/>
            <w:tcBorders>
              <w:left w:val="nil"/>
            </w:tcBorders>
          </w:tcPr>
          <w:p w14:paraId="2D62DE5A" w14:textId="77777777" w:rsidR="00851157" w:rsidRPr="00C6578A" w:rsidRDefault="00263227">
            <w:pPr>
              <w:spacing w:before="100" w:after="100" w:line="240" w:lineRule="auto"/>
              <w:ind w:left="-104" w:right="72"/>
              <w:jc w:val="both"/>
              <w:rPr>
                <w:rFonts w:ascii="Arial" w:eastAsia="Arial" w:hAnsi="Arial" w:cs="Arial"/>
                <w:lang w:val="en-US"/>
              </w:rPr>
            </w:pPr>
            <w:r w:rsidRPr="00C6578A">
              <w:rPr>
                <w:rFonts w:ascii="Arial" w:eastAsia="Arial" w:hAnsi="Arial" w:cs="Arial"/>
                <w:lang w:val="en-US"/>
              </w:rPr>
              <w:t xml:space="preserve">The prices quoted by the consultant shall be fixed during the performance of the contract and shall not be subject to adjustments during performance, unless otherwise indicated in the </w:t>
            </w:r>
            <w:r w:rsidRPr="00C6578A">
              <w:rPr>
                <w:rFonts w:ascii="Arial" w:eastAsia="Arial" w:hAnsi="Arial" w:cs="Arial"/>
                <w:b/>
                <w:lang w:val="en-US"/>
              </w:rPr>
              <w:t>CD</w:t>
            </w:r>
            <w:r w:rsidRPr="00C6578A">
              <w:rPr>
                <w:rFonts w:ascii="Arial" w:eastAsia="Arial" w:hAnsi="Arial" w:cs="Arial"/>
                <w:lang w:val="en-US"/>
              </w:rPr>
              <w:t>.</w:t>
            </w:r>
          </w:p>
        </w:tc>
      </w:tr>
      <w:tr w:rsidR="00851157" w:rsidRPr="00C6578A" w14:paraId="2D62DE5F" w14:textId="77777777">
        <w:tc>
          <w:tcPr>
            <w:tcW w:w="1980" w:type="dxa"/>
            <w:vMerge/>
          </w:tcPr>
          <w:p w14:paraId="2D62DE5C" w14:textId="77777777" w:rsidR="00851157" w:rsidRPr="00C6578A" w:rsidRDefault="00851157">
            <w:pPr>
              <w:widowControl w:val="0"/>
              <w:pBdr>
                <w:top w:val="nil"/>
                <w:left w:val="nil"/>
                <w:bottom w:val="nil"/>
                <w:right w:val="nil"/>
                <w:between w:val="nil"/>
              </w:pBdr>
              <w:spacing w:after="0"/>
              <w:rPr>
                <w:rFonts w:ascii="Arial" w:eastAsia="Arial" w:hAnsi="Arial" w:cs="Arial"/>
                <w:lang w:val="en-US"/>
              </w:rPr>
            </w:pPr>
          </w:p>
        </w:tc>
        <w:tc>
          <w:tcPr>
            <w:tcW w:w="720" w:type="dxa"/>
            <w:tcBorders>
              <w:right w:val="nil"/>
            </w:tcBorders>
          </w:tcPr>
          <w:p w14:paraId="2D62DE5D" w14:textId="77777777" w:rsidR="00851157" w:rsidRPr="00C6578A" w:rsidRDefault="00263227">
            <w:pPr>
              <w:spacing w:before="100" w:after="100" w:line="240" w:lineRule="auto"/>
              <w:ind w:left="-108"/>
              <w:jc w:val="center"/>
              <w:rPr>
                <w:rFonts w:ascii="Arial" w:eastAsia="Arial" w:hAnsi="Arial" w:cs="Arial"/>
                <w:lang w:val="en-US"/>
              </w:rPr>
            </w:pPr>
            <w:r w:rsidRPr="00C6578A">
              <w:rPr>
                <w:rFonts w:ascii="Arial" w:eastAsia="Arial" w:hAnsi="Arial" w:cs="Arial"/>
                <w:lang w:val="en-US"/>
              </w:rPr>
              <w:t>19.3</w:t>
            </w:r>
          </w:p>
        </w:tc>
        <w:tc>
          <w:tcPr>
            <w:tcW w:w="6754" w:type="dxa"/>
            <w:tcBorders>
              <w:left w:val="nil"/>
            </w:tcBorders>
          </w:tcPr>
          <w:p w14:paraId="2D62DE5E" w14:textId="77777777" w:rsidR="00851157" w:rsidRPr="00C6578A" w:rsidRDefault="00263227">
            <w:pPr>
              <w:spacing w:before="100" w:after="100" w:line="240" w:lineRule="auto"/>
              <w:ind w:left="-104" w:right="72"/>
              <w:jc w:val="both"/>
              <w:rPr>
                <w:rFonts w:ascii="Arial" w:eastAsia="Arial" w:hAnsi="Arial" w:cs="Arial"/>
                <w:lang w:val="en-US"/>
              </w:rPr>
            </w:pPr>
            <w:r w:rsidRPr="00C6578A">
              <w:rPr>
                <w:rFonts w:ascii="Arial" w:eastAsia="Arial" w:hAnsi="Arial" w:cs="Arial"/>
                <w:lang w:val="en-US"/>
              </w:rPr>
              <w:t xml:space="preserve">The consultant may be subject to national taxes on expenses and amounts payable under the contract or payments for benefits or social security, the </w:t>
            </w:r>
            <w:r w:rsidRPr="00C6578A">
              <w:rPr>
                <w:rFonts w:ascii="Arial" w:eastAsia="Arial" w:hAnsi="Arial" w:cs="Arial"/>
                <w:b/>
                <w:lang w:val="en-US"/>
              </w:rPr>
              <w:t>CD</w:t>
            </w:r>
            <w:r w:rsidRPr="00C6578A">
              <w:rPr>
                <w:rFonts w:ascii="Arial" w:eastAsia="Arial" w:hAnsi="Arial" w:cs="Arial"/>
                <w:lang w:val="en-US"/>
              </w:rPr>
              <w:t xml:space="preserve"> establishes whether the consultant is subject to such payments.</w:t>
            </w:r>
          </w:p>
        </w:tc>
      </w:tr>
      <w:tr w:rsidR="00851157" w:rsidRPr="00C6578A" w14:paraId="2D62DE63" w14:textId="77777777">
        <w:tc>
          <w:tcPr>
            <w:tcW w:w="1980" w:type="dxa"/>
            <w:vMerge/>
          </w:tcPr>
          <w:p w14:paraId="2D62DE60" w14:textId="77777777" w:rsidR="00851157" w:rsidRPr="00C6578A" w:rsidRDefault="00851157">
            <w:pPr>
              <w:widowControl w:val="0"/>
              <w:pBdr>
                <w:top w:val="nil"/>
                <w:left w:val="nil"/>
                <w:bottom w:val="nil"/>
                <w:right w:val="nil"/>
                <w:between w:val="nil"/>
              </w:pBdr>
              <w:spacing w:after="0"/>
              <w:rPr>
                <w:rFonts w:ascii="Arial" w:eastAsia="Arial" w:hAnsi="Arial" w:cs="Arial"/>
                <w:lang w:val="en-US"/>
              </w:rPr>
            </w:pPr>
          </w:p>
        </w:tc>
        <w:tc>
          <w:tcPr>
            <w:tcW w:w="720" w:type="dxa"/>
            <w:tcBorders>
              <w:right w:val="nil"/>
            </w:tcBorders>
          </w:tcPr>
          <w:p w14:paraId="2D62DE61" w14:textId="77777777" w:rsidR="00851157" w:rsidRPr="00C6578A" w:rsidRDefault="00263227">
            <w:pPr>
              <w:keepLines/>
              <w:pBdr>
                <w:top w:val="nil"/>
                <w:left w:val="nil"/>
                <w:bottom w:val="nil"/>
                <w:right w:val="nil"/>
                <w:between w:val="nil"/>
              </w:pBdr>
              <w:tabs>
                <w:tab w:val="left" w:pos="1843"/>
              </w:tabs>
              <w:spacing w:after="120" w:line="240" w:lineRule="auto"/>
              <w:jc w:val="both"/>
              <w:rPr>
                <w:rFonts w:ascii="Arial" w:eastAsia="Arial" w:hAnsi="Arial" w:cs="Arial"/>
                <w:color w:val="000000"/>
                <w:lang w:val="en-US"/>
              </w:rPr>
            </w:pPr>
            <w:r w:rsidRPr="00C6578A">
              <w:rPr>
                <w:rFonts w:ascii="Arial" w:eastAsia="Arial" w:hAnsi="Arial" w:cs="Arial"/>
                <w:color w:val="000000"/>
                <w:lang w:val="en-US"/>
              </w:rPr>
              <w:t>19.4</w:t>
            </w:r>
          </w:p>
        </w:tc>
        <w:tc>
          <w:tcPr>
            <w:tcW w:w="6754" w:type="dxa"/>
            <w:tcBorders>
              <w:left w:val="nil"/>
            </w:tcBorders>
          </w:tcPr>
          <w:p w14:paraId="2D62DE62" w14:textId="77777777" w:rsidR="00851157" w:rsidRPr="00C6578A" w:rsidRDefault="00263227">
            <w:pPr>
              <w:keepLines/>
              <w:pBdr>
                <w:top w:val="nil"/>
                <w:left w:val="nil"/>
                <w:bottom w:val="nil"/>
                <w:right w:val="nil"/>
                <w:between w:val="nil"/>
              </w:pBdr>
              <w:tabs>
                <w:tab w:val="left" w:pos="1843"/>
              </w:tabs>
              <w:spacing w:after="120" w:line="240" w:lineRule="auto"/>
              <w:ind w:left="-109"/>
              <w:jc w:val="both"/>
              <w:rPr>
                <w:rFonts w:ascii="Arial" w:eastAsia="Arial" w:hAnsi="Arial" w:cs="Arial"/>
                <w:color w:val="000000"/>
                <w:lang w:val="en-US"/>
              </w:rPr>
            </w:pPr>
            <w:r w:rsidRPr="00C6578A">
              <w:rPr>
                <w:rFonts w:ascii="Arial" w:eastAsia="Arial" w:hAnsi="Arial" w:cs="Arial"/>
                <w:color w:val="000000"/>
                <w:lang w:val="en-US"/>
              </w:rPr>
              <w:t xml:space="preserve">The currency of the financial proposal and payment is specified in the </w:t>
            </w:r>
            <w:r w:rsidRPr="00C6578A">
              <w:rPr>
                <w:rFonts w:ascii="Arial" w:eastAsia="Arial" w:hAnsi="Arial" w:cs="Arial"/>
                <w:b/>
                <w:color w:val="000000"/>
                <w:lang w:val="en-US"/>
              </w:rPr>
              <w:t>CD</w:t>
            </w:r>
            <w:r w:rsidRPr="00C6578A">
              <w:rPr>
                <w:rFonts w:ascii="Arial" w:eastAsia="Arial" w:hAnsi="Arial" w:cs="Arial"/>
                <w:color w:val="000000"/>
                <w:lang w:val="en-US"/>
              </w:rPr>
              <w:t>. Likewise, it will be informed the exchange rate to be used for the evaluation of proposals and whether the amount budgeted for the procurement will be published.</w:t>
            </w:r>
          </w:p>
        </w:tc>
      </w:tr>
      <w:tr w:rsidR="00851157" w:rsidRPr="00C6578A" w14:paraId="2D62DE65" w14:textId="77777777">
        <w:tc>
          <w:tcPr>
            <w:tcW w:w="9454" w:type="dxa"/>
            <w:gridSpan w:val="3"/>
            <w:shd w:val="clear" w:color="auto" w:fill="00B050"/>
          </w:tcPr>
          <w:p w14:paraId="2D62DE64" w14:textId="77777777" w:rsidR="00851157" w:rsidRPr="00C6578A" w:rsidRDefault="00263227">
            <w:pPr>
              <w:pBdr>
                <w:top w:val="nil"/>
                <w:left w:val="nil"/>
                <w:bottom w:val="nil"/>
                <w:right w:val="nil"/>
                <w:between w:val="nil"/>
              </w:pBdr>
              <w:spacing w:before="100" w:after="100" w:line="240" w:lineRule="auto"/>
              <w:jc w:val="center"/>
              <w:rPr>
                <w:rFonts w:ascii="Arial" w:eastAsia="Arial" w:hAnsi="Arial" w:cs="Arial"/>
                <w:b/>
                <w:color w:val="FFFFFF"/>
                <w:lang w:val="en-US"/>
              </w:rPr>
            </w:pPr>
            <w:bookmarkStart w:id="30" w:name="_heading=h.1hmsyys" w:colFirst="0" w:colLast="0"/>
            <w:bookmarkEnd w:id="30"/>
            <w:r w:rsidRPr="00C6578A">
              <w:rPr>
                <w:rFonts w:ascii="Arial" w:eastAsia="Arial" w:hAnsi="Arial" w:cs="Arial"/>
                <w:b/>
                <w:color w:val="FFFFFF"/>
                <w:lang w:val="en-US"/>
              </w:rPr>
              <w:t>D.     Presentation and opening of the Proposals</w:t>
            </w:r>
          </w:p>
        </w:tc>
      </w:tr>
      <w:tr w:rsidR="00851157" w:rsidRPr="00C6578A" w14:paraId="2D62DE6A" w14:textId="77777777">
        <w:tc>
          <w:tcPr>
            <w:tcW w:w="1980" w:type="dxa"/>
            <w:vMerge w:val="restart"/>
          </w:tcPr>
          <w:p w14:paraId="2D62DE66" w14:textId="77777777" w:rsidR="00851157" w:rsidRPr="00C6578A" w:rsidRDefault="00263227" w:rsidP="00A64EBC">
            <w:pPr>
              <w:pBdr>
                <w:top w:val="nil"/>
                <w:left w:val="nil"/>
                <w:bottom w:val="nil"/>
                <w:right w:val="nil"/>
                <w:between w:val="nil"/>
              </w:pBdr>
              <w:spacing w:before="100" w:after="100" w:line="240" w:lineRule="auto"/>
              <w:rPr>
                <w:rFonts w:ascii="Arial" w:eastAsia="Arial" w:hAnsi="Arial" w:cs="Arial"/>
                <w:b/>
                <w:color w:val="000000"/>
                <w:lang w:val="en-US"/>
              </w:rPr>
            </w:pPr>
            <w:bookmarkStart w:id="31" w:name="_heading=h.41mghml" w:colFirst="0" w:colLast="0"/>
            <w:bookmarkEnd w:id="31"/>
            <w:r w:rsidRPr="00C6578A">
              <w:rPr>
                <w:rFonts w:ascii="Arial" w:eastAsia="Arial" w:hAnsi="Arial" w:cs="Arial"/>
                <w:b/>
                <w:color w:val="000000"/>
                <w:lang w:val="en-US"/>
              </w:rPr>
              <w:t>20. Presentation, sealing and marking of the proposals</w:t>
            </w:r>
          </w:p>
        </w:tc>
        <w:tc>
          <w:tcPr>
            <w:tcW w:w="720" w:type="dxa"/>
            <w:tcBorders>
              <w:right w:val="nil"/>
            </w:tcBorders>
          </w:tcPr>
          <w:p w14:paraId="2D62DE67" w14:textId="77777777" w:rsidR="00851157" w:rsidRPr="00C6578A" w:rsidRDefault="00263227">
            <w:pPr>
              <w:spacing w:before="100" w:after="100" w:line="240" w:lineRule="auto"/>
              <w:ind w:left="-57"/>
              <w:jc w:val="center"/>
              <w:rPr>
                <w:rFonts w:ascii="Arial" w:eastAsia="Arial" w:hAnsi="Arial" w:cs="Arial"/>
                <w:lang w:val="en-US"/>
              </w:rPr>
            </w:pPr>
            <w:r w:rsidRPr="00C6578A">
              <w:rPr>
                <w:rFonts w:ascii="Arial" w:eastAsia="Arial" w:hAnsi="Arial" w:cs="Arial"/>
                <w:lang w:val="en-US"/>
              </w:rPr>
              <w:t>20.1</w:t>
            </w:r>
          </w:p>
        </w:tc>
        <w:tc>
          <w:tcPr>
            <w:tcW w:w="6754" w:type="dxa"/>
            <w:tcBorders>
              <w:left w:val="nil"/>
            </w:tcBorders>
          </w:tcPr>
          <w:p w14:paraId="2D62DE68" w14:textId="77777777" w:rsidR="00851157" w:rsidRPr="00C6578A" w:rsidRDefault="00263227">
            <w:pPr>
              <w:spacing w:before="100" w:after="100" w:line="240" w:lineRule="auto"/>
              <w:ind w:left="-114"/>
              <w:jc w:val="both"/>
              <w:rPr>
                <w:rFonts w:ascii="Arial" w:eastAsia="Arial" w:hAnsi="Arial" w:cs="Arial"/>
                <w:lang w:val="en-US"/>
              </w:rPr>
            </w:pPr>
            <w:r w:rsidRPr="00C6578A">
              <w:rPr>
                <w:rFonts w:ascii="Arial" w:eastAsia="Arial" w:hAnsi="Arial" w:cs="Arial"/>
                <w:lang w:val="en-US"/>
              </w:rPr>
              <w:t xml:space="preserve">The consultant will prepare an original set of the documents constituting the proposal, as outlined in the ITC 11. </w:t>
            </w:r>
          </w:p>
          <w:p w14:paraId="2D62DE69" w14:textId="77777777" w:rsidR="00851157" w:rsidRPr="00C6578A" w:rsidRDefault="00263227">
            <w:pPr>
              <w:spacing w:before="100" w:after="100" w:line="240" w:lineRule="auto"/>
              <w:ind w:left="-114"/>
              <w:jc w:val="both"/>
              <w:rPr>
                <w:rFonts w:ascii="Arial" w:eastAsia="Arial" w:hAnsi="Arial" w:cs="Arial"/>
                <w:lang w:val="en-US"/>
              </w:rPr>
            </w:pPr>
            <w:r w:rsidRPr="00C6578A">
              <w:rPr>
                <w:rFonts w:ascii="Arial" w:eastAsia="Arial" w:hAnsi="Arial" w:cs="Arial"/>
                <w:lang w:val="en-US"/>
              </w:rPr>
              <w:t xml:space="preserve">The consultants will mark as "CONFIDENTIAL" the information contained in their proposals that they consider confidential in their operations. This may include signature information, trade secrets, or commercially or financially sensitive information. If the </w:t>
            </w:r>
            <w:r w:rsidRPr="00C6578A">
              <w:rPr>
                <w:rFonts w:ascii="Arial" w:eastAsia="Arial" w:hAnsi="Arial" w:cs="Arial"/>
                <w:b/>
                <w:lang w:val="en-US"/>
              </w:rPr>
              <w:t>CD</w:t>
            </w:r>
            <w:r w:rsidRPr="00C6578A">
              <w:rPr>
                <w:rFonts w:ascii="Arial" w:eastAsia="Arial" w:hAnsi="Arial" w:cs="Arial"/>
                <w:lang w:val="en-US"/>
              </w:rPr>
              <w:t xml:space="preserve"> so indicate, the consultant will have the option to submit its Proposals by electronic means.</w:t>
            </w:r>
          </w:p>
        </w:tc>
      </w:tr>
      <w:tr w:rsidR="00851157" w:rsidRPr="00C6578A" w14:paraId="2D62DE6F" w14:textId="77777777">
        <w:tc>
          <w:tcPr>
            <w:tcW w:w="1980" w:type="dxa"/>
            <w:vMerge/>
          </w:tcPr>
          <w:p w14:paraId="2D62DE6B" w14:textId="77777777" w:rsidR="00851157" w:rsidRPr="00C6578A" w:rsidRDefault="00851157">
            <w:pPr>
              <w:widowControl w:val="0"/>
              <w:pBdr>
                <w:top w:val="nil"/>
                <w:left w:val="nil"/>
                <w:bottom w:val="nil"/>
                <w:right w:val="nil"/>
                <w:between w:val="nil"/>
              </w:pBdr>
              <w:spacing w:after="0"/>
              <w:rPr>
                <w:rFonts w:ascii="Arial" w:eastAsia="Arial" w:hAnsi="Arial" w:cs="Arial"/>
                <w:lang w:val="en-US"/>
              </w:rPr>
            </w:pPr>
          </w:p>
        </w:tc>
        <w:tc>
          <w:tcPr>
            <w:tcW w:w="720" w:type="dxa"/>
            <w:tcBorders>
              <w:right w:val="nil"/>
            </w:tcBorders>
          </w:tcPr>
          <w:p w14:paraId="2D62DE6C" w14:textId="77777777" w:rsidR="00851157" w:rsidRPr="00C6578A" w:rsidRDefault="00263227">
            <w:pPr>
              <w:spacing w:before="100" w:after="100" w:line="240" w:lineRule="auto"/>
              <w:ind w:left="-57"/>
              <w:jc w:val="center"/>
              <w:rPr>
                <w:rFonts w:ascii="Arial" w:eastAsia="Arial" w:hAnsi="Arial" w:cs="Arial"/>
                <w:lang w:val="en-US"/>
              </w:rPr>
            </w:pPr>
            <w:r w:rsidRPr="00C6578A">
              <w:rPr>
                <w:rFonts w:ascii="Arial" w:eastAsia="Arial" w:hAnsi="Arial" w:cs="Arial"/>
                <w:lang w:val="en-US"/>
              </w:rPr>
              <w:t>20.2</w:t>
            </w:r>
          </w:p>
        </w:tc>
        <w:tc>
          <w:tcPr>
            <w:tcW w:w="6754" w:type="dxa"/>
            <w:tcBorders>
              <w:left w:val="nil"/>
            </w:tcBorders>
          </w:tcPr>
          <w:p w14:paraId="061C6915" w14:textId="77808EE9" w:rsidR="003710DD" w:rsidRPr="00C6578A" w:rsidRDefault="003710DD">
            <w:pPr>
              <w:spacing w:before="100" w:after="100" w:line="240" w:lineRule="auto"/>
              <w:ind w:left="-114"/>
              <w:jc w:val="both"/>
              <w:rPr>
                <w:lang w:val="en-US"/>
              </w:rPr>
            </w:pPr>
            <w:r w:rsidRPr="003710DD">
              <w:rPr>
                <w:rFonts w:ascii="Arial" w:eastAsia="Arial" w:hAnsi="Arial" w:cs="Arial"/>
                <w:lang w:val="en-US"/>
              </w:rPr>
              <w:t xml:space="preserve">An authorized representative of the </w:t>
            </w:r>
            <w:r w:rsidR="00562645">
              <w:rPr>
                <w:rFonts w:ascii="Arial" w:eastAsia="Arial" w:hAnsi="Arial" w:cs="Arial"/>
                <w:lang w:val="en-US"/>
              </w:rPr>
              <w:t>Consultant</w:t>
            </w:r>
            <w:r w:rsidRPr="003710DD">
              <w:rPr>
                <w:rFonts w:ascii="Arial" w:eastAsia="Arial" w:hAnsi="Arial" w:cs="Arial"/>
                <w:lang w:val="en-US"/>
              </w:rPr>
              <w:t xml:space="preserve"> must sign the original cover letters in the required format, for both Envelope No. 1 and Envelope No. 2, and must initial all pages of the contents of the two envelopes. The authorization will be expressed in a written power of attorney that must be attached to Envelope No.1.</w:t>
            </w:r>
          </w:p>
          <w:p w14:paraId="2D62DE6E" w14:textId="77777777" w:rsidR="00851157" w:rsidRPr="00C6578A" w:rsidRDefault="00263227">
            <w:pPr>
              <w:spacing w:before="100" w:after="100" w:line="240" w:lineRule="auto"/>
              <w:ind w:left="-114"/>
              <w:jc w:val="both"/>
              <w:rPr>
                <w:lang w:val="en-US"/>
              </w:rPr>
            </w:pPr>
            <w:r w:rsidRPr="00C6578A">
              <w:rPr>
                <w:rFonts w:ascii="Arial" w:eastAsia="Arial" w:hAnsi="Arial" w:cs="Arial"/>
                <w:lang w:val="en-US"/>
              </w:rPr>
              <w:lastRenderedPageBreak/>
              <w:t>A</w:t>
            </w:r>
            <w:r w:rsidRPr="00C6578A">
              <w:rPr>
                <w:lang w:val="en-US"/>
              </w:rPr>
              <w:t xml:space="preserve"> </w:t>
            </w:r>
            <w:r w:rsidRPr="00C6578A">
              <w:rPr>
                <w:rFonts w:ascii="Arial" w:eastAsia="Arial" w:hAnsi="Arial" w:cs="Arial"/>
                <w:lang w:val="en-US"/>
              </w:rPr>
              <w:t>Proposal</w:t>
            </w:r>
            <w:r w:rsidRPr="00C6578A">
              <w:rPr>
                <w:lang w:val="en-US"/>
              </w:rPr>
              <w:t xml:space="preserve"> </w:t>
            </w:r>
            <w:r w:rsidRPr="00C6578A">
              <w:rPr>
                <w:rFonts w:ascii="Arial" w:eastAsia="Arial" w:hAnsi="Arial" w:cs="Arial"/>
                <w:lang w:val="en-US"/>
              </w:rPr>
              <w:t>submitted</w:t>
            </w:r>
            <w:r w:rsidRPr="00C6578A">
              <w:rPr>
                <w:lang w:val="en-US"/>
              </w:rPr>
              <w:t xml:space="preserve"> </w:t>
            </w:r>
            <w:r w:rsidRPr="00C6578A">
              <w:rPr>
                <w:rFonts w:ascii="Arial" w:eastAsia="Arial" w:hAnsi="Arial" w:cs="Arial"/>
                <w:lang w:val="en-US"/>
              </w:rPr>
              <w:t>by</w:t>
            </w:r>
            <w:r w:rsidRPr="00C6578A">
              <w:rPr>
                <w:lang w:val="en-US"/>
              </w:rPr>
              <w:t xml:space="preserve"> </w:t>
            </w:r>
            <w:r w:rsidRPr="00C6578A">
              <w:rPr>
                <w:rFonts w:ascii="Arial" w:eastAsia="Arial" w:hAnsi="Arial" w:cs="Arial"/>
                <w:lang w:val="en-US"/>
              </w:rPr>
              <w:t>a JV</w:t>
            </w:r>
            <w:r w:rsidRPr="00C6578A">
              <w:rPr>
                <w:lang w:val="en-US"/>
              </w:rPr>
              <w:t xml:space="preserve"> </w:t>
            </w:r>
            <w:r w:rsidRPr="00C6578A">
              <w:rPr>
                <w:rFonts w:ascii="Arial" w:eastAsia="Arial" w:hAnsi="Arial" w:cs="Arial"/>
                <w:lang w:val="en-US"/>
              </w:rPr>
              <w:t>must</w:t>
            </w:r>
            <w:r w:rsidRPr="00C6578A">
              <w:rPr>
                <w:lang w:val="en-US"/>
              </w:rPr>
              <w:t xml:space="preserve"> </w:t>
            </w:r>
            <w:r w:rsidRPr="00C6578A">
              <w:rPr>
                <w:rFonts w:ascii="Arial" w:eastAsia="Arial" w:hAnsi="Arial" w:cs="Arial"/>
                <w:lang w:val="en-US"/>
              </w:rPr>
              <w:t>be</w:t>
            </w:r>
            <w:r w:rsidRPr="00C6578A">
              <w:rPr>
                <w:lang w:val="en-US"/>
              </w:rPr>
              <w:t xml:space="preserve"> </w:t>
            </w:r>
            <w:r w:rsidRPr="00C6578A">
              <w:rPr>
                <w:rFonts w:ascii="Arial" w:eastAsia="Arial" w:hAnsi="Arial" w:cs="Arial"/>
                <w:lang w:val="en-US"/>
              </w:rPr>
              <w:t>signed</w:t>
            </w:r>
            <w:r w:rsidRPr="00C6578A">
              <w:rPr>
                <w:lang w:val="en-US"/>
              </w:rPr>
              <w:t xml:space="preserve"> </w:t>
            </w:r>
            <w:r w:rsidRPr="00C6578A">
              <w:rPr>
                <w:rFonts w:ascii="Arial" w:eastAsia="Arial" w:hAnsi="Arial" w:cs="Arial"/>
                <w:lang w:val="en-US"/>
              </w:rPr>
              <w:t>by</w:t>
            </w:r>
            <w:r w:rsidRPr="00C6578A">
              <w:rPr>
                <w:lang w:val="en-US"/>
              </w:rPr>
              <w:t xml:space="preserve"> </w:t>
            </w:r>
            <w:r w:rsidRPr="00C6578A">
              <w:rPr>
                <w:rFonts w:ascii="Arial" w:eastAsia="Arial" w:hAnsi="Arial" w:cs="Arial"/>
                <w:lang w:val="en-US"/>
              </w:rPr>
              <w:t>all</w:t>
            </w:r>
            <w:r w:rsidRPr="00C6578A">
              <w:rPr>
                <w:lang w:val="en-US"/>
              </w:rPr>
              <w:t xml:space="preserve"> </w:t>
            </w:r>
            <w:r w:rsidRPr="00C6578A">
              <w:rPr>
                <w:rFonts w:ascii="Arial" w:eastAsia="Arial" w:hAnsi="Arial" w:cs="Arial"/>
                <w:lang w:val="en-US"/>
              </w:rPr>
              <w:t>of</w:t>
            </w:r>
            <w:r w:rsidRPr="00C6578A">
              <w:rPr>
                <w:lang w:val="en-US"/>
              </w:rPr>
              <w:t xml:space="preserve"> </w:t>
            </w:r>
            <w:r w:rsidRPr="00C6578A">
              <w:rPr>
                <w:rFonts w:ascii="Arial" w:eastAsia="Arial" w:hAnsi="Arial" w:cs="Arial"/>
                <w:lang w:val="en-US"/>
              </w:rPr>
              <w:t>its</w:t>
            </w:r>
            <w:r w:rsidRPr="00C6578A">
              <w:rPr>
                <w:lang w:val="en-US"/>
              </w:rPr>
              <w:t xml:space="preserve"> </w:t>
            </w:r>
            <w:r w:rsidRPr="00C6578A">
              <w:rPr>
                <w:rFonts w:ascii="Arial" w:eastAsia="Arial" w:hAnsi="Arial" w:cs="Arial"/>
                <w:lang w:val="en-US"/>
              </w:rPr>
              <w:t>members,</w:t>
            </w:r>
            <w:r w:rsidRPr="00C6578A">
              <w:rPr>
                <w:lang w:val="en-US"/>
              </w:rPr>
              <w:t xml:space="preserve"> </w:t>
            </w:r>
            <w:r w:rsidRPr="00C6578A">
              <w:rPr>
                <w:rFonts w:ascii="Arial" w:eastAsia="Arial" w:hAnsi="Arial" w:cs="Arial"/>
                <w:lang w:val="en-US"/>
              </w:rPr>
              <w:t>so</w:t>
            </w:r>
            <w:r w:rsidRPr="00C6578A">
              <w:rPr>
                <w:lang w:val="en-US"/>
              </w:rPr>
              <w:t xml:space="preserve"> </w:t>
            </w:r>
            <w:r w:rsidRPr="00C6578A">
              <w:rPr>
                <w:rFonts w:ascii="Arial" w:eastAsia="Arial" w:hAnsi="Arial" w:cs="Arial"/>
                <w:lang w:val="en-US"/>
              </w:rPr>
              <w:t>that</w:t>
            </w:r>
            <w:r w:rsidRPr="00C6578A">
              <w:rPr>
                <w:lang w:val="en-US"/>
              </w:rPr>
              <w:t xml:space="preserve"> </w:t>
            </w:r>
            <w:r w:rsidRPr="00C6578A">
              <w:rPr>
                <w:rFonts w:ascii="Arial" w:eastAsia="Arial" w:hAnsi="Arial" w:cs="Arial"/>
                <w:lang w:val="en-US"/>
              </w:rPr>
              <w:t>it</w:t>
            </w:r>
            <w:r w:rsidRPr="00C6578A">
              <w:rPr>
                <w:lang w:val="en-US"/>
              </w:rPr>
              <w:t xml:space="preserve"> </w:t>
            </w:r>
            <w:r w:rsidRPr="00C6578A">
              <w:rPr>
                <w:rFonts w:ascii="Arial" w:eastAsia="Arial" w:hAnsi="Arial" w:cs="Arial"/>
                <w:lang w:val="en-US"/>
              </w:rPr>
              <w:t>is</w:t>
            </w:r>
            <w:r w:rsidRPr="00C6578A">
              <w:rPr>
                <w:lang w:val="en-US"/>
              </w:rPr>
              <w:t xml:space="preserve"> </w:t>
            </w:r>
            <w:r w:rsidRPr="00C6578A">
              <w:rPr>
                <w:rFonts w:ascii="Arial" w:eastAsia="Arial" w:hAnsi="Arial" w:cs="Arial"/>
                <w:lang w:val="en-US"/>
              </w:rPr>
              <w:t>legally</w:t>
            </w:r>
            <w:r w:rsidRPr="00C6578A">
              <w:rPr>
                <w:lang w:val="en-US"/>
              </w:rPr>
              <w:t xml:space="preserve"> </w:t>
            </w:r>
            <w:r w:rsidRPr="00C6578A">
              <w:rPr>
                <w:rFonts w:ascii="Arial" w:eastAsia="Arial" w:hAnsi="Arial" w:cs="Arial"/>
                <w:lang w:val="en-US"/>
              </w:rPr>
              <w:t>binding</w:t>
            </w:r>
            <w:r w:rsidRPr="00C6578A">
              <w:rPr>
                <w:lang w:val="en-US"/>
              </w:rPr>
              <w:t xml:space="preserve"> </w:t>
            </w:r>
            <w:r w:rsidRPr="00C6578A">
              <w:rPr>
                <w:rFonts w:ascii="Arial" w:eastAsia="Arial" w:hAnsi="Arial" w:cs="Arial"/>
                <w:lang w:val="en-US"/>
              </w:rPr>
              <w:t>on</w:t>
            </w:r>
            <w:r w:rsidRPr="00C6578A">
              <w:rPr>
                <w:lang w:val="en-US"/>
              </w:rPr>
              <w:t xml:space="preserve"> </w:t>
            </w:r>
            <w:r w:rsidRPr="00C6578A">
              <w:rPr>
                <w:rFonts w:ascii="Arial" w:eastAsia="Arial" w:hAnsi="Arial" w:cs="Arial"/>
                <w:lang w:val="en-US"/>
              </w:rPr>
              <w:t>all</w:t>
            </w:r>
            <w:r w:rsidRPr="00C6578A">
              <w:rPr>
                <w:lang w:val="en-US"/>
              </w:rPr>
              <w:t xml:space="preserve"> </w:t>
            </w:r>
            <w:r w:rsidRPr="00C6578A">
              <w:rPr>
                <w:rFonts w:ascii="Arial" w:eastAsia="Arial" w:hAnsi="Arial" w:cs="Arial"/>
                <w:lang w:val="en-US"/>
              </w:rPr>
              <w:t>of</w:t>
            </w:r>
            <w:r w:rsidRPr="00C6578A">
              <w:rPr>
                <w:lang w:val="en-US"/>
              </w:rPr>
              <w:t xml:space="preserve"> </w:t>
            </w:r>
            <w:r w:rsidRPr="00C6578A">
              <w:rPr>
                <w:rFonts w:ascii="Arial" w:eastAsia="Arial" w:hAnsi="Arial" w:cs="Arial"/>
                <w:lang w:val="en-US"/>
              </w:rPr>
              <w:t>them,</w:t>
            </w:r>
            <w:r w:rsidRPr="00C6578A">
              <w:rPr>
                <w:lang w:val="en-US"/>
              </w:rPr>
              <w:t xml:space="preserve"> </w:t>
            </w:r>
            <w:r w:rsidRPr="00C6578A">
              <w:rPr>
                <w:rFonts w:ascii="Arial" w:eastAsia="Arial" w:hAnsi="Arial" w:cs="Arial"/>
                <w:lang w:val="en-US"/>
              </w:rPr>
              <w:t>or</w:t>
            </w:r>
            <w:r w:rsidRPr="00C6578A">
              <w:rPr>
                <w:lang w:val="en-US"/>
              </w:rPr>
              <w:t xml:space="preserve"> </w:t>
            </w:r>
            <w:r w:rsidRPr="00C6578A">
              <w:rPr>
                <w:rFonts w:ascii="Arial" w:eastAsia="Arial" w:hAnsi="Arial" w:cs="Arial"/>
                <w:lang w:val="en-US"/>
              </w:rPr>
              <w:t>by</w:t>
            </w:r>
            <w:r w:rsidRPr="00C6578A">
              <w:rPr>
                <w:lang w:val="en-US"/>
              </w:rPr>
              <w:t xml:space="preserve"> </w:t>
            </w:r>
            <w:r w:rsidRPr="00C6578A">
              <w:rPr>
                <w:rFonts w:ascii="Arial" w:eastAsia="Arial" w:hAnsi="Arial" w:cs="Arial"/>
                <w:lang w:val="en-US"/>
              </w:rPr>
              <w:t>an</w:t>
            </w:r>
            <w:r w:rsidRPr="00C6578A">
              <w:rPr>
                <w:lang w:val="en-US"/>
              </w:rPr>
              <w:t xml:space="preserve"> </w:t>
            </w:r>
            <w:r w:rsidRPr="00C6578A">
              <w:rPr>
                <w:rFonts w:ascii="Arial" w:eastAsia="Arial" w:hAnsi="Arial" w:cs="Arial"/>
                <w:lang w:val="en-US"/>
              </w:rPr>
              <w:t>authorized</w:t>
            </w:r>
            <w:r w:rsidRPr="00C6578A">
              <w:rPr>
                <w:lang w:val="en-US"/>
              </w:rPr>
              <w:t xml:space="preserve"> </w:t>
            </w:r>
            <w:r w:rsidRPr="00C6578A">
              <w:rPr>
                <w:rFonts w:ascii="Arial" w:eastAsia="Arial" w:hAnsi="Arial" w:cs="Arial"/>
                <w:lang w:val="en-US"/>
              </w:rPr>
              <w:t>representative</w:t>
            </w:r>
            <w:r w:rsidRPr="00C6578A">
              <w:rPr>
                <w:lang w:val="en-US"/>
              </w:rPr>
              <w:t xml:space="preserve"> </w:t>
            </w:r>
            <w:r w:rsidRPr="00C6578A">
              <w:rPr>
                <w:rFonts w:ascii="Arial" w:eastAsia="Arial" w:hAnsi="Arial" w:cs="Arial"/>
                <w:lang w:val="en-US"/>
              </w:rPr>
              <w:t>who</w:t>
            </w:r>
            <w:r w:rsidRPr="00C6578A">
              <w:rPr>
                <w:lang w:val="en-US"/>
              </w:rPr>
              <w:t xml:space="preserve"> </w:t>
            </w:r>
            <w:r w:rsidRPr="00C6578A">
              <w:rPr>
                <w:rFonts w:ascii="Arial" w:eastAsia="Arial" w:hAnsi="Arial" w:cs="Arial"/>
                <w:lang w:val="en-US"/>
              </w:rPr>
              <w:t>has</w:t>
            </w:r>
            <w:r w:rsidRPr="00C6578A">
              <w:rPr>
                <w:lang w:val="en-US"/>
              </w:rPr>
              <w:t xml:space="preserve"> </w:t>
            </w:r>
            <w:r w:rsidRPr="00C6578A">
              <w:rPr>
                <w:rFonts w:ascii="Arial" w:eastAsia="Arial" w:hAnsi="Arial" w:cs="Arial"/>
                <w:lang w:val="en-US"/>
              </w:rPr>
              <w:t>a</w:t>
            </w:r>
            <w:r w:rsidRPr="00C6578A">
              <w:rPr>
                <w:lang w:val="en-US"/>
              </w:rPr>
              <w:t xml:space="preserve"> </w:t>
            </w:r>
            <w:r w:rsidRPr="00C6578A">
              <w:rPr>
                <w:rFonts w:ascii="Arial" w:eastAsia="Arial" w:hAnsi="Arial" w:cs="Arial"/>
                <w:lang w:val="en-US"/>
              </w:rPr>
              <w:t>written</w:t>
            </w:r>
            <w:r w:rsidRPr="00C6578A">
              <w:rPr>
                <w:lang w:val="en-US"/>
              </w:rPr>
              <w:t xml:space="preserve"> </w:t>
            </w:r>
            <w:r w:rsidRPr="00C6578A">
              <w:rPr>
                <w:rFonts w:ascii="Arial" w:eastAsia="Arial" w:hAnsi="Arial" w:cs="Arial"/>
                <w:lang w:val="en-US"/>
              </w:rPr>
              <w:t>power</w:t>
            </w:r>
            <w:r w:rsidRPr="00C6578A">
              <w:rPr>
                <w:lang w:val="en-US"/>
              </w:rPr>
              <w:t xml:space="preserve"> </w:t>
            </w:r>
            <w:r w:rsidRPr="00C6578A">
              <w:rPr>
                <w:rFonts w:ascii="Arial" w:eastAsia="Arial" w:hAnsi="Arial" w:cs="Arial"/>
                <w:lang w:val="en-US"/>
              </w:rPr>
              <w:t>of</w:t>
            </w:r>
            <w:r w:rsidRPr="00C6578A">
              <w:rPr>
                <w:lang w:val="en-US"/>
              </w:rPr>
              <w:t xml:space="preserve"> </w:t>
            </w:r>
            <w:r w:rsidRPr="00C6578A">
              <w:rPr>
                <w:rFonts w:ascii="Arial" w:eastAsia="Arial" w:hAnsi="Arial" w:cs="Arial"/>
                <w:lang w:val="en-US"/>
              </w:rPr>
              <w:t>attorney</w:t>
            </w:r>
            <w:r w:rsidRPr="00C6578A">
              <w:rPr>
                <w:lang w:val="en-US"/>
              </w:rPr>
              <w:t xml:space="preserve"> </w:t>
            </w:r>
            <w:r w:rsidRPr="00C6578A">
              <w:rPr>
                <w:rFonts w:ascii="Arial" w:eastAsia="Arial" w:hAnsi="Arial" w:cs="Arial"/>
                <w:lang w:val="en-US"/>
              </w:rPr>
              <w:t>signed</w:t>
            </w:r>
            <w:r w:rsidRPr="00C6578A">
              <w:rPr>
                <w:lang w:val="en-US"/>
              </w:rPr>
              <w:t xml:space="preserve"> </w:t>
            </w:r>
            <w:r w:rsidRPr="00C6578A">
              <w:rPr>
                <w:rFonts w:ascii="Arial" w:eastAsia="Arial" w:hAnsi="Arial" w:cs="Arial"/>
                <w:lang w:val="en-US"/>
              </w:rPr>
              <w:t>by</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authorized</w:t>
            </w:r>
            <w:r w:rsidRPr="00C6578A">
              <w:rPr>
                <w:lang w:val="en-US"/>
              </w:rPr>
              <w:t xml:space="preserve"> </w:t>
            </w:r>
            <w:r w:rsidRPr="00C6578A">
              <w:rPr>
                <w:rFonts w:ascii="Arial" w:eastAsia="Arial" w:hAnsi="Arial" w:cs="Arial"/>
                <w:lang w:val="en-US"/>
              </w:rPr>
              <w:t>representative</w:t>
            </w:r>
            <w:r w:rsidRPr="00C6578A">
              <w:rPr>
                <w:lang w:val="en-US"/>
              </w:rPr>
              <w:t xml:space="preserve"> </w:t>
            </w:r>
            <w:r w:rsidRPr="00C6578A">
              <w:rPr>
                <w:rFonts w:ascii="Arial" w:eastAsia="Arial" w:hAnsi="Arial" w:cs="Arial"/>
                <w:lang w:val="en-US"/>
              </w:rPr>
              <w:t>of</w:t>
            </w:r>
            <w:r w:rsidRPr="00C6578A">
              <w:rPr>
                <w:lang w:val="en-US"/>
              </w:rPr>
              <w:t xml:space="preserve"> </w:t>
            </w:r>
            <w:r w:rsidRPr="00C6578A">
              <w:rPr>
                <w:rFonts w:ascii="Arial" w:eastAsia="Arial" w:hAnsi="Arial" w:cs="Arial"/>
                <w:lang w:val="en-US"/>
              </w:rPr>
              <w:t>each</w:t>
            </w:r>
            <w:r w:rsidRPr="00C6578A">
              <w:rPr>
                <w:lang w:val="en-US"/>
              </w:rPr>
              <w:t xml:space="preserve"> </w:t>
            </w:r>
            <w:r w:rsidRPr="00C6578A">
              <w:rPr>
                <w:rFonts w:ascii="Arial" w:eastAsia="Arial" w:hAnsi="Arial" w:cs="Arial"/>
                <w:lang w:val="en-US"/>
              </w:rPr>
              <w:t>of</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members.</w:t>
            </w:r>
          </w:p>
        </w:tc>
      </w:tr>
      <w:tr w:rsidR="00851157" w:rsidRPr="00C6578A" w14:paraId="2D62DE73" w14:textId="77777777">
        <w:tc>
          <w:tcPr>
            <w:tcW w:w="1980" w:type="dxa"/>
            <w:vMerge/>
          </w:tcPr>
          <w:p w14:paraId="2D62DE70" w14:textId="77777777" w:rsidR="00851157" w:rsidRPr="00C6578A" w:rsidRDefault="00851157">
            <w:pPr>
              <w:widowControl w:val="0"/>
              <w:pBdr>
                <w:top w:val="nil"/>
                <w:left w:val="nil"/>
                <w:bottom w:val="nil"/>
                <w:right w:val="nil"/>
                <w:between w:val="nil"/>
              </w:pBdr>
              <w:spacing w:after="0"/>
              <w:rPr>
                <w:lang w:val="en-US"/>
              </w:rPr>
            </w:pPr>
          </w:p>
        </w:tc>
        <w:tc>
          <w:tcPr>
            <w:tcW w:w="720" w:type="dxa"/>
            <w:tcBorders>
              <w:right w:val="nil"/>
            </w:tcBorders>
          </w:tcPr>
          <w:p w14:paraId="2D62DE71" w14:textId="77777777" w:rsidR="00851157" w:rsidRPr="00C6578A" w:rsidRDefault="00263227">
            <w:pPr>
              <w:spacing w:before="100" w:after="100" w:line="240" w:lineRule="auto"/>
              <w:ind w:left="-57"/>
              <w:jc w:val="center"/>
              <w:rPr>
                <w:rFonts w:ascii="Arial" w:eastAsia="Arial" w:hAnsi="Arial" w:cs="Arial"/>
                <w:lang w:val="en-US"/>
              </w:rPr>
            </w:pPr>
            <w:r w:rsidRPr="00C6578A">
              <w:rPr>
                <w:rFonts w:ascii="Arial" w:eastAsia="Arial" w:hAnsi="Arial" w:cs="Arial"/>
                <w:lang w:val="en-US"/>
              </w:rPr>
              <w:t>20.3</w:t>
            </w:r>
          </w:p>
        </w:tc>
        <w:tc>
          <w:tcPr>
            <w:tcW w:w="6754" w:type="dxa"/>
            <w:tcBorders>
              <w:left w:val="nil"/>
            </w:tcBorders>
          </w:tcPr>
          <w:p w14:paraId="2D62DE72" w14:textId="77777777" w:rsidR="00851157" w:rsidRPr="00C6578A" w:rsidRDefault="00263227">
            <w:pPr>
              <w:spacing w:before="100" w:after="100" w:line="240" w:lineRule="auto"/>
              <w:ind w:left="-114"/>
              <w:jc w:val="both"/>
              <w:rPr>
                <w:rFonts w:ascii="Arial" w:eastAsia="Arial" w:hAnsi="Arial" w:cs="Arial"/>
                <w:lang w:val="en-US"/>
              </w:rPr>
            </w:pPr>
            <w:r w:rsidRPr="00C6578A">
              <w:rPr>
                <w:rFonts w:ascii="Arial" w:eastAsia="Arial" w:hAnsi="Arial" w:cs="Arial"/>
                <w:lang w:val="en-US"/>
              </w:rPr>
              <w:t>Any modification, revision, line spacing, deletion or replacement will be valid only if it is signed by the person subscribing to the Proposal or has its initials.</w:t>
            </w:r>
          </w:p>
        </w:tc>
      </w:tr>
      <w:tr w:rsidR="00851157" w:rsidRPr="00C6578A" w14:paraId="2D62DE77" w14:textId="77777777">
        <w:tc>
          <w:tcPr>
            <w:tcW w:w="1980" w:type="dxa"/>
            <w:vMerge/>
          </w:tcPr>
          <w:p w14:paraId="2D62DE74" w14:textId="77777777" w:rsidR="00851157" w:rsidRPr="00C6578A" w:rsidRDefault="00851157">
            <w:pPr>
              <w:widowControl w:val="0"/>
              <w:pBdr>
                <w:top w:val="nil"/>
                <w:left w:val="nil"/>
                <w:bottom w:val="nil"/>
                <w:right w:val="nil"/>
                <w:between w:val="nil"/>
              </w:pBdr>
              <w:spacing w:after="0"/>
              <w:rPr>
                <w:rFonts w:ascii="Arial" w:eastAsia="Arial" w:hAnsi="Arial" w:cs="Arial"/>
                <w:lang w:val="en-US"/>
              </w:rPr>
            </w:pPr>
          </w:p>
        </w:tc>
        <w:tc>
          <w:tcPr>
            <w:tcW w:w="720" w:type="dxa"/>
            <w:tcBorders>
              <w:right w:val="nil"/>
            </w:tcBorders>
          </w:tcPr>
          <w:p w14:paraId="2D62DE75" w14:textId="77777777" w:rsidR="00851157" w:rsidRPr="00C6578A" w:rsidRDefault="00263227">
            <w:pPr>
              <w:spacing w:before="100" w:after="100" w:line="240" w:lineRule="auto"/>
              <w:ind w:left="-57"/>
              <w:jc w:val="center"/>
              <w:rPr>
                <w:rFonts w:ascii="Arial" w:eastAsia="Arial" w:hAnsi="Arial" w:cs="Arial"/>
                <w:lang w:val="en-US"/>
              </w:rPr>
            </w:pPr>
            <w:r w:rsidRPr="00C6578A">
              <w:rPr>
                <w:rFonts w:ascii="Arial" w:eastAsia="Arial" w:hAnsi="Arial" w:cs="Arial"/>
                <w:lang w:val="en-US"/>
              </w:rPr>
              <w:t>20.4</w:t>
            </w:r>
          </w:p>
        </w:tc>
        <w:tc>
          <w:tcPr>
            <w:tcW w:w="6754" w:type="dxa"/>
            <w:tcBorders>
              <w:left w:val="nil"/>
            </w:tcBorders>
          </w:tcPr>
          <w:p w14:paraId="2D62DE76" w14:textId="77777777" w:rsidR="00851157" w:rsidRPr="00C6578A" w:rsidRDefault="00263227">
            <w:pPr>
              <w:spacing w:before="100" w:after="100" w:line="240" w:lineRule="auto"/>
              <w:ind w:left="-114"/>
              <w:jc w:val="both"/>
              <w:rPr>
                <w:rFonts w:ascii="Arial" w:eastAsia="Arial" w:hAnsi="Arial" w:cs="Arial"/>
                <w:lang w:val="en-US"/>
              </w:rPr>
            </w:pPr>
            <w:r w:rsidRPr="00C6578A">
              <w:rPr>
                <w:rFonts w:ascii="Arial" w:eastAsia="Arial" w:hAnsi="Arial" w:cs="Arial"/>
                <w:lang w:val="en-US"/>
              </w:rPr>
              <w:t>The signed Proposal shall be marked as "Original", and its copies as "Copy" as applicable. The number of copies is indicated on the</w:t>
            </w:r>
            <w:r w:rsidRPr="00C6578A">
              <w:rPr>
                <w:rFonts w:ascii="Arial" w:eastAsia="Arial" w:hAnsi="Arial" w:cs="Arial"/>
                <w:b/>
                <w:lang w:val="en-US"/>
              </w:rPr>
              <w:t xml:space="preserve"> CD</w:t>
            </w:r>
            <w:r w:rsidRPr="00C6578A">
              <w:rPr>
                <w:rFonts w:ascii="Arial" w:eastAsia="Arial" w:hAnsi="Arial" w:cs="Arial"/>
                <w:lang w:val="en-US"/>
              </w:rPr>
              <w:t>. All copies shall be taken from the signed original. In the event of discrepancies between the original and the copies, the original shall prevail.</w:t>
            </w:r>
          </w:p>
        </w:tc>
      </w:tr>
      <w:tr w:rsidR="00851157" w:rsidRPr="00C6578A" w14:paraId="2D62DE7B" w14:textId="77777777">
        <w:tc>
          <w:tcPr>
            <w:tcW w:w="1980" w:type="dxa"/>
            <w:vMerge/>
          </w:tcPr>
          <w:p w14:paraId="2D62DE78" w14:textId="77777777" w:rsidR="00851157" w:rsidRPr="00C6578A" w:rsidRDefault="00851157">
            <w:pPr>
              <w:widowControl w:val="0"/>
              <w:pBdr>
                <w:top w:val="nil"/>
                <w:left w:val="nil"/>
                <w:bottom w:val="nil"/>
                <w:right w:val="nil"/>
                <w:between w:val="nil"/>
              </w:pBdr>
              <w:spacing w:after="0"/>
              <w:rPr>
                <w:rFonts w:ascii="Arial" w:eastAsia="Arial" w:hAnsi="Arial" w:cs="Arial"/>
                <w:lang w:val="en-US"/>
              </w:rPr>
            </w:pPr>
          </w:p>
        </w:tc>
        <w:tc>
          <w:tcPr>
            <w:tcW w:w="720" w:type="dxa"/>
            <w:tcBorders>
              <w:right w:val="nil"/>
            </w:tcBorders>
          </w:tcPr>
          <w:p w14:paraId="2D62DE79" w14:textId="77777777" w:rsidR="00851157" w:rsidRPr="00C6578A" w:rsidRDefault="00263227">
            <w:pPr>
              <w:spacing w:before="100" w:after="100" w:line="240" w:lineRule="auto"/>
              <w:ind w:left="-57"/>
              <w:jc w:val="center"/>
              <w:rPr>
                <w:rFonts w:ascii="Arial" w:eastAsia="Arial" w:hAnsi="Arial" w:cs="Arial"/>
                <w:lang w:val="en-US"/>
              </w:rPr>
            </w:pPr>
            <w:r w:rsidRPr="00C6578A">
              <w:rPr>
                <w:rFonts w:ascii="Arial" w:eastAsia="Arial" w:hAnsi="Arial" w:cs="Arial"/>
                <w:lang w:val="en-US"/>
              </w:rPr>
              <w:t>20.5</w:t>
            </w:r>
          </w:p>
        </w:tc>
        <w:tc>
          <w:tcPr>
            <w:tcW w:w="6754" w:type="dxa"/>
            <w:tcBorders>
              <w:left w:val="nil"/>
            </w:tcBorders>
          </w:tcPr>
          <w:p w14:paraId="2D62DE7A" w14:textId="0C685A6A" w:rsidR="00851157" w:rsidRPr="00C6578A" w:rsidRDefault="00263227">
            <w:pPr>
              <w:spacing w:before="100" w:after="100" w:line="240" w:lineRule="auto"/>
              <w:ind w:left="-108"/>
              <w:jc w:val="both"/>
              <w:rPr>
                <w:rFonts w:ascii="Arial" w:eastAsia="Arial" w:hAnsi="Arial" w:cs="Arial"/>
                <w:lang w:val="en-US"/>
              </w:rPr>
            </w:pPr>
            <w:r w:rsidRPr="00C6578A">
              <w:rPr>
                <w:rFonts w:ascii="Arial" w:eastAsia="Arial" w:hAnsi="Arial" w:cs="Arial"/>
                <w:lang w:val="en-US"/>
              </w:rPr>
              <w:t>The original and all copies</w:t>
            </w:r>
            <w:r w:rsidR="00562645">
              <w:rPr>
                <w:rFonts w:ascii="Arial" w:eastAsia="Arial" w:hAnsi="Arial" w:cs="Arial"/>
                <w:lang w:val="en-US"/>
              </w:rPr>
              <w:t xml:space="preserve"> of Envelope 1 m</w:t>
            </w:r>
            <w:r w:rsidRPr="00C6578A">
              <w:rPr>
                <w:rFonts w:ascii="Arial" w:eastAsia="Arial" w:hAnsi="Arial" w:cs="Arial"/>
                <w:lang w:val="en-US"/>
              </w:rPr>
              <w:t xml:space="preserve">ust be placed inside a sealed envelope, clearly marked with the label </w:t>
            </w:r>
            <w:r w:rsidRPr="00C6578A">
              <w:rPr>
                <w:rFonts w:ascii="Arial" w:eastAsia="Arial" w:hAnsi="Arial" w:cs="Arial"/>
                <w:b/>
                <w:lang w:val="en-US"/>
              </w:rPr>
              <w:t>"</w:t>
            </w:r>
            <w:r w:rsidR="00562645">
              <w:rPr>
                <w:rFonts w:ascii="Arial" w:eastAsia="Arial" w:hAnsi="Arial" w:cs="Arial"/>
                <w:b/>
                <w:lang w:val="en-US"/>
              </w:rPr>
              <w:t xml:space="preserve">Part 1 - </w:t>
            </w:r>
            <w:r w:rsidR="00282B7C" w:rsidRPr="00282B7C">
              <w:rPr>
                <w:rFonts w:ascii="Arial" w:eastAsia="Arial" w:hAnsi="Arial" w:cs="Arial"/>
                <w:b/>
                <w:lang w:val="en-US"/>
              </w:rPr>
              <w:t xml:space="preserve">Documentation of </w:t>
            </w:r>
            <w:r w:rsidR="00205D84">
              <w:rPr>
                <w:rFonts w:ascii="Arial" w:eastAsia="Arial" w:hAnsi="Arial" w:cs="Arial"/>
                <w:b/>
                <w:lang w:val="en-US"/>
              </w:rPr>
              <w:t>Proposal</w:t>
            </w:r>
            <w:r w:rsidR="00282B7C" w:rsidRPr="00282B7C">
              <w:rPr>
                <w:rFonts w:ascii="Arial" w:eastAsia="Arial" w:hAnsi="Arial" w:cs="Arial"/>
                <w:b/>
                <w:lang w:val="en-US"/>
              </w:rPr>
              <w:t xml:space="preserve"> Presentation and </w:t>
            </w:r>
            <w:r w:rsidR="00282B7C">
              <w:rPr>
                <w:rFonts w:ascii="Arial" w:eastAsia="Arial" w:hAnsi="Arial" w:cs="Arial"/>
                <w:b/>
                <w:lang w:val="en-US"/>
              </w:rPr>
              <w:t xml:space="preserve">Consultant’s </w:t>
            </w:r>
            <w:r w:rsidR="00282B7C" w:rsidRPr="00282B7C">
              <w:rPr>
                <w:rFonts w:ascii="Arial" w:eastAsia="Arial" w:hAnsi="Arial" w:cs="Arial"/>
                <w:b/>
                <w:lang w:val="en-US"/>
              </w:rPr>
              <w:t>Background</w:t>
            </w:r>
            <w:r w:rsidR="00FB60C6">
              <w:rPr>
                <w:rFonts w:ascii="Arial" w:eastAsia="Arial" w:hAnsi="Arial" w:cs="Arial"/>
                <w:b/>
                <w:lang w:val="en-US"/>
              </w:rPr>
              <w:t xml:space="preserve"> and Part B </w:t>
            </w:r>
            <w:r w:rsidR="005D42F7">
              <w:rPr>
                <w:rFonts w:ascii="Arial" w:eastAsia="Arial" w:hAnsi="Arial" w:cs="Arial"/>
                <w:b/>
                <w:lang w:val="en-US"/>
              </w:rPr>
              <w:t>– Technical Proposal</w:t>
            </w:r>
            <w:r w:rsidRPr="00C6578A">
              <w:rPr>
                <w:rFonts w:ascii="Arial" w:eastAsia="Arial" w:hAnsi="Arial" w:cs="Arial"/>
                <w:b/>
                <w:lang w:val="en-US"/>
              </w:rPr>
              <w:t xml:space="preserve">, </w:t>
            </w:r>
            <w:r w:rsidRPr="00C6578A">
              <w:rPr>
                <w:rFonts w:ascii="Arial" w:eastAsia="Arial" w:hAnsi="Arial" w:cs="Arial"/>
                <w:lang w:val="en-US"/>
              </w:rPr>
              <w:t xml:space="preserve">name and reference number of the consultancy, </w:t>
            </w:r>
            <w:r w:rsidR="0081448C" w:rsidRPr="00C6578A">
              <w:rPr>
                <w:rFonts w:ascii="Arial" w:eastAsia="Arial" w:hAnsi="Arial" w:cs="Arial"/>
                <w:lang w:val="en-US"/>
              </w:rPr>
              <w:t>name,</w:t>
            </w:r>
            <w:r w:rsidRPr="00C6578A">
              <w:rPr>
                <w:rFonts w:ascii="Arial" w:eastAsia="Arial" w:hAnsi="Arial" w:cs="Arial"/>
                <w:lang w:val="en-US"/>
              </w:rPr>
              <w:t xml:space="preserve"> and address of the Consultant, and with the following warning: </w:t>
            </w:r>
            <w:r w:rsidRPr="00C6578A">
              <w:rPr>
                <w:rFonts w:ascii="Arial" w:eastAsia="Arial" w:hAnsi="Arial" w:cs="Arial"/>
                <w:b/>
                <w:lang w:val="en-US"/>
              </w:rPr>
              <w:t>"DO NOT OPEN BEFORE: (day and time limit to submit the proposals)"</w:t>
            </w:r>
          </w:p>
        </w:tc>
      </w:tr>
      <w:tr w:rsidR="00851157" w:rsidRPr="00C6578A" w14:paraId="2D62DE7F" w14:textId="77777777">
        <w:tc>
          <w:tcPr>
            <w:tcW w:w="1980" w:type="dxa"/>
            <w:vMerge/>
          </w:tcPr>
          <w:p w14:paraId="2D62DE7C" w14:textId="77777777" w:rsidR="00851157" w:rsidRPr="00C6578A" w:rsidRDefault="00851157">
            <w:pPr>
              <w:widowControl w:val="0"/>
              <w:pBdr>
                <w:top w:val="nil"/>
                <w:left w:val="nil"/>
                <w:bottom w:val="nil"/>
                <w:right w:val="nil"/>
                <w:between w:val="nil"/>
              </w:pBdr>
              <w:spacing w:after="0"/>
              <w:rPr>
                <w:rFonts w:ascii="Arial" w:eastAsia="Arial" w:hAnsi="Arial" w:cs="Arial"/>
                <w:lang w:val="en-US"/>
              </w:rPr>
            </w:pPr>
          </w:p>
        </w:tc>
        <w:tc>
          <w:tcPr>
            <w:tcW w:w="720" w:type="dxa"/>
            <w:tcBorders>
              <w:right w:val="nil"/>
            </w:tcBorders>
          </w:tcPr>
          <w:p w14:paraId="2D62DE7D" w14:textId="77777777" w:rsidR="00851157" w:rsidRPr="00C6578A" w:rsidRDefault="00263227">
            <w:pPr>
              <w:spacing w:before="100" w:after="100" w:line="240" w:lineRule="auto"/>
              <w:ind w:left="-57"/>
              <w:jc w:val="center"/>
              <w:rPr>
                <w:rFonts w:ascii="Arial" w:eastAsia="Arial" w:hAnsi="Arial" w:cs="Arial"/>
                <w:lang w:val="en-US"/>
              </w:rPr>
            </w:pPr>
            <w:r w:rsidRPr="00C6578A">
              <w:rPr>
                <w:rFonts w:ascii="Arial" w:eastAsia="Arial" w:hAnsi="Arial" w:cs="Arial"/>
                <w:lang w:val="en-US"/>
              </w:rPr>
              <w:t>20.6</w:t>
            </w:r>
          </w:p>
        </w:tc>
        <w:tc>
          <w:tcPr>
            <w:tcW w:w="6754" w:type="dxa"/>
            <w:tcBorders>
              <w:left w:val="nil"/>
            </w:tcBorders>
          </w:tcPr>
          <w:p w14:paraId="2D62DE7E" w14:textId="17D152F7" w:rsidR="00851157" w:rsidRPr="00C6578A" w:rsidRDefault="00263227">
            <w:pPr>
              <w:spacing w:before="100" w:after="100" w:line="240" w:lineRule="auto"/>
              <w:ind w:left="-108"/>
              <w:jc w:val="both"/>
              <w:rPr>
                <w:rFonts w:ascii="Arial" w:eastAsia="Arial" w:hAnsi="Arial" w:cs="Arial"/>
                <w:lang w:val="en-US"/>
              </w:rPr>
            </w:pPr>
            <w:r w:rsidRPr="00C6578A">
              <w:rPr>
                <w:rFonts w:ascii="Arial" w:eastAsia="Arial" w:hAnsi="Arial" w:cs="Arial"/>
                <w:lang w:val="en-US"/>
              </w:rPr>
              <w:t xml:space="preserve">Similarly, </w:t>
            </w:r>
            <w:r w:rsidR="00F17A15">
              <w:rPr>
                <w:rFonts w:ascii="Arial" w:eastAsia="Arial" w:hAnsi="Arial" w:cs="Arial"/>
                <w:lang w:val="en-US"/>
              </w:rPr>
              <w:t>Envelope No. 2 “</w:t>
            </w:r>
            <w:r w:rsidRPr="00C6578A">
              <w:rPr>
                <w:rFonts w:ascii="Arial" w:eastAsia="Arial" w:hAnsi="Arial" w:cs="Arial"/>
                <w:lang w:val="en-US"/>
              </w:rPr>
              <w:t>Financial Proposal</w:t>
            </w:r>
            <w:r w:rsidR="00F17A15">
              <w:rPr>
                <w:rFonts w:ascii="Arial" w:eastAsia="Arial" w:hAnsi="Arial" w:cs="Arial"/>
                <w:lang w:val="en-US"/>
              </w:rPr>
              <w:t>”</w:t>
            </w:r>
            <w:r w:rsidRPr="00C6578A">
              <w:rPr>
                <w:rFonts w:ascii="Arial" w:eastAsia="Arial" w:hAnsi="Arial" w:cs="Arial"/>
                <w:lang w:val="en-US"/>
              </w:rPr>
              <w:t xml:space="preserve"> (if required for the applicable selection method) and its copies should be placed inside a separate sealed envelope, clearly marked with the label "</w:t>
            </w:r>
            <w:r w:rsidRPr="00C6578A">
              <w:rPr>
                <w:rFonts w:ascii="Arial" w:eastAsia="Arial" w:hAnsi="Arial" w:cs="Arial"/>
                <w:b/>
                <w:lang w:val="en-US"/>
              </w:rPr>
              <w:t>Financial Proposal</w:t>
            </w:r>
            <w:r w:rsidRPr="00C6578A">
              <w:rPr>
                <w:rFonts w:ascii="Arial" w:eastAsia="Arial" w:hAnsi="Arial" w:cs="Arial"/>
                <w:lang w:val="en-US"/>
              </w:rPr>
              <w:t xml:space="preserve">" name and reference number of the consultant, </w:t>
            </w:r>
            <w:r w:rsidR="0081448C" w:rsidRPr="00C6578A">
              <w:rPr>
                <w:rFonts w:ascii="Arial" w:eastAsia="Arial" w:hAnsi="Arial" w:cs="Arial"/>
                <w:lang w:val="en-US"/>
              </w:rPr>
              <w:t>name,</w:t>
            </w:r>
            <w:r w:rsidRPr="00C6578A">
              <w:rPr>
                <w:rFonts w:ascii="Arial" w:eastAsia="Arial" w:hAnsi="Arial" w:cs="Arial"/>
                <w:lang w:val="en-US"/>
              </w:rPr>
              <w:t xml:space="preserve"> and address of the Consultant, and with the following warning: </w:t>
            </w:r>
            <w:r w:rsidRPr="00C6578A">
              <w:rPr>
                <w:rFonts w:ascii="Arial" w:eastAsia="Arial" w:hAnsi="Arial" w:cs="Arial"/>
                <w:b/>
                <w:lang w:val="en-US"/>
              </w:rPr>
              <w:t>"</w:t>
            </w:r>
            <w:r w:rsidR="00F17A15">
              <w:rPr>
                <w:rFonts w:ascii="Arial" w:eastAsia="Arial" w:hAnsi="Arial" w:cs="Arial"/>
                <w:b/>
                <w:lang w:val="en-US"/>
              </w:rPr>
              <w:t>OPEN AFTER EN</w:t>
            </w:r>
            <w:r w:rsidR="003C06A0">
              <w:rPr>
                <w:rFonts w:ascii="Arial" w:eastAsia="Arial" w:hAnsi="Arial" w:cs="Arial"/>
                <w:b/>
                <w:lang w:val="en-US"/>
              </w:rPr>
              <w:t>V</w:t>
            </w:r>
            <w:r w:rsidR="00F17A15">
              <w:rPr>
                <w:rFonts w:ascii="Arial" w:eastAsia="Arial" w:hAnsi="Arial" w:cs="Arial"/>
                <w:b/>
                <w:lang w:val="en-US"/>
              </w:rPr>
              <w:t xml:space="preserve">ELOPE’S NO.1 </w:t>
            </w:r>
            <w:r w:rsidR="003C06A0">
              <w:rPr>
                <w:rFonts w:ascii="Arial" w:eastAsia="Arial" w:hAnsi="Arial" w:cs="Arial"/>
                <w:b/>
                <w:lang w:val="en-US"/>
              </w:rPr>
              <w:t>EVALUATION IS FINALIZED</w:t>
            </w:r>
            <w:r w:rsidRPr="00C6578A">
              <w:rPr>
                <w:rFonts w:ascii="Arial" w:eastAsia="Arial" w:hAnsi="Arial" w:cs="Arial"/>
                <w:b/>
                <w:lang w:val="en-US"/>
              </w:rPr>
              <w:t>"</w:t>
            </w:r>
            <w:r w:rsidR="00C77CF3">
              <w:rPr>
                <w:rFonts w:ascii="Arial" w:eastAsia="Arial" w:hAnsi="Arial" w:cs="Arial"/>
                <w:b/>
                <w:lang w:val="en-US"/>
              </w:rPr>
              <w:t>.</w:t>
            </w:r>
          </w:p>
        </w:tc>
      </w:tr>
      <w:tr w:rsidR="00851157" w:rsidRPr="00C6578A" w14:paraId="2D62DE84" w14:textId="77777777">
        <w:tc>
          <w:tcPr>
            <w:tcW w:w="1980" w:type="dxa"/>
            <w:vMerge/>
          </w:tcPr>
          <w:p w14:paraId="2D62DE80" w14:textId="77777777" w:rsidR="00851157" w:rsidRPr="00C6578A" w:rsidRDefault="00851157">
            <w:pPr>
              <w:widowControl w:val="0"/>
              <w:pBdr>
                <w:top w:val="nil"/>
                <w:left w:val="nil"/>
                <w:bottom w:val="nil"/>
                <w:right w:val="nil"/>
                <w:between w:val="nil"/>
              </w:pBdr>
              <w:spacing w:after="0"/>
              <w:rPr>
                <w:rFonts w:ascii="Arial" w:eastAsia="Arial" w:hAnsi="Arial" w:cs="Arial"/>
                <w:lang w:val="en-US"/>
              </w:rPr>
            </w:pPr>
          </w:p>
        </w:tc>
        <w:tc>
          <w:tcPr>
            <w:tcW w:w="720" w:type="dxa"/>
            <w:tcBorders>
              <w:right w:val="nil"/>
            </w:tcBorders>
          </w:tcPr>
          <w:p w14:paraId="2D62DE81" w14:textId="77777777" w:rsidR="00851157" w:rsidRPr="00C6578A" w:rsidRDefault="00263227">
            <w:pPr>
              <w:spacing w:before="100" w:after="100" w:line="240" w:lineRule="auto"/>
              <w:ind w:left="-57"/>
              <w:jc w:val="center"/>
              <w:rPr>
                <w:rFonts w:ascii="Arial" w:eastAsia="Arial" w:hAnsi="Arial" w:cs="Arial"/>
                <w:lang w:val="en-US"/>
              </w:rPr>
            </w:pPr>
            <w:r w:rsidRPr="00C6578A">
              <w:rPr>
                <w:rFonts w:ascii="Arial" w:eastAsia="Arial" w:hAnsi="Arial" w:cs="Arial"/>
                <w:lang w:val="en-US"/>
              </w:rPr>
              <w:t>20.7</w:t>
            </w:r>
          </w:p>
        </w:tc>
        <w:tc>
          <w:tcPr>
            <w:tcW w:w="6754" w:type="dxa"/>
            <w:tcBorders>
              <w:left w:val="nil"/>
            </w:tcBorders>
          </w:tcPr>
          <w:p w14:paraId="2D62DE82" w14:textId="485321EA" w:rsidR="00851157" w:rsidRPr="00C6578A" w:rsidRDefault="00263227">
            <w:pPr>
              <w:spacing w:before="100" w:after="100" w:line="240" w:lineRule="auto"/>
              <w:ind w:left="-108"/>
              <w:jc w:val="both"/>
              <w:rPr>
                <w:rFonts w:ascii="Arial" w:eastAsia="Arial" w:hAnsi="Arial" w:cs="Arial"/>
                <w:lang w:val="en-US"/>
              </w:rPr>
            </w:pPr>
            <w:r w:rsidRPr="00C6578A">
              <w:rPr>
                <w:rFonts w:ascii="Arial" w:eastAsia="Arial" w:hAnsi="Arial" w:cs="Arial"/>
                <w:lang w:val="en-US"/>
              </w:rPr>
              <w:t xml:space="preserve">The sealed envelopes </w:t>
            </w:r>
            <w:r w:rsidR="00F22953">
              <w:rPr>
                <w:rFonts w:ascii="Arial" w:eastAsia="Arial" w:hAnsi="Arial" w:cs="Arial"/>
                <w:lang w:val="en-US"/>
              </w:rPr>
              <w:t xml:space="preserve">No.1 and No.2 </w:t>
            </w:r>
            <w:r w:rsidRPr="00C6578A">
              <w:rPr>
                <w:rFonts w:ascii="Arial" w:eastAsia="Arial" w:hAnsi="Arial" w:cs="Arial"/>
                <w:lang w:val="en-US"/>
              </w:rPr>
              <w:t>will be placed in another outer envelope</w:t>
            </w:r>
            <w:r w:rsidR="00275803">
              <w:rPr>
                <w:rFonts w:ascii="Arial" w:eastAsia="Arial" w:hAnsi="Arial" w:cs="Arial"/>
                <w:lang w:val="en-US"/>
              </w:rPr>
              <w:t xml:space="preserve"> or package</w:t>
            </w:r>
            <w:r w:rsidRPr="00C6578A">
              <w:rPr>
                <w:rFonts w:ascii="Arial" w:eastAsia="Arial" w:hAnsi="Arial" w:cs="Arial"/>
                <w:lang w:val="en-US"/>
              </w:rPr>
              <w:t xml:space="preserve"> that must also be sealed. </w:t>
            </w:r>
          </w:p>
          <w:p w14:paraId="2D62DE83" w14:textId="39391A06" w:rsidR="00851157" w:rsidRPr="00C6578A" w:rsidRDefault="00263227">
            <w:pPr>
              <w:spacing w:before="100" w:after="100" w:line="240" w:lineRule="auto"/>
              <w:ind w:left="-108"/>
              <w:jc w:val="both"/>
              <w:rPr>
                <w:rFonts w:ascii="Arial" w:eastAsia="Arial" w:hAnsi="Arial" w:cs="Arial"/>
                <w:lang w:val="en-US"/>
              </w:rPr>
            </w:pPr>
            <w:r w:rsidRPr="00C6578A">
              <w:rPr>
                <w:rFonts w:ascii="Arial" w:eastAsia="Arial" w:hAnsi="Arial" w:cs="Arial"/>
                <w:lang w:val="en-US"/>
              </w:rPr>
              <w:t xml:space="preserve">This outer envelope </w:t>
            </w:r>
            <w:r w:rsidR="00275803">
              <w:rPr>
                <w:rFonts w:ascii="Arial" w:eastAsia="Arial" w:hAnsi="Arial" w:cs="Arial"/>
                <w:lang w:val="en-US"/>
              </w:rPr>
              <w:t xml:space="preserve">or package </w:t>
            </w:r>
            <w:r w:rsidRPr="00C6578A">
              <w:rPr>
                <w:rFonts w:ascii="Arial" w:eastAsia="Arial" w:hAnsi="Arial" w:cs="Arial"/>
                <w:lang w:val="en-US"/>
              </w:rPr>
              <w:t xml:space="preserve">must be addressed to the Contracting Party and bear the address of the site where the Proposals must be submitted, the procurement reference number, the name and reference number of the consultancy, the name and address of the consultant, and the following legend clearly marked: </w:t>
            </w:r>
            <w:r w:rsidRPr="00C6578A">
              <w:rPr>
                <w:rFonts w:ascii="Arial" w:eastAsia="Arial" w:hAnsi="Arial" w:cs="Arial"/>
                <w:b/>
                <w:lang w:val="en-US"/>
              </w:rPr>
              <w:t>"Do not open before: (day and time limit to submit the proposals)".</w:t>
            </w:r>
          </w:p>
        </w:tc>
      </w:tr>
      <w:tr w:rsidR="00851157" w:rsidRPr="00C6578A" w14:paraId="2D62DE88" w14:textId="77777777">
        <w:tc>
          <w:tcPr>
            <w:tcW w:w="1980" w:type="dxa"/>
            <w:vMerge/>
          </w:tcPr>
          <w:p w14:paraId="2D62DE85" w14:textId="77777777" w:rsidR="00851157" w:rsidRPr="00C6578A" w:rsidRDefault="00851157">
            <w:pPr>
              <w:widowControl w:val="0"/>
              <w:pBdr>
                <w:top w:val="nil"/>
                <w:left w:val="nil"/>
                <w:bottom w:val="nil"/>
                <w:right w:val="nil"/>
                <w:between w:val="nil"/>
              </w:pBdr>
              <w:spacing w:after="0"/>
              <w:rPr>
                <w:rFonts w:ascii="Arial" w:eastAsia="Arial" w:hAnsi="Arial" w:cs="Arial"/>
                <w:lang w:val="en-US"/>
              </w:rPr>
            </w:pPr>
          </w:p>
        </w:tc>
        <w:tc>
          <w:tcPr>
            <w:tcW w:w="720" w:type="dxa"/>
            <w:tcBorders>
              <w:right w:val="nil"/>
            </w:tcBorders>
          </w:tcPr>
          <w:p w14:paraId="2D62DE86" w14:textId="77777777" w:rsidR="00851157" w:rsidRPr="00C6578A" w:rsidRDefault="00263227">
            <w:pPr>
              <w:spacing w:before="100" w:after="100" w:line="240" w:lineRule="auto"/>
              <w:ind w:left="-57"/>
              <w:jc w:val="center"/>
              <w:rPr>
                <w:rFonts w:ascii="Arial" w:eastAsia="Arial" w:hAnsi="Arial" w:cs="Arial"/>
                <w:lang w:val="en-US"/>
              </w:rPr>
            </w:pPr>
            <w:r w:rsidRPr="00C6578A">
              <w:rPr>
                <w:rFonts w:ascii="Arial" w:eastAsia="Arial" w:hAnsi="Arial" w:cs="Arial"/>
                <w:lang w:val="en-US"/>
              </w:rPr>
              <w:t>20.8</w:t>
            </w:r>
          </w:p>
        </w:tc>
        <w:tc>
          <w:tcPr>
            <w:tcW w:w="6754" w:type="dxa"/>
            <w:tcBorders>
              <w:left w:val="nil"/>
            </w:tcBorders>
          </w:tcPr>
          <w:p w14:paraId="2D62DE87" w14:textId="661D755D" w:rsidR="00851157" w:rsidRPr="00C6578A" w:rsidRDefault="00263227" w:rsidP="0081448C">
            <w:pPr>
              <w:spacing w:before="100" w:after="100" w:line="240" w:lineRule="auto"/>
              <w:ind w:left="-120"/>
              <w:jc w:val="both"/>
              <w:rPr>
                <w:rFonts w:ascii="Arial" w:eastAsia="Arial" w:hAnsi="Arial" w:cs="Arial"/>
                <w:lang w:val="en-US"/>
              </w:rPr>
            </w:pPr>
            <w:r w:rsidRPr="00C6578A">
              <w:rPr>
                <w:rFonts w:ascii="Arial" w:eastAsia="Arial" w:hAnsi="Arial" w:cs="Arial"/>
                <w:lang w:val="en-US"/>
              </w:rPr>
              <w:t xml:space="preserve">If the envelopes and packages containing the Proposals are not sealed and marked as indicated, the Contracting Party shall not assume any responsibility for their loss, </w:t>
            </w:r>
            <w:r w:rsidR="0081448C" w:rsidRPr="00C6578A">
              <w:rPr>
                <w:rFonts w:ascii="Arial" w:eastAsia="Arial" w:hAnsi="Arial" w:cs="Arial"/>
                <w:lang w:val="en-US"/>
              </w:rPr>
              <w:t>loss,</w:t>
            </w:r>
            <w:r w:rsidRPr="00C6578A">
              <w:rPr>
                <w:rFonts w:ascii="Arial" w:eastAsia="Arial" w:hAnsi="Arial" w:cs="Arial"/>
                <w:lang w:val="en-US"/>
              </w:rPr>
              <w:t xml:space="preserve"> or premature opening.</w:t>
            </w:r>
          </w:p>
        </w:tc>
      </w:tr>
      <w:tr w:rsidR="00851157" w:rsidRPr="00C6578A" w14:paraId="2D62DE8C" w14:textId="77777777">
        <w:tc>
          <w:tcPr>
            <w:tcW w:w="1980" w:type="dxa"/>
            <w:vMerge/>
          </w:tcPr>
          <w:p w14:paraId="2D62DE89" w14:textId="77777777" w:rsidR="00851157" w:rsidRPr="00C6578A" w:rsidRDefault="00851157">
            <w:pPr>
              <w:widowControl w:val="0"/>
              <w:pBdr>
                <w:top w:val="nil"/>
                <w:left w:val="nil"/>
                <w:bottom w:val="nil"/>
                <w:right w:val="nil"/>
                <w:between w:val="nil"/>
              </w:pBdr>
              <w:spacing w:after="0"/>
              <w:rPr>
                <w:rFonts w:ascii="Arial" w:eastAsia="Arial" w:hAnsi="Arial" w:cs="Arial"/>
                <w:lang w:val="en-US"/>
              </w:rPr>
            </w:pPr>
          </w:p>
        </w:tc>
        <w:tc>
          <w:tcPr>
            <w:tcW w:w="720" w:type="dxa"/>
            <w:tcBorders>
              <w:right w:val="nil"/>
            </w:tcBorders>
          </w:tcPr>
          <w:p w14:paraId="2D62DE8A" w14:textId="77777777" w:rsidR="00851157" w:rsidRPr="00C6578A" w:rsidRDefault="00263227">
            <w:pPr>
              <w:spacing w:before="100" w:after="100" w:line="240" w:lineRule="auto"/>
              <w:ind w:left="-57"/>
              <w:jc w:val="center"/>
              <w:rPr>
                <w:rFonts w:ascii="Arial" w:eastAsia="Arial" w:hAnsi="Arial" w:cs="Arial"/>
                <w:lang w:val="en-US"/>
              </w:rPr>
            </w:pPr>
            <w:r w:rsidRPr="00C6578A">
              <w:rPr>
                <w:rFonts w:ascii="Arial" w:eastAsia="Arial" w:hAnsi="Arial" w:cs="Arial"/>
                <w:lang w:val="en-US"/>
              </w:rPr>
              <w:t>20.9</w:t>
            </w:r>
          </w:p>
        </w:tc>
        <w:tc>
          <w:tcPr>
            <w:tcW w:w="6754" w:type="dxa"/>
            <w:tcBorders>
              <w:left w:val="nil"/>
            </w:tcBorders>
          </w:tcPr>
          <w:p w14:paraId="2D62DE8B" w14:textId="77777777" w:rsidR="00851157" w:rsidRPr="00C6578A" w:rsidRDefault="00263227" w:rsidP="0081448C">
            <w:pPr>
              <w:spacing w:before="100" w:after="100" w:line="240" w:lineRule="auto"/>
              <w:ind w:left="-120"/>
              <w:jc w:val="both"/>
              <w:rPr>
                <w:rFonts w:ascii="Arial" w:eastAsia="Arial" w:hAnsi="Arial" w:cs="Arial"/>
                <w:lang w:val="en-US"/>
              </w:rPr>
            </w:pPr>
            <w:r w:rsidRPr="00C6578A">
              <w:rPr>
                <w:rFonts w:ascii="Arial" w:eastAsia="Arial" w:hAnsi="Arial" w:cs="Arial"/>
                <w:lang w:val="en-US"/>
              </w:rPr>
              <w:t xml:space="preserve">The Proposal or its amendments shall be sent to the address indicated in the </w:t>
            </w:r>
            <w:r w:rsidRPr="00C6578A">
              <w:rPr>
                <w:rFonts w:ascii="Arial" w:eastAsia="Arial" w:hAnsi="Arial" w:cs="Arial"/>
                <w:b/>
                <w:lang w:val="en-US"/>
              </w:rPr>
              <w:t>CD</w:t>
            </w:r>
            <w:r w:rsidRPr="00C6578A">
              <w:rPr>
                <w:rFonts w:ascii="Arial" w:eastAsia="Arial" w:hAnsi="Arial" w:cs="Arial"/>
                <w:lang w:val="en-US"/>
              </w:rPr>
              <w:t xml:space="preserve">, and the Contracting Party shall receive them no later than the deadline stipulated in the </w:t>
            </w:r>
            <w:r w:rsidRPr="00C6578A">
              <w:rPr>
                <w:rFonts w:ascii="Arial" w:eastAsia="Arial" w:hAnsi="Arial" w:cs="Arial"/>
                <w:b/>
                <w:lang w:val="en-US"/>
              </w:rPr>
              <w:t>CD</w:t>
            </w:r>
            <w:r w:rsidRPr="00C6578A">
              <w:rPr>
                <w:rFonts w:ascii="Arial" w:eastAsia="Arial" w:hAnsi="Arial" w:cs="Arial"/>
                <w:lang w:val="en-US"/>
              </w:rPr>
              <w:t>, or by the new date established after an extension of the time limit. Any Proposal or modification that the Contracting Party receives after the deadline will be declared late, rejected, and promptly returned unopened.</w:t>
            </w:r>
          </w:p>
        </w:tc>
      </w:tr>
      <w:tr w:rsidR="00851157" w:rsidRPr="00C6578A" w14:paraId="2D62DE90" w14:textId="77777777">
        <w:trPr>
          <w:trHeight w:val="863"/>
        </w:trPr>
        <w:tc>
          <w:tcPr>
            <w:tcW w:w="1980" w:type="dxa"/>
            <w:vMerge/>
          </w:tcPr>
          <w:p w14:paraId="2D62DE8D" w14:textId="77777777" w:rsidR="00851157" w:rsidRPr="00C6578A" w:rsidRDefault="00851157">
            <w:pPr>
              <w:widowControl w:val="0"/>
              <w:pBdr>
                <w:top w:val="nil"/>
                <w:left w:val="nil"/>
                <w:bottom w:val="nil"/>
                <w:right w:val="nil"/>
                <w:between w:val="nil"/>
              </w:pBdr>
              <w:spacing w:after="0"/>
              <w:rPr>
                <w:rFonts w:ascii="Arial" w:eastAsia="Arial" w:hAnsi="Arial" w:cs="Arial"/>
                <w:lang w:val="en-US"/>
              </w:rPr>
            </w:pPr>
          </w:p>
        </w:tc>
        <w:tc>
          <w:tcPr>
            <w:tcW w:w="720" w:type="dxa"/>
            <w:tcBorders>
              <w:right w:val="nil"/>
            </w:tcBorders>
          </w:tcPr>
          <w:p w14:paraId="2D62DE8E" w14:textId="77777777" w:rsidR="00851157" w:rsidRPr="00C6578A" w:rsidRDefault="00263227">
            <w:pPr>
              <w:spacing w:before="100" w:after="100" w:line="240" w:lineRule="auto"/>
              <w:ind w:left="-57" w:right="-120"/>
              <w:jc w:val="center"/>
              <w:rPr>
                <w:rFonts w:ascii="Arial" w:eastAsia="Arial" w:hAnsi="Arial" w:cs="Arial"/>
                <w:lang w:val="en-US"/>
              </w:rPr>
            </w:pPr>
            <w:r w:rsidRPr="00C6578A">
              <w:rPr>
                <w:rFonts w:ascii="Arial" w:eastAsia="Arial" w:hAnsi="Arial" w:cs="Arial"/>
                <w:lang w:val="en-US"/>
              </w:rPr>
              <w:t>20.10</w:t>
            </w:r>
          </w:p>
        </w:tc>
        <w:tc>
          <w:tcPr>
            <w:tcW w:w="6754" w:type="dxa"/>
            <w:tcBorders>
              <w:left w:val="nil"/>
            </w:tcBorders>
          </w:tcPr>
          <w:p w14:paraId="2D62DE8F" w14:textId="77777777" w:rsidR="00851157" w:rsidRPr="00C6578A" w:rsidRDefault="00263227">
            <w:pPr>
              <w:shd w:val="clear" w:color="auto" w:fill="FDFDFD"/>
              <w:spacing w:after="0" w:line="240" w:lineRule="auto"/>
              <w:jc w:val="both"/>
              <w:rPr>
                <w:rFonts w:ascii="Arial" w:eastAsia="Arial" w:hAnsi="Arial" w:cs="Arial"/>
                <w:lang w:val="en-US"/>
              </w:rPr>
            </w:pPr>
            <w:r w:rsidRPr="00C6578A">
              <w:rPr>
                <w:rFonts w:ascii="Arial" w:eastAsia="Arial" w:hAnsi="Arial" w:cs="Arial"/>
                <w:lang w:val="en-US"/>
              </w:rPr>
              <w:t>The Contracting Party may extend the deadline for the submission of proposals by means of an addendum to the Competition Document in accordance with the provisions of ITC 16, in which case all the obligations and rights of the Contracting Party and the consultants who were subject to that deadline shall be subject to the new deadline.</w:t>
            </w:r>
          </w:p>
        </w:tc>
      </w:tr>
      <w:tr w:rsidR="00851157" w:rsidRPr="00C6578A" w14:paraId="2D62DE9A" w14:textId="77777777">
        <w:tc>
          <w:tcPr>
            <w:tcW w:w="1980" w:type="dxa"/>
          </w:tcPr>
          <w:p w14:paraId="2D62DE91" w14:textId="2B4BF3C3" w:rsidR="00851157" w:rsidRPr="00C6578A" w:rsidRDefault="00263227" w:rsidP="00A64EBC">
            <w:pPr>
              <w:pBdr>
                <w:top w:val="nil"/>
                <w:left w:val="nil"/>
                <w:bottom w:val="nil"/>
                <w:right w:val="nil"/>
                <w:between w:val="nil"/>
              </w:pBdr>
              <w:spacing w:before="100" w:after="100" w:line="240" w:lineRule="auto"/>
              <w:rPr>
                <w:rFonts w:ascii="Arial" w:eastAsia="Arial" w:hAnsi="Arial" w:cs="Arial"/>
                <w:b/>
                <w:color w:val="000000"/>
                <w:lang w:val="en-US"/>
              </w:rPr>
            </w:pPr>
            <w:bookmarkStart w:id="32" w:name="_heading=h.2grqrue" w:colFirst="0" w:colLast="0"/>
            <w:bookmarkEnd w:id="32"/>
            <w:r w:rsidRPr="00C6578A">
              <w:rPr>
                <w:rFonts w:ascii="Arial" w:eastAsia="Arial" w:hAnsi="Arial" w:cs="Arial"/>
                <w:b/>
                <w:color w:val="000000"/>
                <w:lang w:val="en-US"/>
              </w:rPr>
              <w:t xml:space="preserve">21. Withdrawal, </w:t>
            </w:r>
            <w:r w:rsidR="0081448C" w:rsidRPr="00C6578A">
              <w:rPr>
                <w:rFonts w:ascii="Arial" w:eastAsia="Arial" w:hAnsi="Arial" w:cs="Arial"/>
                <w:b/>
                <w:color w:val="000000"/>
                <w:lang w:val="en-US"/>
              </w:rPr>
              <w:t>substitution,</w:t>
            </w:r>
            <w:r w:rsidRPr="00C6578A">
              <w:rPr>
                <w:rFonts w:ascii="Arial" w:eastAsia="Arial" w:hAnsi="Arial" w:cs="Arial"/>
                <w:b/>
                <w:color w:val="000000"/>
                <w:lang w:val="en-US"/>
              </w:rPr>
              <w:t xml:space="preserve"> and modification of the Proposals</w:t>
            </w:r>
          </w:p>
        </w:tc>
        <w:tc>
          <w:tcPr>
            <w:tcW w:w="720" w:type="dxa"/>
            <w:tcBorders>
              <w:right w:val="nil"/>
            </w:tcBorders>
          </w:tcPr>
          <w:p w14:paraId="2D62DE92" w14:textId="77777777" w:rsidR="00851157" w:rsidRPr="00C6578A" w:rsidRDefault="00263227">
            <w:pPr>
              <w:spacing w:before="100" w:after="100" w:line="240" w:lineRule="auto"/>
              <w:ind w:left="655" w:hanging="655"/>
              <w:jc w:val="center"/>
              <w:rPr>
                <w:rFonts w:ascii="Arial" w:eastAsia="Arial" w:hAnsi="Arial" w:cs="Arial"/>
                <w:lang w:val="en-US"/>
              </w:rPr>
            </w:pPr>
            <w:r w:rsidRPr="00C6578A">
              <w:rPr>
                <w:rFonts w:ascii="Arial" w:eastAsia="Arial" w:hAnsi="Arial" w:cs="Arial"/>
                <w:lang w:val="en-US"/>
              </w:rPr>
              <w:t>21.1</w:t>
            </w:r>
          </w:p>
          <w:p w14:paraId="2D62DE93" w14:textId="77777777" w:rsidR="00851157" w:rsidRPr="00C6578A" w:rsidRDefault="00851157">
            <w:pPr>
              <w:spacing w:before="100" w:after="100" w:line="240" w:lineRule="auto"/>
              <w:ind w:left="655" w:hanging="655"/>
              <w:jc w:val="center"/>
              <w:rPr>
                <w:rFonts w:ascii="Arial" w:eastAsia="Arial" w:hAnsi="Arial" w:cs="Arial"/>
                <w:lang w:val="en-US"/>
              </w:rPr>
            </w:pPr>
          </w:p>
        </w:tc>
        <w:tc>
          <w:tcPr>
            <w:tcW w:w="6754" w:type="dxa"/>
            <w:tcBorders>
              <w:left w:val="nil"/>
            </w:tcBorders>
          </w:tcPr>
          <w:p w14:paraId="2D62DE94" w14:textId="758A3031" w:rsidR="00851157" w:rsidRPr="00C6578A" w:rsidRDefault="00263227">
            <w:pPr>
              <w:shd w:val="clear" w:color="auto" w:fill="FDFDFD"/>
              <w:spacing w:after="0" w:line="240" w:lineRule="auto"/>
              <w:jc w:val="both"/>
              <w:rPr>
                <w:rFonts w:ascii="Arial" w:eastAsia="Arial" w:hAnsi="Arial" w:cs="Arial"/>
                <w:lang w:val="en-US"/>
              </w:rPr>
            </w:pPr>
            <w:r w:rsidRPr="00C6578A">
              <w:rPr>
                <w:rFonts w:ascii="Arial" w:eastAsia="Arial" w:hAnsi="Arial" w:cs="Arial"/>
                <w:lang w:val="en-US"/>
              </w:rPr>
              <w:t xml:space="preserve">Provided that the deadline for the submission of proposals is in force, consultants may withdraw, </w:t>
            </w:r>
            <w:r w:rsidR="00235BA3" w:rsidRPr="00C6578A">
              <w:rPr>
                <w:rFonts w:ascii="Arial" w:eastAsia="Arial" w:hAnsi="Arial" w:cs="Arial"/>
                <w:lang w:val="en-US"/>
              </w:rPr>
              <w:t>replace,</w:t>
            </w:r>
            <w:r w:rsidRPr="00C6578A">
              <w:rPr>
                <w:rFonts w:ascii="Arial" w:eastAsia="Arial" w:hAnsi="Arial" w:cs="Arial"/>
                <w:lang w:val="en-US"/>
              </w:rPr>
              <w:t xml:space="preserve"> or amend their proposal after it has been submitted, and shall submit a written communication duly signed by the representative </w:t>
            </w:r>
            <w:r w:rsidR="0081448C" w:rsidRPr="00C6578A">
              <w:rPr>
                <w:rFonts w:ascii="Arial" w:eastAsia="Arial" w:hAnsi="Arial" w:cs="Arial"/>
                <w:lang w:val="en-US"/>
              </w:rPr>
              <w:t>authorized</w:t>
            </w:r>
            <w:r w:rsidRPr="00C6578A">
              <w:rPr>
                <w:rFonts w:ascii="Arial" w:eastAsia="Arial" w:hAnsi="Arial" w:cs="Arial"/>
                <w:lang w:val="en-US"/>
              </w:rPr>
              <w:t xml:space="preserve"> to submit the proposal. This communication must be accompanied by the corresponding replacement or modification of the proposal (with the exception of notifications of withdrawal of proposal). </w:t>
            </w:r>
          </w:p>
          <w:p w14:paraId="2D62DE95" w14:textId="77777777" w:rsidR="00851157" w:rsidRPr="00C6578A" w:rsidRDefault="00851157">
            <w:pPr>
              <w:shd w:val="clear" w:color="auto" w:fill="FDFDFD"/>
              <w:spacing w:after="0" w:line="240" w:lineRule="auto"/>
              <w:jc w:val="both"/>
              <w:rPr>
                <w:rFonts w:ascii="Arial" w:eastAsia="Arial" w:hAnsi="Arial" w:cs="Arial"/>
                <w:lang w:val="en-US"/>
              </w:rPr>
            </w:pPr>
          </w:p>
          <w:p w14:paraId="2D62DE96" w14:textId="77777777" w:rsidR="00851157" w:rsidRPr="00C6578A" w:rsidRDefault="00263227">
            <w:pPr>
              <w:shd w:val="clear" w:color="auto" w:fill="FDFDFD"/>
              <w:spacing w:after="0" w:line="240" w:lineRule="auto"/>
              <w:jc w:val="both"/>
              <w:rPr>
                <w:rFonts w:ascii="Arial" w:eastAsia="Arial" w:hAnsi="Arial" w:cs="Arial"/>
                <w:lang w:val="en-US"/>
              </w:rPr>
            </w:pPr>
            <w:r w:rsidRPr="00C6578A">
              <w:rPr>
                <w:rFonts w:ascii="Arial" w:eastAsia="Arial" w:hAnsi="Arial" w:cs="Arial"/>
                <w:lang w:val="en-US"/>
              </w:rPr>
              <w:t xml:space="preserve">All communications must be: </w:t>
            </w:r>
          </w:p>
          <w:p w14:paraId="2D62DE97" w14:textId="77777777" w:rsidR="00851157" w:rsidRPr="00C6578A" w:rsidRDefault="00851157">
            <w:pPr>
              <w:shd w:val="clear" w:color="auto" w:fill="FDFDFD"/>
              <w:spacing w:after="0" w:line="240" w:lineRule="auto"/>
              <w:jc w:val="both"/>
              <w:rPr>
                <w:rFonts w:ascii="Arial" w:eastAsia="Arial" w:hAnsi="Arial" w:cs="Arial"/>
                <w:lang w:val="en-US"/>
              </w:rPr>
            </w:pPr>
          </w:p>
          <w:p w14:paraId="2D62DE98" w14:textId="77777777" w:rsidR="00851157" w:rsidRPr="00C6578A" w:rsidRDefault="00263227" w:rsidP="0052370A">
            <w:pPr>
              <w:numPr>
                <w:ilvl w:val="0"/>
                <w:numId w:val="132"/>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Accompanied by relevant information (with the exception of the withdrawal communication, which does not require copies) and the respective envelopes must be clearly marked "withdrawal", "replacement" or "modification".</w:t>
            </w:r>
          </w:p>
          <w:p w14:paraId="2D62DE99" w14:textId="77777777" w:rsidR="00851157" w:rsidRPr="00C6578A" w:rsidRDefault="00263227" w:rsidP="0052370A">
            <w:pPr>
              <w:numPr>
                <w:ilvl w:val="0"/>
                <w:numId w:val="132"/>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Received by the Contracting Party before the deadline established for the submission of proposals.</w:t>
            </w:r>
          </w:p>
        </w:tc>
      </w:tr>
      <w:tr w:rsidR="00851157" w:rsidRPr="00C6578A" w14:paraId="2D62DEA0" w14:textId="77777777">
        <w:trPr>
          <w:trHeight w:val="260"/>
        </w:trPr>
        <w:tc>
          <w:tcPr>
            <w:tcW w:w="1980" w:type="dxa"/>
            <w:vMerge w:val="restart"/>
          </w:tcPr>
          <w:p w14:paraId="2D62DE9B" w14:textId="77777777" w:rsidR="00851157" w:rsidRPr="00C6578A" w:rsidRDefault="00263227" w:rsidP="00A64EBC">
            <w:pPr>
              <w:pBdr>
                <w:top w:val="nil"/>
                <w:left w:val="nil"/>
                <w:bottom w:val="nil"/>
                <w:right w:val="nil"/>
                <w:between w:val="nil"/>
              </w:pBdr>
              <w:spacing w:before="100" w:after="100" w:line="240" w:lineRule="auto"/>
              <w:rPr>
                <w:rFonts w:ascii="Arial" w:eastAsia="Arial" w:hAnsi="Arial" w:cs="Arial"/>
                <w:b/>
                <w:color w:val="000000"/>
                <w:lang w:val="en-US"/>
              </w:rPr>
            </w:pPr>
            <w:bookmarkStart w:id="33" w:name="_heading=h.vx1227" w:colFirst="0" w:colLast="0"/>
            <w:bookmarkEnd w:id="33"/>
            <w:r w:rsidRPr="00C6578A">
              <w:rPr>
                <w:rFonts w:ascii="Arial" w:eastAsia="Arial" w:hAnsi="Arial" w:cs="Arial"/>
                <w:b/>
                <w:color w:val="000000"/>
                <w:lang w:val="en-US"/>
              </w:rPr>
              <w:t>22. Confidentiality</w:t>
            </w:r>
          </w:p>
        </w:tc>
        <w:tc>
          <w:tcPr>
            <w:tcW w:w="720" w:type="dxa"/>
            <w:tcBorders>
              <w:right w:val="nil"/>
            </w:tcBorders>
          </w:tcPr>
          <w:p w14:paraId="2D62DE9C" w14:textId="77777777" w:rsidR="00851157" w:rsidRPr="00C6578A" w:rsidRDefault="00263227">
            <w:pPr>
              <w:spacing w:before="100" w:after="100" w:line="240" w:lineRule="auto"/>
              <w:ind w:left="601" w:hanging="601"/>
              <w:jc w:val="center"/>
              <w:rPr>
                <w:rFonts w:ascii="Arial" w:eastAsia="Arial" w:hAnsi="Arial" w:cs="Arial"/>
                <w:lang w:val="en-US"/>
              </w:rPr>
            </w:pPr>
            <w:r w:rsidRPr="00C6578A">
              <w:rPr>
                <w:rFonts w:ascii="Arial" w:eastAsia="Arial" w:hAnsi="Arial" w:cs="Arial"/>
                <w:lang w:val="en-US"/>
              </w:rPr>
              <w:t>22.1</w:t>
            </w:r>
          </w:p>
        </w:tc>
        <w:tc>
          <w:tcPr>
            <w:tcW w:w="6754" w:type="dxa"/>
            <w:tcBorders>
              <w:left w:val="nil"/>
            </w:tcBorders>
            <w:shd w:val="clear" w:color="auto" w:fill="auto"/>
          </w:tcPr>
          <w:p w14:paraId="2D62DE9D" w14:textId="77777777" w:rsidR="00851157" w:rsidRPr="00C6578A" w:rsidRDefault="00263227">
            <w:pPr>
              <w:spacing w:before="100" w:after="100" w:line="240" w:lineRule="auto"/>
              <w:ind w:left="-19"/>
              <w:jc w:val="both"/>
              <w:rPr>
                <w:rFonts w:ascii="Arial" w:eastAsia="Arial" w:hAnsi="Arial" w:cs="Arial"/>
                <w:lang w:val="en-US"/>
              </w:rPr>
            </w:pPr>
            <w:r w:rsidRPr="00C6578A">
              <w:rPr>
                <w:rFonts w:ascii="Arial" w:eastAsia="Arial" w:hAnsi="Arial" w:cs="Arial"/>
                <w:lang w:val="en-US"/>
              </w:rPr>
              <w:t xml:space="preserve">From the time Proposals are opened to the time the Contract is awarded, Consultants shall not contact the Contracting Party on any matter related to its Technical Proposal or Financial Proposal. </w:t>
            </w:r>
          </w:p>
          <w:p w14:paraId="2D62DE9E" w14:textId="77777777" w:rsidR="00851157" w:rsidRPr="00C6578A" w:rsidRDefault="00263227">
            <w:pPr>
              <w:spacing w:before="100" w:after="100" w:line="240" w:lineRule="auto"/>
              <w:ind w:left="-19"/>
              <w:jc w:val="both"/>
              <w:rPr>
                <w:rFonts w:ascii="Arial" w:eastAsia="Arial" w:hAnsi="Arial" w:cs="Arial"/>
                <w:lang w:val="en-US"/>
              </w:rPr>
            </w:pPr>
            <w:r w:rsidRPr="00C6578A">
              <w:rPr>
                <w:rFonts w:ascii="Arial" w:eastAsia="Arial" w:hAnsi="Arial" w:cs="Arial"/>
                <w:lang w:val="en-US"/>
              </w:rPr>
              <w:t>Information relating to the evaluation of Proposals and recommendations of Contract award shall not be disclosed to Consultants who have submitted proposals, or any other persons not officially concerned with the process, until the notification of intention of award has been issued.</w:t>
            </w:r>
          </w:p>
          <w:p w14:paraId="2D62DE9F" w14:textId="77777777" w:rsidR="00851157" w:rsidRPr="00C6578A" w:rsidRDefault="00263227">
            <w:pPr>
              <w:spacing w:before="100" w:after="100" w:line="240" w:lineRule="auto"/>
              <w:ind w:left="-19"/>
              <w:jc w:val="both"/>
              <w:rPr>
                <w:rFonts w:ascii="Arial" w:eastAsia="Arial" w:hAnsi="Arial" w:cs="Arial"/>
                <w:lang w:val="en-US"/>
              </w:rPr>
            </w:pPr>
            <w:r w:rsidRPr="00C6578A">
              <w:rPr>
                <w:rFonts w:ascii="Arial" w:eastAsia="Arial" w:hAnsi="Arial" w:cs="Arial"/>
                <w:lang w:val="en-US"/>
              </w:rPr>
              <w:t>The exception to this clause is the notification sent by the Contracting Party to the Consultants about the results of the evaluation of its Technical Proposals.</w:t>
            </w:r>
          </w:p>
        </w:tc>
      </w:tr>
      <w:tr w:rsidR="00851157" w:rsidRPr="00C6578A" w14:paraId="2D62DEA4" w14:textId="77777777">
        <w:trPr>
          <w:trHeight w:val="50"/>
        </w:trPr>
        <w:tc>
          <w:tcPr>
            <w:tcW w:w="1980" w:type="dxa"/>
            <w:vMerge/>
          </w:tcPr>
          <w:p w14:paraId="2D62DEA1" w14:textId="77777777" w:rsidR="00851157" w:rsidRPr="00C6578A" w:rsidRDefault="00851157">
            <w:pPr>
              <w:widowControl w:val="0"/>
              <w:pBdr>
                <w:top w:val="nil"/>
                <w:left w:val="nil"/>
                <w:bottom w:val="nil"/>
                <w:right w:val="nil"/>
                <w:between w:val="nil"/>
              </w:pBdr>
              <w:spacing w:after="0"/>
              <w:rPr>
                <w:rFonts w:ascii="Arial" w:eastAsia="Arial" w:hAnsi="Arial" w:cs="Arial"/>
                <w:lang w:val="en-US"/>
              </w:rPr>
            </w:pPr>
          </w:p>
        </w:tc>
        <w:tc>
          <w:tcPr>
            <w:tcW w:w="720" w:type="dxa"/>
            <w:tcBorders>
              <w:right w:val="nil"/>
            </w:tcBorders>
          </w:tcPr>
          <w:p w14:paraId="2D62DEA2" w14:textId="77777777" w:rsidR="00851157" w:rsidRPr="00C6578A" w:rsidRDefault="00263227">
            <w:pPr>
              <w:spacing w:before="100" w:after="100" w:line="240" w:lineRule="auto"/>
              <w:ind w:left="601" w:hanging="601"/>
              <w:jc w:val="center"/>
              <w:rPr>
                <w:rFonts w:ascii="Arial" w:eastAsia="Arial" w:hAnsi="Arial" w:cs="Arial"/>
                <w:lang w:val="en-US"/>
              </w:rPr>
            </w:pPr>
            <w:r w:rsidRPr="00C6578A">
              <w:rPr>
                <w:rFonts w:ascii="Arial" w:eastAsia="Arial" w:hAnsi="Arial" w:cs="Arial"/>
                <w:lang w:val="en-US"/>
              </w:rPr>
              <w:t>22.2</w:t>
            </w:r>
          </w:p>
        </w:tc>
        <w:tc>
          <w:tcPr>
            <w:tcW w:w="6754" w:type="dxa"/>
            <w:tcBorders>
              <w:left w:val="nil"/>
            </w:tcBorders>
            <w:shd w:val="clear" w:color="auto" w:fill="auto"/>
          </w:tcPr>
          <w:p w14:paraId="2D62DEA3" w14:textId="77777777" w:rsidR="00851157" w:rsidRPr="00C6578A" w:rsidRDefault="00263227">
            <w:pPr>
              <w:shd w:val="clear" w:color="auto" w:fill="FDFDFD"/>
              <w:spacing w:after="0" w:line="240" w:lineRule="auto"/>
              <w:jc w:val="both"/>
              <w:rPr>
                <w:rFonts w:ascii="Arial" w:eastAsia="Arial" w:hAnsi="Arial" w:cs="Arial"/>
                <w:lang w:val="en-US"/>
              </w:rPr>
            </w:pPr>
            <w:r w:rsidRPr="00C6578A">
              <w:rPr>
                <w:rFonts w:ascii="Arial" w:eastAsia="Arial" w:hAnsi="Arial" w:cs="Arial"/>
                <w:lang w:val="en-US"/>
              </w:rPr>
              <w:t>Any attempt by the consultants or any other person on behalf of a consultant to exercise undue influence on the Contracting Party in the evaluation of the Proposals or in the decisions on the award of the Contract may result in the rejection of its Proposal.</w:t>
            </w:r>
          </w:p>
        </w:tc>
      </w:tr>
      <w:tr w:rsidR="00851157" w:rsidRPr="00C6578A" w14:paraId="2D62DEA8" w14:textId="77777777">
        <w:trPr>
          <w:trHeight w:val="50"/>
        </w:trPr>
        <w:tc>
          <w:tcPr>
            <w:tcW w:w="1980" w:type="dxa"/>
            <w:vMerge/>
          </w:tcPr>
          <w:p w14:paraId="2D62DEA5" w14:textId="77777777" w:rsidR="00851157" w:rsidRPr="00C6578A" w:rsidRDefault="00851157">
            <w:pPr>
              <w:widowControl w:val="0"/>
              <w:pBdr>
                <w:top w:val="nil"/>
                <w:left w:val="nil"/>
                <w:bottom w:val="nil"/>
                <w:right w:val="nil"/>
                <w:between w:val="nil"/>
              </w:pBdr>
              <w:spacing w:after="0"/>
              <w:rPr>
                <w:rFonts w:ascii="Arial" w:eastAsia="Arial" w:hAnsi="Arial" w:cs="Arial"/>
                <w:lang w:val="en-US"/>
              </w:rPr>
            </w:pPr>
          </w:p>
        </w:tc>
        <w:tc>
          <w:tcPr>
            <w:tcW w:w="720" w:type="dxa"/>
            <w:tcBorders>
              <w:right w:val="nil"/>
            </w:tcBorders>
          </w:tcPr>
          <w:p w14:paraId="2D62DEA6" w14:textId="77777777" w:rsidR="00851157" w:rsidRPr="00C6578A" w:rsidRDefault="00263227">
            <w:pPr>
              <w:spacing w:before="100" w:after="100" w:line="240" w:lineRule="auto"/>
              <w:ind w:left="601" w:hanging="601"/>
              <w:jc w:val="center"/>
              <w:rPr>
                <w:rFonts w:ascii="Arial" w:eastAsia="Arial" w:hAnsi="Arial" w:cs="Arial"/>
                <w:lang w:val="en-US"/>
              </w:rPr>
            </w:pPr>
            <w:r w:rsidRPr="00C6578A">
              <w:rPr>
                <w:rFonts w:ascii="Arial" w:eastAsia="Arial" w:hAnsi="Arial" w:cs="Arial"/>
                <w:lang w:val="en-US"/>
              </w:rPr>
              <w:t>22.3</w:t>
            </w:r>
          </w:p>
        </w:tc>
        <w:tc>
          <w:tcPr>
            <w:tcW w:w="6754" w:type="dxa"/>
            <w:tcBorders>
              <w:left w:val="nil"/>
            </w:tcBorders>
            <w:shd w:val="clear" w:color="auto" w:fill="auto"/>
          </w:tcPr>
          <w:p w14:paraId="2D62DEA7" w14:textId="77777777" w:rsidR="00851157" w:rsidRPr="00C6578A" w:rsidRDefault="00263227">
            <w:pPr>
              <w:shd w:val="clear" w:color="auto" w:fill="FDFDFD"/>
              <w:spacing w:after="0" w:line="240" w:lineRule="auto"/>
              <w:jc w:val="both"/>
              <w:rPr>
                <w:rFonts w:ascii="Arial" w:eastAsia="Arial" w:hAnsi="Arial" w:cs="Arial"/>
                <w:lang w:val="en-US"/>
              </w:rPr>
            </w:pPr>
            <w:r w:rsidRPr="00C6578A">
              <w:rPr>
                <w:rFonts w:ascii="Arial" w:eastAsia="Arial" w:hAnsi="Arial" w:cs="Arial"/>
                <w:lang w:val="en-US"/>
              </w:rPr>
              <w:t>Without prejudice to the foregoing provisions, from the time the Proposals are opened until the award of the Contract is published, if a consultant wishes to contact the Contracting Party, it may only do so in writing.</w:t>
            </w:r>
          </w:p>
        </w:tc>
      </w:tr>
      <w:tr w:rsidR="00851157" w:rsidRPr="00C6578A" w14:paraId="2D62DEAD" w14:textId="77777777">
        <w:trPr>
          <w:trHeight w:val="2024"/>
        </w:trPr>
        <w:tc>
          <w:tcPr>
            <w:tcW w:w="1980" w:type="dxa"/>
            <w:vMerge w:val="restart"/>
          </w:tcPr>
          <w:p w14:paraId="2D62DEA9" w14:textId="77777777" w:rsidR="00851157" w:rsidRPr="00C6578A" w:rsidRDefault="00263227" w:rsidP="00A64EBC">
            <w:pPr>
              <w:pBdr>
                <w:top w:val="nil"/>
                <w:left w:val="nil"/>
                <w:bottom w:val="nil"/>
                <w:right w:val="nil"/>
                <w:between w:val="nil"/>
              </w:pBdr>
              <w:spacing w:before="100" w:after="100" w:line="240" w:lineRule="auto"/>
              <w:rPr>
                <w:rFonts w:ascii="Arial" w:eastAsia="Arial" w:hAnsi="Arial" w:cs="Arial"/>
                <w:b/>
                <w:color w:val="000000"/>
                <w:lang w:val="en-US"/>
              </w:rPr>
            </w:pPr>
            <w:bookmarkStart w:id="34" w:name="_heading=h.3fwokq0" w:colFirst="0" w:colLast="0"/>
            <w:bookmarkEnd w:id="34"/>
            <w:r w:rsidRPr="00C6578A">
              <w:rPr>
                <w:rFonts w:ascii="Arial" w:eastAsia="Arial" w:hAnsi="Arial" w:cs="Arial"/>
                <w:b/>
                <w:color w:val="000000"/>
                <w:lang w:val="en-US"/>
              </w:rPr>
              <w:lastRenderedPageBreak/>
              <w:t>23. Reception and opening of proposals</w:t>
            </w:r>
          </w:p>
        </w:tc>
        <w:tc>
          <w:tcPr>
            <w:tcW w:w="720" w:type="dxa"/>
            <w:tcBorders>
              <w:right w:val="nil"/>
            </w:tcBorders>
          </w:tcPr>
          <w:p w14:paraId="2D62DEAA" w14:textId="77777777" w:rsidR="00851157" w:rsidRPr="00C6578A" w:rsidRDefault="00263227">
            <w:pPr>
              <w:spacing w:before="100" w:after="100" w:line="240" w:lineRule="auto"/>
              <w:ind w:left="601" w:hanging="601"/>
              <w:jc w:val="center"/>
              <w:rPr>
                <w:rFonts w:ascii="Arial" w:eastAsia="Arial" w:hAnsi="Arial" w:cs="Arial"/>
                <w:lang w:val="en-US"/>
              </w:rPr>
            </w:pPr>
            <w:r w:rsidRPr="00C6578A">
              <w:rPr>
                <w:rFonts w:ascii="Arial" w:eastAsia="Arial" w:hAnsi="Arial" w:cs="Arial"/>
                <w:lang w:val="en-US"/>
              </w:rPr>
              <w:t>23.1</w:t>
            </w:r>
          </w:p>
        </w:tc>
        <w:tc>
          <w:tcPr>
            <w:tcW w:w="6754" w:type="dxa"/>
            <w:tcBorders>
              <w:left w:val="nil"/>
            </w:tcBorders>
          </w:tcPr>
          <w:p w14:paraId="2D62DEAB" w14:textId="5B4736A8" w:rsidR="00851157" w:rsidRPr="00C6578A" w:rsidRDefault="00263227">
            <w:pPr>
              <w:spacing w:before="100" w:after="100" w:line="240" w:lineRule="auto"/>
              <w:ind w:left="-19"/>
              <w:jc w:val="both"/>
              <w:rPr>
                <w:rFonts w:ascii="Arial" w:eastAsia="Arial" w:hAnsi="Arial" w:cs="Arial"/>
                <w:lang w:val="en-US"/>
              </w:rPr>
            </w:pPr>
            <w:r w:rsidRPr="00C6578A">
              <w:rPr>
                <w:rFonts w:ascii="Arial" w:eastAsia="Arial" w:hAnsi="Arial" w:cs="Arial"/>
                <w:lang w:val="en-US"/>
              </w:rPr>
              <w:t xml:space="preserve">Once the deadline for the submission of proposals has closed, </w:t>
            </w:r>
            <w:r w:rsidR="00205D63">
              <w:rPr>
                <w:rFonts w:ascii="Arial" w:eastAsia="Arial" w:hAnsi="Arial" w:cs="Arial"/>
                <w:lang w:val="en-US"/>
              </w:rPr>
              <w:t>envelope No.1</w:t>
            </w:r>
            <w:r w:rsidRPr="00C6578A">
              <w:rPr>
                <w:rFonts w:ascii="Arial" w:eastAsia="Arial" w:hAnsi="Arial" w:cs="Arial"/>
                <w:lang w:val="en-US"/>
              </w:rPr>
              <w:t xml:space="preserve"> will be opened in the presence of the authorized representatives of the consultants of the short list who choose to attend the event. </w:t>
            </w:r>
          </w:p>
          <w:p w14:paraId="2D62DEAC" w14:textId="495EFE98" w:rsidR="00851157" w:rsidRPr="00C6578A" w:rsidRDefault="00263227">
            <w:pPr>
              <w:spacing w:before="100" w:after="100" w:line="240" w:lineRule="auto"/>
              <w:ind w:left="-19"/>
              <w:jc w:val="both"/>
              <w:rPr>
                <w:rFonts w:ascii="Arial" w:eastAsia="Arial" w:hAnsi="Arial" w:cs="Arial"/>
                <w:lang w:val="en-US"/>
              </w:rPr>
            </w:pPr>
            <w:r w:rsidRPr="00C6578A">
              <w:rPr>
                <w:rFonts w:ascii="Arial" w:eastAsia="Arial" w:hAnsi="Arial" w:cs="Arial"/>
                <w:lang w:val="en-US"/>
              </w:rPr>
              <w:t xml:space="preserve">The date, time, and address of the opening of the technical proposals are indicated in numeral 20.9 of the </w:t>
            </w:r>
            <w:r w:rsidRPr="00C6578A">
              <w:rPr>
                <w:rFonts w:ascii="Arial" w:eastAsia="Arial" w:hAnsi="Arial" w:cs="Arial"/>
                <w:b/>
                <w:lang w:val="en-US"/>
              </w:rPr>
              <w:t>CD</w:t>
            </w:r>
            <w:r w:rsidRPr="00C6578A">
              <w:rPr>
                <w:rFonts w:ascii="Arial" w:eastAsia="Arial" w:hAnsi="Arial" w:cs="Arial"/>
                <w:lang w:val="en-US"/>
              </w:rPr>
              <w:t xml:space="preserve">, the envelopes containing financial proposals will remain sealed and stored safely until they are opened in accordance with the indicated ITC </w:t>
            </w:r>
            <w:r w:rsidR="00C47F36">
              <w:rPr>
                <w:rFonts w:ascii="Arial" w:eastAsia="Arial" w:hAnsi="Arial" w:cs="Arial"/>
                <w:lang w:val="en-US"/>
              </w:rPr>
              <w:t>26</w:t>
            </w:r>
            <w:r w:rsidRPr="00C6578A">
              <w:rPr>
                <w:rFonts w:ascii="Arial" w:eastAsia="Arial" w:hAnsi="Arial" w:cs="Arial"/>
                <w:lang w:val="en-US"/>
              </w:rPr>
              <w:t>.</w:t>
            </w:r>
          </w:p>
        </w:tc>
      </w:tr>
      <w:tr w:rsidR="00851157" w:rsidRPr="00C6578A" w14:paraId="2D62DEB9" w14:textId="77777777">
        <w:tc>
          <w:tcPr>
            <w:tcW w:w="1980" w:type="dxa"/>
            <w:vMerge/>
          </w:tcPr>
          <w:p w14:paraId="2D62DEAE" w14:textId="77777777" w:rsidR="00851157" w:rsidRPr="00C6578A" w:rsidRDefault="00851157">
            <w:pPr>
              <w:widowControl w:val="0"/>
              <w:pBdr>
                <w:top w:val="nil"/>
                <w:left w:val="nil"/>
                <w:bottom w:val="nil"/>
                <w:right w:val="nil"/>
                <w:between w:val="nil"/>
              </w:pBdr>
              <w:spacing w:after="0"/>
              <w:rPr>
                <w:rFonts w:ascii="Arial" w:eastAsia="Arial" w:hAnsi="Arial" w:cs="Arial"/>
                <w:lang w:val="en-US"/>
              </w:rPr>
            </w:pPr>
          </w:p>
        </w:tc>
        <w:tc>
          <w:tcPr>
            <w:tcW w:w="720" w:type="dxa"/>
            <w:tcBorders>
              <w:right w:val="nil"/>
            </w:tcBorders>
          </w:tcPr>
          <w:p w14:paraId="2D62DEAF" w14:textId="77777777" w:rsidR="00851157" w:rsidRPr="00C6578A" w:rsidRDefault="00263227">
            <w:pPr>
              <w:spacing w:before="100" w:after="100" w:line="240" w:lineRule="auto"/>
              <w:ind w:left="601" w:hanging="601"/>
              <w:jc w:val="center"/>
              <w:rPr>
                <w:rFonts w:ascii="Arial" w:eastAsia="Arial" w:hAnsi="Arial" w:cs="Arial"/>
                <w:lang w:val="en-US"/>
              </w:rPr>
            </w:pPr>
            <w:r w:rsidRPr="00C6578A">
              <w:rPr>
                <w:rFonts w:ascii="Arial" w:eastAsia="Arial" w:hAnsi="Arial" w:cs="Arial"/>
                <w:lang w:val="en-US"/>
              </w:rPr>
              <w:t>23.2</w:t>
            </w:r>
          </w:p>
        </w:tc>
        <w:tc>
          <w:tcPr>
            <w:tcW w:w="6754" w:type="dxa"/>
            <w:tcBorders>
              <w:left w:val="nil"/>
            </w:tcBorders>
          </w:tcPr>
          <w:p w14:paraId="2D62DEB0" w14:textId="310436F8"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The Contracting Party will proceed to open </w:t>
            </w:r>
            <w:r w:rsidR="00C47F36">
              <w:rPr>
                <w:rFonts w:ascii="Arial" w:eastAsia="Arial" w:hAnsi="Arial" w:cs="Arial"/>
                <w:lang w:val="en-US"/>
              </w:rPr>
              <w:t>envelop</w:t>
            </w:r>
            <w:r w:rsidR="006F0178">
              <w:rPr>
                <w:rFonts w:ascii="Arial" w:eastAsia="Arial" w:hAnsi="Arial" w:cs="Arial"/>
                <w:lang w:val="en-US"/>
              </w:rPr>
              <w:t>e</w:t>
            </w:r>
            <w:r w:rsidR="00C47F36">
              <w:rPr>
                <w:rFonts w:ascii="Arial" w:eastAsia="Arial" w:hAnsi="Arial" w:cs="Arial"/>
                <w:lang w:val="en-US"/>
              </w:rPr>
              <w:t xml:space="preserve"> No. 1</w:t>
            </w:r>
            <w:r w:rsidRPr="00C6578A">
              <w:rPr>
                <w:rFonts w:ascii="Arial" w:eastAsia="Arial" w:hAnsi="Arial" w:cs="Arial"/>
                <w:lang w:val="en-US"/>
              </w:rPr>
              <w:t xml:space="preserve"> in the presence of the representatives of the consultants who choose to attend the event. The date, time, and address of the opening </w:t>
            </w:r>
            <w:r w:rsidR="00C56C66" w:rsidRPr="00C56C66">
              <w:rPr>
                <w:rFonts w:ascii="Arial" w:eastAsia="Arial" w:hAnsi="Arial" w:cs="Arial"/>
                <w:lang w:val="en-US"/>
              </w:rPr>
              <w:t xml:space="preserve">are indicated in numeral 20.9 </w:t>
            </w:r>
            <w:r w:rsidR="00C56C66">
              <w:rPr>
                <w:rFonts w:ascii="Arial" w:eastAsia="Arial" w:hAnsi="Arial" w:cs="Arial"/>
                <w:lang w:val="en-US"/>
              </w:rPr>
              <w:t xml:space="preserve">of </w:t>
            </w:r>
            <w:r w:rsidRPr="00C6578A">
              <w:rPr>
                <w:rFonts w:ascii="Arial" w:eastAsia="Arial" w:hAnsi="Arial" w:cs="Arial"/>
                <w:lang w:val="en-US"/>
              </w:rPr>
              <w:t xml:space="preserve">the </w:t>
            </w:r>
            <w:r w:rsidRPr="00C6578A">
              <w:rPr>
                <w:rFonts w:ascii="Arial" w:eastAsia="Arial" w:hAnsi="Arial" w:cs="Arial"/>
                <w:b/>
                <w:lang w:val="en-US"/>
              </w:rPr>
              <w:t>CD</w:t>
            </w:r>
            <w:r w:rsidRPr="00C6578A">
              <w:rPr>
                <w:rFonts w:ascii="Arial" w:eastAsia="Arial" w:hAnsi="Arial" w:cs="Arial"/>
                <w:lang w:val="en-US"/>
              </w:rPr>
              <w:t xml:space="preserve">. </w:t>
            </w:r>
            <w:r w:rsidR="00E210B8">
              <w:rPr>
                <w:rFonts w:ascii="Arial" w:eastAsia="Arial" w:hAnsi="Arial" w:cs="Arial"/>
                <w:lang w:val="en-US"/>
              </w:rPr>
              <w:t xml:space="preserve">No. 2 </w:t>
            </w:r>
            <w:r w:rsidRPr="00C6578A">
              <w:rPr>
                <w:rFonts w:ascii="Arial" w:eastAsia="Arial" w:hAnsi="Arial" w:cs="Arial"/>
                <w:lang w:val="en-US"/>
              </w:rPr>
              <w:t>Envelopes containing the Financial Proposals shall remain sealed and securely stored in the care of a recognized public auditor or an independent authority until they are opened in accordance with</w:t>
            </w:r>
            <w:r w:rsidR="004352AF">
              <w:rPr>
                <w:rFonts w:ascii="Arial" w:eastAsia="Arial" w:hAnsi="Arial" w:cs="Arial"/>
                <w:lang w:val="en-US"/>
              </w:rPr>
              <w:t xml:space="preserve"> </w:t>
            </w:r>
            <w:r w:rsidR="00BB4C40">
              <w:rPr>
                <w:rFonts w:ascii="Arial" w:eastAsia="Arial" w:hAnsi="Arial" w:cs="Arial"/>
                <w:lang w:val="en-US"/>
              </w:rPr>
              <w:t>ITA</w:t>
            </w:r>
            <w:r w:rsidRPr="00C6578A">
              <w:rPr>
                <w:rFonts w:ascii="Arial" w:eastAsia="Arial" w:hAnsi="Arial" w:cs="Arial"/>
                <w:lang w:val="en-US"/>
              </w:rPr>
              <w:t xml:space="preserve"> </w:t>
            </w:r>
            <w:r w:rsidR="00E210B8">
              <w:rPr>
                <w:rFonts w:ascii="Arial" w:eastAsia="Arial" w:hAnsi="Arial" w:cs="Arial"/>
                <w:lang w:val="en-US"/>
              </w:rPr>
              <w:t>26</w:t>
            </w:r>
            <w:r w:rsidRPr="00C6578A">
              <w:rPr>
                <w:rFonts w:ascii="Arial" w:eastAsia="Arial" w:hAnsi="Arial" w:cs="Arial"/>
                <w:lang w:val="en-US"/>
              </w:rPr>
              <w:t xml:space="preserve">. </w:t>
            </w:r>
          </w:p>
          <w:p w14:paraId="2D62DEB1" w14:textId="77777777" w:rsidR="00851157" w:rsidRPr="00C6578A" w:rsidRDefault="00851157">
            <w:pPr>
              <w:spacing w:after="0" w:line="240" w:lineRule="auto"/>
              <w:jc w:val="both"/>
              <w:rPr>
                <w:lang w:val="en-US"/>
              </w:rPr>
            </w:pPr>
          </w:p>
          <w:p w14:paraId="2D62DEB2" w14:textId="6C8ADCAE" w:rsidR="00851157" w:rsidRPr="00C6578A" w:rsidRDefault="00263227">
            <w:pPr>
              <w:shd w:val="clear" w:color="auto" w:fill="FDFDFD"/>
              <w:spacing w:after="0" w:line="240" w:lineRule="auto"/>
              <w:jc w:val="both"/>
              <w:rPr>
                <w:rFonts w:ascii="Arial" w:eastAsia="Arial" w:hAnsi="Arial" w:cs="Arial"/>
                <w:lang w:val="en-US"/>
              </w:rPr>
            </w:pPr>
            <w:r w:rsidRPr="00C6578A">
              <w:rPr>
                <w:rFonts w:ascii="Arial" w:eastAsia="Arial" w:hAnsi="Arial" w:cs="Arial"/>
                <w:lang w:val="en-US"/>
              </w:rPr>
              <w:t xml:space="preserve">When </w:t>
            </w:r>
            <w:r w:rsidR="00EE3518">
              <w:rPr>
                <w:rFonts w:ascii="Arial" w:eastAsia="Arial" w:hAnsi="Arial" w:cs="Arial"/>
                <w:lang w:val="en-US"/>
              </w:rPr>
              <w:t xml:space="preserve">No1. Envelopes </w:t>
            </w:r>
            <w:r w:rsidRPr="00C6578A">
              <w:rPr>
                <w:rFonts w:ascii="Arial" w:eastAsia="Arial" w:hAnsi="Arial" w:cs="Arial"/>
                <w:lang w:val="en-US"/>
              </w:rPr>
              <w:t xml:space="preserve">are opened, the following shall be done: </w:t>
            </w:r>
          </w:p>
          <w:p w14:paraId="2D62DEB3" w14:textId="77777777" w:rsidR="00851157" w:rsidRPr="00C6578A" w:rsidRDefault="00851157">
            <w:pPr>
              <w:shd w:val="clear" w:color="auto" w:fill="FDFDFD"/>
              <w:spacing w:after="0" w:line="240" w:lineRule="auto"/>
              <w:jc w:val="both"/>
              <w:rPr>
                <w:rFonts w:ascii="Arial" w:eastAsia="Arial" w:hAnsi="Arial" w:cs="Arial"/>
                <w:lang w:val="en-US"/>
              </w:rPr>
            </w:pPr>
          </w:p>
          <w:p w14:paraId="2D62DEB4" w14:textId="77777777" w:rsidR="00851157" w:rsidRPr="00C6578A" w:rsidRDefault="00263227" w:rsidP="0052370A">
            <w:pPr>
              <w:numPr>
                <w:ilvl w:val="0"/>
                <w:numId w:val="123"/>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The name and country of the consultant or a JV the name, the name of its principal member and the names and countries of origin of all its members shall be read aloud. </w:t>
            </w:r>
          </w:p>
          <w:p w14:paraId="2D62DEB5" w14:textId="77777777" w:rsidR="00851157" w:rsidRPr="00C6578A" w:rsidRDefault="00263227" w:rsidP="0052370A">
            <w:pPr>
              <w:numPr>
                <w:ilvl w:val="0"/>
                <w:numId w:val="123"/>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The presence or absence of an envelope duly sealed with the financial proposal shall be indicated.</w:t>
            </w:r>
          </w:p>
          <w:p w14:paraId="2D62DEB6" w14:textId="77777777" w:rsidR="00851157" w:rsidRPr="00C6578A" w:rsidRDefault="00263227" w:rsidP="0052370A">
            <w:pPr>
              <w:numPr>
                <w:ilvl w:val="0"/>
                <w:numId w:val="123"/>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Modifications to the Proposal submitted before the closing of the deadline for the submission of Proposals will be read, and </w:t>
            </w:r>
          </w:p>
          <w:p w14:paraId="2D62DEB7" w14:textId="77777777" w:rsidR="00851157" w:rsidRPr="00C6578A" w:rsidRDefault="00263227" w:rsidP="0052370A">
            <w:pPr>
              <w:numPr>
                <w:ilvl w:val="0"/>
                <w:numId w:val="123"/>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Any other information deemed appropriate or indicated in the </w:t>
            </w:r>
            <w:r w:rsidRPr="00C6578A">
              <w:rPr>
                <w:rFonts w:ascii="Arial" w:eastAsia="Arial" w:hAnsi="Arial" w:cs="Arial"/>
                <w:b/>
                <w:color w:val="000000"/>
                <w:lang w:val="en-US"/>
              </w:rPr>
              <w:t>CD</w:t>
            </w:r>
            <w:r w:rsidRPr="00C6578A">
              <w:rPr>
                <w:rFonts w:ascii="Arial" w:eastAsia="Arial" w:hAnsi="Arial" w:cs="Arial"/>
                <w:color w:val="000000"/>
                <w:lang w:val="en-US"/>
              </w:rPr>
              <w:t xml:space="preserve"> shall be read.</w:t>
            </w:r>
          </w:p>
          <w:p w14:paraId="2D62DEB8" w14:textId="77777777" w:rsidR="00851157" w:rsidRPr="00C6578A" w:rsidRDefault="00851157">
            <w:pPr>
              <w:spacing w:after="0" w:line="240" w:lineRule="auto"/>
              <w:jc w:val="both"/>
              <w:rPr>
                <w:lang w:val="en-US"/>
              </w:rPr>
            </w:pPr>
          </w:p>
        </w:tc>
      </w:tr>
      <w:tr w:rsidR="00851157" w:rsidRPr="00C6578A" w14:paraId="2D62DEBB" w14:textId="77777777">
        <w:trPr>
          <w:trHeight w:val="89"/>
        </w:trPr>
        <w:tc>
          <w:tcPr>
            <w:tcW w:w="9454" w:type="dxa"/>
            <w:gridSpan w:val="3"/>
            <w:shd w:val="clear" w:color="auto" w:fill="00B050"/>
            <w:vAlign w:val="center"/>
          </w:tcPr>
          <w:p w14:paraId="2D62DEBA" w14:textId="77777777" w:rsidR="00851157" w:rsidRPr="00C6578A" w:rsidRDefault="00263227">
            <w:pPr>
              <w:pBdr>
                <w:top w:val="nil"/>
                <w:left w:val="nil"/>
                <w:bottom w:val="nil"/>
                <w:right w:val="nil"/>
                <w:between w:val="nil"/>
              </w:pBdr>
              <w:spacing w:before="100" w:after="100" w:line="240" w:lineRule="auto"/>
              <w:jc w:val="center"/>
              <w:rPr>
                <w:rFonts w:ascii="Arial" w:eastAsia="Arial" w:hAnsi="Arial" w:cs="Arial"/>
                <w:b/>
                <w:color w:val="FFFFFF"/>
                <w:lang w:val="en-US"/>
              </w:rPr>
            </w:pPr>
            <w:bookmarkStart w:id="35" w:name="_heading=h.1v1yuxt" w:colFirst="0" w:colLast="0"/>
            <w:bookmarkEnd w:id="35"/>
            <w:r w:rsidRPr="00C6578A">
              <w:rPr>
                <w:rFonts w:ascii="Arial" w:eastAsia="Arial" w:hAnsi="Arial" w:cs="Arial"/>
                <w:b/>
                <w:color w:val="FFFFFF"/>
                <w:lang w:val="en-US"/>
              </w:rPr>
              <w:t>E.     Evaluation and comparison of Proposals</w:t>
            </w:r>
          </w:p>
        </w:tc>
      </w:tr>
      <w:tr w:rsidR="00851157" w:rsidRPr="00C6578A" w14:paraId="2D62DEC3" w14:textId="77777777">
        <w:trPr>
          <w:trHeight w:val="699"/>
        </w:trPr>
        <w:tc>
          <w:tcPr>
            <w:tcW w:w="1980" w:type="dxa"/>
          </w:tcPr>
          <w:p w14:paraId="2D62DEBC" w14:textId="77777777" w:rsidR="00851157" w:rsidRPr="00C6578A" w:rsidRDefault="00263227" w:rsidP="00A64EBC">
            <w:pPr>
              <w:pBdr>
                <w:top w:val="nil"/>
                <w:left w:val="nil"/>
                <w:bottom w:val="nil"/>
                <w:right w:val="nil"/>
                <w:between w:val="nil"/>
              </w:pBdr>
              <w:spacing w:before="100" w:after="100" w:line="240" w:lineRule="auto"/>
              <w:rPr>
                <w:rFonts w:ascii="Arial" w:eastAsia="Arial" w:hAnsi="Arial" w:cs="Arial"/>
                <w:b/>
                <w:color w:val="000000"/>
                <w:lang w:val="en-US"/>
              </w:rPr>
            </w:pPr>
            <w:bookmarkStart w:id="36" w:name="_heading=h.4f1mdlm" w:colFirst="0" w:colLast="0"/>
            <w:bookmarkEnd w:id="36"/>
            <w:r w:rsidRPr="00C6578A">
              <w:rPr>
                <w:rFonts w:ascii="Arial" w:eastAsia="Arial" w:hAnsi="Arial" w:cs="Arial"/>
                <w:b/>
                <w:color w:val="000000"/>
                <w:lang w:val="en-US"/>
              </w:rPr>
              <w:t>24. Consultant Selection Method</w:t>
            </w:r>
          </w:p>
        </w:tc>
        <w:tc>
          <w:tcPr>
            <w:tcW w:w="720" w:type="dxa"/>
            <w:tcBorders>
              <w:right w:val="nil"/>
            </w:tcBorders>
          </w:tcPr>
          <w:p w14:paraId="2D62DEBD" w14:textId="77777777" w:rsidR="00851157" w:rsidRPr="00C6578A" w:rsidRDefault="00263227">
            <w:pPr>
              <w:spacing w:before="100" w:after="100" w:line="240" w:lineRule="auto"/>
              <w:ind w:left="655" w:hanging="655"/>
              <w:jc w:val="center"/>
              <w:rPr>
                <w:rFonts w:ascii="Arial" w:eastAsia="Arial" w:hAnsi="Arial" w:cs="Arial"/>
                <w:lang w:val="en-US"/>
              </w:rPr>
            </w:pPr>
            <w:r w:rsidRPr="00C6578A">
              <w:rPr>
                <w:rFonts w:ascii="Arial" w:eastAsia="Arial" w:hAnsi="Arial" w:cs="Arial"/>
                <w:lang w:val="en-US"/>
              </w:rPr>
              <w:t>24.1</w:t>
            </w:r>
          </w:p>
        </w:tc>
        <w:tc>
          <w:tcPr>
            <w:tcW w:w="6754" w:type="dxa"/>
            <w:tcBorders>
              <w:left w:val="nil"/>
            </w:tcBorders>
          </w:tcPr>
          <w:p w14:paraId="2D62DEBE" w14:textId="5167C00F" w:rsidR="00851157" w:rsidRPr="00C6578A" w:rsidRDefault="00263227">
            <w:pPr>
              <w:tabs>
                <w:tab w:val="right" w:pos="7254"/>
              </w:tabs>
              <w:spacing w:before="100" w:after="100" w:line="240" w:lineRule="auto"/>
              <w:jc w:val="both"/>
              <w:rPr>
                <w:rFonts w:ascii="Arial" w:eastAsia="Arial" w:hAnsi="Arial" w:cs="Arial"/>
                <w:lang w:val="en-US"/>
              </w:rPr>
            </w:pPr>
            <w:r w:rsidRPr="00C6578A">
              <w:rPr>
                <w:rFonts w:ascii="Arial" w:eastAsia="Arial" w:hAnsi="Arial" w:cs="Arial"/>
                <w:lang w:val="en-US"/>
              </w:rPr>
              <w:t>The Contracting Pa</w:t>
            </w:r>
            <w:r w:rsidR="00235BA3" w:rsidRPr="00C6578A">
              <w:rPr>
                <w:rFonts w:ascii="Arial" w:eastAsia="Arial" w:hAnsi="Arial" w:cs="Arial"/>
                <w:lang w:val="en-US"/>
              </w:rPr>
              <w:t>r</w:t>
            </w:r>
            <w:r w:rsidRPr="00C6578A">
              <w:rPr>
                <w:rFonts w:ascii="Arial" w:eastAsia="Arial" w:hAnsi="Arial" w:cs="Arial"/>
                <w:lang w:val="en-US"/>
              </w:rPr>
              <w:t xml:space="preserve">ty shall, in accordance with the characteristics of the consultancy, select one of the following methods of selecting consultants: </w:t>
            </w:r>
          </w:p>
          <w:p w14:paraId="2D62DEBF" w14:textId="77777777" w:rsidR="00851157" w:rsidRPr="00C6578A" w:rsidRDefault="00263227" w:rsidP="0052370A">
            <w:pPr>
              <w:numPr>
                <w:ilvl w:val="0"/>
                <w:numId w:val="124"/>
              </w:numPr>
              <w:pBdr>
                <w:top w:val="nil"/>
                <w:left w:val="nil"/>
                <w:bottom w:val="nil"/>
                <w:right w:val="nil"/>
                <w:between w:val="nil"/>
              </w:pBdr>
              <w:tabs>
                <w:tab w:val="right" w:pos="7254"/>
              </w:tabs>
              <w:spacing w:before="100" w:after="10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Quality and Cost-based selection (QCBS), </w:t>
            </w:r>
          </w:p>
          <w:p w14:paraId="2D62DEC0" w14:textId="77777777" w:rsidR="00851157" w:rsidRPr="00C6578A" w:rsidRDefault="00263227" w:rsidP="0052370A">
            <w:pPr>
              <w:numPr>
                <w:ilvl w:val="0"/>
                <w:numId w:val="124"/>
              </w:numPr>
              <w:pBdr>
                <w:top w:val="nil"/>
                <w:left w:val="nil"/>
                <w:bottom w:val="nil"/>
                <w:right w:val="nil"/>
                <w:between w:val="nil"/>
              </w:pBdr>
              <w:tabs>
                <w:tab w:val="right" w:pos="7254"/>
              </w:tabs>
              <w:spacing w:before="100" w:after="10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Quality-based selection (QBS), </w:t>
            </w:r>
          </w:p>
          <w:p w14:paraId="2D62DEC1" w14:textId="77777777" w:rsidR="00851157" w:rsidRPr="00C6578A" w:rsidRDefault="00263227" w:rsidP="0052370A">
            <w:pPr>
              <w:numPr>
                <w:ilvl w:val="0"/>
                <w:numId w:val="124"/>
              </w:numPr>
              <w:pBdr>
                <w:top w:val="nil"/>
                <w:left w:val="nil"/>
                <w:bottom w:val="nil"/>
                <w:right w:val="nil"/>
                <w:between w:val="nil"/>
              </w:pBdr>
              <w:tabs>
                <w:tab w:val="right" w:pos="7254"/>
              </w:tabs>
              <w:spacing w:before="100" w:after="100" w:line="240" w:lineRule="auto"/>
              <w:jc w:val="both"/>
              <w:rPr>
                <w:rFonts w:ascii="Arial" w:eastAsia="Arial" w:hAnsi="Arial" w:cs="Arial"/>
                <w:color w:val="000000"/>
                <w:lang w:val="en-US"/>
              </w:rPr>
            </w:pPr>
            <w:r w:rsidRPr="00C6578A">
              <w:rPr>
                <w:rFonts w:ascii="Arial" w:eastAsia="Arial" w:hAnsi="Arial" w:cs="Arial"/>
                <w:color w:val="000000"/>
                <w:lang w:val="en-US"/>
              </w:rPr>
              <w:t>Selection based on fixed budget (FBS).</w:t>
            </w:r>
          </w:p>
          <w:p w14:paraId="2D62DEC2" w14:textId="77777777" w:rsidR="00851157" w:rsidRPr="00C6578A" w:rsidRDefault="00263227" w:rsidP="0052370A">
            <w:pPr>
              <w:numPr>
                <w:ilvl w:val="0"/>
                <w:numId w:val="124"/>
              </w:numPr>
              <w:pBdr>
                <w:top w:val="nil"/>
                <w:left w:val="nil"/>
                <w:bottom w:val="nil"/>
                <w:right w:val="nil"/>
                <w:between w:val="nil"/>
              </w:pBdr>
              <w:tabs>
                <w:tab w:val="right" w:pos="7254"/>
              </w:tabs>
              <w:spacing w:before="100" w:after="100" w:line="240" w:lineRule="auto"/>
              <w:jc w:val="both"/>
              <w:rPr>
                <w:rFonts w:ascii="Arial" w:eastAsia="Arial" w:hAnsi="Arial" w:cs="Arial"/>
                <w:color w:val="000000"/>
                <w:lang w:val="en-US"/>
              </w:rPr>
            </w:pPr>
            <w:r w:rsidRPr="00C6578A">
              <w:rPr>
                <w:rFonts w:ascii="Arial" w:eastAsia="Arial" w:hAnsi="Arial" w:cs="Arial"/>
                <w:color w:val="000000"/>
                <w:lang w:val="en-US"/>
              </w:rPr>
              <w:t>Lowest Cost-based Selection (LCS)</w:t>
            </w:r>
          </w:p>
        </w:tc>
      </w:tr>
      <w:tr w:rsidR="00851157" w:rsidRPr="00C6578A" w14:paraId="2D62DEC7" w14:textId="77777777">
        <w:trPr>
          <w:trHeight w:val="699"/>
        </w:trPr>
        <w:tc>
          <w:tcPr>
            <w:tcW w:w="1980" w:type="dxa"/>
            <w:vMerge w:val="restart"/>
            <w:shd w:val="clear" w:color="auto" w:fill="auto"/>
          </w:tcPr>
          <w:p w14:paraId="2D62DEC4" w14:textId="77777777" w:rsidR="00851157" w:rsidRPr="00C6578A" w:rsidRDefault="00263227" w:rsidP="00A64EBC">
            <w:pPr>
              <w:pBdr>
                <w:top w:val="nil"/>
                <w:left w:val="nil"/>
                <w:bottom w:val="nil"/>
                <w:right w:val="nil"/>
                <w:between w:val="nil"/>
              </w:pBdr>
              <w:spacing w:before="100" w:after="100" w:line="240" w:lineRule="auto"/>
              <w:rPr>
                <w:rFonts w:ascii="Arial" w:eastAsia="Arial" w:hAnsi="Arial" w:cs="Arial"/>
                <w:b/>
                <w:color w:val="000000"/>
                <w:lang w:val="en-US"/>
              </w:rPr>
            </w:pPr>
            <w:bookmarkStart w:id="37" w:name="_heading=h.2u6wntf" w:colFirst="0" w:colLast="0"/>
            <w:bookmarkEnd w:id="37"/>
            <w:r w:rsidRPr="00C6578A">
              <w:rPr>
                <w:rFonts w:ascii="Arial" w:eastAsia="Arial" w:hAnsi="Arial" w:cs="Arial"/>
                <w:b/>
                <w:color w:val="000000"/>
                <w:lang w:val="en-US"/>
              </w:rPr>
              <w:t>25. Evaluation of the Technical Proposals</w:t>
            </w:r>
          </w:p>
        </w:tc>
        <w:tc>
          <w:tcPr>
            <w:tcW w:w="720" w:type="dxa"/>
            <w:tcBorders>
              <w:right w:val="nil"/>
            </w:tcBorders>
            <w:shd w:val="clear" w:color="auto" w:fill="auto"/>
          </w:tcPr>
          <w:p w14:paraId="2D62DEC5" w14:textId="77777777" w:rsidR="00851157" w:rsidRPr="00C6578A" w:rsidRDefault="00263227">
            <w:pPr>
              <w:spacing w:before="100" w:after="100" w:line="240" w:lineRule="auto"/>
              <w:ind w:left="655" w:hanging="655"/>
              <w:jc w:val="center"/>
              <w:rPr>
                <w:rFonts w:ascii="Arial" w:eastAsia="Arial" w:hAnsi="Arial" w:cs="Arial"/>
                <w:lang w:val="en-US"/>
              </w:rPr>
            </w:pPr>
            <w:r w:rsidRPr="00C6578A">
              <w:rPr>
                <w:rFonts w:ascii="Arial" w:eastAsia="Arial" w:hAnsi="Arial" w:cs="Arial"/>
                <w:lang w:val="en-US"/>
              </w:rPr>
              <w:t>25.1</w:t>
            </w:r>
          </w:p>
        </w:tc>
        <w:tc>
          <w:tcPr>
            <w:tcW w:w="6754" w:type="dxa"/>
            <w:tcBorders>
              <w:left w:val="nil"/>
            </w:tcBorders>
            <w:shd w:val="clear" w:color="auto" w:fill="auto"/>
          </w:tcPr>
          <w:p w14:paraId="2D62DEC6" w14:textId="4813D0F1" w:rsidR="00851157" w:rsidRPr="00C6578A" w:rsidRDefault="00263227">
            <w:pPr>
              <w:tabs>
                <w:tab w:val="right" w:pos="7254"/>
              </w:tabs>
              <w:spacing w:before="100" w:after="100" w:line="240" w:lineRule="auto"/>
              <w:ind w:left="-77"/>
              <w:jc w:val="both"/>
              <w:rPr>
                <w:rFonts w:ascii="Arial" w:eastAsia="Arial" w:hAnsi="Arial" w:cs="Arial"/>
                <w:lang w:val="en-US"/>
              </w:rPr>
            </w:pPr>
            <w:r w:rsidRPr="00C6578A">
              <w:rPr>
                <w:rFonts w:ascii="Arial" w:eastAsia="Arial" w:hAnsi="Arial" w:cs="Arial"/>
                <w:lang w:val="en-US"/>
              </w:rPr>
              <w:t>The contracting party will not have access to the</w:t>
            </w:r>
            <w:r w:rsidRPr="00C6578A">
              <w:rPr>
                <w:lang w:val="en-US"/>
              </w:rPr>
              <w:t xml:space="preserve"> </w:t>
            </w:r>
            <w:r w:rsidRPr="00C6578A">
              <w:rPr>
                <w:rFonts w:ascii="Arial" w:eastAsia="Arial" w:hAnsi="Arial" w:cs="Arial"/>
                <w:lang w:val="en-US"/>
              </w:rPr>
              <w:t>Financial Proposals until the evaluation</w:t>
            </w:r>
            <w:r w:rsidR="0031454B">
              <w:rPr>
                <w:rFonts w:ascii="Arial" w:eastAsia="Arial" w:hAnsi="Arial" w:cs="Arial"/>
                <w:lang w:val="en-US"/>
              </w:rPr>
              <w:t xml:space="preserve"> of the information and documents in Envelope No.1</w:t>
            </w:r>
            <w:r w:rsidRPr="00C6578A">
              <w:rPr>
                <w:rFonts w:ascii="Arial" w:eastAsia="Arial" w:hAnsi="Arial" w:cs="Arial"/>
                <w:lang w:val="en-US"/>
              </w:rPr>
              <w:t xml:space="preserve"> has been completed and the Bank has issued its "no objection", if applicable.</w:t>
            </w:r>
          </w:p>
        </w:tc>
      </w:tr>
      <w:tr w:rsidR="00851157" w:rsidRPr="00C6578A" w14:paraId="2D62DECB" w14:textId="77777777">
        <w:trPr>
          <w:trHeight w:val="699"/>
        </w:trPr>
        <w:tc>
          <w:tcPr>
            <w:tcW w:w="1980" w:type="dxa"/>
            <w:vMerge/>
            <w:shd w:val="clear" w:color="auto" w:fill="auto"/>
          </w:tcPr>
          <w:p w14:paraId="2D62DEC8" w14:textId="77777777" w:rsidR="00851157" w:rsidRPr="00C6578A" w:rsidRDefault="00851157">
            <w:pPr>
              <w:widowControl w:val="0"/>
              <w:pBdr>
                <w:top w:val="nil"/>
                <w:left w:val="nil"/>
                <w:bottom w:val="nil"/>
                <w:right w:val="nil"/>
                <w:between w:val="nil"/>
              </w:pBdr>
              <w:spacing w:after="0"/>
              <w:rPr>
                <w:rFonts w:ascii="Arial" w:eastAsia="Arial" w:hAnsi="Arial" w:cs="Arial"/>
                <w:lang w:val="en-US"/>
              </w:rPr>
            </w:pPr>
          </w:p>
        </w:tc>
        <w:tc>
          <w:tcPr>
            <w:tcW w:w="720" w:type="dxa"/>
            <w:tcBorders>
              <w:right w:val="nil"/>
            </w:tcBorders>
          </w:tcPr>
          <w:p w14:paraId="2D62DEC9" w14:textId="77777777" w:rsidR="00851157" w:rsidRPr="00C6578A" w:rsidRDefault="00263227">
            <w:pPr>
              <w:spacing w:before="100" w:after="100" w:line="240" w:lineRule="auto"/>
              <w:ind w:left="655" w:hanging="655"/>
              <w:jc w:val="center"/>
              <w:rPr>
                <w:rFonts w:ascii="Arial" w:eastAsia="Arial" w:hAnsi="Arial" w:cs="Arial"/>
                <w:lang w:val="en-US"/>
              </w:rPr>
            </w:pPr>
            <w:r w:rsidRPr="00C6578A">
              <w:rPr>
                <w:rFonts w:ascii="Arial" w:eastAsia="Arial" w:hAnsi="Arial" w:cs="Arial"/>
                <w:lang w:val="en-US"/>
              </w:rPr>
              <w:t>25.2</w:t>
            </w:r>
          </w:p>
        </w:tc>
        <w:tc>
          <w:tcPr>
            <w:tcW w:w="6754" w:type="dxa"/>
            <w:tcBorders>
              <w:left w:val="nil"/>
            </w:tcBorders>
          </w:tcPr>
          <w:p w14:paraId="2D62DECA" w14:textId="77777777" w:rsidR="00851157" w:rsidRPr="00C6578A" w:rsidRDefault="00263227">
            <w:pPr>
              <w:tabs>
                <w:tab w:val="right" w:pos="7254"/>
              </w:tabs>
              <w:spacing w:before="100" w:after="100" w:line="240" w:lineRule="auto"/>
              <w:ind w:hanging="77"/>
              <w:jc w:val="both"/>
              <w:rPr>
                <w:rFonts w:ascii="Arial" w:eastAsia="Arial" w:hAnsi="Arial" w:cs="Arial"/>
                <w:lang w:val="en-US"/>
              </w:rPr>
            </w:pPr>
            <w:r w:rsidRPr="00C6578A">
              <w:rPr>
                <w:rFonts w:ascii="Arial" w:eastAsia="Arial" w:hAnsi="Arial" w:cs="Arial"/>
                <w:lang w:val="en-US"/>
              </w:rPr>
              <w:t xml:space="preserve">In order to determine whether the proposal conforms substantially to the Competition Documents, the Contracting Party shall, on the basis of the content of the proposal itself and the requirements set </w:t>
            </w:r>
            <w:r w:rsidRPr="00C6578A">
              <w:rPr>
                <w:rFonts w:ascii="Arial" w:eastAsia="Arial" w:hAnsi="Arial" w:cs="Arial"/>
                <w:lang w:val="en-US"/>
              </w:rPr>
              <w:lastRenderedPageBreak/>
              <w:t xml:space="preserve">out in the Competition Document, examine and evaluate the different aspects of the proposal in order to confirm that it satisfies the requirements stipulated in the Terms of Reference without significant errors or omissions, complying with the evaluation criteria and points system indicated in </w:t>
            </w:r>
            <w:r w:rsidRPr="00C6578A">
              <w:rPr>
                <w:rFonts w:ascii="Arial" w:eastAsia="Arial" w:hAnsi="Arial" w:cs="Arial"/>
                <w:b/>
                <w:lang w:val="en-US"/>
              </w:rPr>
              <w:t>Section III - Evaluation criteria</w:t>
            </w:r>
          </w:p>
        </w:tc>
      </w:tr>
      <w:tr w:rsidR="00851157" w:rsidRPr="00C6578A" w14:paraId="2D62DED0" w14:textId="77777777">
        <w:trPr>
          <w:trHeight w:val="404"/>
        </w:trPr>
        <w:tc>
          <w:tcPr>
            <w:tcW w:w="1980" w:type="dxa"/>
            <w:vMerge/>
            <w:shd w:val="clear" w:color="auto" w:fill="auto"/>
          </w:tcPr>
          <w:p w14:paraId="2D62DECC" w14:textId="77777777" w:rsidR="00851157" w:rsidRPr="00C6578A" w:rsidRDefault="00851157">
            <w:pPr>
              <w:widowControl w:val="0"/>
              <w:pBdr>
                <w:top w:val="nil"/>
                <w:left w:val="nil"/>
                <w:bottom w:val="nil"/>
                <w:right w:val="nil"/>
                <w:between w:val="nil"/>
              </w:pBdr>
              <w:spacing w:after="0"/>
              <w:rPr>
                <w:rFonts w:ascii="Arial" w:eastAsia="Arial" w:hAnsi="Arial" w:cs="Arial"/>
                <w:lang w:val="en-US"/>
              </w:rPr>
            </w:pPr>
          </w:p>
        </w:tc>
        <w:tc>
          <w:tcPr>
            <w:tcW w:w="720" w:type="dxa"/>
            <w:tcBorders>
              <w:right w:val="nil"/>
            </w:tcBorders>
          </w:tcPr>
          <w:p w14:paraId="2D62DECD" w14:textId="77777777" w:rsidR="00851157" w:rsidRPr="00C6578A" w:rsidRDefault="00263227">
            <w:pPr>
              <w:spacing w:before="100" w:after="100" w:line="240" w:lineRule="auto"/>
              <w:ind w:left="655" w:hanging="655"/>
              <w:jc w:val="center"/>
              <w:rPr>
                <w:rFonts w:ascii="Arial" w:eastAsia="Arial" w:hAnsi="Arial" w:cs="Arial"/>
                <w:lang w:val="en-US"/>
              </w:rPr>
            </w:pPr>
            <w:r w:rsidRPr="00C6578A">
              <w:rPr>
                <w:rFonts w:ascii="Arial" w:eastAsia="Arial" w:hAnsi="Arial" w:cs="Arial"/>
                <w:lang w:val="en-US"/>
              </w:rPr>
              <w:t>25.3</w:t>
            </w:r>
          </w:p>
          <w:p w14:paraId="2D62DECE" w14:textId="77777777" w:rsidR="00851157" w:rsidRPr="00C6578A" w:rsidRDefault="00851157">
            <w:pPr>
              <w:spacing w:before="100" w:after="100" w:line="240" w:lineRule="auto"/>
              <w:ind w:left="655" w:hanging="655"/>
              <w:jc w:val="center"/>
              <w:rPr>
                <w:rFonts w:ascii="Arial" w:eastAsia="Arial" w:hAnsi="Arial" w:cs="Arial"/>
                <w:lang w:val="en-US"/>
              </w:rPr>
            </w:pPr>
          </w:p>
        </w:tc>
        <w:tc>
          <w:tcPr>
            <w:tcW w:w="6754" w:type="dxa"/>
            <w:tcBorders>
              <w:left w:val="nil"/>
            </w:tcBorders>
          </w:tcPr>
          <w:p w14:paraId="61DEF829" w14:textId="4B264232" w:rsidR="001B6066" w:rsidRPr="001B6066" w:rsidRDefault="001B6066" w:rsidP="001B6066">
            <w:pPr>
              <w:tabs>
                <w:tab w:val="right" w:pos="7254"/>
              </w:tabs>
              <w:spacing w:before="100" w:after="100" w:line="240" w:lineRule="auto"/>
              <w:jc w:val="both"/>
              <w:rPr>
                <w:rFonts w:ascii="Arial" w:eastAsia="Arial" w:hAnsi="Arial" w:cs="Arial"/>
                <w:lang w:val="en-US"/>
              </w:rPr>
            </w:pPr>
            <w:r w:rsidRPr="001B6066">
              <w:rPr>
                <w:rFonts w:ascii="Arial" w:eastAsia="Arial" w:hAnsi="Arial" w:cs="Arial"/>
                <w:lang w:val="en-US"/>
              </w:rPr>
              <w:t>This part of the evaluation will be carried out in two stages, the first stage being the evaluation of the information and documents contained in Envelope No. 1 – Part A: “</w:t>
            </w:r>
            <w:r w:rsidRPr="001B6066">
              <w:rPr>
                <w:rFonts w:ascii="Arial" w:eastAsia="Arial" w:hAnsi="Arial" w:cs="Arial"/>
                <w:b/>
                <w:bCs/>
                <w:lang w:val="en-US"/>
              </w:rPr>
              <w:t xml:space="preserve">Documentation of Bid Presentation and Background of the </w:t>
            </w:r>
            <w:r w:rsidR="00985761">
              <w:rPr>
                <w:rFonts w:ascii="Arial" w:eastAsia="Arial" w:hAnsi="Arial" w:cs="Arial"/>
                <w:b/>
                <w:bCs/>
                <w:lang w:val="en-US"/>
              </w:rPr>
              <w:t>Consultant”</w:t>
            </w:r>
            <w:r w:rsidRPr="001B6066">
              <w:rPr>
                <w:rFonts w:ascii="Arial" w:eastAsia="Arial" w:hAnsi="Arial" w:cs="Arial"/>
                <w:lang w:val="en-US"/>
              </w:rPr>
              <w:t>, and the second stage corresponding to the evaluation of Envelope No.1 – Part B “Technical Proposal”.</w:t>
            </w:r>
          </w:p>
          <w:p w14:paraId="41E3335B" w14:textId="228C2F8A" w:rsidR="001B6066" w:rsidRPr="001B6066" w:rsidRDefault="001B6066" w:rsidP="001B6066">
            <w:pPr>
              <w:tabs>
                <w:tab w:val="right" w:pos="7254"/>
              </w:tabs>
              <w:spacing w:before="100" w:after="100" w:line="240" w:lineRule="auto"/>
              <w:jc w:val="both"/>
              <w:rPr>
                <w:rFonts w:ascii="Arial" w:eastAsia="Arial" w:hAnsi="Arial" w:cs="Arial"/>
                <w:lang w:val="en-US"/>
              </w:rPr>
            </w:pPr>
            <w:r w:rsidRPr="001B6066">
              <w:rPr>
                <w:rFonts w:ascii="Arial" w:eastAsia="Arial" w:hAnsi="Arial" w:cs="Arial"/>
                <w:lang w:val="en-US"/>
              </w:rPr>
              <w:t>For the evaluation of Envelope No.1 – Part A: “</w:t>
            </w:r>
            <w:r w:rsidRPr="007D5EC1">
              <w:rPr>
                <w:rFonts w:ascii="Arial" w:eastAsia="Arial" w:hAnsi="Arial" w:cs="Arial"/>
                <w:b/>
                <w:bCs/>
                <w:lang w:val="en-US"/>
              </w:rPr>
              <w:t xml:space="preserve">Documentation of </w:t>
            </w:r>
            <w:r w:rsidR="007D5EC1">
              <w:rPr>
                <w:rFonts w:ascii="Arial" w:eastAsia="Arial" w:hAnsi="Arial" w:cs="Arial"/>
                <w:b/>
                <w:bCs/>
                <w:lang w:val="en-US"/>
              </w:rPr>
              <w:t>Proposal</w:t>
            </w:r>
            <w:r w:rsidRPr="007D5EC1">
              <w:rPr>
                <w:rFonts w:ascii="Arial" w:eastAsia="Arial" w:hAnsi="Arial" w:cs="Arial"/>
                <w:b/>
                <w:bCs/>
                <w:lang w:val="en-US"/>
              </w:rPr>
              <w:t xml:space="preserve"> Presentation and </w:t>
            </w:r>
            <w:r w:rsidR="007D5EC1">
              <w:rPr>
                <w:rFonts w:ascii="Arial" w:eastAsia="Arial" w:hAnsi="Arial" w:cs="Arial"/>
                <w:b/>
                <w:bCs/>
                <w:lang w:val="en-US"/>
              </w:rPr>
              <w:t>Consultant’s</w:t>
            </w:r>
            <w:r w:rsidRPr="007D5EC1">
              <w:rPr>
                <w:rFonts w:ascii="Arial" w:eastAsia="Arial" w:hAnsi="Arial" w:cs="Arial"/>
                <w:b/>
                <w:bCs/>
                <w:lang w:val="en-US"/>
              </w:rPr>
              <w:t xml:space="preserve"> Background</w:t>
            </w:r>
            <w:r w:rsidRPr="001B6066">
              <w:rPr>
                <w:rFonts w:ascii="Arial" w:eastAsia="Arial" w:hAnsi="Arial" w:cs="Arial"/>
                <w:lang w:val="en-US"/>
              </w:rPr>
              <w:t xml:space="preserve">” the </w:t>
            </w:r>
            <w:r w:rsidR="00A156B1">
              <w:rPr>
                <w:rFonts w:ascii="Arial" w:eastAsia="Arial" w:hAnsi="Arial" w:cs="Arial"/>
                <w:lang w:val="en-US"/>
              </w:rPr>
              <w:t>consultants</w:t>
            </w:r>
            <w:r w:rsidRPr="001B6066">
              <w:rPr>
                <w:rFonts w:ascii="Arial" w:eastAsia="Arial" w:hAnsi="Arial" w:cs="Arial"/>
                <w:lang w:val="en-US"/>
              </w:rPr>
              <w:t xml:space="preserve"> must comply with all the minimum requirements and criteria established in section III and will proceed to the next stage (Envelope No.1 – Part B) those who obtained the best qualifications, in no case must there be more than eight (8) bidders.</w:t>
            </w:r>
          </w:p>
          <w:p w14:paraId="44360A91" w14:textId="75875708" w:rsidR="001B6066" w:rsidRPr="001B6066" w:rsidRDefault="001B6066" w:rsidP="001B6066">
            <w:pPr>
              <w:tabs>
                <w:tab w:val="right" w:pos="7254"/>
              </w:tabs>
              <w:spacing w:before="100" w:after="100" w:line="240" w:lineRule="auto"/>
              <w:jc w:val="both"/>
              <w:rPr>
                <w:rFonts w:ascii="Arial" w:eastAsia="Arial" w:hAnsi="Arial" w:cs="Arial"/>
                <w:lang w:val="en-US"/>
              </w:rPr>
            </w:pPr>
            <w:r w:rsidRPr="001B6066">
              <w:rPr>
                <w:rFonts w:ascii="Arial" w:eastAsia="Arial" w:hAnsi="Arial" w:cs="Arial"/>
                <w:lang w:val="en-US"/>
              </w:rPr>
              <w:t xml:space="preserve">For the technical evaluation (Envelope No.1-Part B) the technical </w:t>
            </w:r>
            <w:r w:rsidR="00836D45">
              <w:rPr>
                <w:rFonts w:ascii="Arial" w:eastAsia="Arial" w:hAnsi="Arial" w:cs="Arial"/>
                <w:lang w:val="en-US"/>
              </w:rPr>
              <w:t xml:space="preserve">proposal </w:t>
            </w:r>
            <w:r w:rsidRPr="001B6066">
              <w:rPr>
                <w:rFonts w:ascii="Arial" w:eastAsia="Arial" w:hAnsi="Arial" w:cs="Arial"/>
                <w:lang w:val="en-US"/>
              </w:rPr>
              <w:t xml:space="preserve">presented by the </w:t>
            </w:r>
            <w:r w:rsidR="00836D45">
              <w:rPr>
                <w:rFonts w:ascii="Arial" w:eastAsia="Arial" w:hAnsi="Arial" w:cs="Arial"/>
                <w:lang w:val="en-US"/>
              </w:rPr>
              <w:t>consultants</w:t>
            </w:r>
            <w:r w:rsidRPr="001B6066">
              <w:rPr>
                <w:rFonts w:ascii="Arial" w:eastAsia="Arial" w:hAnsi="Arial" w:cs="Arial"/>
                <w:lang w:val="en-US"/>
              </w:rPr>
              <w:t xml:space="preserve"> will be evaluated, assigning the corresponding scores established in Section III Evaluation and Qualification Criteria. Those that do not respond to any important aspect of the DBC or that fail to obtain the minimum technical qualification indicated in the </w:t>
            </w:r>
            <w:r w:rsidR="005B7AB3">
              <w:rPr>
                <w:rFonts w:ascii="Arial" w:eastAsia="Arial" w:hAnsi="Arial" w:cs="Arial"/>
                <w:b/>
                <w:bCs/>
                <w:lang w:val="en-US"/>
              </w:rPr>
              <w:t>CD</w:t>
            </w:r>
            <w:r w:rsidRPr="001B6066">
              <w:rPr>
                <w:rFonts w:ascii="Arial" w:eastAsia="Arial" w:hAnsi="Arial" w:cs="Arial"/>
                <w:lang w:val="en-US"/>
              </w:rPr>
              <w:t xml:space="preserve"> will be rejected at this stage.</w:t>
            </w:r>
          </w:p>
          <w:p w14:paraId="2D62DECF" w14:textId="1311610A" w:rsidR="00851157" w:rsidRPr="00C6578A" w:rsidRDefault="001B6066" w:rsidP="001B6066">
            <w:pPr>
              <w:tabs>
                <w:tab w:val="right" w:pos="7254"/>
              </w:tabs>
              <w:spacing w:before="100" w:after="100" w:line="240" w:lineRule="auto"/>
              <w:jc w:val="both"/>
              <w:rPr>
                <w:rFonts w:ascii="Arial" w:eastAsia="Arial" w:hAnsi="Arial" w:cs="Arial"/>
                <w:lang w:val="en-US"/>
              </w:rPr>
            </w:pPr>
            <w:r w:rsidRPr="001B6066">
              <w:rPr>
                <w:rFonts w:ascii="Arial" w:eastAsia="Arial" w:hAnsi="Arial" w:cs="Arial"/>
                <w:lang w:val="en-US"/>
              </w:rPr>
              <w:t xml:space="preserve">The evaluation will not </w:t>
            </w:r>
            <w:r w:rsidR="005B7AB3" w:rsidRPr="001B6066">
              <w:rPr>
                <w:rFonts w:ascii="Arial" w:eastAsia="Arial" w:hAnsi="Arial" w:cs="Arial"/>
                <w:lang w:val="en-US"/>
              </w:rPr>
              <w:t>consider</w:t>
            </w:r>
            <w:r w:rsidRPr="001B6066">
              <w:rPr>
                <w:rFonts w:ascii="Arial" w:eastAsia="Arial" w:hAnsi="Arial" w:cs="Arial"/>
                <w:lang w:val="en-US"/>
              </w:rPr>
              <w:t xml:space="preserve"> the qualifications of other companies, such as subsidiaries, parent entities, affiliates, subcontractors, or any other company other than the </w:t>
            </w:r>
            <w:r w:rsidR="00330CAF">
              <w:rPr>
                <w:rFonts w:ascii="Arial" w:eastAsia="Arial" w:hAnsi="Arial" w:cs="Arial"/>
                <w:lang w:val="en-US"/>
              </w:rPr>
              <w:t>consultant</w:t>
            </w:r>
            <w:r w:rsidRPr="001B6066">
              <w:rPr>
                <w:rFonts w:ascii="Arial" w:eastAsia="Arial" w:hAnsi="Arial" w:cs="Arial"/>
                <w:lang w:val="en-US"/>
              </w:rPr>
              <w:t>.</w:t>
            </w:r>
          </w:p>
        </w:tc>
      </w:tr>
      <w:tr w:rsidR="00851157" w:rsidRPr="00C6578A" w14:paraId="2D62DED4" w14:textId="77777777">
        <w:trPr>
          <w:trHeight w:val="699"/>
        </w:trPr>
        <w:tc>
          <w:tcPr>
            <w:tcW w:w="1980" w:type="dxa"/>
            <w:vMerge/>
            <w:shd w:val="clear" w:color="auto" w:fill="auto"/>
          </w:tcPr>
          <w:p w14:paraId="2D62DED1" w14:textId="77777777" w:rsidR="00851157" w:rsidRPr="00C6578A" w:rsidRDefault="00851157">
            <w:pPr>
              <w:widowControl w:val="0"/>
              <w:pBdr>
                <w:top w:val="nil"/>
                <w:left w:val="nil"/>
                <w:bottom w:val="nil"/>
                <w:right w:val="nil"/>
                <w:between w:val="nil"/>
              </w:pBdr>
              <w:spacing w:after="0"/>
              <w:rPr>
                <w:rFonts w:ascii="Arial" w:eastAsia="Arial" w:hAnsi="Arial" w:cs="Arial"/>
                <w:lang w:val="en-US"/>
              </w:rPr>
            </w:pPr>
          </w:p>
        </w:tc>
        <w:tc>
          <w:tcPr>
            <w:tcW w:w="720" w:type="dxa"/>
            <w:tcBorders>
              <w:right w:val="nil"/>
            </w:tcBorders>
          </w:tcPr>
          <w:p w14:paraId="2D62DED2" w14:textId="77777777" w:rsidR="00851157" w:rsidRPr="00C6578A" w:rsidRDefault="00263227">
            <w:pPr>
              <w:spacing w:before="100" w:after="100" w:line="240" w:lineRule="auto"/>
              <w:ind w:left="655" w:hanging="655"/>
              <w:jc w:val="center"/>
              <w:rPr>
                <w:rFonts w:ascii="Arial" w:eastAsia="Arial" w:hAnsi="Arial" w:cs="Arial"/>
                <w:lang w:val="en-US"/>
              </w:rPr>
            </w:pPr>
            <w:r w:rsidRPr="00C6578A">
              <w:rPr>
                <w:rFonts w:ascii="Arial" w:eastAsia="Arial" w:hAnsi="Arial" w:cs="Arial"/>
                <w:lang w:val="en-US"/>
              </w:rPr>
              <w:t>25.4</w:t>
            </w:r>
          </w:p>
        </w:tc>
        <w:tc>
          <w:tcPr>
            <w:tcW w:w="6754" w:type="dxa"/>
            <w:tcBorders>
              <w:left w:val="nil"/>
            </w:tcBorders>
          </w:tcPr>
          <w:p w14:paraId="2D62DED3" w14:textId="780F2B14" w:rsidR="00851157" w:rsidRPr="00C6578A" w:rsidRDefault="004A6343">
            <w:pPr>
              <w:spacing w:after="0" w:line="240" w:lineRule="auto"/>
              <w:jc w:val="both"/>
              <w:rPr>
                <w:rFonts w:ascii="Arial" w:eastAsia="Arial" w:hAnsi="Arial" w:cs="Arial"/>
                <w:lang w:val="en-US"/>
              </w:rPr>
            </w:pPr>
            <w:r w:rsidRPr="004A6343">
              <w:rPr>
                <w:rFonts w:ascii="Arial" w:eastAsia="Arial" w:hAnsi="Arial" w:cs="Arial"/>
                <w:lang w:val="en-US"/>
              </w:rPr>
              <w:t>Subject to the provisions of IAO 18, the evaluators of Envelope 1 “</w:t>
            </w:r>
            <w:r w:rsidRPr="004A6343">
              <w:rPr>
                <w:rFonts w:ascii="Arial" w:eastAsia="Arial" w:hAnsi="Arial" w:cs="Arial"/>
                <w:b/>
                <w:bCs/>
                <w:lang w:val="en-US"/>
              </w:rPr>
              <w:t xml:space="preserve">Documentation of </w:t>
            </w:r>
            <w:r>
              <w:rPr>
                <w:rFonts w:ascii="Arial" w:eastAsia="Arial" w:hAnsi="Arial" w:cs="Arial"/>
                <w:b/>
                <w:bCs/>
                <w:lang w:val="en-US"/>
              </w:rPr>
              <w:t>Proposal</w:t>
            </w:r>
            <w:r w:rsidRPr="004A6343">
              <w:rPr>
                <w:rFonts w:ascii="Arial" w:eastAsia="Arial" w:hAnsi="Arial" w:cs="Arial"/>
                <w:b/>
                <w:bCs/>
                <w:lang w:val="en-US"/>
              </w:rPr>
              <w:t xml:space="preserve"> Submission and Background of the </w:t>
            </w:r>
            <w:r>
              <w:rPr>
                <w:rFonts w:ascii="Arial" w:eastAsia="Arial" w:hAnsi="Arial" w:cs="Arial"/>
                <w:b/>
                <w:bCs/>
                <w:lang w:val="en-US"/>
              </w:rPr>
              <w:t>Consultant</w:t>
            </w:r>
            <w:r w:rsidRPr="004A6343">
              <w:rPr>
                <w:rFonts w:ascii="Arial" w:eastAsia="Arial" w:hAnsi="Arial" w:cs="Arial"/>
                <w:b/>
                <w:bCs/>
                <w:lang w:val="en-US"/>
              </w:rPr>
              <w:t xml:space="preserve"> and the Technical </w:t>
            </w:r>
            <w:r>
              <w:rPr>
                <w:rFonts w:ascii="Arial" w:eastAsia="Arial" w:hAnsi="Arial" w:cs="Arial"/>
                <w:b/>
                <w:bCs/>
                <w:lang w:val="en-US"/>
              </w:rPr>
              <w:t>Proposal</w:t>
            </w:r>
            <w:r w:rsidRPr="004A6343">
              <w:rPr>
                <w:rFonts w:ascii="Arial" w:eastAsia="Arial" w:hAnsi="Arial" w:cs="Arial"/>
                <w:lang w:val="en-US"/>
              </w:rPr>
              <w:t xml:space="preserve">” will not have access to the Financial </w:t>
            </w:r>
            <w:r>
              <w:rPr>
                <w:rFonts w:ascii="Arial" w:eastAsia="Arial" w:hAnsi="Arial" w:cs="Arial"/>
                <w:lang w:val="en-US"/>
              </w:rPr>
              <w:t>Proposals</w:t>
            </w:r>
            <w:r w:rsidRPr="004A6343">
              <w:rPr>
                <w:rFonts w:ascii="Arial" w:eastAsia="Arial" w:hAnsi="Arial" w:cs="Arial"/>
                <w:lang w:val="en-US"/>
              </w:rPr>
              <w:t xml:space="preserve"> until the evaluation of envelope No. 1 has been completed and the Bank has issued its “no objection”, when applicable. The respective evaluation report will detail the review, analysis, and evaluation carried out.</w:t>
            </w:r>
          </w:p>
        </w:tc>
      </w:tr>
      <w:tr w:rsidR="00851157" w:rsidRPr="00C6578A" w14:paraId="2D62DED8" w14:textId="77777777">
        <w:trPr>
          <w:trHeight w:val="699"/>
        </w:trPr>
        <w:tc>
          <w:tcPr>
            <w:tcW w:w="1980" w:type="dxa"/>
            <w:vMerge/>
            <w:shd w:val="clear" w:color="auto" w:fill="auto"/>
          </w:tcPr>
          <w:p w14:paraId="2D62DED5" w14:textId="77777777" w:rsidR="00851157" w:rsidRPr="00C6578A" w:rsidRDefault="00851157">
            <w:pPr>
              <w:widowControl w:val="0"/>
              <w:pBdr>
                <w:top w:val="nil"/>
                <w:left w:val="nil"/>
                <w:bottom w:val="nil"/>
                <w:right w:val="nil"/>
                <w:between w:val="nil"/>
              </w:pBdr>
              <w:spacing w:after="0"/>
              <w:rPr>
                <w:rFonts w:ascii="Arial" w:eastAsia="Arial" w:hAnsi="Arial" w:cs="Arial"/>
                <w:lang w:val="en-US"/>
              </w:rPr>
            </w:pPr>
          </w:p>
        </w:tc>
        <w:tc>
          <w:tcPr>
            <w:tcW w:w="720" w:type="dxa"/>
            <w:tcBorders>
              <w:right w:val="nil"/>
            </w:tcBorders>
          </w:tcPr>
          <w:p w14:paraId="2D62DED6" w14:textId="77777777" w:rsidR="00851157" w:rsidRPr="00C6578A" w:rsidRDefault="00263227">
            <w:pPr>
              <w:spacing w:before="100" w:after="100" w:line="240" w:lineRule="auto"/>
              <w:ind w:left="655" w:hanging="655"/>
              <w:jc w:val="center"/>
              <w:rPr>
                <w:rFonts w:ascii="Arial" w:eastAsia="Arial" w:hAnsi="Arial" w:cs="Arial"/>
                <w:lang w:val="en-US"/>
              </w:rPr>
            </w:pPr>
            <w:r w:rsidRPr="00C6578A">
              <w:rPr>
                <w:rFonts w:ascii="Arial" w:eastAsia="Arial" w:hAnsi="Arial" w:cs="Arial"/>
                <w:lang w:val="en-US"/>
              </w:rPr>
              <w:t>25.5</w:t>
            </w:r>
          </w:p>
        </w:tc>
        <w:tc>
          <w:tcPr>
            <w:tcW w:w="6754" w:type="dxa"/>
            <w:tcBorders>
              <w:left w:val="nil"/>
            </w:tcBorders>
          </w:tcPr>
          <w:p w14:paraId="2D62DED7" w14:textId="55ACEA50" w:rsidR="00851157" w:rsidRPr="00C6578A" w:rsidRDefault="00263227">
            <w:pPr>
              <w:shd w:val="clear" w:color="auto" w:fill="FDFDFD"/>
              <w:spacing w:after="0" w:line="240" w:lineRule="auto"/>
              <w:jc w:val="both"/>
              <w:rPr>
                <w:rFonts w:ascii="Arial" w:eastAsia="Arial" w:hAnsi="Arial" w:cs="Arial"/>
                <w:lang w:val="en-US"/>
              </w:rPr>
            </w:pPr>
            <w:r w:rsidRPr="00C6578A">
              <w:rPr>
                <w:rFonts w:ascii="Arial" w:eastAsia="Arial" w:hAnsi="Arial" w:cs="Arial"/>
                <w:lang w:val="en-US"/>
              </w:rPr>
              <w:t xml:space="preserve">The consultant may not alter or modify its Proposal in any way after the deadline for the submission of Proposals, except in the case set out in ITC 21. In evaluating the Proposals, the Contracting Party shall rely solely on the </w:t>
            </w:r>
            <w:r w:rsidR="000465BE" w:rsidRPr="00C6578A">
              <w:rPr>
                <w:rFonts w:ascii="Arial" w:eastAsia="Arial" w:hAnsi="Arial" w:cs="Arial"/>
                <w:lang w:val="en-US"/>
              </w:rPr>
              <w:t>submitted</w:t>
            </w:r>
            <w:r w:rsidR="000465BE">
              <w:rPr>
                <w:rFonts w:ascii="Arial" w:eastAsia="Arial" w:hAnsi="Arial" w:cs="Arial"/>
                <w:lang w:val="en-US"/>
              </w:rPr>
              <w:t xml:space="preserve"> p</w:t>
            </w:r>
            <w:r w:rsidRPr="00C6578A">
              <w:rPr>
                <w:rFonts w:ascii="Arial" w:eastAsia="Arial" w:hAnsi="Arial" w:cs="Arial"/>
                <w:lang w:val="en-US"/>
              </w:rPr>
              <w:t>roposals.</w:t>
            </w:r>
          </w:p>
        </w:tc>
      </w:tr>
      <w:tr w:rsidR="00851157" w:rsidRPr="00C6578A" w14:paraId="2D62DEE3" w14:textId="77777777">
        <w:trPr>
          <w:trHeight w:val="2918"/>
        </w:trPr>
        <w:tc>
          <w:tcPr>
            <w:tcW w:w="1980" w:type="dxa"/>
            <w:vMerge w:val="restart"/>
            <w:shd w:val="clear" w:color="auto" w:fill="auto"/>
          </w:tcPr>
          <w:p w14:paraId="2D62DED9" w14:textId="77777777" w:rsidR="00851157" w:rsidRPr="00C6578A" w:rsidRDefault="00263227" w:rsidP="00A64EBC">
            <w:pPr>
              <w:pBdr>
                <w:top w:val="nil"/>
                <w:left w:val="nil"/>
                <w:bottom w:val="nil"/>
                <w:right w:val="nil"/>
                <w:between w:val="nil"/>
              </w:pBdr>
              <w:spacing w:before="100" w:after="100" w:line="240" w:lineRule="auto"/>
              <w:rPr>
                <w:rFonts w:ascii="Arial" w:eastAsia="Arial" w:hAnsi="Arial" w:cs="Arial"/>
                <w:b/>
                <w:color w:val="000000"/>
                <w:lang w:val="en-US"/>
              </w:rPr>
            </w:pPr>
            <w:bookmarkStart w:id="38" w:name="_heading=h.19c6y18" w:colFirst="0" w:colLast="0"/>
            <w:bookmarkEnd w:id="38"/>
            <w:r w:rsidRPr="00C6578A">
              <w:rPr>
                <w:rFonts w:ascii="Arial" w:eastAsia="Arial" w:hAnsi="Arial" w:cs="Arial"/>
                <w:b/>
                <w:color w:val="000000"/>
                <w:lang w:val="en-US"/>
              </w:rPr>
              <w:lastRenderedPageBreak/>
              <w:t>26. Public opening of the Financial Proposals</w:t>
            </w:r>
          </w:p>
        </w:tc>
        <w:tc>
          <w:tcPr>
            <w:tcW w:w="720" w:type="dxa"/>
            <w:tcBorders>
              <w:right w:val="nil"/>
            </w:tcBorders>
          </w:tcPr>
          <w:p w14:paraId="2D62DEDA" w14:textId="77777777" w:rsidR="00851157" w:rsidRPr="00C6578A" w:rsidRDefault="00263227">
            <w:pPr>
              <w:spacing w:before="100" w:after="100" w:line="240" w:lineRule="auto"/>
              <w:ind w:left="655" w:hanging="655"/>
              <w:jc w:val="center"/>
              <w:rPr>
                <w:rFonts w:ascii="Arial" w:eastAsia="Arial" w:hAnsi="Arial" w:cs="Arial"/>
                <w:lang w:val="en-US"/>
              </w:rPr>
            </w:pPr>
            <w:r w:rsidRPr="00C6578A">
              <w:rPr>
                <w:rFonts w:ascii="Arial" w:eastAsia="Arial" w:hAnsi="Arial" w:cs="Arial"/>
                <w:lang w:val="en-US"/>
              </w:rPr>
              <w:t>26.1</w:t>
            </w:r>
          </w:p>
        </w:tc>
        <w:tc>
          <w:tcPr>
            <w:tcW w:w="6754" w:type="dxa"/>
            <w:tcBorders>
              <w:left w:val="nil"/>
            </w:tcBorders>
          </w:tcPr>
          <w:p w14:paraId="2D62DEDD" w14:textId="71EAC95B" w:rsidR="00851157" w:rsidRPr="00C6578A" w:rsidRDefault="00263227">
            <w:pPr>
              <w:tabs>
                <w:tab w:val="left" w:pos="1308"/>
              </w:tabs>
              <w:spacing w:after="0" w:line="240" w:lineRule="auto"/>
              <w:ind w:right="50"/>
              <w:jc w:val="both"/>
              <w:rPr>
                <w:lang w:val="en-US"/>
              </w:rPr>
            </w:pPr>
            <w:r w:rsidRPr="00C6578A">
              <w:rPr>
                <w:rFonts w:ascii="Arial" w:eastAsia="Arial" w:hAnsi="Arial" w:cs="Arial"/>
                <w:lang w:val="en-US"/>
              </w:rPr>
              <w:t>Once</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Bank</w:t>
            </w:r>
            <w:r w:rsidRPr="00C6578A">
              <w:rPr>
                <w:lang w:val="en-US"/>
              </w:rPr>
              <w:t xml:space="preserve"> </w:t>
            </w:r>
            <w:r w:rsidRPr="00C6578A">
              <w:rPr>
                <w:rFonts w:ascii="Arial" w:eastAsia="Arial" w:hAnsi="Arial" w:cs="Arial"/>
                <w:lang w:val="en-US"/>
              </w:rPr>
              <w:t>has</w:t>
            </w:r>
            <w:r w:rsidRPr="00C6578A">
              <w:rPr>
                <w:lang w:val="en-US"/>
              </w:rPr>
              <w:t xml:space="preserve"> </w:t>
            </w:r>
            <w:r w:rsidRPr="00C6578A">
              <w:rPr>
                <w:rFonts w:ascii="Arial" w:eastAsia="Arial" w:hAnsi="Arial" w:cs="Arial"/>
                <w:lang w:val="en-US"/>
              </w:rPr>
              <w:t>issued</w:t>
            </w:r>
            <w:r w:rsidRPr="00C6578A">
              <w:rPr>
                <w:lang w:val="en-US"/>
              </w:rPr>
              <w:t xml:space="preserve"> </w:t>
            </w:r>
            <w:r w:rsidRPr="00C6578A">
              <w:rPr>
                <w:rFonts w:ascii="Arial" w:eastAsia="Arial" w:hAnsi="Arial" w:cs="Arial"/>
                <w:lang w:val="en-US"/>
              </w:rPr>
              <w:t>its</w:t>
            </w:r>
            <w:r w:rsidRPr="00C6578A">
              <w:rPr>
                <w:lang w:val="en-US"/>
              </w:rPr>
              <w:t xml:space="preserve"> </w:t>
            </w:r>
            <w:r w:rsidRPr="00C6578A">
              <w:rPr>
                <w:rFonts w:ascii="Arial" w:eastAsia="Arial" w:hAnsi="Arial" w:cs="Arial"/>
                <w:lang w:val="en-US"/>
              </w:rPr>
              <w:t>no</w:t>
            </w:r>
            <w:r w:rsidRPr="00C6578A">
              <w:rPr>
                <w:lang w:val="en-US"/>
              </w:rPr>
              <w:t xml:space="preserve"> </w:t>
            </w:r>
            <w:r w:rsidRPr="00C6578A">
              <w:rPr>
                <w:rFonts w:ascii="Arial" w:eastAsia="Arial" w:hAnsi="Arial" w:cs="Arial"/>
                <w:lang w:val="en-US"/>
              </w:rPr>
              <w:t>objection</w:t>
            </w:r>
            <w:r w:rsidRPr="00C6578A">
              <w:rPr>
                <w:lang w:val="en-US"/>
              </w:rPr>
              <w:t xml:space="preserve"> </w:t>
            </w:r>
            <w:r w:rsidRPr="00C6578A">
              <w:rPr>
                <w:rFonts w:ascii="Arial" w:eastAsia="Arial" w:hAnsi="Arial" w:cs="Arial"/>
                <w:lang w:val="en-US"/>
              </w:rPr>
              <w:t>(if</w:t>
            </w:r>
            <w:r w:rsidRPr="00C6578A">
              <w:rPr>
                <w:lang w:val="en-US"/>
              </w:rPr>
              <w:t xml:space="preserve"> </w:t>
            </w:r>
            <w:r w:rsidRPr="00C6578A">
              <w:rPr>
                <w:rFonts w:ascii="Arial" w:eastAsia="Arial" w:hAnsi="Arial" w:cs="Arial"/>
                <w:lang w:val="en-US"/>
              </w:rPr>
              <w:t>applicable)</w:t>
            </w:r>
            <w:r w:rsidR="00537B79">
              <w:rPr>
                <w:rFonts w:ascii="Arial" w:eastAsia="Arial" w:hAnsi="Arial" w:cs="Arial"/>
                <w:lang w:val="en-US"/>
              </w:rPr>
              <w:t xml:space="preserve"> to Envelope No.1 Evaluation Report,</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Contracting Party</w:t>
            </w:r>
            <w:r w:rsidRPr="00C6578A">
              <w:rPr>
                <w:lang w:val="en-US"/>
              </w:rPr>
              <w:t xml:space="preserve"> </w:t>
            </w:r>
            <w:r w:rsidRPr="00C6578A">
              <w:rPr>
                <w:rFonts w:ascii="Arial" w:eastAsia="Arial" w:hAnsi="Arial" w:cs="Arial"/>
                <w:lang w:val="en-US"/>
              </w:rPr>
              <w:t>will</w:t>
            </w:r>
            <w:r w:rsidRPr="00C6578A">
              <w:rPr>
                <w:lang w:val="en-US"/>
              </w:rPr>
              <w:t xml:space="preserve"> </w:t>
            </w:r>
            <w:r w:rsidRPr="00C6578A">
              <w:rPr>
                <w:rFonts w:ascii="Arial" w:eastAsia="Arial" w:hAnsi="Arial" w:cs="Arial"/>
                <w:lang w:val="en-US"/>
              </w:rPr>
              <w:t>contact</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 xml:space="preserve">consultants whose technical proposals have not </w:t>
            </w:r>
            <w:r w:rsidR="00911EE9">
              <w:rPr>
                <w:rFonts w:ascii="Arial" w:eastAsia="Arial" w:hAnsi="Arial" w:cs="Arial"/>
                <w:lang w:val="en-US"/>
              </w:rPr>
              <w:t xml:space="preserve">been evaluated or has not </w:t>
            </w:r>
            <w:r w:rsidRPr="00C6578A">
              <w:rPr>
                <w:rFonts w:ascii="Arial" w:eastAsia="Arial" w:hAnsi="Arial" w:cs="Arial"/>
                <w:lang w:val="en-US"/>
              </w:rPr>
              <w:t>obtained</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minimum</w:t>
            </w:r>
            <w:r w:rsidRPr="00C6578A">
              <w:rPr>
                <w:lang w:val="en-US"/>
              </w:rPr>
              <w:t xml:space="preserve"> </w:t>
            </w:r>
            <w:r w:rsidRPr="00C6578A">
              <w:rPr>
                <w:rFonts w:ascii="Arial" w:eastAsia="Arial" w:hAnsi="Arial" w:cs="Arial"/>
                <w:lang w:val="en-US"/>
              </w:rPr>
              <w:t>technical</w:t>
            </w:r>
            <w:r w:rsidRPr="00C6578A">
              <w:rPr>
                <w:lang w:val="en-US"/>
              </w:rPr>
              <w:t xml:space="preserve"> </w:t>
            </w:r>
            <w:r w:rsidRPr="00C6578A">
              <w:rPr>
                <w:rFonts w:ascii="Arial" w:eastAsia="Arial" w:hAnsi="Arial" w:cs="Arial"/>
                <w:lang w:val="en-US"/>
              </w:rPr>
              <w:t>score</w:t>
            </w:r>
            <w:r w:rsidRPr="00C6578A">
              <w:rPr>
                <w:lang w:val="en-US"/>
              </w:rPr>
              <w:t xml:space="preserve"> </w:t>
            </w:r>
            <w:r w:rsidRPr="00C6578A">
              <w:rPr>
                <w:rFonts w:ascii="Arial" w:eastAsia="Arial" w:hAnsi="Arial" w:cs="Arial"/>
                <w:lang w:val="en-US"/>
              </w:rPr>
              <w:t>or</w:t>
            </w:r>
            <w:r w:rsidRPr="00C6578A">
              <w:rPr>
                <w:lang w:val="en-US"/>
              </w:rPr>
              <w:t xml:space="preserve"> </w:t>
            </w:r>
            <w:r w:rsidRPr="00C6578A">
              <w:rPr>
                <w:rFonts w:ascii="Arial" w:eastAsia="Arial" w:hAnsi="Arial" w:cs="Arial"/>
                <w:lang w:val="en-US"/>
              </w:rPr>
              <w:t>have</w:t>
            </w:r>
            <w:r w:rsidRPr="00C6578A">
              <w:rPr>
                <w:lang w:val="en-US"/>
              </w:rPr>
              <w:t xml:space="preserve"> </w:t>
            </w:r>
            <w:r w:rsidRPr="00C6578A">
              <w:rPr>
                <w:rFonts w:ascii="Arial" w:eastAsia="Arial" w:hAnsi="Arial" w:cs="Arial"/>
                <w:lang w:val="en-US"/>
              </w:rPr>
              <w:t>been</w:t>
            </w:r>
            <w:r w:rsidRPr="00C6578A">
              <w:rPr>
                <w:lang w:val="en-US"/>
              </w:rPr>
              <w:t xml:space="preserve"> </w:t>
            </w:r>
            <w:r w:rsidRPr="00C6578A">
              <w:rPr>
                <w:rFonts w:ascii="Arial" w:eastAsia="Arial" w:hAnsi="Arial" w:cs="Arial"/>
                <w:lang w:val="en-US"/>
              </w:rPr>
              <w:t>considered</w:t>
            </w:r>
            <w:r w:rsidRPr="00C6578A">
              <w:rPr>
                <w:lang w:val="en-US"/>
              </w:rPr>
              <w:t xml:space="preserve"> </w:t>
            </w:r>
            <w:r w:rsidRPr="00C6578A">
              <w:rPr>
                <w:rFonts w:ascii="Arial" w:eastAsia="Arial" w:hAnsi="Arial" w:cs="Arial"/>
                <w:lang w:val="en-US"/>
              </w:rPr>
              <w:t>ineligible</w:t>
            </w:r>
            <w:r w:rsidRPr="00C6578A">
              <w:rPr>
                <w:lang w:val="en-US"/>
              </w:rPr>
              <w:t xml:space="preserve"> </w:t>
            </w:r>
            <w:r w:rsidRPr="00C6578A">
              <w:rPr>
                <w:rFonts w:ascii="Arial" w:eastAsia="Arial" w:hAnsi="Arial" w:cs="Arial"/>
                <w:lang w:val="en-US"/>
              </w:rPr>
              <w:t>for</w:t>
            </w:r>
            <w:r w:rsidRPr="00C6578A">
              <w:rPr>
                <w:lang w:val="en-US"/>
              </w:rPr>
              <w:t xml:space="preserve"> </w:t>
            </w:r>
            <w:r w:rsidRPr="00C6578A">
              <w:rPr>
                <w:rFonts w:ascii="Arial" w:eastAsia="Arial" w:hAnsi="Arial" w:cs="Arial"/>
                <w:lang w:val="en-US"/>
              </w:rPr>
              <w:t>not</w:t>
            </w:r>
            <w:r w:rsidRPr="00C6578A">
              <w:rPr>
                <w:lang w:val="en-US"/>
              </w:rPr>
              <w:t xml:space="preserve"> </w:t>
            </w:r>
            <w:r w:rsidRPr="00C6578A">
              <w:rPr>
                <w:rFonts w:ascii="Arial" w:eastAsia="Arial" w:hAnsi="Arial" w:cs="Arial"/>
                <w:lang w:val="en-US"/>
              </w:rPr>
              <w:t>responding</w:t>
            </w:r>
            <w:r w:rsidRPr="00C6578A">
              <w:rPr>
                <w:lang w:val="en-US"/>
              </w:rPr>
              <w:t xml:space="preserve"> </w:t>
            </w:r>
            <w:r w:rsidRPr="00C6578A">
              <w:rPr>
                <w:rFonts w:ascii="Arial" w:eastAsia="Arial" w:hAnsi="Arial" w:cs="Arial"/>
                <w:lang w:val="en-US"/>
              </w:rPr>
              <w:t>to</w:t>
            </w:r>
            <w:r w:rsidRPr="00C6578A">
              <w:rPr>
                <w:lang w:val="en-US"/>
              </w:rPr>
              <w:t xml:space="preserve"> </w:t>
            </w:r>
            <w:r w:rsidRPr="00C6578A">
              <w:rPr>
                <w:rFonts w:ascii="Arial" w:eastAsia="Arial" w:hAnsi="Arial" w:cs="Arial"/>
                <w:lang w:val="en-US"/>
              </w:rPr>
              <w:t>the</w:t>
            </w:r>
            <w:r w:rsidRPr="00C6578A">
              <w:rPr>
                <w:lang w:val="en-US"/>
              </w:rPr>
              <w:t xml:space="preserve"> </w:t>
            </w:r>
            <w:r w:rsidR="00CB301C">
              <w:rPr>
                <w:rFonts w:ascii="Arial" w:eastAsia="Arial" w:hAnsi="Arial" w:cs="Arial"/>
                <w:lang w:val="en-US"/>
              </w:rPr>
              <w:t>CD</w:t>
            </w:r>
            <w:r w:rsidRPr="00C6578A">
              <w:rPr>
                <w:rFonts w:ascii="Arial" w:eastAsia="Arial" w:hAnsi="Arial" w:cs="Arial"/>
                <w:lang w:val="en-US"/>
              </w:rPr>
              <w:t xml:space="preserve"> and/or</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Terms</w:t>
            </w:r>
            <w:r w:rsidRPr="00C6578A">
              <w:rPr>
                <w:lang w:val="en-US"/>
              </w:rPr>
              <w:t xml:space="preserve"> </w:t>
            </w:r>
            <w:r w:rsidRPr="00C6578A">
              <w:rPr>
                <w:rFonts w:ascii="Arial" w:eastAsia="Arial" w:hAnsi="Arial" w:cs="Arial"/>
                <w:lang w:val="en-US"/>
              </w:rPr>
              <w:t>of</w:t>
            </w:r>
            <w:r w:rsidRPr="00C6578A">
              <w:rPr>
                <w:lang w:val="en-US"/>
              </w:rPr>
              <w:t xml:space="preserve"> </w:t>
            </w:r>
            <w:r w:rsidRPr="00C6578A">
              <w:rPr>
                <w:rFonts w:ascii="Arial" w:eastAsia="Arial" w:hAnsi="Arial" w:cs="Arial"/>
                <w:lang w:val="en-US"/>
              </w:rPr>
              <w:t>Reference,</w:t>
            </w:r>
            <w:r w:rsidRPr="00C6578A">
              <w:rPr>
                <w:lang w:val="en-US"/>
              </w:rPr>
              <w:t xml:space="preserve"> </w:t>
            </w:r>
            <w:r w:rsidRPr="00C6578A">
              <w:rPr>
                <w:rFonts w:ascii="Arial" w:eastAsia="Arial" w:hAnsi="Arial" w:cs="Arial"/>
                <w:lang w:val="en-US"/>
              </w:rPr>
              <w:t>and</w:t>
            </w:r>
            <w:r w:rsidRPr="00C6578A">
              <w:rPr>
                <w:lang w:val="en-US"/>
              </w:rPr>
              <w:t xml:space="preserve"> </w:t>
            </w:r>
            <w:r w:rsidRPr="00C6578A">
              <w:rPr>
                <w:rFonts w:ascii="Arial" w:eastAsia="Arial" w:hAnsi="Arial" w:cs="Arial"/>
                <w:lang w:val="en-US"/>
              </w:rPr>
              <w:t>will</w:t>
            </w:r>
            <w:r w:rsidRPr="00C6578A">
              <w:rPr>
                <w:lang w:val="en-US"/>
              </w:rPr>
              <w:t xml:space="preserve"> </w:t>
            </w:r>
            <w:r w:rsidRPr="00C6578A">
              <w:rPr>
                <w:rFonts w:ascii="Arial" w:eastAsia="Arial" w:hAnsi="Arial" w:cs="Arial"/>
                <w:lang w:val="en-US"/>
              </w:rPr>
              <w:t>inform</w:t>
            </w:r>
            <w:r w:rsidRPr="00C6578A">
              <w:rPr>
                <w:lang w:val="en-US"/>
              </w:rPr>
              <w:t xml:space="preserve"> </w:t>
            </w:r>
            <w:r w:rsidRPr="00C6578A">
              <w:rPr>
                <w:rFonts w:ascii="Arial" w:eastAsia="Arial" w:hAnsi="Arial" w:cs="Arial"/>
                <w:lang w:val="en-US"/>
              </w:rPr>
              <w:t>them</w:t>
            </w:r>
            <w:r w:rsidRPr="00C6578A">
              <w:rPr>
                <w:lang w:val="en-US"/>
              </w:rPr>
              <w:t xml:space="preserve"> </w:t>
            </w:r>
            <w:r w:rsidRPr="00C6578A">
              <w:rPr>
                <w:rFonts w:ascii="Arial" w:eastAsia="Arial" w:hAnsi="Arial" w:cs="Arial"/>
                <w:lang w:val="en-US"/>
              </w:rPr>
              <w:t>of</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following:</w:t>
            </w:r>
            <w:r w:rsidRPr="00C6578A">
              <w:rPr>
                <w:lang w:val="en-US"/>
              </w:rPr>
              <w:t xml:space="preserve"> </w:t>
            </w:r>
          </w:p>
          <w:p w14:paraId="2D62DEDE" w14:textId="77777777" w:rsidR="00851157" w:rsidRPr="00C6578A" w:rsidRDefault="00851157">
            <w:pPr>
              <w:tabs>
                <w:tab w:val="left" w:pos="1308"/>
              </w:tabs>
              <w:spacing w:after="0" w:line="240" w:lineRule="auto"/>
              <w:ind w:right="50"/>
              <w:jc w:val="both"/>
              <w:rPr>
                <w:lang w:val="en-US"/>
              </w:rPr>
            </w:pPr>
          </w:p>
          <w:p w14:paraId="2D62DEDF" w14:textId="5A0B8BC7" w:rsidR="00851157" w:rsidRPr="00C6578A" w:rsidRDefault="00263227" w:rsidP="0052370A">
            <w:pPr>
              <w:numPr>
                <w:ilvl w:val="0"/>
                <w:numId w:val="125"/>
              </w:numPr>
              <w:pBdr>
                <w:top w:val="nil"/>
                <w:left w:val="nil"/>
                <w:bottom w:val="nil"/>
                <w:right w:val="nil"/>
                <w:between w:val="nil"/>
              </w:pBdr>
              <w:tabs>
                <w:tab w:val="left" w:pos="1308"/>
              </w:tabs>
              <w:spacing w:after="0" w:line="240" w:lineRule="auto"/>
              <w:ind w:right="50"/>
              <w:jc w:val="both"/>
              <w:rPr>
                <w:rFonts w:ascii="Arial" w:eastAsia="Arial" w:hAnsi="Arial" w:cs="Arial"/>
                <w:color w:val="000000"/>
                <w:lang w:val="en-US"/>
              </w:rPr>
            </w:pPr>
            <w:r w:rsidRPr="00C6578A">
              <w:rPr>
                <w:rFonts w:ascii="Arial" w:eastAsia="Arial" w:hAnsi="Arial" w:cs="Arial"/>
                <w:color w:val="000000"/>
                <w:lang w:val="en-US"/>
              </w:rPr>
              <w:t xml:space="preserve">That their Proposal did not respond to the RFP and the Terms of Reference </w:t>
            </w:r>
            <w:r w:rsidR="002A7335" w:rsidRPr="002A7335">
              <w:rPr>
                <w:rFonts w:ascii="Arial" w:eastAsia="Arial" w:hAnsi="Arial" w:cs="Arial"/>
                <w:color w:val="000000"/>
                <w:lang w:val="en-US"/>
              </w:rPr>
              <w:t>or that did not meet the minimum necessary requirements or criteria</w:t>
            </w:r>
            <w:r w:rsidRPr="00C6578A">
              <w:rPr>
                <w:rFonts w:ascii="Arial" w:eastAsia="Arial" w:hAnsi="Arial" w:cs="Arial"/>
                <w:color w:val="000000"/>
                <w:lang w:val="en-US"/>
              </w:rPr>
              <w:t xml:space="preserve">. </w:t>
            </w:r>
          </w:p>
          <w:p w14:paraId="2D62DEE0" w14:textId="68BF1890" w:rsidR="00851157" w:rsidRPr="00C6578A" w:rsidRDefault="004D21F4" w:rsidP="0052370A">
            <w:pPr>
              <w:numPr>
                <w:ilvl w:val="0"/>
                <w:numId w:val="125"/>
              </w:numPr>
              <w:pBdr>
                <w:top w:val="nil"/>
                <w:left w:val="nil"/>
                <w:bottom w:val="nil"/>
                <w:right w:val="nil"/>
                <w:between w:val="nil"/>
              </w:pBdr>
              <w:tabs>
                <w:tab w:val="left" w:pos="1308"/>
              </w:tabs>
              <w:spacing w:after="0" w:line="240" w:lineRule="auto"/>
              <w:ind w:right="50"/>
              <w:jc w:val="both"/>
              <w:rPr>
                <w:rFonts w:ascii="Arial" w:eastAsia="Arial" w:hAnsi="Arial" w:cs="Arial"/>
                <w:color w:val="000000"/>
                <w:lang w:val="en-US"/>
              </w:rPr>
            </w:pPr>
            <w:r w:rsidRPr="004D21F4">
              <w:rPr>
                <w:rFonts w:ascii="Arial" w:eastAsia="Arial" w:hAnsi="Arial" w:cs="Arial"/>
                <w:color w:val="000000"/>
                <w:lang w:val="en-US"/>
              </w:rPr>
              <w:t xml:space="preserve">If </w:t>
            </w:r>
            <w:r>
              <w:rPr>
                <w:rFonts w:ascii="Arial" w:eastAsia="Arial" w:hAnsi="Arial" w:cs="Arial"/>
                <w:color w:val="000000"/>
                <w:lang w:val="en-US"/>
              </w:rPr>
              <w:t>the</w:t>
            </w:r>
            <w:r w:rsidRPr="004D21F4">
              <w:rPr>
                <w:rFonts w:ascii="Arial" w:eastAsia="Arial" w:hAnsi="Arial" w:cs="Arial"/>
                <w:color w:val="000000"/>
                <w:lang w:val="en-US"/>
              </w:rPr>
              <w:t xml:space="preserve"> technical proposal has been evaluated</w:t>
            </w:r>
            <w:r>
              <w:rPr>
                <w:rFonts w:ascii="Arial" w:eastAsia="Arial" w:hAnsi="Arial" w:cs="Arial"/>
                <w:color w:val="000000"/>
                <w:lang w:val="en-US"/>
              </w:rPr>
              <w:t>, t</w:t>
            </w:r>
            <w:r w:rsidR="00263227" w:rsidRPr="00C6578A">
              <w:rPr>
                <w:rFonts w:ascii="Arial" w:eastAsia="Arial" w:hAnsi="Arial" w:cs="Arial"/>
                <w:color w:val="000000"/>
                <w:lang w:val="en-US"/>
              </w:rPr>
              <w:t xml:space="preserve">he consultant's overall technical score and the scores obtained in each criterion and sub-criteria. </w:t>
            </w:r>
          </w:p>
          <w:p w14:paraId="2D62DEE1" w14:textId="77777777" w:rsidR="00851157" w:rsidRPr="00C6578A" w:rsidRDefault="00263227" w:rsidP="0052370A">
            <w:pPr>
              <w:numPr>
                <w:ilvl w:val="0"/>
                <w:numId w:val="125"/>
              </w:numPr>
              <w:pBdr>
                <w:top w:val="nil"/>
                <w:left w:val="nil"/>
                <w:bottom w:val="nil"/>
                <w:right w:val="nil"/>
                <w:between w:val="nil"/>
              </w:pBdr>
              <w:tabs>
                <w:tab w:val="left" w:pos="1308"/>
              </w:tabs>
              <w:spacing w:after="0" w:line="240" w:lineRule="auto"/>
              <w:ind w:right="50"/>
              <w:jc w:val="both"/>
              <w:rPr>
                <w:rFonts w:ascii="Arial" w:eastAsia="Arial" w:hAnsi="Arial" w:cs="Arial"/>
                <w:color w:val="000000"/>
                <w:lang w:val="en-US"/>
              </w:rPr>
            </w:pPr>
            <w:r w:rsidRPr="00C6578A">
              <w:rPr>
                <w:rFonts w:ascii="Arial" w:eastAsia="Arial" w:hAnsi="Arial" w:cs="Arial"/>
                <w:color w:val="000000"/>
                <w:lang w:val="en-US"/>
              </w:rPr>
              <w:t xml:space="preserve">That their financial proposal will be returned to them without opening once the selection process has been completed and the Contract has been signed. </w:t>
            </w:r>
          </w:p>
          <w:p w14:paraId="2D62DEE2" w14:textId="77777777" w:rsidR="00851157" w:rsidRPr="00C6578A" w:rsidRDefault="00263227" w:rsidP="0052370A">
            <w:pPr>
              <w:numPr>
                <w:ilvl w:val="0"/>
                <w:numId w:val="125"/>
              </w:numPr>
              <w:pBdr>
                <w:top w:val="nil"/>
                <w:left w:val="nil"/>
                <w:bottom w:val="nil"/>
                <w:right w:val="nil"/>
                <w:between w:val="nil"/>
              </w:pBdr>
              <w:tabs>
                <w:tab w:val="left" w:pos="1308"/>
              </w:tabs>
              <w:spacing w:after="0" w:line="240" w:lineRule="auto"/>
              <w:ind w:right="50"/>
              <w:jc w:val="both"/>
              <w:rPr>
                <w:rFonts w:ascii="Arial" w:eastAsia="Arial" w:hAnsi="Arial" w:cs="Arial"/>
                <w:color w:val="000000"/>
                <w:lang w:val="en-US"/>
              </w:rPr>
            </w:pPr>
            <w:r w:rsidRPr="00C6578A">
              <w:rPr>
                <w:rFonts w:ascii="Arial" w:eastAsia="Arial" w:hAnsi="Arial" w:cs="Arial"/>
                <w:color w:val="000000"/>
                <w:lang w:val="en-US"/>
              </w:rPr>
              <w:t>The date, time, and place of the public opening of the Financial Proposals, to which they are invited to attend.</w:t>
            </w:r>
          </w:p>
        </w:tc>
      </w:tr>
      <w:tr w:rsidR="00851157" w:rsidRPr="00C6578A" w14:paraId="2D62DEE8" w14:textId="77777777">
        <w:trPr>
          <w:trHeight w:val="60"/>
        </w:trPr>
        <w:tc>
          <w:tcPr>
            <w:tcW w:w="1980" w:type="dxa"/>
            <w:vMerge/>
            <w:shd w:val="clear" w:color="auto" w:fill="auto"/>
          </w:tcPr>
          <w:p w14:paraId="2D62DEE4" w14:textId="77777777" w:rsidR="00851157" w:rsidRPr="00C6578A" w:rsidRDefault="00851157">
            <w:pPr>
              <w:widowControl w:val="0"/>
              <w:pBdr>
                <w:top w:val="nil"/>
                <w:left w:val="nil"/>
                <w:bottom w:val="nil"/>
                <w:right w:val="nil"/>
                <w:between w:val="nil"/>
              </w:pBdr>
              <w:spacing w:after="0"/>
              <w:rPr>
                <w:rFonts w:ascii="Arial" w:eastAsia="Arial" w:hAnsi="Arial" w:cs="Arial"/>
                <w:color w:val="000000"/>
                <w:lang w:val="en-US"/>
              </w:rPr>
            </w:pPr>
          </w:p>
        </w:tc>
        <w:tc>
          <w:tcPr>
            <w:tcW w:w="720" w:type="dxa"/>
            <w:tcBorders>
              <w:right w:val="nil"/>
            </w:tcBorders>
          </w:tcPr>
          <w:p w14:paraId="2D62DEE5" w14:textId="77777777" w:rsidR="00851157" w:rsidRPr="00C6578A" w:rsidRDefault="00263227">
            <w:pPr>
              <w:spacing w:before="100" w:after="100" w:line="240" w:lineRule="auto"/>
              <w:ind w:left="655" w:hanging="655"/>
              <w:jc w:val="center"/>
              <w:rPr>
                <w:rFonts w:ascii="Arial" w:eastAsia="Arial" w:hAnsi="Arial" w:cs="Arial"/>
                <w:lang w:val="en-US"/>
              </w:rPr>
            </w:pPr>
            <w:r w:rsidRPr="00C6578A">
              <w:rPr>
                <w:rFonts w:ascii="Arial" w:eastAsia="Arial" w:hAnsi="Arial" w:cs="Arial"/>
                <w:lang w:val="en-US"/>
              </w:rPr>
              <w:t>26.2</w:t>
            </w:r>
          </w:p>
        </w:tc>
        <w:tc>
          <w:tcPr>
            <w:tcW w:w="6754" w:type="dxa"/>
            <w:tcBorders>
              <w:left w:val="nil"/>
            </w:tcBorders>
          </w:tcPr>
          <w:p w14:paraId="2D62DEE6" w14:textId="77777777" w:rsidR="00851157" w:rsidRPr="00C6578A" w:rsidRDefault="00263227">
            <w:pPr>
              <w:spacing w:after="0" w:line="240" w:lineRule="auto"/>
              <w:ind w:left="-104" w:right="-20"/>
              <w:jc w:val="both"/>
              <w:rPr>
                <w:lang w:val="en-US"/>
              </w:rPr>
            </w:pPr>
            <w:r w:rsidRPr="00C6578A">
              <w:rPr>
                <w:rFonts w:ascii="Arial" w:eastAsia="Arial" w:hAnsi="Arial" w:cs="Arial"/>
                <w:lang w:val="en-US"/>
              </w:rPr>
              <w:t>In</w:t>
            </w:r>
            <w:r w:rsidRPr="00C6578A">
              <w:rPr>
                <w:lang w:val="en-US"/>
              </w:rPr>
              <w:t xml:space="preserve"> </w:t>
            </w:r>
            <w:r w:rsidRPr="00C6578A">
              <w:rPr>
                <w:rFonts w:ascii="Arial" w:eastAsia="Arial" w:hAnsi="Arial" w:cs="Arial"/>
                <w:lang w:val="en-US"/>
              </w:rPr>
              <w:t>case</w:t>
            </w:r>
            <w:r w:rsidRPr="00C6578A">
              <w:rPr>
                <w:lang w:val="en-US"/>
              </w:rPr>
              <w:t xml:space="preserve"> </w:t>
            </w:r>
            <w:r w:rsidRPr="00C6578A">
              <w:rPr>
                <w:rFonts w:ascii="Arial" w:eastAsia="Arial" w:hAnsi="Arial" w:cs="Arial"/>
                <w:lang w:val="en-US"/>
              </w:rPr>
              <w:t>of</w:t>
            </w:r>
            <w:r w:rsidRPr="00C6578A">
              <w:rPr>
                <w:lang w:val="en-US"/>
              </w:rPr>
              <w:t xml:space="preserve"> </w:t>
            </w:r>
            <w:r w:rsidRPr="00C6578A">
              <w:rPr>
                <w:rFonts w:ascii="Arial" w:eastAsia="Arial" w:hAnsi="Arial" w:cs="Arial"/>
                <w:lang w:val="en-US"/>
              </w:rPr>
              <w:t>Quality</w:t>
            </w:r>
            <w:r w:rsidRPr="00C6578A">
              <w:rPr>
                <w:lang w:val="en-US"/>
              </w:rPr>
              <w:t xml:space="preserve"> </w:t>
            </w:r>
            <w:r w:rsidRPr="00C6578A">
              <w:rPr>
                <w:rFonts w:ascii="Arial" w:eastAsia="Arial" w:hAnsi="Arial" w:cs="Arial"/>
                <w:lang w:val="en-US"/>
              </w:rPr>
              <w:t>Based</w:t>
            </w:r>
            <w:r w:rsidRPr="00C6578A">
              <w:rPr>
                <w:lang w:val="en-US"/>
              </w:rPr>
              <w:t xml:space="preserve"> </w:t>
            </w:r>
            <w:r w:rsidRPr="00C6578A">
              <w:rPr>
                <w:rFonts w:ascii="Arial" w:eastAsia="Arial" w:hAnsi="Arial" w:cs="Arial"/>
                <w:lang w:val="en-US"/>
              </w:rPr>
              <w:t>Selection</w:t>
            </w:r>
            <w:r w:rsidRPr="00C6578A">
              <w:rPr>
                <w:lang w:val="en-US"/>
              </w:rPr>
              <w:t xml:space="preserve"> </w:t>
            </w:r>
            <w:r w:rsidRPr="00C6578A">
              <w:rPr>
                <w:rFonts w:ascii="Arial" w:eastAsia="Arial" w:hAnsi="Arial" w:cs="Arial"/>
                <w:lang w:val="en-US"/>
              </w:rPr>
              <w:t>(QBS),</w:t>
            </w:r>
            <w:r w:rsidRPr="00C6578A">
              <w:rPr>
                <w:lang w:val="en-US"/>
              </w:rPr>
              <w:t xml:space="preserve"> </w:t>
            </w:r>
            <w:r w:rsidRPr="00C6578A">
              <w:rPr>
                <w:rFonts w:ascii="Arial" w:eastAsia="Arial" w:hAnsi="Arial" w:cs="Arial"/>
                <w:lang w:val="en-US"/>
              </w:rPr>
              <w:t>if</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presentation</w:t>
            </w:r>
            <w:r w:rsidRPr="00C6578A">
              <w:rPr>
                <w:lang w:val="en-US"/>
              </w:rPr>
              <w:t xml:space="preserve"> </w:t>
            </w:r>
            <w:r w:rsidRPr="00C6578A">
              <w:rPr>
                <w:rFonts w:ascii="Arial" w:eastAsia="Arial" w:hAnsi="Arial" w:cs="Arial"/>
                <w:lang w:val="en-US"/>
              </w:rPr>
              <w:t>of</w:t>
            </w:r>
            <w:r w:rsidRPr="00C6578A">
              <w:rPr>
                <w:lang w:val="en-US"/>
              </w:rPr>
              <w:t xml:space="preserve"> </w:t>
            </w:r>
            <w:r w:rsidRPr="00C6578A">
              <w:rPr>
                <w:rFonts w:ascii="Arial" w:eastAsia="Arial" w:hAnsi="Arial" w:cs="Arial"/>
                <w:lang w:val="en-US"/>
              </w:rPr>
              <w:t>Financial</w:t>
            </w:r>
            <w:r w:rsidRPr="00C6578A">
              <w:rPr>
                <w:lang w:val="en-US"/>
              </w:rPr>
              <w:t xml:space="preserve"> </w:t>
            </w:r>
            <w:r w:rsidRPr="00C6578A">
              <w:rPr>
                <w:rFonts w:ascii="Arial" w:eastAsia="Arial" w:hAnsi="Arial" w:cs="Arial"/>
                <w:lang w:val="en-US"/>
              </w:rPr>
              <w:t>Proposals</w:t>
            </w:r>
            <w:r w:rsidRPr="00C6578A">
              <w:rPr>
                <w:lang w:val="en-US"/>
              </w:rPr>
              <w:t xml:space="preserve"> </w:t>
            </w:r>
            <w:r w:rsidRPr="00C6578A">
              <w:rPr>
                <w:rFonts w:ascii="Arial" w:eastAsia="Arial" w:hAnsi="Arial" w:cs="Arial"/>
                <w:lang w:val="en-US"/>
              </w:rPr>
              <w:t>together</w:t>
            </w:r>
            <w:r w:rsidRPr="00C6578A">
              <w:rPr>
                <w:lang w:val="en-US"/>
              </w:rPr>
              <w:t xml:space="preserve"> </w:t>
            </w:r>
            <w:r w:rsidRPr="00C6578A">
              <w:rPr>
                <w:rFonts w:ascii="Arial" w:eastAsia="Arial" w:hAnsi="Arial" w:cs="Arial"/>
                <w:lang w:val="en-US"/>
              </w:rPr>
              <w:t>with</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Technical</w:t>
            </w:r>
            <w:r w:rsidRPr="00C6578A">
              <w:rPr>
                <w:lang w:val="en-US"/>
              </w:rPr>
              <w:t xml:space="preserve"> </w:t>
            </w:r>
            <w:r w:rsidRPr="00C6578A">
              <w:rPr>
                <w:rFonts w:ascii="Arial" w:eastAsia="Arial" w:hAnsi="Arial" w:cs="Arial"/>
                <w:lang w:val="en-US"/>
              </w:rPr>
              <w:t>Proposals</w:t>
            </w:r>
            <w:r w:rsidRPr="00C6578A">
              <w:rPr>
                <w:lang w:val="en-US"/>
              </w:rPr>
              <w:t xml:space="preserve"> </w:t>
            </w:r>
            <w:r w:rsidRPr="00C6578A">
              <w:rPr>
                <w:rFonts w:ascii="Arial" w:eastAsia="Arial" w:hAnsi="Arial" w:cs="Arial"/>
                <w:lang w:val="en-US"/>
              </w:rPr>
              <w:t>was</w:t>
            </w:r>
            <w:r w:rsidRPr="00C6578A">
              <w:rPr>
                <w:lang w:val="en-US"/>
              </w:rPr>
              <w:t xml:space="preserve"> </w:t>
            </w:r>
            <w:r w:rsidRPr="00C6578A">
              <w:rPr>
                <w:rFonts w:ascii="Arial" w:eastAsia="Arial" w:hAnsi="Arial" w:cs="Arial"/>
                <w:lang w:val="en-US"/>
              </w:rPr>
              <w:t>requested,</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Evaluation</w:t>
            </w:r>
            <w:r w:rsidRPr="00C6578A">
              <w:rPr>
                <w:lang w:val="en-US"/>
              </w:rPr>
              <w:t xml:space="preserve"> </w:t>
            </w:r>
            <w:r w:rsidRPr="00C6578A">
              <w:rPr>
                <w:rFonts w:ascii="Arial" w:eastAsia="Arial" w:hAnsi="Arial" w:cs="Arial"/>
                <w:lang w:val="en-US"/>
              </w:rPr>
              <w:t>Committee</w:t>
            </w:r>
            <w:r w:rsidRPr="00C6578A">
              <w:rPr>
                <w:lang w:val="en-US"/>
              </w:rPr>
              <w:t xml:space="preserve"> </w:t>
            </w:r>
            <w:r w:rsidRPr="00C6578A">
              <w:rPr>
                <w:rFonts w:ascii="Arial" w:eastAsia="Arial" w:hAnsi="Arial" w:cs="Arial"/>
                <w:lang w:val="en-US"/>
              </w:rPr>
              <w:t>of</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Contracting Party</w:t>
            </w:r>
            <w:r w:rsidRPr="00C6578A">
              <w:rPr>
                <w:lang w:val="en-US"/>
              </w:rPr>
              <w:t xml:space="preserve"> </w:t>
            </w:r>
            <w:r w:rsidRPr="00C6578A">
              <w:rPr>
                <w:rFonts w:ascii="Arial" w:eastAsia="Arial" w:hAnsi="Arial" w:cs="Arial"/>
                <w:lang w:val="en-US"/>
              </w:rPr>
              <w:t>will</w:t>
            </w:r>
            <w:r w:rsidRPr="00C6578A">
              <w:rPr>
                <w:lang w:val="en-US"/>
              </w:rPr>
              <w:t xml:space="preserve"> </w:t>
            </w:r>
            <w:r w:rsidRPr="00C6578A">
              <w:rPr>
                <w:rFonts w:ascii="Arial" w:eastAsia="Arial" w:hAnsi="Arial" w:cs="Arial"/>
                <w:lang w:val="en-US"/>
              </w:rPr>
              <w:t>open</w:t>
            </w:r>
            <w:r w:rsidRPr="00C6578A">
              <w:rPr>
                <w:lang w:val="en-US"/>
              </w:rPr>
              <w:t xml:space="preserve"> </w:t>
            </w:r>
            <w:r w:rsidRPr="00C6578A">
              <w:rPr>
                <w:rFonts w:ascii="Arial" w:eastAsia="Arial" w:hAnsi="Arial" w:cs="Arial"/>
                <w:lang w:val="en-US"/>
              </w:rPr>
              <w:t>only</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Financial Proposal</w:t>
            </w:r>
            <w:r w:rsidRPr="00C6578A">
              <w:rPr>
                <w:lang w:val="en-US"/>
              </w:rPr>
              <w:t xml:space="preserve"> </w:t>
            </w:r>
            <w:r w:rsidRPr="00C6578A">
              <w:rPr>
                <w:rFonts w:ascii="Arial" w:eastAsia="Arial" w:hAnsi="Arial" w:cs="Arial"/>
                <w:lang w:val="en-US"/>
              </w:rPr>
              <w:t>of</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Consultant</w:t>
            </w:r>
            <w:r w:rsidRPr="00C6578A">
              <w:rPr>
                <w:lang w:val="en-US"/>
              </w:rPr>
              <w:t xml:space="preserve"> </w:t>
            </w:r>
            <w:r w:rsidRPr="00C6578A">
              <w:rPr>
                <w:rFonts w:ascii="Arial" w:eastAsia="Arial" w:hAnsi="Arial" w:cs="Arial"/>
                <w:lang w:val="en-US"/>
              </w:rPr>
              <w:t>who</w:t>
            </w:r>
            <w:r w:rsidRPr="00C6578A">
              <w:rPr>
                <w:lang w:val="en-US"/>
              </w:rPr>
              <w:t xml:space="preserve"> </w:t>
            </w:r>
            <w:r w:rsidRPr="00C6578A">
              <w:rPr>
                <w:rFonts w:ascii="Arial" w:eastAsia="Arial" w:hAnsi="Arial" w:cs="Arial"/>
                <w:lang w:val="en-US"/>
              </w:rPr>
              <w:t>has</w:t>
            </w:r>
            <w:r w:rsidRPr="00C6578A">
              <w:rPr>
                <w:lang w:val="en-US"/>
              </w:rPr>
              <w:t xml:space="preserve"> </w:t>
            </w:r>
            <w:r w:rsidRPr="00C6578A">
              <w:rPr>
                <w:rFonts w:ascii="Arial" w:eastAsia="Arial" w:hAnsi="Arial" w:cs="Arial"/>
                <w:lang w:val="en-US"/>
              </w:rPr>
              <w:t>obtained</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highest</w:t>
            </w:r>
            <w:r w:rsidRPr="00C6578A">
              <w:rPr>
                <w:lang w:val="en-US"/>
              </w:rPr>
              <w:t xml:space="preserve"> </w:t>
            </w:r>
            <w:r w:rsidRPr="00C6578A">
              <w:rPr>
                <w:rFonts w:ascii="Arial" w:eastAsia="Arial" w:hAnsi="Arial" w:cs="Arial"/>
                <w:lang w:val="en-US"/>
              </w:rPr>
              <w:t>score</w:t>
            </w:r>
            <w:r w:rsidRPr="00C6578A">
              <w:rPr>
                <w:lang w:val="en-US"/>
              </w:rPr>
              <w:t xml:space="preserve"> </w:t>
            </w:r>
            <w:r w:rsidRPr="00C6578A">
              <w:rPr>
                <w:rFonts w:ascii="Arial" w:eastAsia="Arial" w:hAnsi="Arial" w:cs="Arial"/>
                <w:lang w:val="en-US"/>
              </w:rPr>
              <w:t>in</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technical</w:t>
            </w:r>
            <w:r w:rsidRPr="00C6578A">
              <w:rPr>
                <w:lang w:val="en-US"/>
              </w:rPr>
              <w:t xml:space="preserve"> </w:t>
            </w:r>
            <w:r w:rsidRPr="00C6578A">
              <w:rPr>
                <w:rFonts w:ascii="Arial" w:eastAsia="Arial" w:hAnsi="Arial" w:cs="Arial"/>
                <w:lang w:val="en-US"/>
              </w:rPr>
              <w:t>evaluation.</w:t>
            </w:r>
            <w:r w:rsidRPr="00C6578A">
              <w:rPr>
                <w:lang w:val="en-US"/>
              </w:rPr>
              <w:t xml:space="preserve"> </w:t>
            </w:r>
          </w:p>
          <w:p w14:paraId="2D62DEE7" w14:textId="77777777" w:rsidR="00851157" w:rsidRPr="00C6578A" w:rsidRDefault="00263227">
            <w:pPr>
              <w:spacing w:after="0" w:line="240" w:lineRule="auto"/>
              <w:ind w:left="-104" w:right="-20"/>
              <w:jc w:val="both"/>
              <w:rPr>
                <w:lang w:val="en-US"/>
              </w:rPr>
            </w:pP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other</w:t>
            </w:r>
            <w:r w:rsidRPr="00C6578A">
              <w:rPr>
                <w:lang w:val="en-US"/>
              </w:rPr>
              <w:t xml:space="preserve"> </w:t>
            </w:r>
            <w:r w:rsidRPr="00C6578A">
              <w:rPr>
                <w:rFonts w:ascii="Arial" w:eastAsia="Arial" w:hAnsi="Arial" w:cs="Arial"/>
                <w:lang w:val="en-US"/>
              </w:rPr>
              <w:t>Financial</w:t>
            </w:r>
            <w:r w:rsidRPr="00C6578A">
              <w:rPr>
                <w:lang w:val="en-US"/>
              </w:rPr>
              <w:t xml:space="preserve"> </w:t>
            </w:r>
            <w:r w:rsidRPr="00C6578A">
              <w:rPr>
                <w:rFonts w:ascii="Arial" w:eastAsia="Arial" w:hAnsi="Arial" w:cs="Arial"/>
                <w:lang w:val="en-US"/>
              </w:rPr>
              <w:t>Proposals</w:t>
            </w:r>
            <w:r w:rsidRPr="00C6578A">
              <w:rPr>
                <w:lang w:val="en-US"/>
              </w:rPr>
              <w:t xml:space="preserve"> </w:t>
            </w:r>
            <w:r w:rsidRPr="00C6578A">
              <w:rPr>
                <w:rFonts w:ascii="Arial" w:eastAsia="Arial" w:hAnsi="Arial" w:cs="Arial"/>
                <w:lang w:val="en-US"/>
              </w:rPr>
              <w:t>will</w:t>
            </w:r>
            <w:r w:rsidRPr="00C6578A">
              <w:rPr>
                <w:lang w:val="en-US"/>
              </w:rPr>
              <w:t xml:space="preserve"> </w:t>
            </w:r>
            <w:r w:rsidRPr="00C6578A">
              <w:rPr>
                <w:rFonts w:ascii="Arial" w:eastAsia="Arial" w:hAnsi="Arial" w:cs="Arial"/>
                <w:lang w:val="en-US"/>
              </w:rPr>
              <w:t>be</w:t>
            </w:r>
            <w:r w:rsidRPr="00C6578A">
              <w:rPr>
                <w:lang w:val="en-US"/>
              </w:rPr>
              <w:t xml:space="preserve"> </w:t>
            </w:r>
            <w:r w:rsidRPr="00C6578A">
              <w:rPr>
                <w:rFonts w:ascii="Arial" w:eastAsia="Arial" w:hAnsi="Arial" w:cs="Arial"/>
                <w:lang w:val="en-US"/>
              </w:rPr>
              <w:t>returned</w:t>
            </w:r>
            <w:r w:rsidRPr="00C6578A">
              <w:rPr>
                <w:lang w:val="en-US"/>
              </w:rPr>
              <w:t xml:space="preserve"> </w:t>
            </w:r>
            <w:r w:rsidRPr="00C6578A">
              <w:rPr>
                <w:rFonts w:ascii="Arial" w:eastAsia="Arial" w:hAnsi="Arial" w:cs="Arial"/>
                <w:lang w:val="en-US"/>
              </w:rPr>
              <w:t>unopened</w:t>
            </w:r>
            <w:r w:rsidRPr="00C6578A">
              <w:rPr>
                <w:lang w:val="en-US"/>
              </w:rPr>
              <w:t xml:space="preserve"> </w:t>
            </w:r>
            <w:r w:rsidRPr="00C6578A">
              <w:rPr>
                <w:rFonts w:ascii="Arial" w:eastAsia="Arial" w:hAnsi="Arial" w:cs="Arial"/>
                <w:lang w:val="en-US"/>
              </w:rPr>
              <w:t>once</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negotiations</w:t>
            </w:r>
            <w:r w:rsidRPr="00C6578A">
              <w:rPr>
                <w:lang w:val="en-US"/>
              </w:rPr>
              <w:t xml:space="preserve"> </w:t>
            </w:r>
            <w:r w:rsidRPr="00C6578A">
              <w:rPr>
                <w:rFonts w:ascii="Arial" w:eastAsia="Arial" w:hAnsi="Arial" w:cs="Arial"/>
                <w:lang w:val="en-US"/>
              </w:rPr>
              <w:t>are</w:t>
            </w:r>
            <w:r w:rsidRPr="00C6578A">
              <w:rPr>
                <w:lang w:val="en-US"/>
              </w:rPr>
              <w:t xml:space="preserve"> </w:t>
            </w:r>
            <w:r w:rsidRPr="00C6578A">
              <w:rPr>
                <w:rFonts w:ascii="Arial" w:eastAsia="Arial" w:hAnsi="Arial" w:cs="Arial"/>
                <w:lang w:val="en-US"/>
              </w:rPr>
              <w:t>successfully</w:t>
            </w:r>
            <w:r w:rsidRPr="00C6578A">
              <w:rPr>
                <w:lang w:val="en-US"/>
              </w:rPr>
              <w:t xml:space="preserve"> </w:t>
            </w:r>
            <w:r w:rsidRPr="00C6578A">
              <w:rPr>
                <w:rFonts w:ascii="Arial" w:eastAsia="Arial" w:hAnsi="Arial" w:cs="Arial"/>
                <w:lang w:val="en-US"/>
              </w:rPr>
              <w:t>concluded</w:t>
            </w:r>
            <w:r w:rsidRPr="00C6578A">
              <w:rPr>
                <w:lang w:val="en-US"/>
              </w:rPr>
              <w:t xml:space="preserve"> </w:t>
            </w:r>
            <w:r w:rsidRPr="00C6578A">
              <w:rPr>
                <w:rFonts w:ascii="Arial" w:eastAsia="Arial" w:hAnsi="Arial" w:cs="Arial"/>
                <w:lang w:val="en-US"/>
              </w:rPr>
              <w:t>and</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Contract</w:t>
            </w:r>
            <w:r w:rsidRPr="00C6578A">
              <w:rPr>
                <w:lang w:val="en-US"/>
              </w:rPr>
              <w:t xml:space="preserve"> </w:t>
            </w:r>
            <w:r w:rsidRPr="00C6578A">
              <w:rPr>
                <w:rFonts w:ascii="Arial" w:eastAsia="Arial" w:hAnsi="Arial" w:cs="Arial"/>
                <w:lang w:val="en-US"/>
              </w:rPr>
              <w:t>is</w:t>
            </w:r>
            <w:r w:rsidRPr="00C6578A">
              <w:rPr>
                <w:lang w:val="en-US"/>
              </w:rPr>
              <w:t xml:space="preserve"> </w:t>
            </w:r>
            <w:r w:rsidRPr="00C6578A">
              <w:rPr>
                <w:rFonts w:ascii="Arial" w:eastAsia="Arial" w:hAnsi="Arial" w:cs="Arial"/>
                <w:lang w:val="en-US"/>
              </w:rPr>
              <w:t>signed.</w:t>
            </w:r>
          </w:p>
        </w:tc>
      </w:tr>
      <w:tr w:rsidR="00851157" w:rsidRPr="00C6578A" w14:paraId="2D62DEF0" w14:textId="77777777">
        <w:trPr>
          <w:trHeight w:val="699"/>
        </w:trPr>
        <w:tc>
          <w:tcPr>
            <w:tcW w:w="1980" w:type="dxa"/>
            <w:vMerge/>
            <w:shd w:val="clear" w:color="auto" w:fill="auto"/>
          </w:tcPr>
          <w:p w14:paraId="2D62DEE9" w14:textId="77777777" w:rsidR="00851157" w:rsidRPr="00C6578A" w:rsidRDefault="00851157">
            <w:pPr>
              <w:widowControl w:val="0"/>
              <w:pBdr>
                <w:top w:val="nil"/>
                <w:left w:val="nil"/>
                <w:bottom w:val="nil"/>
                <w:right w:val="nil"/>
                <w:between w:val="nil"/>
              </w:pBdr>
              <w:spacing w:after="0"/>
              <w:rPr>
                <w:lang w:val="en-US"/>
              </w:rPr>
            </w:pPr>
          </w:p>
        </w:tc>
        <w:tc>
          <w:tcPr>
            <w:tcW w:w="720" w:type="dxa"/>
            <w:tcBorders>
              <w:right w:val="nil"/>
            </w:tcBorders>
          </w:tcPr>
          <w:p w14:paraId="2D62DEEA" w14:textId="77777777" w:rsidR="00851157" w:rsidRPr="00C6578A" w:rsidRDefault="00263227">
            <w:pPr>
              <w:spacing w:before="100" w:after="100" w:line="240" w:lineRule="auto"/>
              <w:ind w:left="655" w:hanging="655"/>
              <w:jc w:val="center"/>
              <w:rPr>
                <w:rFonts w:ascii="Arial" w:eastAsia="Arial" w:hAnsi="Arial" w:cs="Arial"/>
                <w:lang w:val="en-US"/>
              </w:rPr>
            </w:pPr>
            <w:r w:rsidRPr="00C6578A">
              <w:rPr>
                <w:rFonts w:ascii="Arial" w:eastAsia="Arial" w:hAnsi="Arial" w:cs="Arial"/>
                <w:lang w:val="en-US"/>
              </w:rPr>
              <w:t>26.3</w:t>
            </w:r>
          </w:p>
        </w:tc>
        <w:tc>
          <w:tcPr>
            <w:tcW w:w="6754" w:type="dxa"/>
            <w:tcBorders>
              <w:left w:val="nil"/>
            </w:tcBorders>
          </w:tcPr>
          <w:p w14:paraId="2D62DEEB" w14:textId="77777777" w:rsidR="00851157" w:rsidRPr="00C6578A" w:rsidRDefault="00263227">
            <w:pPr>
              <w:spacing w:after="0" w:line="240" w:lineRule="auto"/>
              <w:ind w:right="51"/>
              <w:jc w:val="both"/>
              <w:rPr>
                <w:lang w:val="en-US"/>
              </w:rPr>
            </w:pPr>
            <w:r w:rsidRPr="00C6578A">
              <w:rPr>
                <w:rFonts w:ascii="Arial" w:eastAsia="Arial" w:hAnsi="Arial" w:cs="Arial"/>
                <w:lang w:val="en-US"/>
              </w:rPr>
              <w:t>Simultaneously,</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Contracting Party</w:t>
            </w:r>
            <w:r w:rsidRPr="00C6578A">
              <w:rPr>
                <w:lang w:val="en-US"/>
              </w:rPr>
              <w:t xml:space="preserve"> </w:t>
            </w:r>
            <w:r w:rsidRPr="00C6578A">
              <w:rPr>
                <w:rFonts w:ascii="Arial" w:eastAsia="Arial" w:hAnsi="Arial" w:cs="Arial"/>
                <w:lang w:val="en-US"/>
              </w:rPr>
              <w:t>shall</w:t>
            </w:r>
            <w:r w:rsidRPr="00C6578A">
              <w:rPr>
                <w:lang w:val="en-US"/>
              </w:rPr>
              <w:t xml:space="preserve"> </w:t>
            </w:r>
            <w:r w:rsidRPr="00C6578A">
              <w:rPr>
                <w:rFonts w:ascii="Arial" w:eastAsia="Arial" w:hAnsi="Arial" w:cs="Arial"/>
                <w:lang w:val="en-US"/>
              </w:rPr>
              <w:t>notify</w:t>
            </w:r>
            <w:r w:rsidRPr="00C6578A">
              <w:rPr>
                <w:lang w:val="en-US"/>
              </w:rPr>
              <w:t xml:space="preserve"> </w:t>
            </w:r>
            <w:r w:rsidRPr="00C6578A">
              <w:rPr>
                <w:rFonts w:ascii="Arial" w:eastAsia="Arial" w:hAnsi="Arial" w:cs="Arial"/>
                <w:lang w:val="en-US"/>
              </w:rPr>
              <w:t>in</w:t>
            </w:r>
            <w:r w:rsidRPr="00C6578A">
              <w:rPr>
                <w:lang w:val="en-US"/>
              </w:rPr>
              <w:t xml:space="preserve"> </w:t>
            </w:r>
            <w:r w:rsidRPr="00C6578A">
              <w:rPr>
                <w:rFonts w:ascii="Arial" w:eastAsia="Arial" w:hAnsi="Arial" w:cs="Arial"/>
                <w:lang w:val="en-US"/>
              </w:rPr>
              <w:t>writing</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consultants</w:t>
            </w:r>
            <w:r w:rsidRPr="00C6578A">
              <w:rPr>
                <w:lang w:val="en-US"/>
              </w:rPr>
              <w:t xml:space="preserve"> </w:t>
            </w:r>
            <w:r w:rsidRPr="00C6578A">
              <w:rPr>
                <w:rFonts w:ascii="Arial" w:eastAsia="Arial" w:hAnsi="Arial" w:cs="Arial"/>
                <w:lang w:val="en-US"/>
              </w:rPr>
              <w:t>whose</w:t>
            </w:r>
            <w:r w:rsidRPr="00C6578A">
              <w:rPr>
                <w:lang w:val="en-US"/>
              </w:rPr>
              <w:t xml:space="preserve"> </w:t>
            </w:r>
            <w:r w:rsidRPr="00C6578A">
              <w:rPr>
                <w:rFonts w:ascii="Arial" w:eastAsia="Arial" w:hAnsi="Arial" w:cs="Arial"/>
                <w:lang w:val="en-US"/>
              </w:rPr>
              <w:t>Proposals</w:t>
            </w:r>
            <w:r w:rsidRPr="00C6578A">
              <w:rPr>
                <w:lang w:val="en-US"/>
              </w:rPr>
              <w:t xml:space="preserve"> </w:t>
            </w:r>
            <w:r w:rsidRPr="00C6578A">
              <w:rPr>
                <w:rFonts w:ascii="Arial" w:eastAsia="Arial" w:hAnsi="Arial" w:cs="Arial"/>
                <w:lang w:val="en-US"/>
              </w:rPr>
              <w:t>obtained</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minimum</w:t>
            </w:r>
            <w:r w:rsidRPr="00C6578A">
              <w:rPr>
                <w:lang w:val="en-US"/>
              </w:rPr>
              <w:t xml:space="preserve"> </w:t>
            </w:r>
            <w:r w:rsidRPr="00C6578A">
              <w:rPr>
                <w:rFonts w:ascii="Arial" w:eastAsia="Arial" w:hAnsi="Arial" w:cs="Arial"/>
                <w:lang w:val="en-US"/>
              </w:rPr>
              <w:t>technical</w:t>
            </w:r>
            <w:r w:rsidRPr="00C6578A">
              <w:rPr>
                <w:lang w:val="en-US"/>
              </w:rPr>
              <w:t xml:space="preserve"> </w:t>
            </w:r>
            <w:r w:rsidRPr="00C6578A">
              <w:rPr>
                <w:rFonts w:ascii="Arial" w:eastAsia="Arial" w:hAnsi="Arial" w:cs="Arial"/>
                <w:lang w:val="en-US"/>
              </w:rPr>
              <w:t>score</w:t>
            </w:r>
            <w:r w:rsidRPr="00C6578A">
              <w:rPr>
                <w:lang w:val="en-US"/>
              </w:rPr>
              <w:t xml:space="preserve"> </w:t>
            </w:r>
            <w:r w:rsidRPr="00C6578A">
              <w:rPr>
                <w:rFonts w:ascii="Arial" w:eastAsia="Arial" w:hAnsi="Arial" w:cs="Arial"/>
                <w:lang w:val="en-US"/>
              </w:rPr>
              <w:t>and</w:t>
            </w:r>
            <w:r w:rsidRPr="00C6578A">
              <w:rPr>
                <w:lang w:val="en-US"/>
              </w:rPr>
              <w:t xml:space="preserve"> </w:t>
            </w:r>
            <w:r w:rsidRPr="00C6578A">
              <w:rPr>
                <w:rFonts w:ascii="Arial" w:eastAsia="Arial" w:hAnsi="Arial" w:cs="Arial"/>
                <w:lang w:val="en-US"/>
              </w:rPr>
              <w:t>were</w:t>
            </w:r>
            <w:r w:rsidRPr="00C6578A">
              <w:rPr>
                <w:lang w:val="en-US"/>
              </w:rPr>
              <w:t xml:space="preserve"> </w:t>
            </w:r>
            <w:r w:rsidRPr="00C6578A">
              <w:rPr>
                <w:rFonts w:ascii="Arial" w:eastAsia="Arial" w:hAnsi="Arial" w:cs="Arial"/>
                <w:lang w:val="en-US"/>
              </w:rPr>
              <w:t>considered</w:t>
            </w:r>
            <w:r w:rsidRPr="00C6578A">
              <w:rPr>
                <w:lang w:val="en-US"/>
              </w:rPr>
              <w:t xml:space="preserve"> </w:t>
            </w:r>
            <w:r w:rsidRPr="00C6578A">
              <w:rPr>
                <w:rFonts w:ascii="Arial" w:eastAsia="Arial" w:hAnsi="Arial" w:cs="Arial"/>
                <w:lang w:val="en-US"/>
              </w:rPr>
              <w:t>eligible</w:t>
            </w:r>
            <w:r w:rsidRPr="00C6578A">
              <w:rPr>
                <w:lang w:val="en-US"/>
              </w:rPr>
              <w:t xml:space="preserve"> </w:t>
            </w:r>
            <w:r w:rsidRPr="00C6578A">
              <w:rPr>
                <w:rFonts w:ascii="Arial" w:eastAsia="Arial" w:hAnsi="Arial" w:cs="Arial"/>
                <w:lang w:val="en-US"/>
              </w:rPr>
              <w:t>for</w:t>
            </w:r>
            <w:r w:rsidRPr="00C6578A">
              <w:rPr>
                <w:lang w:val="en-US"/>
              </w:rPr>
              <w:t xml:space="preserve"> </w:t>
            </w:r>
            <w:r w:rsidRPr="00C6578A">
              <w:rPr>
                <w:rFonts w:ascii="Arial" w:eastAsia="Arial" w:hAnsi="Arial" w:cs="Arial"/>
                <w:lang w:val="en-US"/>
              </w:rPr>
              <w:t>responding</w:t>
            </w:r>
            <w:r w:rsidRPr="00C6578A">
              <w:rPr>
                <w:lang w:val="en-US"/>
              </w:rPr>
              <w:t xml:space="preserve"> </w:t>
            </w:r>
            <w:r w:rsidRPr="00C6578A">
              <w:rPr>
                <w:rFonts w:ascii="Arial" w:eastAsia="Arial" w:hAnsi="Arial" w:cs="Arial"/>
                <w:lang w:val="en-US"/>
              </w:rPr>
              <w:t>to</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Competition Document</w:t>
            </w:r>
            <w:r w:rsidRPr="00C6578A">
              <w:rPr>
                <w:lang w:val="en-US"/>
              </w:rPr>
              <w:t xml:space="preserve"> </w:t>
            </w:r>
            <w:r w:rsidRPr="00C6578A">
              <w:rPr>
                <w:rFonts w:ascii="Arial" w:eastAsia="Arial" w:hAnsi="Arial" w:cs="Arial"/>
                <w:lang w:val="en-US"/>
              </w:rPr>
              <w:t>and/or</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Terms</w:t>
            </w:r>
            <w:r w:rsidRPr="00C6578A">
              <w:rPr>
                <w:lang w:val="en-US"/>
              </w:rPr>
              <w:t xml:space="preserve"> </w:t>
            </w:r>
            <w:r w:rsidRPr="00C6578A">
              <w:rPr>
                <w:rFonts w:ascii="Arial" w:eastAsia="Arial" w:hAnsi="Arial" w:cs="Arial"/>
                <w:lang w:val="en-US"/>
              </w:rPr>
              <w:t>of</w:t>
            </w:r>
            <w:r w:rsidRPr="00C6578A">
              <w:rPr>
                <w:lang w:val="en-US"/>
              </w:rPr>
              <w:t xml:space="preserve"> </w:t>
            </w:r>
            <w:r w:rsidRPr="00C6578A">
              <w:rPr>
                <w:rFonts w:ascii="Arial" w:eastAsia="Arial" w:hAnsi="Arial" w:cs="Arial"/>
                <w:lang w:val="en-US"/>
              </w:rPr>
              <w:t>Reference,</w:t>
            </w:r>
            <w:r w:rsidRPr="00C6578A">
              <w:rPr>
                <w:lang w:val="en-US"/>
              </w:rPr>
              <w:t xml:space="preserve"> </w:t>
            </w:r>
            <w:r w:rsidRPr="00C6578A">
              <w:rPr>
                <w:rFonts w:ascii="Arial" w:eastAsia="Arial" w:hAnsi="Arial" w:cs="Arial"/>
                <w:lang w:val="en-US"/>
              </w:rPr>
              <w:t>and</w:t>
            </w:r>
            <w:r w:rsidRPr="00C6578A">
              <w:rPr>
                <w:lang w:val="en-US"/>
              </w:rPr>
              <w:t xml:space="preserve"> </w:t>
            </w:r>
            <w:r w:rsidRPr="00C6578A">
              <w:rPr>
                <w:rFonts w:ascii="Arial" w:eastAsia="Arial" w:hAnsi="Arial" w:cs="Arial"/>
                <w:lang w:val="en-US"/>
              </w:rPr>
              <w:t>shall</w:t>
            </w:r>
            <w:r w:rsidRPr="00C6578A">
              <w:rPr>
                <w:lang w:val="en-US"/>
              </w:rPr>
              <w:t xml:space="preserve"> </w:t>
            </w:r>
            <w:r w:rsidRPr="00C6578A">
              <w:rPr>
                <w:rFonts w:ascii="Arial" w:eastAsia="Arial" w:hAnsi="Arial" w:cs="Arial"/>
                <w:lang w:val="en-US"/>
              </w:rPr>
              <w:t>communicate</w:t>
            </w:r>
            <w:r w:rsidRPr="00C6578A">
              <w:rPr>
                <w:lang w:val="en-US"/>
              </w:rPr>
              <w:t xml:space="preserve"> </w:t>
            </w:r>
            <w:r w:rsidRPr="00C6578A">
              <w:rPr>
                <w:rFonts w:ascii="Arial" w:eastAsia="Arial" w:hAnsi="Arial" w:cs="Arial"/>
                <w:lang w:val="en-US"/>
              </w:rPr>
              <w:t>to</w:t>
            </w:r>
            <w:r w:rsidRPr="00C6578A">
              <w:rPr>
                <w:lang w:val="en-US"/>
              </w:rPr>
              <w:t xml:space="preserve"> </w:t>
            </w:r>
            <w:r w:rsidRPr="00C6578A">
              <w:rPr>
                <w:rFonts w:ascii="Arial" w:eastAsia="Arial" w:hAnsi="Arial" w:cs="Arial"/>
                <w:lang w:val="en-US"/>
              </w:rPr>
              <w:t>them</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following:</w:t>
            </w:r>
            <w:r w:rsidRPr="00C6578A">
              <w:rPr>
                <w:lang w:val="en-US"/>
              </w:rPr>
              <w:t xml:space="preserve"> </w:t>
            </w:r>
          </w:p>
          <w:p w14:paraId="2D62DEEC" w14:textId="77777777" w:rsidR="00851157" w:rsidRPr="00C6578A" w:rsidRDefault="00851157">
            <w:pPr>
              <w:spacing w:after="0" w:line="240" w:lineRule="auto"/>
              <w:ind w:right="51"/>
              <w:jc w:val="both"/>
              <w:rPr>
                <w:lang w:val="en-US"/>
              </w:rPr>
            </w:pPr>
          </w:p>
          <w:p w14:paraId="2D62DEED" w14:textId="77777777" w:rsidR="00851157" w:rsidRPr="00C6578A" w:rsidRDefault="00263227" w:rsidP="0052370A">
            <w:pPr>
              <w:numPr>
                <w:ilvl w:val="0"/>
                <w:numId w:val="126"/>
              </w:numPr>
              <w:pBdr>
                <w:top w:val="nil"/>
                <w:left w:val="nil"/>
                <w:bottom w:val="nil"/>
                <w:right w:val="nil"/>
                <w:between w:val="nil"/>
              </w:pBdr>
              <w:spacing w:after="0" w:line="240" w:lineRule="auto"/>
              <w:ind w:left="341" w:right="51" w:hanging="270"/>
              <w:jc w:val="both"/>
              <w:rPr>
                <w:rFonts w:ascii="Arial" w:eastAsia="Arial" w:hAnsi="Arial" w:cs="Arial"/>
                <w:color w:val="000000"/>
                <w:lang w:val="en-US"/>
              </w:rPr>
            </w:pPr>
            <w:r w:rsidRPr="00C6578A">
              <w:rPr>
                <w:rFonts w:ascii="Arial" w:eastAsia="Arial" w:hAnsi="Arial" w:cs="Arial"/>
                <w:color w:val="000000"/>
                <w:lang w:val="en-US"/>
              </w:rPr>
              <w:t xml:space="preserve">That their Proposal responded to the Competition Document and/or the Terms of Reference and that they obtained the minimum technical score necessary. </w:t>
            </w:r>
          </w:p>
          <w:p w14:paraId="2D62DEEE" w14:textId="77777777" w:rsidR="00851157" w:rsidRPr="00C6578A" w:rsidRDefault="00263227" w:rsidP="0052370A">
            <w:pPr>
              <w:numPr>
                <w:ilvl w:val="0"/>
                <w:numId w:val="126"/>
              </w:numPr>
              <w:pBdr>
                <w:top w:val="nil"/>
                <w:left w:val="nil"/>
                <w:bottom w:val="nil"/>
                <w:right w:val="nil"/>
                <w:between w:val="nil"/>
              </w:pBdr>
              <w:spacing w:after="0" w:line="240" w:lineRule="auto"/>
              <w:ind w:left="341" w:right="51" w:hanging="270"/>
              <w:jc w:val="both"/>
              <w:rPr>
                <w:rFonts w:ascii="Arial" w:eastAsia="Arial" w:hAnsi="Arial" w:cs="Arial"/>
                <w:color w:val="000000"/>
                <w:lang w:val="en-US"/>
              </w:rPr>
            </w:pPr>
            <w:r w:rsidRPr="00C6578A">
              <w:rPr>
                <w:rFonts w:ascii="Arial" w:eastAsia="Arial" w:hAnsi="Arial" w:cs="Arial"/>
                <w:color w:val="000000"/>
                <w:lang w:val="en-US"/>
              </w:rPr>
              <w:t xml:space="preserve">The consultant's overall technical score and the scores obtained in each criterion and sub-criteria. </w:t>
            </w:r>
          </w:p>
          <w:p w14:paraId="2D62DEEF" w14:textId="77777777" w:rsidR="00851157" w:rsidRPr="00C6578A" w:rsidRDefault="00263227" w:rsidP="0052370A">
            <w:pPr>
              <w:numPr>
                <w:ilvl w:val="0"/>
                <w:numId w:val="126"/>
              </w:numPr>
              <w:pBdr>
                <w:top w:val="nil"/>
                <w:left w:val="nil"/>
                <w:bottom w:val="nil"/>
                <w:right w:val="nil"/>
                <w:between w:val="nil"/>
              </w:pBdr>
              <w:spacing w:after="0" w:line="240" w:lineRule="auto"/>
              <w:ind w:left="341" w:right="51" w:hanging="270"/>
              <w:jc w:val="both"/>
              <w:rPr>
                <w:rFonts w:ascii="Arial" w:eastAsia="Arial" w:hAnsi="Arial" w:cs="Arial"/>
                <w:color w:val="000000"/>
                <w:lang w:val="en-US"/>
              </w:rPr>
            </w:pPr>
            <w:r w:rsidRPr="00C6578A">
              <w:rPr>
                <w:rFonts w:ascii="Arial" w:eastAsia="Arial" w:hAnsi="Arial" w:cs="Arial"/>
                <w:color w:val="000000"/>
                <w:lang w:val="en-US"/>
              </w:rPr>
              <w:t>That their financial proposal will be opened at the public opening ceremony. The date, time, and place of the public opening of the financial proposals, to which they are invited to attend.</w:t>
            </w:r>
          </w:p>
        </w:tc>
      </w:tr>
      <w:tr w:rsidR="00851157" w:rsidRPr="00C6578A" w14:paraId="2D62DEF7" w14:textId="77777777">
        <w:trPr>
          <w:trHeight w:val="699"/>
        </w:trPr>
        <w:tc>
          <w:tcPr>
            <w:tcW w:w="1980" w:type="dxa"/>
            <w:vMerge/>
            <w:shd w:val="clear" w:color="auto" w:fill="auto"/>
          </w:tcPr>
          <w:p w14:paraId="2D62DEF1" w14:textId="77777777" w:rsidR="00851157" w:rsidRPr="00C6578A" w:rsidRDefault="00851157">
            <w:pPr>
              <w:widowControl w:val="0"/>
              <w:pBdr>
                <w:top w:val="nil"/>
                <w:left w:val="nil"/>
                <w:bottom w:val="nil"/>
                <w:right w:val="nil"/>
                <w:between w:val="nil"/>
              </w:pBdr>
              <w:spacing w:after="0"/>
              <w:rPr>
                <w:rFonts w:ascii="Arial" w:eastAsia="Arial" w:hAnsi="Arial" w:cs="Arial"/>
                <w:color w:val="000000"/>
                <w:lang w:val="en-US"/>
              </w:rPr>
            </w:pPr>
          </w:p>
        </w:tc>
        <w:tc>
          <w:tcPr>
            <w:tcW w:w="720" w:type="dxa"/>
            <w:tcBorders>
              <w:right w:val="nil"/>
            </w:tcBorders>
          </w:tcPr>
          <w:p w14:paraId="2D62DEF2" w14:textId="77777777" w:rsidR="00851157" w:rsidRPr="00C6578A" w:rsidRDefault="00263227">
            <w:pPr>
              <w:spacing w:before="100" w:after="100" w:line="240" w:lineRule="auto"/>
              <w:ind w:left="655" w:hanging="655"/>
              <w:jc w:val="center"/>
              <w:rPr>
                <w:rFonts w:ascii="Arial" w:eastAsia="Arial" w:hAnsi="Arial" w:cs="Arial"/>
                <w:lang w:val="en-US"/>
              </w:rPr>
            </w:pPr>
            <w:r w:rsidRPr="00C6578A">
              <w:rPr>
                <w:rFonts w:ascii="Arial" w:eastAsia="Arial" w:hAnsi="Arial" w:cs="Arial"/>
                <w:lang w:val="en-US"/>
              </w:rPr>
              <w:t>26.4</w:t>
            </w:r>
          </w:p>
        </w:tc>
        <w:tc>
          <w:tcPr>
            <w:tcW w:w="6754" w:type="dxa"/>
            <w:tcBorders>
              <w:left w:val="nil"/>
            </w:tcBorders>
          </w:tcPr>
          <w:p w14:paraId="2D62DEF3" w14:textId="77777777" w:rsidR="00851157" w:rsidRPr="00C6578A" w:rsidRDefault="00263227">
            <w:pPr>
              <w:spacing w:after="0" w:line="240" w:lineRule="auto"/>
              <w:ind w:left="-108"/>
              <w:jc w:val="both"/>
              <w:rPr>
                <w:rFonts w:ascii="Arial" w:eastAsia="Arial" w:hAnsi="Arial" w:cs="Arial"/>
                <w:lang w:val="en-US"/>
              </w:rPr>
            </w:pPr>
            <w:r w:rsidRPr="00C6578A">
              <w:rPr>
                <w:rFonts w:ascii="Arial" w:eastAsia="Arial" w:hAnsi="Arial" w:cs="Arial"/>
                <w:lang w:val="en-US"/>
              </w:rPr>
              <w:t xml:space="preserve">The date of the opening must give the Consultants sufficient time to make the necessary arrangements to attend the event, so it must not be earlier than seven (7) working days from the next working day on which the results of the technical evaluation are notified. </w:t>
            </w:r>
          </w:p>
          <w:p w14:paraId="2D62DEF4" w14:textId="77777777" w:rsidR="00851157" w:rsidRPr="00C6578A" w:rsidRDefault="00851157">
            <w:pPr>
              <w:spacing w:after="0" w:line="240" w:lineRule="auto"/>
              <w:ind w:left="-108"/>
              <w:jc w:val="both"/>
              <w:rPr>
                <w:lang w:val="en-US"/>
              </w:rPr>
            </w:pPr>
          </w:p>
          <w:p w14:paraId="2D62DEF5" w14:textId="77777777" w:rsidR="00851157" w:rsidRPr="00C6578A" w:rsidRDefault="00263227">
            <w:pPr>
              <w:spacing w:after="0" w:line="240" w:lineRule="auto"/>
              <w:ind w:left="-108"/>
              <w:jc w:val="both"/>
              <w:rPr>
                <w:rFonts w:ascii="Arial" w:eastAsia="Arial" w:hAnsi="Arial" w:cs="Arial"/>
                <w:lang w:val="en-US"/>
              </w:rPr>
            </w:pPr>
            <w:r w:rsidRPr="00C6578A">
              <w:rPr>
                <w:rFonts w:ascii="Arial" w:eastAsia="Arial" w:hAnsi="Arial" w:cs="Arial"/>
                <w:lang w:val="en-US"/>
              </w:rPr>
              <w:t xml:space="preserve">The attendance of the consultants at the public opening ceremony of the financial proposal is optional. </w:t>
            </w:r>
          </w:p>
          <w:p w14:paraId="2D62DEF6" w14:textId="77777777" w:rsidR="00851157" w:rsidRPr="00C6578A" w:rsidRDefault="00263227">
            <w:pPr>
              <w:spacing w:after="0" w:line="240" w:lineRule="auto"/>
              <w:ind w:left="-108"/>
              <w:jc w:val="both"/>
              <w:rPr>
                <w:rFonts w:ascii="Arial" w:eastAsia="Arial" w:hAnsi="Arial" w:cs="Arial"/>
                <w:lang w:val="en-US"/>
              </w:rPr>
            </w:pPr>
            <w:r w:rsidRPr="00C6578A">
              <w:rPr>
                <w:rFonts w:ascii="Arial" w:eastAsia="Arial" w:hAnsi="Arial" w:cs="Arial"/>
                <w:lang w:val="en-US"/>
              </w:rPr>
              <w:t xml:space="preserve">Any interested party wishing to attend this public opening should contact the Contracting Party in the manner indicated in the competition document. Alternatively, a notice of the public opening of </w:t>
            </w:r>
            <w:r w:rsidRPr="00C6578A">
              <w:rPr>
                <w:rFonts w:ascii="Arial" w:eastAsia="Arial" w:hAnsi="Arial" w:cs="Arial"/>
                <w:lang w:val="en-US"/>
              </w:rPr>
              <w:lastRenderedPageBreak/>
              <w:t>the Financial Proposals may be published on the Contracting Party's website, if they own one.</w:t>
            </w:r>
          </w:p>
        </w:tc>
      </w:tr>
      <w:tr w:rsidR="00851157" w:rsidRPr="00C6578A" w14:paraId="2D62DEFD" w14:textId="77777777">
        <w:trPr>
          <w:trHeight w:val="699"/>
        </w:trPr>
        <w:tc>
          <w:tcPr>
            <w:tcW w:w="1980" w:type="dxa"/>
            <w:vMerge/>
            <w:shd w:val="clear" w:color="auto" w:fill="auto"/>
          </w:tcPr>
          <w:p w14:paraId="2D62DEF8" w14:textId="77777777" w:rsidR="00851157" w:rsidRPr="00C6578A" w:rsidRDefault="00851157">
            <w:pPr>
              <w:widowControl w:val="0"/>
              <w:pBdr>
                <w:top w:val="nil"/>
                <w:left w:val="nil"/>
                <w:bottom w:val="nil"/>
                <w:right w:val="nil"/>
                <w:between w:val="nil"/>
              </w:pBdr>
              <w:spacing w:after="0"/>
              <w:rPr>
                <w:rFonts w:ascii="Arial" w:eastAsia="Arial" w:hAnsi="Arial" w:cs="Arial"/>
                <w:lang w:val="en-US"/>
              </w:rPr>
            </w:pPr>
          </w:p>
        </w:tc>
        <w:tc>
          <w:tcPr>
            <w:tcW w:w="720" w:type="dxa"/>
            <w:tcBorders>
              <w:right w:val="nil"/>
            </w:tcBorders>
          </w:tcPr>
          <w:p w14:paraId="2D62DEF9" w14:textId="77777777" w:rsidR="00851157" w:rsidRPr="00C6578A" w:rsidRDefault="00263227">
            <w:pPr>
              <w:spacing w:before="100" w:after="100" w:line="240" w:lineRule="auto"/>
              <w:ind w:left="655" w:hanging="655"/>
              <w:jc w:val="center"/>
              <w:rPr>
                <w:rFonts w:ascii="Arial" w:eastAsia="Arial" w:hAnsi="Arial" w:cs="Arial"/>
                <w:lang w:val="en-US"/>
              </w:rPr>
            </w:pPr>
            <w:r w:rsidRPr="00C6578A">
              <w:rPr>
                <w:rFonts w:ascii="Arial" w:eastAsia="Arial" w:hAnsi="Arial" w:cs="Arial"/>
                <w:lang w:val="en-US"/>
              </w:rPr>
              <w:t>26.5</w:t>
            </w:r>
          </w:p>
        </w:tc>
        <w:tc>
          <w:tcPr>
            <w:tcW w:w="6754" w:type="dxa"/>
            <w:tcBorders>
              <w:left w:val="nil"/>
            </w:tcBorders>
          </w:tcPr>
          <w:p w14:paraId="2D62DEFA"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At the time of opening, the names of the consultants and the general technical scores will be read aloud, with the corresponding breakdown by criteria. </w:t>
            </w:r>
          </w:p>
          <w:p w14:paraId="2D62DEFB" w14:textId="5F196D6B"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The envelopes of the financial proposals will then be examined to confirm that they have remained closed and sealed. These will then be </w:t>
            </w:r>
            <w:r w:rsidR="00A64EBC" w:rsidRPr="00C6578A">
              <w:rPr>
                <w:rFonts w:ascii="Arial" w:eastAsia="Arial" w:hAnsi="Arial" w:cs="Arial"/>
                <w:lang w:val="en-US"/>
              </w:rPr>
              <w:t>opened,</w:t>
            </w:r>
            <w:r w:rsidRPr="00C6578A">
              <w:rPr>
                <w:rFonts w:ascii="Arial" w:eastAsia="Arial" w:hAnsi="Arial" w:cs="Arial"/>
                <w:lang w:val="en-US"/>
              </w:rPr>
              <w:t xml:space="preserve"> and the total prices read and recorded in the presence of the representatives of the Consultants and everyone who wishes to attend.</w:t>
            </w:r>
          </w:p>
          <w:p w14:paraId="2D62DEFC" w14:textId="77777777" w:rsidR="00851157" w:rsidRPr="00C6578A" w:rsidRDefault="00851157">
            <w:pPr>
              <w:spacing w:after="0" w:line="240" w:lineRule="auto"/>
              <w:ind w:left="-108"/>
              <w:jc w:val="both"/>
              <w:rPr>
                <w:rFonts w:ascii="Arial" w:eastAsia="Arial" w:hAnsi="Arial" w:cs="Arial"/>
                <w:lang w:val="en-US"/>
              </w:rPr>
            </w:pPr>
          </w:p>
        </w:tc>
      </w:tr>
      <w:tr w:rsidR="00851157" w:rsidRPr="00C6578A" w14:paraId="2D62DF01" w14:textId="77777777">
        <w:trPr>
          <w:trHeight w:val="699"/>
        </w:trPr>
        <w:tc>
          <w:tcPr>
            <w:tcW w:w="1980" w:type="dxa"/>
            <w:vMerge w:val="restart"/>
          </w:tcPr>
          <w:p w14:paraId="2D62DEFE" w14:textId="77777777" w:rsidR="00851157" w:rsidRPr="00C6578A" w:rsidRDefault="00263227" w:rsidP="00A64EBC">
            <w:pPr>
              <w:pBdr>
                <w:top w:val="nil"/>
                <w:left w:val="nil"/>
                <w:bottom w:val="nil"/>
                <w:right w:val="nil"/>
                <w:between w:val="nil"/>
              </w:pBdr>
              <w:spacing w:before="100" w:after="100" w:line="240" w:lineRule="auto"/>
              <w:rPr>
                <w:rFonts w:ascii="Arial" w:eastAsia="Arial" w:hAnsi="Arial" w:cs="Arial"/>
                <w:b/>
                <w:color w:val="000000"/>
                <w:lang w:val="en-US"/>
              </w:rPr>
            </w:pPr>
            <w:bookmarkStart w:id="39" w:name="_heading=h.3tbugp1" w:colFirst="0" w:colLast="0"/>
            <w:bookmarkEnd w:id="39"/>
            <w:r w:rsidRPr="00C6578A">
              <w:rPr>
                <w:rFonts w:ascii="Arial" w:eastAsia="Arial" w:hAnsi="Arial" w:cs="Arial"/>
                <w:b/>
                <w:color w:val="000000"/>
                <w:lang w:val="en-US"/>
              </w:rPr>
              <w:t xml:space="preserve">27. Correction of errors </w:t>
            </w:r>
          </w:p>
        </w:tc>
        <w:tc>
          <w:tcPr>
            <w:tcW w:w="720" w:type="dxa"/>
            <w:tcBorders>
              <w:right w:val="nil"/>
            </w:tcBorders>
          </w:tcPr>
          <w:p w14:paraId="2D62DEFF" w14:textId="77777777" w:rsidR="00851157" w:rsidRPr="00C6578A" w:rsidRDefault="00263227">
            <w:pPr>
              <w:spacing w:before="100" w:after="100" w:line="240" w:lineRule="auto"/>
              <w:ind w:left="655" w:hanging="655"/>
              <w:jc w:val="center"/>
              <w:rPr>
                <w:rFonts w:ascii="Arial" w:eastAsia="Arial" w:hAnsi="Arial" w:cs="Arial"/>
                <w:lang w:val="en-US"/>
              </w:rPr>
            </w:pPr>
            <w:r w:rsidRPr="00C6578A">
              <w:rPr>
                <w:rFonts w:ascii="Arial" w:eastAsia="Arial" w:hAnsi="Arial" w:cs="Arial"/>
                <w:lang w:val="en-US"/>
              </w:rPr>
              <w:t>27.1</w:t>
            </w:r>
          </w:p>
        </w:tc>
        <w:tc>
          <w:tcPr>
            <w:tcW w:w="6754" w:type="dxa"/>
            <w:tcBorders>
              <w:left w:val="nil"/>
            </w:tcBorders>
          </w:tcPr>
          <w:p w14:paraId="2D62DF00" w14:textId="77777777" w:rsidR="00851157" w:rsidRPr="00C6578A" w:rsidRDefault="00263227">
            <w:pPr>
              <w:spacing w:before="120" w:after="120" w:line="240" w:lineRule="auto"/>
              <w:ind w:left="-101"/>
              <w:jc w:val="both"/>
              <w:rPr>
                <w:rFonts w:ascii="Arial" w:eastAsia="Arial" w:hAnsi="Arial" w:cs="Arial"/>
                <w:lang w:val="en-US"/>
              </w:rPr>
            </w:pPr>
            <w:r w:rsidRPr="00C6578A">
              <w:rPr>
                <w:rFonts w:ascii="Arial" w:eastAsia="Arial" w:hAnsi="Arial" w:cs="Arial"/>
                <w:lang w:val="en-US"/>
              </w:rPr>
              <w:t>It will be assumed that the activities and aspects that are described in the Technical Proposal, but to which no price is assigned in the Financial Proposal will be included in the prices of other activities or aspects and no corrections will be made to the Financial Proposal.</w:t>
            </w:r>
          </w:p>
        </w:tc>
      </w:tr>
      <w:tr w:rsidR="00851157" w:rsidRPr="00C6578A" w14:paraId="2D62DF0A" w14:textId="77777777">
        <w:trPr>
          <w:trHeight w:val="699"/>
        </w:trPr>
        <w:tc>
          <w:tcPr>
            <w:tcW w:w="1980" w:type="dxa"/>
            <w:vMerge/>
          </w:tcPr>
          <w:p w14:paraId="2D62DF02" w14:textId="77777777" w:rsidR="00851157" w:rsidRPr="00C6578A" w:rsidRDefault="00851157">
            <w:pPr>
              <w:widowControl w:val="0"/>
              <w:pBdr>
                <w:top w:val="nil"/>
                <w:left w:val="nil"/>
                <w:bottom w:val="nil"/>
                <w:right w:val="nil"/>
                <w:between w:val="nil"/>
              </w:pBdr>
              <w:spacing w:after="0"/>
              <w:rPr>
                <w:rFonts w:ascii="Arial" w:eastAsia="Arial" w:hAnsi="Arial" w:cs="Arial"/>
                <w:lang w:val="en-US"/>
              </w:rPr>
            </w:pPr>
          </w:p>
        </w:tc>
        <w:tc>
          <w:tcPr>
            <w:tcW w:w="720" w:type="dxa"/>
            <w:tcBorders>
              <w:right w:val="nil"/>
            </w:tcBorders>
          </w:tcPr>
          <w:p w14:paraId="2D62DF03" w14:textId="77777777" w:rsidR="00851157" w:rsidRPr="00C6578A" w:rsidRDefault="00263227">
            <w:pPr>
              <w:spacing w:before="100" w:after="100" w:line="240" w:lineRule="auto"/>
              <w:ind w:left="655" w:hanging="655"/>
              <w:jc w:val="center"/>
              <w:rPr>
                <w:rFonts w:ascii="Arial" w:eastAsia="Arial" w:hAnsi="Arial" w:cs="Arial"/>
                <w:lang w:val="en-US"/>
              </w:rPr>
            </w:pPr>
            <w:r w:rsidRPr="00C6578A">
              <w:rPr>
                <w:rFonts w:ascii="Arial" w:eastAsia="Arial" w:hAnsi="Arial" w:cs="Arial"/>
                <w:lang w:val="en-US"/>
              </w:rPr>
              <w:t>27.2</w:t>
            </w:r>
          </w:p>
        </w:tc>
        <w:tc>
          <w:tcPr>
            <w:tcW w:w="6754" w:type="dxa"/>
            <w:tcBorders>
              <w:left w:val="nil"/>
            </w:tcBorders>
          </w:tcPr>
          <w:p w14:paraId="2D62DF04" w14:textId="77777777" w:rsidR="00851157" w:rsidRPr="00C6578A" w:rsidRDefault="00263227">
            <w:pPr>
              <w:spacing w:before="120" w:after="120" w:line="240" w:lineRule="auto"/>
              <w:jc w:val="both"/>
              <w:rPr>
                <w:rFonts w:ascii="Arial" w:eastAsia="Arial" w:hAnsi="Arial" w:cs="Arial"/>
                <w:lang w:val="en-US"/>
              </w:rPr>
            </w:pPr>
            <w:r w:rsidRPr="00C6578A">
              <w:rPr>
                <w:rFonts w:ascii="Arial" w:eastAsia="Arial" w:hAnsi="Arial" w:cs="Arial"/>
                <w:lang w:val="en-US"/>
              </w:rPr>
              <w:t>For the evaluation of the financial proposal, consideration</w:t>
            </w:r>
            <w:r w:rsidRPr="00C6578A">
              <w:rPr>
                <w:lang w:val="en-US"/>
              </w:rPr>
              <w:t xml:space="preserve"> </w:t>
            </w:r>
            <w:r w:rsidRPr="00C6578A">
              <w:rPr>
                <w:rFonts w:ascii="Arial" w:eastAsia="Arial" w:hAnsi="Arial" w:cs="Arial"/>
                <w:lang w:val="en-US"/>
              </w:rPr>
              <w:t>shall</w:t>
            </w:r>
            <w:r w:rsidRPr="00C6578A">
              <w:rPr>
                <w:lang w:val="en-US"/>
              </w:rPr>
              <w:t xml:space="preserve"> </w:t>
            </w:r>
            <w:r w:rsidRPr="00C6578A">
              <w:rPr>
                <w:rFonts w:ascii="Arial" w:eastAsia="Arial" w:hAnsi="Arial" w:cs="Arial"/>
                <w:lang w:val="en-US"/>
              </w:rPr>
              <w:t>be</w:t>
            </w:r>
            <w:r w:rsidRPr="00C6578A">
              <w:rPr>
                <w:lang w:val="en-US"/>
              </w:rPr>
              <w:t xml:space="preserve"> </w:t>
            </w:r>
            <w:r w:rsidRPr="00C6578A">
              <w:rPr>
                <w:rFonts w:ascii="Arial" w:eastAsia="Arial" w:hAnsi="Arial" w:cs="Arial"/>
                <w:lang w:val="en-US"/>
              </w:rPr>
              <w:t xml:space="preserve">given to: </w:t>
            </w:r>
          </w:p>
          <w:p w14:paraId="2D62DF05" w14:textId="77777777" w:rsidR="00851157" w:rsidRPr="00C6578A" w:rsidRDefault="00263227" w:rsidP="0052370A">
            <w:pPr>
              <w:numPr>
                <w:ilvl w:val="0"/>
                <w:numId w:val="127"/>
              </w:numPr>
              <w:pBdr>
                <w:top w:val="nil"/>
                <w:left w:val="nil"/>
                <w:bottom w:val="nil"/>
                <w:right w:val="nil"/>
                <w:between w:val="nil"/>
              </w:pBdr>
              <w:spacing w:before="120" w:after="120" w:line="240" w:lineRule="auto"/>
              <w:jc w:val="both"/>
              <w:rPr>
                <w:rFonts w:ascii="Arial" w:eastAsia="Arial" w:hAnsi="Arial" w:cs="Arial"/>
                <w:color w:val="000000"/>
                <w:lang w:val="en-US"/>
              </w:rPr>
            </w:pPr>
            <w:r w:rsidRPr="00C6578A">
              <w:rPr>
                <w:rFonts w:ascii="Arial" w:eastAsia="Arial" w:hAnsi="Arial" w:cs="Arial"/>
                <w:b/>
                <w:color w:val="000000"/>
                <w:lang w:val="en-US"/>
              </w:rPr>
              <w:t>Time-based Contracts.</w:t>
            </w:r>
            <w:r w:rsidRPr="00C6578A">
              <w:rPr>
                <w:rFonts w:ascii="Arial" w:eastAsia="Arial" w:hAnsi="Arial" w:cs="Arial"/>
                <w:color w:val="000000"/>
                <w:lang w:val="en-US"/>
              </w:rPr>
              <w:t xml:space="preserve"> </w:t>
            </w:r>
          </w:p>
          <w:p w14:paraId="2D62DF06" w14:textId="77777777" w:rsidR="00851157" w:rsidRPr="00C6578A" w:rsidRDefault="00263227">
            <w:pPr>
              <w:spacing w:before="120" w:after="120" w:line="240" w:lineRule="auto"/>
              <w:ind w:left="161"/>
              <w:jc w:val="both"/>
              <w:rPr>
                <w:rFonts w:ascii="Arial" w:eastAsia="Arial" w:hAnsi="Arial" w:cs="Arial"/>
                <w:lang w:val="en-US"/>
              </w:rPr>
            </w:pPr>
            <w:r w:rsidRPr="00C6578A">
              <w:rPr>
                <w:rFonts w:ascii="Arial" w:eastAsia="Arial" w:hAnsi="Arial" w:cs="Arial"/>
                <w:lang w:val="en-US"/>
              </w:rPr>
              <w:t xml:space="preserve">If a Time-Based contract is included in section VI of the Competition Document, the Contracting Party shall (a) correct any calculation or arithmetical errors, and (b) adjust the prices if they do not reflect all inputs included for the respective activities or aspects in the Technical Proposal. In case of discrepancy between (i) a partial amount (subtotal) and the total amount, or (ii) between the amount resulting from the multiplication of the unit price with quantity and total price, or (iii) between words and figures, the former shall apply. </w:t>
            </w:r>
          </w:p>
          <w:p w14:paraId="2D62DF07" w14:textId="73935A1E" w:rsidR="00851157" w:rsidRPr="00C6578A" w:rsidRDefault="00263227">
            <w:pPr>
              <w:spacing w:before="120" w:after="120" w:line="240" w:lineRule="auto"/>
              <w:ind w:left="161"/>
              <w:jc w:val="both"/>
              <w:rPr>
                <w:rFonts w:ascii="Arial" w:eastAsia="Arial" w:hAnsi="Arial" w:cs="Arial"/>
                <w:lang w:val="en-US"/>
              </w:rPr>
            </w:pPr>
            <w:r w:rsidRPr="00C6578A">
              <w:rPr>
                <w:rFonts w:ascii="Arial" w:eastAsia="Arial" w:hAnsi="Arial" w:cs="Arial"/>
                <w:lang w:val="en-US"/>
              </w:rPr>
              <w:t>In case of discrepancy</w:t>
            </w:r>
            <w:r w:rsidRPr="00C6578A">
              <w:rPr>
                <w:lang w:val="en-US"/>
              </w:rPr>
              <w:t xml:space="preserve"> </w:t>
            </w:r>
            <w:r w:rsidRPr="00C6578A">
              <w:rPr>
                <w:rFonts w:ascii="Arial" w:eastAsia="Arial" w:hAnsi="Arial" w:cs="Arial"/>
                <w:lang w:val="en-US"/>
              </w:rPr>
              <w:t>between</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Technical</w:t>
            </w:r>
            <w:r w:rsidRPr="00C6578A">
              <w:rPr>
                <w:lang w:val="en-US"/>
              </w:rPr>
              <w:t xml:space="preserve"> </w:t>
            </w:r>
            <w:r w:rsidRPr="00C6578A">
              <w:rPr>
                <w:rFonts w:ascii="Arial" w:eastAsia="Arial" w:hAnsi="Arial" w:cs="Arial"/>
                <w:lang w:val="en-US"/>
              </w:rPr>
              <w:t>Proposal</w:t>
            </w:r>
            <w:r w:rsidRPr="00C6578A">
              <w:rPr>
                <w:lang w:val="en-US"/>
              </w:rPr>
              <w:t xml:space="preserve"> </w:t>
            </w:r>
            <w:r w:rsidRPr="00C6578A">
              <w:rPr>
                <w:rFonts w:ascii="Arial" w:eastAsia="Arial" w:hAnsi="Arial" w:cs="Arial"/>
                <w:lang w:val="en-US"/>
              </w:rPr>
              <w:t>and</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Financial</w:t>
            </w:r>
            <w:r w:rsidRPr="00C6578A">
              <w:rPr>
                <w:lang w:val="en-US"/>
              </w:rPr>
              <w:t xml:space="preserve"> </w:t>
            </w:r>
            <w:r w:rsidRPr="00C6578A">
              <w:rPr>
                <w:rFonts w:ascii="Arial" w:eastAsia="Arial" w:hAnsi="Arial" w:cs="Arial"/>
                <w:lang w:val="en-US"/>
              </w:rPr>
              <w:t>Proposal</w:t>
            </w:r>
            <w:r w:rsidRPr="00C6578A">
              <w:rPr>
                <w:lang w:val="en-US"/>
              </w:rPr>
              <w:t xml:space="preserve"> </w:t>
            </w:r>
            <w:r w:rsidRPr="00C6578A">
              <w:rPr>
                <w:rFonts w:ascii="Arial" w:eastAsia="Arial" w:hAnsi="Arial" w:cs="Arial"/>
                <w:lang w:val="en-US"/>
              </w:rPr>
              <w:t>in</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quantities</w:t>
            </w:r>
            <w:r w:rsidRPr="00C6578A">
              <w:rPr>
                <w:lang w:val="en-US"/>
              </w:rPr>
              <w:t xml:space="preserve"> </w:t>
            </w:r>
            <w:r w:rsidRPr="00C6578A">
              <w:rPr>
                <w:rFonts w:ascii="Arial" w:eastAsia="Arial" w:hAnsi="Arial" w:cs="Arial"/>
                <w:lang w:val="en-US"/>
              </w:rPr>
              <w:t>of</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inputs,</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technical</w:t>
            </w:r>
            <w:r w:rsidRPr="00C6578A">
              <w:rPr>
                <w:lang w:val="en-US"/>
              </w:rPr>
              <w:t xml:space="preserve"> </w:t>
            </w:r>
            <w:r w:rsidRPr="00C6578A">
              <w:rPr>
                <w:rFonts w:ascii="Arial" w:eastAsia="Arial" w:hAnsi="Arial" w:cs="Arial"/>
                <w:lang w:val="en-US"/>
              </w:rPr>
              <w:t>proposal</w:t>
            </w:r>
            <w:r w:rsidRPr="00C6578A">
              <w:rPr>
                <w:lang w:val="en-US"/>
              </w:rPr>
              <w:t xml:space="preserve"> </w:t>
            </w:r>
            <w:r w:rsidRPr="00C6578A">
              <w:rPr>
                <w:rFonts w:ascii="Arial" w:eastAsia="Arial" w:hAnsi="Arial" w:cs="Arial"/>
                <w:lang w:val="en-US"/>
              </w:rPr>
              <w:t>will</w:t>
            </w:r>
            <w:r w:rsidRPr="00C6578A">
              <w:rPr>
                <w:lang w:val="en-US"/>
              </w:rPr>
              <w:t xml:space="preserve"> </w:t>
            </w:r>
            <w:r w:rsidRPr="00C6578A">
              <w:rPr>
                <w:rFonts w:ascii="Arial" w:eastAsia="Arial" w:hAnsi="Arial" w:cs="Arial"/>
                <w:lang w:val="en-US"/>
              </w:rPr>
              <w:t>prevail:</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evaluation</w:t>
            </w:r>
            <w:r w:rsidRPr="00C6578A">
              <w:rPr>
                <w:lang w:val="en-US"/>
              </w:rPr>
              <w:t xml:space="preserve"> </w:t>
            </w:r>
            <w:r w:rsidRPr="00C6578A">
              <w:rPr>
                <w:rFonts w:ascii="Arial" w:eastAsia="Arial" w:hAnsi="Arial" w:cs="Arial"/>
                <w:lang w:val="en-US"/>
              </w:rPr>
              <w:t>committee</w:t>
            </w:r>
            <w:r w:rsidRPr="00C6578A">
              <w:rPr>
                <w:lang w:val="en-US"/>
              </w:rPr>
              <w:t xml:space="preserve"> </w:t>
            </w:r>
            <w:r w:rsidRPr="00C6578A">
              <w:rPr>
                <w:rFonts w:ascii="Arial" w:eastAsia="Arial" w:hAnsi="Arial" w:cs="Arial"/>
                <w:lang w:val="en-US"/>
              </w:rPr>
              <w:t>of</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Contracting Party will</w:t>
            </w:r>
            <w:r w:rsidRPr="00C6578A">
              <w:rPr>
                <w:lang w:val="en-US"/>
              </w:rPr>
              <w:t xml:space="preserve"> </w:t>
            </w:r>
            <w:r w:rsidRPr="00C6578A">
              <w:rPr>
                <w:rFonts w:ascii="Arial" w:eastAsia="Arial" w:hAnsi="Arial" w:cs="Arial"/>
                <w:lang w:val="en-US"/>
              </w:rPr>
              <w:t>correct</w:t>
            </w:r>
            <w:r w:rsidRPr="00C6578A">
              <w:rPr>
                <w:lang w:val="en-US"/>
              </w:rPr>
              <w:t xml:space="preserve"> </w:t>
            </w:r>
            <w:r w:rsidRPr="00C6578A">
              <w:rPr>
                <w:rFonts w:ascii="Arial" w:eastAsia="Arial" w:hAnsi="Arial" w:cs="Arial"/>
                <w:lang w:val="en-US"/>
              </w:rPr>
              <w:t xml:space="preserve">the quantification indicated in the Financial Proposal so that it is in accordance with that indicated in the Technical Proposal, the respective unit price included in the Financial Proposal will be applicable to the corrected </w:t>
            </w:r>
            <w:r w:rsidR="00235BA3" w:rsidRPr="00C6578A">
              <w:rPr>
                <w:rFonts w:ascii="Arial" w:eastAsia="Arial" w:hAnsi="Arial" w:cs="Arial"/>
                <w:lang w:val="en-US"/>
              </w:rPr>
              <w:t>quantity and</w:t>
            </w:r>
            <w:r w:rsidRPr="00C6578A">
              <w:rPr>
                <w:rFonts w:ascii="Arial" w:eastAsia="Arial" w:hAnsi="Arial" w:cs="Arial"/>
                <w:lang w:val="en-US"/>
              </w:rPr>
              <w:t xml:space="preserve"> correct the total cost of the Proposal. </w:t>
            </w:r>
          </w:p>
          <w:p w14:paraId="2D62DF08" w14:textId="77777777" w:rsidR="00851157" w:rsidRPr="00C6578A" w:rsidRDefault="00263227" w:rsidP="0052370A">
            <w:pPr>
              <w:numPr>
                <w:ilvl w:val="0"/>
                <w:numId w:val="127"/>
              </w:numPr>
              <w:pBdr>
                <w:top w:val="nil"/>
                <w:left w:val="nil"/>
                <w:bottom w:val="nil"/>
                <w:right w:val="nil"/>
                <w:between w:val="nil"/>
              </w:pBdr>
              <w:spacing w:before="120" w:after="120" w:line="240" w:lineRule="auto"/>
              <w:jc w:val="both"/>
              <w:rPr>
                <w:rFonts w:ascii="Arial" w:eastAsia="Arial" w:hAnsi="Arial" w:cs="Arial"/>
                <w:color w:val="000000"/>
                <w:lang w:val="en-US"/>
              </w:rPr>
            </w:pPr>
            <w:r w:rsidRPr="00C6578A">
              <w:rPr>
                <w:rFonts w:ascii="Arial" w:eastAsia="Arial" w:hAnsi="Arial" w:cs="Arial"/>
                <w:b/>
                <w:color w:val="000000"/>
                <w:lang w:val="en-US"/>
              </w:rPr>
              <w:t>Lump Sum Contracts</w:t>
            </w:r>
            <w:r w:rsidRPr="00C6578A">
              <w:rPr>
                <w:rFonts w:ascii="Arial" w:eastAsia="Arial" w:hAnsi="Arial" w:cs="Arial"/>
                <w:color w:val="000000"/>
                <w:lang w:val="en-US"/>
              </w:rPr>
              <w:t xml:space="preserve"> </w:t>
            </w:r>
          </w:p>
          <w:p w14:paraId="2D62DF09" w14:textId="77777777" w:rsidR="00851157" w:rsidRPr="00C6578A" w:rsidRDefault="00263227">
            <w:pPr>
              <w:spacing w:before="120" w:after="120"/>
              <w:ind w:left="161"/>
              <w:jc w:val="both"/>
              <w:rPr>
                <w:lang w:val="en-US"/>
              </w:rPr>
            </w:pPr>
            <w:r w:rsidRPr="00C6578A">
              <w:rPr>
                <w:rFonts w:ascii="Arial" w:eastAsia="Arial" w:hAnsi="Arial" w:cs="Arial"/>
                <w:lang w:val="en-US"/>
              </w:rPr>
              <w:t>If</w:t>
            </w:r>
            <w:r w:rsidRPr="00C6578A">
              <w:rPr>
                <w:lang w:val="en-US"/>
              </w:rPr>
              <w:t xml:space="preserve"> </w:t>
            </w:r>
            <w:r w:rsidRPr="00C6578A">
              <w:rPr>
                <w:rFonts w:ascii="Arial" w:eastAsia="Arial" w:hAnsi="Arial" w:cs="Arial"/>
                <w:lang w:val="en-US"/>
              </w:rPr>
              <w:t>a</w:t>
            </w:r>
            <w:r w:rsidRPr="00C6578A">
              <w:rPr>
                <w:lang w:val="en-US"/>
              </w:rPr>
              <w:t xml:space="preserve"> </w:t>
            </w:r>
            <w:r w:rsidRPr="00C6578A">
              <w:rPr>
                <w:rFonts w:ascii="Arial" w:eastAsia="Arial" w:hAnsi="Arial" w:cs="Arial"/>
                <w:lang w:val="en-US"/>
              </w:rPr>
              <w:t>Lump</w:t>
            </w:r>
            <w:r w:rsidRPr="00C6578A">
              <w:rPr>
                <w:lang w:val="en-US"/>
              </w:rPr>
              <w:t xml:space="preserve"> </w:t>
            </w:r>
            <w:r w:rsidRPr="00C6578A">
              <w:rPr>
                <w:rFonts w:ascii="Arial" w:eastAsia="Arial" w:hAnsi="Arial" w:cs="Arial"/>
                <w:lang w:val="en-US"/>
              </w:rPr>
              <w:t>Sum</w:t>
            </w:r>
            <w:r w:rsidRPr="00C6578A">
              <w:rPr>
                <w:lang w:val="en-US"/>
              </w:rPr>
              <w:t xml:space="preserve"> </w:t>
            </w:r>
            <w:r w:rsidRPr="00C6578A">
              <w:rPr>
                <w:rFonts w:ascii="Arial" w:eastAsia="Arial" w:hAnsi="Arial" w:cs="Arial"/>
                <w:lang w:val="en-US"/>
              </w:rPr>
              <w:t>contract</w:t>
            </w:r>
            <w:r w:rsidRPr="00C6578A">
              <w:rPr>
                <w:lang w:val="en-US"/>
              </w:rPr>
              <w:t xml:space="preserve"> </w:t>
            </w:r>
            <w:r w:rsidRPr="00C6578A">
              <w:rPr>
                <w:rFonts w:ascii="Arial" w:eastAsia="Arial" w:hAnsi="Arial" w:cs="Arial"/>
                <w:lang w:val="en-US"/>
              </w:rPr>
              <w:t>is</w:t>
            </w:r>
            <w:r w:rsidRPr="00C6578A">
              <w:rPr>
                <w:lang w:val="en-US"/>
              </w:rPr>
              <w:t xml:space="preserve"> </w:t>
            </w:r>
            <w:r w:rsidRPr="00C6578A">
              <w:rPr>
                <w:rFonts w:ascii="Arial" w:eastAsia="Arial" w:hAnsi="Arial" w:cs="Arial"/>
                <w:lang w:val="en-US"/>
              </w:rPr>
              <w:t>included</w:t>
            </w:r>
            <w:r w:rsidRPr="00C6578A">
              <w:rPr>
                <w:lang w:val="en-US"/>
              </w:rPr>
              <w:t xml:space="preserve"> </w:t>
            </w:r>
            <w:r w:rsidRPr="00C6578A">
              <w:rPr>
                <w:rFonts w:ascii="Arial" w:eastAsia="Arial" w:hAnsi="Arial" w:cs="Arial"/>
                <w:lang w:val="en-US"/>
              </w:rPr>
              <w:t>in</w:t>
            </w:r>
            <w:r w:rsidRPr="00C6578A">
              <w:rPr>
                <w:lang w:val="en-US"/>
              </w:rPr>
              <w:t xml:space="preserve"> </w:t>
            </w:r>
            <w:r w:rsidRPr="00C6578A">
              <w:rPr>
                <w:rFonts w:ascii="Arial" w:eastAsia="Arial" w:hAnsi="Arial" w:cs="Arial"/>
                <w:lang w:val="en-US"/>
              </w:rPr>
              <w:t>section</w:t>
            </w:r>
            <w:r w:rsidRPr="00C6578A">
              <w:rPr>
                <w:lang w:val="en-US"/>
              </w:rPr>
              <w:t xml:space="preserve"> </w:t>
            </w:r>
            <w:r w:rsidRPr="00C6578A">
              <w:rPr>
                <w:rFonts w:ascii="Arial" w:eastAsia="Arial" w:hAnsi="Arial" w:cs="Arial"/>
                <w:lang w:val="en-US"/>
              </w:rPr>
              <w:t>VI</w:t>
            </w:r>
            <w:r w:rsidRPr="00C6578A">
              <w:rPr>
                <w:lang w:val="en-US"/>
              </w:rPr>
              <w:t xml:space="preserve"> </w:t>
            </w:r>
            <w:r w:rsidRPr="00C6578A">
              <w:rPr>
                <w:rFonts w:ascii="Arial" w:eastAsia="Arial" w:hAnsi="Arial" w:cs="Arial"/>
                <w:lang w:val="en-US"/>
              </w:rPr>
              <w:t>of</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competition document,</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Consultant</w:t>
            </w:r>
            <w:r w:rsidRPr="00C6578A">
              <w:rPr>
                <w:lang w:val="en-US"/>
              </w:rPr>
              <w:t xml:space="preserve"> </w:t>
            </w:r>
            <w:r w:rsidRPr="00C6578A">
              <w:rPr>
                <w:rFonts w:ascii="Arial" w:eastAsia="Arial" w:hAnsi="Arial" w:cs="Arial"/>
                <w:lang w:val="en-US"/>
              </w:rPr>
              <w:t>shall</w:t>
            </w:r>
            <w:r w:rsidRPr="00C6578A">
              <w:rPr>
                <w:lang w:val="en-US"/>
              </w:rPr>
              <w:t xml:space="preserve"> </w:t>
            </w:r>
            <w:r w:rsidRPr="00C6578A">
              <w:rPr>
                <w:rFonts w:ascii="Arial" w:eastAsia="Arial" w:hAnsi="Arial" w:cs="Arial"/>
                <w:lang w:val="en-US"/>
              </w:rPr>
              <w:t>be</w:t>
            </w:r>
            <w:r w:rsidRPr="00C6578A">
              <w:rPr>
                <w:lang w:val="en-US"/>
              </w:rPr>
              <w:t xml:space="preserve"> </w:t>
            </w:r>
            <w:r w:rsidRPr="00C6578A">
              <w:rPr>
                <w:rFonts w:ascii="Arial" w:eastAsia="Arial" w:hAnsi="Arial" w:cs="Arial"/>
                <w:lang w:val="en-US"/>
              </w:rPr>
              <w:t>deemed</w:t>
            </w:r>
            <w:r w:rsidRPr="00C6578A">
              <w:rPr>
                <w:lang w:val="en-US"/>
              </w:rPr>
              <w:t xml:space="preserve"> </w:t>
            </w:r>
            <w:r w:rsidRPr="00C6578A">
              <w:rPr>
                <w:rFonts w:ascii="Arial" w:eastAsia="Arial" w:hAnsi="Arial" w:cs="Arial"/>
                <w:lang w:val="en-US"/>
              </w:rPr>
              <w:t>to</w:t>
            </w:r>
            <w:r w:rsidRPr="00C6578A">
              <w:rPr>
                <w:lang w:val="en-US"/>
              </w:rPr>
              <w:t xml:space="preserve"> </w:t>
            </w:r>
            <w:r w:rsidRPr="00C6578A">
              <w:rPr>
                <w:rFonts w:ascii="Arial" w:eastAsia="Arial" w:hAnsi="Arial" w:cs="Arial"/>
                <w:lang w:val="en-US"/>
              </w:rPr>
              <w:t>have</w:t>
            </w:r>
            <w:r w:rsidRPr="00C6578A">
              <w:rPr>
                <w:lang w:val="en-US"/>
              </w:rPr>
              <w:t xml:space="preserve"> </w:t>
            </w:r>
            <w:r w:rsidRPr="00C6578A">
              <w:rPr>
                <w:rFonts w:ascii="Arial" w:eastAsia="Arial" w:hAnsi="Arial" w:cs="Arial"/>
                <w:lang w:val="en-US"/>
              </w:rPr>
              <w:t>included</w:t>
            </w:r>
            <w:r w:rsidRPr="00C6578A">
              <w:rPr>
                <w:lang w:val="en-US"/>
              </w:rPr>
              <w:t xml:space="preserve"> </w:t>
            </w:r>
            <w:r w:rsidRPr="00C6578A">
              <w:rPr>
                <w:rFonts w:ascii="Arial" w:eastAsia="Arial" w:hAnsi="Arial" w:cs="Arial"/>
                <w:lang w:val="en-US"/>
              </w:rPr>
              <w:t>all</w:t>
            </w:r>
            <w:r w:rsidRPr="00C6578A">
              <w:rPr>
                <w:lang w:val="en-US"/>
              </w:rPr>
              <w:t xml:space="preserve"> </w:t>
            </w:r>
            <w:r w:rsidRPr="00C6578A">
              <w:rPr>
                <w:rFonts w:ascii="Arial" w:eastAsia="Arial" w:hAnsi="Arial" w:cs="Arial"/>
                <w:lang w:val="en-US"/>
              </w:rPr>
              <w:t>prices</w:t>
            </w:r>
            <w:r w:rsidRPr="00C6578A">
              <w:rPr>
                <w:lang w:val="en-US"/>
              </w:rPr>
              <w:t xml:space="preserve"> </w:t>
            </w:r>
            <w:r w:rsidRPr="00C6578A">
              <w:rPr>
                <w:rFonts w:ascii="Arial" w:eastAsia="Arial" w:hAnsi="Arial" w:cs="Arial"/>
                <w:lang w:val="en-US"/>
              </w:rPr>
              <w:t>in</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Financial Proposal,</w:t>
            </w:r>
            <w:r w:rsidRPr="00C6578A">
              <w:rPr>
                <w:lang w:val="en-US"/>
              </w:rPr>
              <w:t xml:space="preserve"> </w:t>
            </w:r>
            <w:r w:rsidRPr="00C6578A">
              <w:rPr>
                <w:rFonts w:ascii="Arial" w:eastAsia="Arial" w:hAnsi="Arial" w:cs="Arial"/>
                <w:lang w:val="en-US"/>
              </w:rPr>
              <w:t>and</w:t>
            </w:r>
            <w:r w:rsidRPr="00C6578A">
              <w:rPr>
                <w:lang w:val="en-US"/>
              </w:rPr>
              <w:t xml:space="preserve"> </w:t>
            </w:r>
            <w:r w:rsidRPr="00C6578A">
              <w:rPr>
                <w:rFonts w:ascii="Arial" w:eastAsia="Arial" w:hAnsi="Arial" w:cs="Arial"/>
                <w:lang w:val="en-US"/>
              </w:rPr>
              <w:t>therefore</w:t>
            </w:r>
            <w:r w:rsidRPr="00C6578A">
              <w:rPr>
                <w:lang w:val="en-US"/>
              </w:rPr>
              <w:t xml:space="preserve"> </w:t>
            </w:r>
            <w:r w:rsidRPr="00C6578A">
              <w:rPr>
                <w:rFonts w:ascii="Arial" w:eastAsia="Arial" w:hAnsi="Arial" w:cs="Arial"/>
                <w:lang w:val="en-US"/>
              </w:rPr>
              <w:t>no</w:t>
            </w:r>
            <w:r w:rsidRPr="00C6578A">
              <w:rPr>
                <w:lang w:val="en-US"/>
              </w:rPr>
              <w:t xml:space="preserve"> </w:t>
            </w:r>
            <w:r w:rsidRPr="00C6578A">
              <w:rPr>
                <w:rFonts w:ascii="Arial" w:eastAsia="Arial" w:hAnsi="Arial" w:cs="Arial"/>
                <w:lang w:val="en-US"/>
              </w:rPr>
              <w:t>arithmetic</w:t>
            </w:r>
            <w:r w:rsidRPr="00C6578A">
              <w:rPr>
                <w:lang w:val="en-US"/>
              </w:rPr>
              <w:t xml:space="preserve"> </w:t>
            </w:r>
            <w:r w:rsidRPr="00C6578A">
              <w:rPr>
                <w:rFonts w:ascii="Arial" w:eastAsia="Arial" w:hAnsi="Arial" w:cs="Arial"/>
                <w:lang w:val="en-US"/>
              </w:rPr>
              <w:t>corrections</w:t>
            </w:r>
            <w:r w:rsidRPr="00C6578A">
              <w:rPr>
                <w:lang w:val="en-US"/>
              </w:rPr>
              <w:t xml:space="preserve"> </w:t>
            </w:r>
            <w:r w:rsidRPr="00C6578A">
              <w:rPr>
                <w:rFonts w:ascii="Arial" w:eastAsia="Arial" w:hAnsi="Arial" w:cs="Arial"/>
                <w:lang w:val="en-US"/>
              </w:rPr>
              <w:t>or</w:t>
            </w:r>
            <w:r w:rsidRPr="00C6578A">
              <w:rPr>
                <w:lang w:val="en-US"/>
              </w:rPr>
              <w:t xml:space="preserve"> </w:t>
            </w:r>
            <w:r w:rsidRPr="00C6578A">
              <w:rPr>
                <w:rFonts w:ascii="Arial" w:eastAsia="Arial" w:hAnsi="Arial" w:cs="Arial"/>
                <w:lang w:val="en-US"/>
              </w:rPr>
              <w:t>price</w:t>
            </w:r>
            <w:r w:rsidRPr="00C6578A">
              <w:rPr>
                <w:lang w:val="en-US"/>
              </w:rPr>
              <w:t xml:space="preserve"> </w:t>
            </w:r>
            <w:r w:rsidRPr="00C6578A">
              <w:rPr>
                <w:rFonts w:ascii="Arial" w:eastAsia="Arial" w:hAnsi="Arial" w:cs="Arial"/>
                <w:lang w:val="en-US"/>
              </w:rPr>
              <w:t>adjustments</w:t>
            </w:r>
            <w:r w:rsidRPr="00C6578A">
              <w:rPr>
                <w:lang w:val="en-US"/>
              </w:rPr>
              <w:t xml:space="preserve"> </w:t>
            </w:r>
            <w:r w:rsidRPr="00C6578A">
              <w:rPr>
                <w:rFonts w:ascii="Arial" w:eastAsia="Arial" w:hAnsi="Arial" w:cs="Arial"/>
                <w:lang w:val="en-US"/>
              </w:rPr>
              <w:t>shall</w:t>
            </w:r>
            <w:r w:rsidRPr="00C6578A">
              <w:rPr>
                <w:lang w:val="en-US"/>
              </w:rPr>
              <w:t xml:space="preserve"> </w:t>
            </w:r>
            <w:r w:rsidRPr="00C6578A">
              <w:rPr>
                <w:rFonts w:ascii="Arial" w:eastAsia="Arial" w:hAnsi="Arial" w:cs="Arial"/>
                <w:lang w:val="en-US"/>
              </w:rPr>
              <w:t>be</w:t>
            </w:r>
            <w:r w:rsidRPr="00C6578A">
              <w:rPr>
                <w:lang w:val="en-US"/>
              </w:rPr>
              <w:t xml:space="preserve"> </w:t>
            </w:r>
            <w:r w:rsidRPr="00C6578A">
              <w:rPr>
                <w:rFonts w:ascii="Arial" w:eastAsia="Arial" w:hAnsi="Arial" w:cs="Arial"/>
                <w:lang w:val="en-US"/>
              </w:rPr>
              <w:t>made.</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total</w:t>
            </w:r>
            <w:r w:rsidRPr="00C6578A">
              <w:rPr>
                <w:lang w:val="en-US"/>
              </w:rPr>
              <w:t xml:space="preserve"> </w:t>
            </w:r>
            <w:r w:rsidRPr="00C6578A">
              <w:rPr>
                <w:rFonts w:ascii="Arial" w:eastAsia="Arial" w:hAnsi="Arial" w:cs="Arial"/>
                <w:lang w:val="en-US"/>
              </w:rPr>
              <w:t>price</w:t>
            </w:r>
            <w:r w:rsidRPr="00C6578A">
              <w:rPr>
                <w:lang w:val="en-US"/>
              </w:rPr>
              <w:t xml:space="preserve"> </w:t>
            </w:r>
            <w:r w:rsidRPr="00C6578A">
              <w:rPr>
                <w:rFonts w:ascii="Arial" w:eastAsia="Arial" w:hAnsi="Arial" w:cs="Arial"/>
                <w:lang w:val="en-US"/>
              </w:rPr>
              <w:t>net</w:t>
            </w:r>
            <w:r w:rsidRPr="00C6578A">
              <w:rPr>
                <w:lang w:val="en-US"/>
              </w:rPr>
              <w:t xml:space="preserve"> </w:t>
            </w:r>
            <w:r w:rsidRPr="00C6578A">
              <w:rPr>
                <w:rFonts w:ascii="Arial" w:eastAsia="Arial" w:hAnsi="Arial" w:cs="Arial"/>
                <w:lang w:val="en-US"/>
              </w:rPr>
              <w:t>of</w:t>
            </w:r>
            <w:r w:rsidRPr="00C6578A">
              <w:rPr>
                <w:lang w:val="en-US"/>
              </w:rPr>
              <w:t xml:space="preserve"> </w:t>
            </w:r>
            <w:r w:rsidRPr="00C6578A">
              <w:rPr>
                <w:rFonts w:ascii="Arial" w:eastAsia="Arial" w:hAnsi="Arial" w:cs="Arial"/>
                <w:lang w:val="en-US"/>
              </w:rPr>
              <w:t>taxes</w:t>
            </w:r>
            <w:r w:rsidRPr="00C6578A">
              <w:rPr>
                <w:lang w:val="en-US"/>
              </w:rPr>
              <w:t xml:space="preserve"> </w:t>
            </w:r>
            <w:r w:rsidRPr="00C6578A">
              <w:rPr>
                <w:rFonts w:ascii="Arial" w:eastAsia="Arial" w:hAnsi="Arial" w:cs="Arial"/>
                <w:lang w:val="en-US"/>
              </w:rPr>
              <w:t>and</w:t>
            </w:r>
            <w:r w:rsidRPr="00C6578A">
              <w:rPr>
                <w:lang w:val="en-US"/>
              </w:rPr>
              <w:t xml:space="preserve"> </w:t>
            </w:r>
            <w:r w:rsidRPr="00C6578A">
              <w:rPr>
                <w:rFonts w:ascii="Arial" w:eastAsia="Arial" w:hAnsi="Arial" w:cs="Arial"/>
                <w:lang w:val="en-US"/>
              </w:rPr>
              <w:t>understood</w:t>
            </w:r>
            <w:r w:rsidRPr="00C6578A">
              <w:rPr>
                <w:lang w:val="en-US"/>
              </w:rPr>
              <w:t xml:space="preserve"> </w:t>
            </w:r>
            <w:r w:rsidRPr="00C6578A">
              <w:rPr>
                <w:rFonts w:ascii="Arial" w:eastAsia="Arial" w:hAnsi="Arial" w:cs="Arial"/>
                <w:lang w:val="en-US"/>
              </w:rPr>
              <w:t>according</w:t>
            </w:r>
            <w:r w:rsidRPr="00C6578A">
              <w:rPr>
                <w:lang w:val="en-US"/>
              </w:rPr>
              <w:t xml:space="preserve"> </w:t>
            </w:r>
            <w:r w:rsidRPr="00C6578A">
              <w:rPr>
                <w:rFonts w:ascii="Arial" w:eastAsia="Arial" w:hAnsi="Arial" w:cs="Arial"/>
                <w:lang w:val="en-US"/>
              </w:rPr>
              <w:t>to</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ITC</w:t>
            </w:r>
            <w:r w:rsidRPr="00C6578A">
              <w:rPr>
                <w:lang w:val="en-US"/>
              </w:rPr>
              <w:t xml:space="preserve"> </w:t>
            </w:r>
            <w:r w:rsidRPr="00C6578A">
              <w:rPr>
                <w:rFonts w:ascii="Arial" w:eastAsia="Arial" w:hAnsi="Arial" w:cs="Arial"/>
                <w:lang w:val="en-US"/>
              </w:rPr>
              <w:t>28,</w:t>
            </w:r>
            <w:r w:rsidRPr="00C6578A">
              <w:rPr>
                <w:lang w:val="en-US"/>
              </w:rPr>
              <w:t xml:space="preserve"> </w:t>
            </w:r>
            <w:r w:rsidRPr="00C6578A">
              <w:rPr>
                <w:rFonts w:ascii="Arial" w:eastAsia="Arial" w:hAnsi="Arial" w:cs="Arial"/>
                <w:lang w:val="en-US"/>
              </w:rPr>
              <w:t>indicated</w:t>
            </w:r>
            <w:r w:rsidRPr="00C6578A">
              <w:rPr>
                <w:lang w:val="en-US"/>
              </w:rPr>
              <w:t xml:space="preserve"> </w:t>
            </w:r>
            <w:r w:rsidRPr="00C6578A">
              <w:rPr>
                <w:rFonts w:ascii="Arial" w:eastAsia="Arial" w:hAnsi="Arial" w:cs="Arial"/>
                <w:lang w:val="en-US"/>
              </w:rPr>
              <w:t>in</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Financial Proposal</w:t>
            </w:r>
            <w:r w:rsidRPr="00C6578A">
              <w:rPr>
                <w:lang w:val="en-US"/>
              </w:rPr>
              <w:t xml:space="preserve"> </w:t>
            </w:r>
            <w:r w:rsidRPr="00C6578A">
              <w:rPr>
                <w:rFonts w:ascii="Arial" w:eastAsia="Arial" w:hAnsi="Arial" w:cs="Arial"/>
                <w:lang w:val="en-US"/>
              </w:rPr>
              <w:t>(Form</w:t>
            </w:r>
            <w:r w:rsidRPr="00C6578A">
              <w:rPr>
                <w:lang w:val="en-US"/>
              </w:rPr>
              <w:t xml:space="preserve"> </w:t>
            </w:r>
            <w:r w:rsidRPr="00C6578A">
              <w:rPr>
                <w:rFonts w:ascii="Arial" w:eastAsia="Arial" w:hAnsi="Arial" w:cs="Arial"/>
                <w:lang w:val="en-US"/>
              </w:rPr>
              <w:t>ECO-1)</w:t>
            </w:r>
            <w:r w:rsidRPr="00C6578A">
              <w:rPr>
                <w:lang w:val="en-US"/>
              </w:rPr>
              <w:t xml:space="preserve"> </w:t>
            </w:r>
            <w:r w:rsidRPr="00C6578A">
              <w:rPr>
                <w:rFonts w:ascii="Arial" w:eastAsia="Arial" w:hAnsi="Arial" w:cs="Arial"/>
                <w:lang w:val="en-US"/>
              </w:rPr>
              <w:t>will</w:t>
            </w:r>
            <w:r w:rsidRPr="00C6578A">
              <w:rPr>
                <w:lang w:val="en-US"/>
              </w:rPr>
              <w:t xml:space="preserve"> </w:t>
            </w:r>
            <w:r w:rsidRPr="00C6578A">
              <w:rPr>
                <w:rFonts w:ascii="Arial" w:eastAsia="Arial" w:hAnsi="Arial" w:cs="Arial"/>
                <w:lang w:val="en-US"/>
              </w:rPr>
              <w:t>be</w:t>
            </w:r>
            <w:r w:rsidRPr="00C6578A">
              <w:rPr>
                <w:lang w:val="en-US"/>
              </w:rPr>
              <w:t xml:space="preserve"> </w:t>
            </w:r>
            <w:r w:rsidRPr="00C6578A">
              <w:rPr>
                <w:rFonts w:ascii="Arial" w:eastAsia="Arial" w:hAnsi="Arial" w:cs="Arial"/>
                <w:lang w:val="en-US"/>
              </w:rPr>
              <w:t>considered</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price</w:t>
            </w:r>
            <w:r w:rsidRPr="00C6578A">
              <w:rPr>
                <w:lang w:val="en-US"/>
              </w:rPr>
              <w:t xml:space="preserve"> </w:t>
            </w:r>
            <w:r w:rsidRPr="00C6578A">
              <w:rPr>
                <w:rFonts w:ascii="Arial" w:eastAsia="Arial" w:hAnsi="Arial" w:cs="Arial"/>
                <w:lang w:val="en-US"/>
              </w:rPr>
              <w:t>offered.</w:t>
            </w:r>
            <w:r w:rsidRPr="00C6578A">
              <w:rPr>
                <w:lang w:val="en-US"/>
              </w:rPr>
              <w:t xml:space="preserve"> </w:t>
            </w:r>
            <w:r w:rsidRPr="00C6578A">
              <w:rPr>
                <w:rFonts w:ascii="Arial" w:eastAsia="Arial" w:hAnsi="Arial" w:cs="Arial"/>
                <w:lang w:val="en-US"/>
              </w:rPr>
              <w:t>In</w:t>
            </w:r>
            <w:r w:rsidRPr="00C6578A">
              <w:rPr>
                <w:lang w:val="en-US"/>
              </w:rPr>
              <w:t xml:space="preserve"> </w:t>
            </w:r>
            <w:r w:rsidRPr="00C6578A">
              <w:rPr>
                <w:rFonts w:ascii="Arial" w:eastAsia="Arial" w:hAnsi="Arial" w:cs="Arial"/>
                <w:lang w:val="en-US"/>
              </w:rPr>
              <w:t>case</w:t>
            </w:r>
            <w:r w:rsidRPr="00C6578A">
              <w:rPr>
                <w:lang w:val="en-US"/>
              </w:rPr>
              <w:t xml:space="preserve"> </w:t>
            </w:r>
            <w:r w:rsidRPr="00C6578A">
              <w:rPr>
                <w:rFonts w:ascii="Arial" w:eastAsia="Arial" w:hAnsi="Arial" w:cs="Arial"/>
                <w:lang w:val="en-US"/>
              </w:rPr>
              <w:t>of</w:t>
            </w:r>
            <w:r w:rsidRPr="00C6578A">
              <w:rPr>
                <w:lang w:val="en-US"/>
              </w:rPr>
              <w:t xml:space="preserve"> </w:t>
            </w:r>
            <w:r w:rsidRPr="00C6578A">
              <w:rPr>
                <w:rFonts w:ascii="Arial" w:eastAsia="Arial" w:hAnsi="Arial" w:cs="Arial"/>
                <w:lang w:val="en-US"/>
              </w:rPr>
              <w:t>discrepancies</w:t>
            </w:r>
            <w:r w:rsidRPr="00C6578A">
              <w:rPr>
                <w:lang w:val="en-US"/>
              </w:rPr>
              <w:t xml:space="preserve"> </w:t>
            </w:r>
            <w:r w:rsidRPr="00C6578A">
              <w:rPr>
                <w:rFonts w:ascii="Arial" w:eastAsia="Arial" w:hAnsi="Arial" w:cs="Arial"/>
                <w:lang w:val="en-US"/>
              </w:rPr>
              <w:t>between</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amount</w:t>
            </w:r>
            <w:r w:rsidRPr="00C6578A">
              <w:rPr>
                <w:lang w:val="en-US"/>
              </w:rPr>
              <w:t xml:space="preserve"> </w:t>
            </w:r>
            <w:r w:rsidRPr="00C6578A">
              <w:rPr>
                <w:rFonts w:ascii="Arial" w:eastAsia="Arial" w:hAnsi="Arial" w:cs="Arial"/>
                <w:lang w:val="en-US"/>
              </w:rPr>
              <w:t>expressed</w:t>
            </w:r>
            <w:r w:rsidRPr="00C6578A">
              <w:rPr>
                <w:lang w:val="en-US"/>
              </w:rPr>
              <w:t xml:space="preserve"> </w:t>
            </w:r>
            <w:r w:rsidRPr="00C6578A">
              <w:rPr>
                <w:rFonts w:ascii="Arial" w:eastAsia="Arial" w:hAnsi="Arial" w:cs="Arial"/>
                <w:lang w:val="en-US"/>
              </w:rPr>
              <w:t>in</w:t>
            </w:r>
            <w:r w:rsidRPr="00C6578A">
              <w:rPr>
                <w:lang w:val="en-US"/>
              </w:rPr>
              <w:t xml:space="preserve"> </w:t>
            </w:r>
            <w:r w:rsidRPr="00C6578A">
              <w:rPr>
                <w:rFonts w:ascii="Arial" w:eastAsia="Arial" w:hAnsi="Arial" w:cs="Arial"/>
                <w:lang w:val="en-US"/>
              </w:rPr>
              <w:t>words</w:t>
            </w:r>
            <w:r w:rsidRPr="00C6578A">
              <w:rPr>
                <w:lang w:val="en-US"/>
              </w:rPr>
              <w:t xml:space="preserve"> </w:t>
            </w:r>
            <w:r w:rsidRPr="00C6578A">
              <w:rPr>
                <w:rFonts w:ascii="Arial" w:eastAsia="Arial" w:hAnsi="Arial" w:cs="Arial"/>
                <w:lang w:val="en-US"/>
              </w:rPr>
              <w:t>and</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amount</w:t>
            </w:r>
            <w:r w:rsidRPr="00C6578A">
              <w:rPr>
                <w:lang w:val="en-US"/>
              </w:rPr>
              <w:t xml:space="preserve"> </w:t>
            </w:r>
            <w:r w:rsidRPr="00C6578A">
              <w:rPr>
                <w:rFonts w:ascii="Arial" w:eastAsia="Arial" w:hAnsi="Arial" w:cs="Arial"/>
                <w:lang w:val="en-US"/>
              </w:rPr>
              <w:t>in</w:t>
            </w:r>
            <w:r w:rsidRPr="00C6578A">
              <w:rPr>
                <w:lang w:val="en-US"/>
              </w:rPr>
              <w:t xml:space="preserve"> </w:t>
            </w:r>
            <w:r w:rsidRPr="00C6578A">
              <w:rPr>
                <w:rFonts w:ascii="Arial" w:eastAsia="Arial" w:hAnsi="Arial" w:cs="Arial"/>
                <w:lang w:val="en-US"/>
              </w:rPr>
              <w:t>figures,</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former</w:t>
            </w:r>
            <w:r w:rsidRPr="00C6578A">
              <w:rPr>
                <w:lang w:val="en-US"/>
              </w:rPr>
              <w:t xml:space="preserve"> </w:t>
            </w:r>
            <w:r w:rsidRPr="00C6578A">
              <w:rPr>
                <w:rFonts w:ascii="Arial" w:eastAsia="Arial" w:hAnsi="Arial" w:cs="Arial"/>
                <w:lang w:val="en-US"/>
              </w:rPr>
              <w:t>shall</w:t>
            </w:r>
            <w:r w:rsidRPr="00C6578A">
              <w:rPr>
                <w:lang w:val="en-US"/>
              </w:rPr>
              <w:t xml:space="preserve"> </w:t>
            </w:r>
            <w:r w:rsidRPr="00C6578A">
              <w:rPr>
                <w:rFonts w:ascii="Arial" w:eastAsia="Arial" w:hAnsi="Arial" w:cs="Arial"/>
                <w:lang w:val="en-US"/>
              </w:rPr>
              <w:t>prevail.</w:t>
            </w:r>
          </w:p>
        </w:tc>
      </w:tr>
      <w:tr w:rsidR="00851157" w:rsidRPr="00C6578A" w14:paraId="2D62DF0E" w14:textId="77777777">
        <w:trPr>
          <w:trHeight w:val="699"/>
        </w:trPr>
        <w:tc>
          <w:tcPr>
            <w:tcW w:w="1980" w:type="dxa"/>
          </w:tcPr>
          <w:p w14:paraId="2D62DF0B" w14:textId="77777777" w:rsidR="00851157" w:rsidRPr="00C6578A" w:rsidRDefault="00263227" w:rsidP="00A64EBC">
            <w:pPr>
              <w:pBdr>
                <w:top w:val="nil"/>
                <w:left w:val="nil"/>
                <w:bottom w:val="nil"/>
                <w:right w:val="nil"/>
                <w:between w:val="nil"/>
              </w:pBdr>
              <w:spacing w:before="100" w:after="100" w:line="240" w:lineRule="auto"/>
              <w:rPr>
                <w:rFonts w:ascii="Arial" w:eastAsia="Arial" w:hAnsi="Arial" w:cs="Arial"/>
                <w:b/>
                <w:color w:val="000000"/>
                <w:lang w:val="en-US"/>
              </w:rPr>
            </w:pPr>
            <w:bookmarkStart w:id="40" w:name="_heading=h.28h4qwu" w:colFirst="0" w:colLast="0"/>
            <w:bookmarkEnd w:id="40"/>
            <w:r w:rsidRPr="00C6578A">
              <w:rPr>
                <w:rFonts w:ascii="Arial" w:eastAsia="Arial" w:hAnsi="Arial" w:cs="Arial"/>
                <w:b/>
                <w:color w:val="000000"/>
                <w:lang w:val="en-US"/>
              </w:rPr>
              <w:lastRenderedPageBreak/>
              <w:t>28. Taxes</w:t>
            </w:r>
          </w:p>
        </w:tc>
        <w:tc>
          <w:tcPr>
            <w:tcW w:w="720" w:type="dxa"/>
            <w:tcBorders>
              <w:right w:val="nil"/>
            </w:tcBorders>
          </w:tcPr>
          <w:p w14:paraId="2D62DF0C" w14:textId="77777777" w:rsidR="00851157" w:rsidRPr="00C6578A" w:rsidRDefault="00263227">
            <w:pPr>
              <w:spacing w:before="100" w:after="100" w:line="240" w:lineRule="auto"/>
              <w:ind w:left="655" w:hanging="655"/>
              <w:jc w:val="center"/>
              <w:rPr>
                <w:rFonts w:ascii="Arial" w:eastAsia="Arial" w:hAnsi="Arial" w:cs="Arial"/>
                <w:lang w:val="en-US"/>
              </w:rPr>
            </w:pPr>
            <w:r w:rsidRPr="00C6578A">
              <w:rPr>
                <w:rFonts w:ascii="Arial" w:eastAsia="Arial" w:hAnsi="Arial" w:cs="Arial"/>
                <w:lang w:val="en-US"/>
              </w:rPr>
              <w:t>28.1</w:t>
            </w:r>
          </w:p>
        </w:tc>
        <w:tc>
          <w:tcPr>
            <w:tcW w:w="6754" w:type="dxa"/>
            <w:tcBorders>
              <w:left w:val="nil"/>
            </w:tcBorders>
          </w:tcPr>
          <w:p w14:paraId="2D62DF0D" w14:textId="77777777" w:rsidR="00851157" w:rsidRPr="00C6578A" w:rsidRDefault="00263227">
            <w:pPr>
              <w:spacing w:before="120"/>
              <w:ind w:left="-104"/>
              <w:jc w:val="both"/>
              <w:rPr>
                <w:rFonts w:ascii="Arial" w:eastAsia="Arial" w:hAnsi="Arial" w:cs="Arial"/>
                <w:lang w:val="en-US"/>
              </w:rPr>
            </w:pPr>
            <w:r w:rsidRPr="00C6578A">
              <w:rPr>
                <w:rFonts w:ascii="Arial" w:eastAsia="Arial" w:hAnsi="Arial" w:cs="Arial"/>
                <w:lang w:val="en-US"/>
              </w:rPr>
              <w:t xml:space="preserve">The evaluation of the financial proposal shall exclude taxes and duties in the country of the Contracting Party as indicated in the </w:t>
            </w:r>
            <w:r w:rsidRPr="00C6578A">
              <w:rPr>
                <w:rFonts w:ascii="Arial" w:eastAsia="Arial" w:hAnsi="Arial" w:cs="Arial"/>
                <w:b/>
                <w:lang w:val="en-US"/>
              </w:rPr>
              <w:t>CD</w:t>
            </w:r>
            <w:r w:rsidRPr="00C6578A">
              <w:rPr>
                <w:rFonts w:ascii="Arial" w:eastAsia="Arial" w:hAnsi="Arial" w:cs="Arial"/>
                <w:lang w:val="en-US"/>
              </w:rPr>
              <w:t>.</w:t>
            </w:r>
          </w:p>
        </w:tc>
      </w:tr>
      <w:tr w:rsidR="00851157" w:rsidRPr="00C6578A" w14:paraId="2D62DF13" w14:textId="77777777">
        <w:trPr>
          <w:trHeight w:val="699"/>
        </w:trPr>
        <w:tc>
          <w:tcPr>
            <w:tcW w:w="1980" w:type="dxa"/>
            <w:vMerge w:val="restart"/>
          </w:tcPr>
          <w:p w14:paraId="2D62DF0F" w14:textId="77777777" w:rsidR="00851157" w:rsidRPr="00C6578A" w:rsidRDefault="00263227" w:rsidP="00A64EBC">
            <w:pPr>
              <w:pBdr>
                <w:top w:val="nil"/>
                <w:left w:val="nil"/>
                <w:bottom w:val="nil"/>
                <w:right w:val="nil"/>
                <w:between w:val="nil"/>
              </w:pBdr>
              <w:spacing w:before="100" w:after="100" w:line="240" w:lineRule="auto"/>
              <w:rPr>
                <w:rFonts w:ascii="Arial" w:eastAsia="Arial" w:hAnsi="Arial" w:cs="Arial"/>
                <w:b/>
                <w:color w:val="000000"/>
                <w:lang w:val="en-US"/>
              </w:rPr>
            </w:pPr>
            <w:bookmarkStart w:id="41" w:name="_heading=h.nmf14n" w:colFirst="0" w:colLast="0"/>
            <w:bookmarkEnd w:id="41"/>
            <w:r w:rsidRPr="00C6578A">
              <w:rPr>
                <w:rFonts w:ascii="Arial" w:eastAsia="Arial" w:hAnsi="Arial" w:cs="Arial"/>
                <w:b/>
                <w:color w:val="000000"/>
                <w:lang w:val="en-US"/>
              </w:rPr>
              <w:t>29. Clarification of Proposals</w:t>
            </w:r>
          </w:p>
        </w:tc>
        <w:tc>
          <w:tcPr>
            <w:tcW w:w="720" w:type="dxa"/>
            <w:tcBorders>
              <w:right w:val="nil"/>
            </w:tcBorders>
          </w:tcPr>
          <w:p w14:paraId="2D62DF10" w14:textId="77777777" w:rsidR="00851157" w:rsidRPr="00C6578A" w:rsidRDefault="00263227">
            <w:pPr>
              <w:spacing w:before="100" w:after="100" w:line="240" w:lineRule="auto"/>
              <w:ind w:left="655" w:hanging="655"/>
              <w:jc w:val="center"/>
              <w:rPr>
                <w:rFonts w:ascii="Arial" w:eastAsia="Arial" w:hAnsi="Arial" w:cs="Arial"/>
                <w:lang w:val="en-US"/>
              </w:rPr>
            </w:pPr>
            <w:r w:rsidRPr="00C6578A">
              <w:rPr>
                <w:rFonts w:ascii="Arial" w:eastAsia="Arial" w:hAnsi="Arial" w:cs="Arial"/>
                <w:lang w:val="en-US"/>
              </w:rPr>
              <w:t>29.1</w:t>
            </w:r>
          </w:p>
        </w:tc>
        <w:tc>
          <w:tcPr>
            <w:tcW w:w="6754" w:type="dxa"/>
            <w:tcBorders>
              <w:left w:val="nil"/>
            </w:tcBorders>
          </w:tcPr>
          <w:p w14:paraId="2D62DF11" w14:textId="2F4ADD2A" w:rsidR="00851157" w:rsidRPr="00C6578A" w:rsidRDefault="00263227">
            <w:pPr>
              <w:spacing w:before="100" w:after="100" w:line="240" w:lineRule="auto"/>
              <w:ind w:right="-20"/>
              <w:jc w:val="both"/>
              <w:rPr>
                <w:rFonts w:ascii="Arial" w:eastAsia="Arial" w:hAnsi="Arial" w:cs="Arial"/>
                <w:lang w:val="en-US"/>
              </w:rPr>
            </w:pPr>
            <w:r w:rsidRPr="00C6578A">
              <w:rPr>
                <w:rFonts w:ascii="Arial" w:eastAsia="Arial" w:hAnsi="Arial" w:cs="Arial"/>
                <w:lang w:val="en-US"/>
              </w:rPr>
              <w:t>In order to facilitate the evaluation and comparison of proposals up to the qualification of</w:t>
            </w:r>
            <w:r w:rsidRPr="00C6578A">
              <w:rPr>
                <w:lang w:val="en-US"/>
              </w:rPr>
              <w:t xml:space="preserve"> </w:t>
            </w:r>
            <w:r w:rsidRPr="00C6578A">
              <w:rPr>
                <w:rFonts w:ascii="Arial" w:eastAsia="Arial" w:hAnsi="Arial" w:cs="Arial"/>
                <w:lang w:val="en-US"/>
              </w:rPr>
              <w:t xml:space="preserve">consultants, the Contracting Party may, at its discretion, request clarifications from any consultant to its proposal. Clarifications to a proposal submitted by a consultant shall not be considered as clarifications where such clarifications are not in response to a request by the Contracting Party. The Contracting Party's request for clarification, and the reply, shall be in writing. No changes in prices or in the substance of the financial proposal will be requested, </w:t>
            </w:r>
            <w:r w:rsidR="00235BA3" w:rsidRPr="00C6578A">
              <w:rPr>
                <w:rFonts w:ascii="Arial" w:eastAsia="Arial" w:hAnsi="Arial" w:cs="Arial"/>
                <w:lang w:val="en-US"/>
              </w:rPr>
              <w:t>offered,</w:t>
            </w:r>
            <w:r w:rsidRPr="00C6578A">
              <w:rPr>
                <w:rFonts w:ascii="Arial" w:eastAsia="Arial" w:hAnsi="Arial" w:cs="Arial"/>
                <w:lang w:val="en-US"/>
              </w:rPr>
              <w:t xml:space="preserve"> or permitted, except to confirm corrections of arithmetic errors discovered by the Contracting Party, in the evaluation of the financial proposal. </w:t>
            </w:r>
          </w:p>
          <w:p w14:paraId="2D62DF12" w14:textId="77777777" w:rsidR="00851157" w:rsidRPr="00C6578A" w:rsidRDefault="00263227">
            <w:pPr>
              <w:spacing w:before="100" w:after="100" w:line="240" w:lineRule="auto"/>
              <w:ind w:right="-20"/>
              <w:jc w:val="both"/>
              <w:rPr>
                <w:rFonts w:ascii="Arial" w:eastAsia="Arial" w:hAnsi="Arial" w:cs="Arial"/>
                <w:lang w:val="en-US"/>
              </w:rPr>
            </w:pPr>
            <w:r w:rsidRPr="00C6578A">
              <w:rPr>
                <w:rFonts w:ascii="Arial" w:eastAsia="Arial" w:hAnsi="Arial" w:cs="Arial"/>
                <w:lang w:val="en-US"/>
              </w:rPr>
              <w:t>If a consultant has not submitted the clarifications to its proposal by the date and time set out in the request for clarification, the proposal shall be evaluated with the information available.</w:t>
            </w:r>
          </w:p>
        </w:tc>
      </w:tr>
      <w:tr w:rsidR="00851157" w:rsidRPr="00C6578A" w14:paraId="2D62DF17" w14:textId="77777777">
        <w:trPr>
          <w:trHeight w:val="699"/>
        </w:trPr>
        <w:tc>
          <w:tcPr>
            <w:tcW w:w="1980" w:type="dxa"/>
            <w:vMerge/>
          </w:tcPr>
          <w:p w14:paraId="2D62DF14" w14:textId="77777777" w:rsidR="00851157" w:rsidRPr="00C6578A" w:rsidRDefault="00851157">
            <w:pPr>
              <w:widowControl w:val="0"/>
              <w:pBdr>
                <w:top w:val="nil"/>
                <w:left w:val="nil"/>
                <w:bottom w:val="nil"/>
                <w:right w:val="nil"/>
                <w:between w:val="nil"/>
              </w:pBdr>
              <w:spacing w:after="0"/>
              <w:rPr>
                <w:rFonts w:ascii="Arial" w:eastAsia="Arial" w:hAnsi="Arial" w:cs="Arial"/>
                <w:lang w:val="en-US"/>
              </w:rPr>
            </w:pPr>
          </w:p>
        </w:tc>
        <w:tc>
          <w:tcPr>
            <w:tcW w:w="720" w:type="dxa"/>
            <w:tcBorders>
              <w:right w:val="nil"/>
            </w:tcBorders>
          </w:tcPr>
          <w:p w14:paraId="2D62DF15" w14:textId="77777777" w:rsidR="00851157" w:rsidRPr="00C6578A" w:rsidRDefault="00263227">
            <w:pPr>
              <w:spacing w:before="100" w:after="100" w:line="240" w:lineRule="auto"/>
              <w:ind w:left="655" w:hanging="655"/>
              <w:jc w:val="center"/>
              <w:rPr>
                <w:rFonts w:ascii="Arial" w:eastAsia="Arial" w:hAnsi="Arial" w:cs="Arial"/>
                <w:lang w:val="en-US"/>
              </w:rPr>
            </w:pPr>
            <w:r w:rsidRPr="00C6578A">
              <w:rPr>
                <w:rFonts w:ascii="Arial" w:eastAsia="Arial" w:hAnsi="Arial" w:cs="Arial"/>
                <w:lang w:val="en-US"/>
              </w:rPr>
              <w:t>29.2</w:t>
            </w:r>
          </w:p>
        </w:tc>
        <w:tc>
          <w:tcPr>
            <w:tcW w:w="6754" w:type="dxa"/>
            <w:tcBorders>
              <w:left w:val="nil"/>
            </w:tcBorders>
          </w:tcPr>
          <w:p w14:paraId="2D62DF16" w14:textId="77777777" w:rsidR="00851157" w:rsidRPr="00C6578A" w:rsidRDefault="00263227">
            <w:pPr>
              <w:spacing w:before="100" w:after="100" w:line="240" w:lineRule="auto"/>
              <w:ind w:right="-20"/>
              <w:jc w:val="both"/>
              <w:rPr>
                <w:rFonts w:ascii="Arial" w:eastAsia="Arial" w:hAnsi="Arial" w:cs="Arial"/>
                <w:lang w:val="en-US"/>
              </w:rPr>
            </w:pP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deadline</w:t>
            </w:r>
            <w:r w:rsidRPr="00C6578A">
              <w:rPr>
                <w:lang w:val="en-US"/>
              </w:rPr>
              <w:t xml:space="preserve"> </w:t>
            </w:r>
            <w:r w:rsidRPr="00C6578A">
              <w:rPr>
                <w:rFonts w:ascii="Arial" w:eastAsia="Arial" w:hAnsi="Arial" w:cs="Arial"/>
                <w:lang w:val="en-US"/>
              </w:rPr>
              <w:t>for</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submission</w:t>
            </w:r>
            <w:r w:rsidRPr="00C6578A">
              <w:rPr>
                <w:lang w:val="en-US"/>
              </w:rPr>
              <w:t xml:space="preserve"> </w:t>
            </w:r>
            <w:r w:rsidRPr="00C6578A">
              <w:rPr>
                <w:rFonts w:ascii="Arial" w:eastAsia="Arial" w:hAnsi="Arial" w:cs="Arial"/>
                <w:lang w:val="en-US"/>
              </w:rPr>
              <w:t>of</w:t>
            </w:r>
            <w:r w:rsidRPr="00C6578A">
              <w:rPr>
                <w:lang w:val="en-US"/>
              </w:rPr>
              <w:t xml:space="preserve"> </w:t>
            </w:r>
            <w:r w:rsidRPr="00C6578A">
              <w:rPr>
                <w:rFonts w:ascii="Arial" w:eastAsia="Arial" w:hAnsi="Arial" w:cs="Arial"/>
                <w:lang w:val="en-US"/>
              </w:rPr>
              <w:t>additional</w:t>
            </w:r>
            <w:r w:rsidRPr="00C6578A">
              <w:rPr>
                <w:lang w:val="en-US"/>
              </w:rPr>
              <w:t xml:space="preserve"> </w:t>
            </w:r>
            <w:r w:rsidRPr="00C6578A">
              <w:rPr>
                <w:rFonts w:ascii="Arial" w:eastAsia="Arial" w:hAnsi="Arial" w:cs="Arial"/>
                <w:lang w:val="en-US"/>
              </w:rPr>
              <w:t>information</w:t>
            </w:r>
            <w:r w:rsidRPr="00C6578A">
              <w:rPr>
                <w:lang w:val="en-US"/>
              </w:rPr>
              <w:t xml:space="preserve"> </w:t>
            </w:r>
            <w:r w:rsidRPr="00C6578A">
              <w:rPr>
                <w:rFonts w:ascii="Arial" w:eastAsia="Arial" w:hAnsi="Arial" w:cs="Arial"/>
                <w:lang w:val="en-US"/>
              </w:rPr>
              <w:t>or</w:t>
            </w:r>
            <w:r w:rsidRPr="00C6578A">
              <w:rPr>
                <w:lang w:val="en-US"/>
              </w:rPr>
              <w:t xml:space="preserve"> </w:t>
            </w:r>
            <w:r w:rsidRPr="00C6578A">
              <w:rPr>
                <w:rFonts w:ascii="Arial" w:eastAsia="Arial" w:hAnsi="Arial" w:cs="Arial"/>
                <w:lang w:val="en-US"/>
              </w:rPr>
              <w:t>clarifications</w:t>
            </w:r>
            <w:r w:rsidRPr="00C6578A">
              <w:rPr>
                <w:lang w:val="en-US"/>
              </w:rPr>
              <w:t xml:space="preserve"> </w:t>
            </w:r>
            <w:r w:rsidRPr="00C6578A">
              <w:rPr>
                <w:rFonts w:ascii="Arial" w:eastAsia="Arial" w:hAnsi="Arial" w:cs="Arial"/>
                <w:lang w:val="en-US"/>
              </w:rPr>
              <w:t>to</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Contracting</w:t>
            </w:r>
            <w:r w:rsidRPr="00C6578A">
              <w:rPr>
                <w:lang w:val="en-US"/>
              </w:rPr>
              <w:t xml:space="preserve"> </w:t>
            </w:r>
            <w:r w:rsidRPr="00C6578A">
              <w:rPr>
                <w:rFonts w:ascii="Arial" w:eastAsia="Arial" w:hAnsi="Arial" w:cs="Arial"/>
                <w:lang w:val="en-US"/>
              </w:rPr>
              <w:t>Party</w:t>
            </w:r>
            <w:r w:rsidRPr="00C6578A">
              <w:rPr>
                <w:lang w:val="en-US"/>
              </w:rPr>
              <w:t xml:space="preserve"> </w:t>
            </w:r>
            <w:r w:rsidRPr="00C6578A">
              <w:rPr>
                <w:rFonts w:ascii="Arial" w:eastAsia="Arial" w:hAnsi="Arial" w:cs="Arial"/>
                <w:lang w:val="en-US"/>
              </w:rPr>
              <w:t>shall</w:t>
            </w:r>
            <w:r w:rsidRPr="00C6578A">
              <w:rPr>
                <w:lang w:val="en-US"/>
              </w:rPr>
              <w:t xml:space="preserve"> </w:t>
            </w:r>
            <w:r w:rsidRPr="00C6578A">
              <w:rPr>
                <w:rFonts w:ascii="Arial" w:eastAsia="Arial" w:hAnsi="Arial" w:cs="Arial"/>
                <w:lang w:val="en-US"/>
              </w:rPr>
              <w:t>be</w:t>
            </w:r>
            <w:r w:rsidRPr="00C6578A">
              <w:rPr>
                <w:lang w:val="en-US"/>
              </w:rPr>
              <w:t xml:space="preserve"> </w:t>
            </w:r>
            <w:r w:rsidRPr="00C6578A">
              <w:rPr>
                <w:rFonts w:ascii="Arial" w:eastAsia="Arial" w:hAnsi="Arial" w:cs="Arial"/>
                <w:lang w:val="en-US"/>
              </w:rPr>
              <w:t>established</w:t>
            </w:r>
            <w:r w:rsidRPr="00C6578A">
              <w:rPr>
                <w:lang w:val="en-US"/>
              </w:rPr>
              <w:t xml:space="preserve"> </w:t>
            </w:r>
            <w:r w:rsidRPr="00C6578A">
              <w:rPr>
                <w:rFonts w:ascii="Arial" w:eastAsia="Arial" w:hAnsi="Arial" w:cs="Arial"/>
                <w:lang w:val="en-US"/>
              </w:rPr>
              <w:t xml:space="preserve">in </w:t>
            </w:r>
            <w:r w:rsidRPr="00C6578A">
              <w:rPr>
                <w:rFonts w:ascii="Arial" w:eastAsia="Arial" w:hAnsi="Arial" w:cs="Arial"/>
                <w:b/>
                <w:lang w:val="en-US"/>
              </w:rPr>
              <w:t>the CD</w:t>
            </w:r>
          </w:p>
        </w:tc>
      </w:tr>
      <w:tr w:rsidR="00851157" w:rsidRPr="00C6578A" w14:paraId="2D62DF1D" w14:textId="77777777">
        <w:trPr>
          <w:trHeight w:val="699"/>
        </w:trPr>
        <w:tc>
          <w:tcPr>
            <w:tcW w:w="1980" w:type="dxa"/>
            <w:vMerge w:val="restart"/>
          </w:tcPr>
          <w:p w14:paraId="2D62DF18" w14:textId="77777777" w:rsidR="00851157" w:rsidRPr="00C6578A" w:rsidRDefault="00263227" w:rsidP="00A64EBC">
            <w:pPr>
              <w:pBdr>
                <w:top w:val="nil"/>
                <w:left w:val="nil"/>
                <w:bottom w:val="nil"/>
                <w:right w:val="nil"/>
                <w:between w:val="nil"/>
              </w:pBdr>
              <w:spacing w:before="100" w:after="100" w:line="240" w:lineRule="auto"/>
              <w:rPr>
                <w:rFonts w:ascii="Arial" w:eastAsia="Arial" w:hAnsi="Arial" w:cs="Arial"/>
                <w:b/>
                <w:color w:val="000000"/>
                <w:lang w:val="en-US"/>
              </w:rPr>
            </w:pPr>
            <w:bookmarkStart w:id="42" w:name="_heading=h.37m2jsg" w:colFirst="0" w:colLast="0"/>
            <w:bookmarkEnd w:id="42"/>
            <w:r w:rsidRPr="00C6578A">
              <w:rPr>
                <w:rFonts w:ascii="Arial" w:eastAsia="Arial" w:hAnsi="Arial" w:cs="Arial"/>
                <w:b/>
                <w:color w:val="000000"/>
                <w:lang w:val="en-US"/>
              </w:rPr>
              <w:t>30. Selection of the most convenient proposal</w:t>
            </w:r>
          </w:p>
        </w:tc>
        <w:tc>
          <w:tcPr>
            <w:tcW w:w="720" w:type="dxa"/>
            <w:tcBorders>
              <w:right w:val="nil"/>
            </w:tcBorders>
          </w:tcPr>
          <w:p w14:paraId="2D62DF19" w14:textId="77777777" w:rsidR="00851157" w:rsidRPr="00C6578A" w:rsidRDefault="00263227">
            <w:pPr>
              <w:spacing w:before="100" w:after="100" w:line="240" w:lineRule="auto"/>
              <w:ind w:left="655" w:hanging="655"/>
              <w:jc w:val="center"/>
              <w:rPr>
                <w:rFonts w:ascii="Arial" w:eastAsia="Arial" w:hAnsi="Arial" w:cs="Arial"/>
                <w:lang w:val="en-US"/>
              </w:rPr>
            </w:pPr>
            <w:r w:rsidRPr="00C6578A">
              <w:rPr>
                <w:rFonts w:ascii="Arial" w:eastAsia="Arial" w:hAnsi="Arial" w:cs="Arial"/>
                <w:lang w:val="en-US"/>
              </w:rPr>
              <w:t>30.1</w:t>
            </w:r>
          </w:p>
        </w:tc>
        <w:tc>
          <w:tcPr>
            <w:tcW w:w="6754" w:type="dxa"/>
            <w:tcBorders>
              <w:left w:val="nil"/>
            </w:tcBorders>
          </w:tcPr>
          <w:p w14:paraId="2D62DF1A" w14:textId="77777777" w:rsidR="00851157" w:rsidRPr="00C6578A" w:rsidRDefault="00263227">
            <w:pPr>
              <w:spacing w:before="100" w:after="100" w:line="240" w:lineRule="auto"/>
              <w:ind w:left="-104" w:right="-20"/>
              <w:jc w:val="both"/>
              <w:rPr>
                <w:rFonts w:ascii="Arial" w:eastAsia="Arial" w:hAnsi="Arial" w:cs="Arial"/>
                <w:lang w:val="en-US"/>
              </w:rPr>
            </w:pPr>
            <w:r w:rsidRPr="00C6578A">
              <w:rPr>
                <w:rFonts w:ascii="Arial" w:eastAsia="Arial" w:hAnsi="Arial" w:cs="Arial"/>
                <w:lang w:val="en-US"/>
              </w:rPr>
              <w:t xml:space="preserve">In the case of Quality and Cost Based Selection (QCBS), the total score is calculated by weighting the technical and financial scores and adding them according to the formula and instructions indicated in the </w:t>
            </w:r>
            <w:r w:rsidRPr="00C6578A">
              <w:rPr>
                <w:rFonts w:ascii="Arial" w:eastAsia="Arial" w:hAnsi="Arial" w:cs="Arial"/>
                <w:b/>
                <w:lang w:val="en-US"/>
              </w:rPr>
              <w:t>CD</w:t>
            </w:r>
            <w:r w:rsidRPr="00C6578A">
              <w:rPr>
                <w:rFonts w:ascii="Arial" w:eastAsia="Arial" w:hAnsi="Arial" w:cs="Arial"/>
                <w:lang w:val="en-US"/>
              </w:rPr>
              <w:t xml:space="preserve">. </w:t>
            </w:r>
          </w:p>
          <w:p w14:paraId="2D62DF1B" w14:textId="77777777" w:rsidR="00851157" w:rsidRPr="00C6578A" w:rsidRDefault="00263227">
            <w:pPr>
              <w:spacing w:before="100" w:after="100" w:line="240" w:lineRule="auto"/>
              <w:ind w:left="-104" w:right="-20"/>
              <w:jc w:val="both"/>
              <w:rPr>
                <w:rFonts w:ascii="Arial" w:eastAsia="Arial" w:hAnsi="Arial" w:cs="Arial"/>
                <w:lang w:val="en-US"/>
              </w:rPr>
            </w:pPr>
            <w:r w:rsidRPr="00C6578A">
              <w:rPr>
                <w:rFonts w:ascii="Arial" w:eastAsia="Arial" w:hAnsi="Arial" w:cs="Arial"/>
                <w:lang w:val="en-US"/>
              </w:rPr>
              <w:t xml:space="preserve">The weighting of the qualification of the technical proposal and the financial proposal shall be established in the </w:t>
            </w:r>
            <w:r w:rsidRPr="00C6578A">
              <w:rPr>
                <w:rFonts w:ascii="Arial" w:eastAsia="Arial" w:hAnsi="Arial" w:cs="Arial"/>
                <w:b/>
                <w:lang w:val="en-US"/>
              </w:rPr>
              <w:t>CD</w:t>
            </w:r>
            <w:r w:rsidRPr="00C6578A">
              <w:rPr>
                <w:rFonts w:ascii="Arial" w:eastAsia="Arial" w:hAnsi="Arial" w:cs="Arial"/>
                <w:lang w:val="en-US"/>
              </w:rPr>
              <w:t xml:space="preserve"> in accordance with the selection method established in the </w:t>
            </w:r>
            <w:r w:rsidRPr="00C6578A">
              <w:rPr>
                <w:rFonts w:ascii="Arial" w:eastAsia="Arial" w:hAnsi="Arial" w:cs="Arial"/>
                <w:b/>
                <w:lang w:val="en-US"/>
              </w:rPr>
              <w:t>CD</w:t>
            </w:r>
            <w:r w:rsidRPr="00C6578A">
              <w:rPr>
                <w:rFonts w:ascii="Arial" w:eastAsia="Arial" w:hAnsi="Arial" w:cs="Arial"/>
                <w:lang w:val="en-US"/>
              </w:rPr>
              <w:t xml:space="preserve">. </w:t>
            </w:r>
          </w:p>
          <w:p w14:paraId="2D62DF1C" w14:textId="0FD5C4E4" w:rsidR="00851157" w:rsidRPr="00C6578A" w:rsidRDefault="00263227">
            <w:pPr>
              <w:spacing w:before="100" w:after="100" w:line="240" w:lineRule="auto"/>
              <w:ind w:left="-104" w:right="-20"/>
              <w:jc w:val="both"/>
              <w:rPr>
                <w:rFonts w:ascii="Arial" w:eastAsia="Arial" w:hAnsi="Arial" w:cs="Arial"/>
                <w:lang w:val="en-US"/>
              </w:rPr>
            </w:pPr>
            <w:r w:rsidRPr="00C6578A">
              <w:rPr>
                <w:rFonts w:ascii="Arial" w:eastAsia="Arial" w:hAnsi="Arial" w:cs="Arial"/>
                <w:lang w:val="en-US"/>
              </w:rPr>
              <w:t>The Consultant who obtains the highest combined technical and financial score will be considered as the most convenient and after applying what is indicated in subclaus</w:t>
            </w:r>
            <w:r w:rsidR="00235BA3" w:rsidRPr="00C6578A">
              <w:rPr>
                <w:rFonts w:ascii="Arial" w:eastAsia="Arial" w:hAnsi="Arial" w:cs="Arial"/>
                <w:lang w:val="en-US"/>
              </w:rPr>
              <w:t>e</w:t>
            </w:r>
            <w:r w:rsidRPr="00C6578A">
              <w:rPr>
                <w:rFonts w:ascii="Arial" w:eastAsia="Arial" w:hAnsi="Arial" w:cs="Arial"/>
                <w:lang w:val="en-US"/>
              </w:rPr>
              <w:t xml:space="preserve"> 6.1 will be invited to negotiate the contract.</w:t>
            </w:r>
          </w:p>
        </w:tc>
      </w:tr>
      <w:tr w:rsidR="00851157" w:rsidRPr="00C6578A" w14:paraId="2D62DF21" w14:textId="77777777">
        <w:trPr>
          <w:trHeight w:val="699"/>
        </w:trPr>
        <w:tc>
          <w:tcPr>
            <w:tcW w:w="1980" w:type="dxa"/>
            <w:vMerge/>
          </w:tcPr>
          <w:p w14:paraId="2D62DF1E" w14:textId="77777777" w:rsidR="00851157" w:rsidRPr="00C6578A" w:rsidRDefault="00851157">
            <w:pPr>
              <w:widowControl w:val="0"/>
              <w:pBdr>
                <w:top w:val="nil"/>
                <w:left w:val="nil"/>
                <w:bottom w:val="nil"/>
                <w:right w:val="nil"/>
                <w:between w:val="nil"/>
              </w:pBdr>
              <w:spacing w:after="0"/>
              <w:rPr>
                <w:rFonts w:ascii="Arial" w:eastAsia="Arial" w:hAnsi="Arial" w:cs="Arial"/>
                <w:lang w:val="en-US"/>
              </w:rPr>
            </w:pPr>
          </w:p>
        </w:tc>
        <w:tc>
          <w:tcPr>
            <w:tcW w:w="720" w:type="dxa"/>
            <w:tcBorders>
              <w:right w:val="nil"/>
            </w:tcBorders>
          </w:tcPr>
          <w:p w14:paraId="2D62DF1F" w14:textId="77777777" w:rsidR="00851157" w:rsidRPr="00C6578A" w:rsidRDefault="00263227">
            <w:pPr>
              <w:spacing w:before="100" w:after="100" w:line="240" w:lineRule="auto"/>
              <w:ind w:left="655" w:hanging="655"/>
              <w:jc w:val="center"/>
              <w:rPr>
                <w:rFonts w:ascii="Arial" w:eastAsia="Arial" w:hAnsi="Arial" w:cs="Arial"/>
                <w:lang w:val="en-US"/>
              </w:rPr>
            </w:pPr>
            <w:r w:rsidRPr="00C6578A">
              <w:rPr>
                <w:rFonts w:ascii="Arial" w:eastAsia="Arial" w:hAnsi="Arial" w:cs="Arial"/>
                <w:lang w:val="en-US"/>
              </w:rPr>
              <w:t>30.2</w:t>
            </w:r>
          </w:p>
        </w:tc>
        <w:tc>
          <w:tcPr>
            <w:tcW w:w="6754" w:type="dxa"/>
            <w:tcBorders>
              <w:left w:val="nil"/>
            </w:tcBorders>
          </w:tcPr>
          <w:p w14:paraId="2D62DF20" w14:textId="6CB7EAD7" w:rsidR="00851157" w:rsidRPr="00C6578A" w:rsidRDefault="00263227">
            <w:pPr>
              <w:spacing w:before="100" w:after="100" w:line="240" w:lineRule="auto"/>
              <w:ind w:left="-104" w:right="-20"/>
              <w:jc w:val="both"/>
              <w:rPr>
                <w:rFonts w:ascii="Arial" w:eastAsia="Arial" w:hAnsi="Arial" w:cs="Arial"/>
                <w:lang w:val="en-US"/>
              </w:rPr>
            </w:pPr>
            <w:r w:rsidRPr="00C6578A">
              <w:rPr>
                <w:rFonts w:ascii="Arial" w:eastAsia="Arial" w:hAnsi="Arial" w:cs="Arial"/>
                <w:lang w:val="en-US"/>
              </w:rPr>
              <w:t>In case of Quality Based Selection (QBS), the Consultant who has obtained the highest score will be considered as the most convenient and after applying what is indicated in subclaus</w:t>
            </w:r>
            <w:r w:rsidR="00235BA3" w:rsidRPr="00C6578A">
              <w:rPr>
                <w:rFonts w:ascii="Arial" w:eastAsia="Arial" w:hAnsi="Arial" w:cs="Arial"/>
                <w:lang w:val="en-US"/>
              </w:rPr>
              <w:t>e</w:t>
            </w:r>
            <w:r w:rsidRPr="00C6578A">
              <w:rPr>
                <w:rFonts w:ascii="Arial" w:eastAsia="Arial" w:hAnsi="Arial" w:cs="Arial"/>
                <w:lang w:val="en-US"/>
              </w:rPr>
              <w:t xml:space="preserve"> 6.1 of the ITC will be invited to negotiate the Contract.</w:t>
            </w:r>
          </w:p>
        </w:tc>
      </w:tr>
      <w:tr w:rsidR="00851157" w:rsidRPr="00C6578A" w14:paraId="2D62DF26" w14:textId="77777777">
        <w:trPr>
          <w:trHeight w:val="699"/>
        </w:trPr>
        <w:tc>
          <w:tcPr>
            <w:tcW w:w="1980" w:type="dxa"/>
            <w:vMerge/>
          </w:tcPr>
          <w:p w14:paraId="2D62DF22" w14:textId="77777777" w:rsidR="00851157" w:rsidRPr="00C6578A" w:rsidRDefault="00851157">
            <w:pPr>
              <w:widowControl w:val="0"/>
              <w:pBdr>
                <w:top w:val="nil"/>
                <w:left w:val="nil"/>
                <w:bottom w:val="nil"/>
                <w:right w:val="nil"/>
                <w:between w:val="nil"/>
              </w:pBdr>
              <w:spacing w:after="0"/>
              <w:rPr>
                <w:rFonts w:ascii="Arial" w:eastAsia="Arial" w:hAnsi="Arial" w:cs="Arial"/>
                <w:lang w:val="en-US"/>
              </w:rPr>
            </w:pPr>
          </w:p>
        </w:tc>
        <w:tc>
          <w:tcPr>
            <w:tcW w:w="720" w:type="dxa"/>
            <w:tcBorders>
              <w:right w:val="nil"/>
            </w:tcBorders>
          </w:tcPr>
          <w:p w14:paraId="2D62DF23" w14:textId="77777777" w:rsidR="00851157" w:rsidRPr="00C6578A" w:rsidRDefault="00263227">
            <w:pPr>
              <w:spacing w:before="100" w:after="100" w:line="240" w:lineRule="auto"/>
              <w:ind w:left="655" w:hanging="655"/>
              <w:jc w:val="center"/>
              <w:rPr>
                <w:rFonts w:ascii="Arial" w:eastAsia="Arial" w:hAnsi="Arial" w:cs="Arial"/>
                <w:lang w:val="en-US"/>
              </w:rPr>
            </w:pPr>
            <w:r w:rsidRPr="00C6578A">
              <w:rPr>
                <w:rFonts w:ascii="Arial" w:eastAsia="Arial" w:hAnsi="Arial" w:cs="Arial"/>
                <w:lang w:val="en-US"/>
              </w:rPr>
              <w:t>30.3</w:t>
            </w:r>
          </w:p>
        </w:tc>
        <w:tc>
          <w:tcPr>
            <w:tcW w:w="6754" w:type="dxa"/>
            <w:tcBorders>
              <w:left w:val="nil"/>
            </w:tcBorders>
          </w:tcPr>
          <w:p w14:paraId="2D62DF24" w14:textId="77777777" w:rsidR="00851157" w:rsidRPr="00C6578A" w:rsidRDefault="00263227">
            <w:pPr>
              <w:spacing w:before="100" w:after="100" w:line="240" w:lineRule="auto"/>
              <w:ind w:left="-104" w:right="-20"/>
              <w:jc w:val="both"/>
              <w:rPr>
                <w:rFonts w:ascii="Arial" w:eastAsia="Arial" w:hAnsi="Arial" w:cs="Arial"/>
                <w:lang w:val="en-US"/>
              </w:rPr>
            </w:pPr>
            <w:r w:rsidRPr="00C6578A">
              <w:rPr>
                <w:rFonts w:ascii="Arial" w:eastAsia="Arial" w:hAnsi="Arial" w:cs="Arial"/>
                <w:lang w:val="en-US"/>
              </w:rPr>
              <w:t>In the case of Selection Based on a Fixed Budget (FBS), the proposal that obtains the highest technical score and does not exceed the budget indicated in</w:t>
            </w:r>
            <w:r w:rsidRPr="00C6578A">
              <w:rPr>
                <w:rFonts w:ascii="Arial" w:eastAsia="Arial" w:hAnsi="Arial" w:cs="Arial"/>
                <w:b/>
                <w:lang w:val="en-US"/>
              </w:rPr>
              <w:t xml:space="preserve"> CD</w:t>
            </w:r>
            <w:r w:rsidRPr="00C6578A">
              <w:rPr>
                <w:rFonts w:ascii="Arial" w:eastAsia="Arial" w:hAnsi="Arial" w:cs="Arial"/>
                <w:lang w:val="en-US"/>
              </w:rPr>
              <w:t xml:space="preserve"> 19.4 will be considered the most convenient. Proposals that exceed the budget outlined in DDC 19.4 will be rejected. </w:t>
            </w:r>
          </w:p>
          <w:p w14:paraId="2D62DF25" w14:textId="6B1E5919" w:rsidR="00851157" w:rsidRPr="00C6578A" w:rsidRDefault="00263227">
            <w:pPr>
              <w:spacing w:before="100" w:after="100" w:line="240" w:lineRule="auto"/>
              <w:ind w:left="-104" w:right="-20"/>
              <w:jc w:val="both"/>
              <w:rPr>
                <w:rFonts w:ascii="Arial" w:eastAsia="Arial" w:hAnsi="Arial" w:cs="Arial"/>
                <w:lang w:val="en-US"/>
              </w:rPr>
            </w:pPr>
            <w:r w:rsidRPr="00C6578A">
              <w:rPr>
                <w:rFonts w:ascii="Arial" w:eastAsia="Arial" w:hAnsi="Arial" w:cs="Arial"/>
                <w:lang w:val="en-US"/>
              </w:rPr>
              <w:t>The Consultant</w:t>
            </w:r>
            <w:r w:rsidRPr="00C6578A">
              <w:rPr>
                <w:lang w:val="en-US"/>
              </w:rPr>
              <w:t xml:space="preserve"> </w:t>
            </w:r>
            <w:r w:rsidRPr="00C6578A">
              <w:rPr>
                <w:rFonts w:ascii="Arial" w:eastAsia="Arial" w:hAnsi="Arial" w:cs="Arial"/>
                <w:lang w:val="en-US"/>
              </w:rPr>
              <w:t>with the most suitable proposal after applying what is indicated in subclaus</w:t>
            </w:r>
            <w:r w:rsidR="00235BA3" w:rsidRPr="00C6578A">
              <w:rPr>
                <w:rFonts w:ascii="Arial" w:eastAsia="Arial" w:hAnsi="Arial" w:cs="Arial"/>
                <w:lang w:val="en-US"/>
              </w:rPr>
              <w:t>e</w:t>
            </w:r>
            <w:r w:rsidRPr="00C6578A">
              <w:rPr>
                <w:rFonts w:ascii="Arial" w:eastAsia="Arial" w:hAnsi="Arial" w:cs="Arial"/>
                <w:lang w:val="en-US"/>
              </w:rPr>
              <w:t xml:space="preserve"> 6.1 of the ITC will be invited to negotiate the contract.</w:t>
            </w:r>
          </w:p>
        </w:tc>
      </w:tr>
      <w:tr w:rsidR="00851157" w:rsidRPr="00C6578A" w14:paraId="2D62DF2A" w14:textId="77777777">
        <w:trPr>
          <w:trHeight w:val="699"/>
        </w:trPr>
        <w:tc>
          <w:tcPr>
            <w:tcW w:w="1980" w:type="dxa"/>
            <w:vMerge/>
          </w:tcPr>
          <w:p w14:paraId="2D62DF27" w14:textId="77777777" w:rsidR="00851157" w:rsidRPr="00C6578A" w:rsidRDefault="00851157">
            <w:pPr>
              <w:widowControl w:val="0"/>
              <w:pBdr>
                <w:top w:val="nil"/>
                <w:left w:val="nil"/>
                <w:bottom w:val="nil"/>
                <w:right w:val="nil"/>
                <w:between w:val="nil"/>
              </w:pBdr>
              <w:spacing w:after="0"/>
              <w:rPr>
                <w:rFonts w:ascii="Arial" w:eastAsia="Arial" w:hAnsi="Arial" w:cs="Arial"/>
                <w:lang w:val="en-US"/>
              </w:rPr>
            </w:pPr>
          </w:p>
        </w:tc>
        <w:tc>
          <w:tcPr>
            <w:tcW w:w="720" w:type="dxa"/>
            <w:tcBorders>
              <w:right w:val="nil"/>
            </w:tcBorders>
          </w:tcPr>
          <w:p w14:paraId="2D62DF28" w14:textId="77777777" w:rsidR="00851157" w:rsidRPr="00C6578A" w:rsidRDefault="00263227">
            <w:pPr>
              <w:spacing w:before="100" w:after="100" w:line="240" w:lineRule="auto"/>
              <w:ind w:left="655" w:hanging="655"/>
              <w:jc w:val="center"/>
              <w:rPr>
                <w:rFonts w:ascii="Arial" w:eastAsia="Arial" w:hAnsi="Arial" w:cs="Arial"/>
                <w:lang w:val="en-US"/>
              </w:rPr>
            </w:pPr>
            <w:r w:rsidRPr="00C6578A">
              <w:rPr>
                <w:rFonts w:ascii="Arial" w:eastAsia="Arial" w:hAnsi="Arial" w:cs="Arial"/>
                <w:lang w:val="en-US"/>
              </w:rPr>
              <w:t>30.4</w:t>
            </w:r>
          </w:p>
        </w:tc>
        <w:tc>
          <w:tcPr>
            <w:tcW w:w="6754" w:type="dxa"/>
            <w:tcBorders>
              <w:left w:val="nil"/>
            </w:tcBorders>
          </w:tcPr>
          <w:p w14:paraId="2D62DF29" w14:textId="514A5D4E" w:rsidR="00851157" w:rsidRPr="00C6578A" w:rsidRDefault="00263227">
            <w:pPr>
              <w:shd w:val="clear" w:color="auto" w:fill="FDFDFD"/>
              <w:spacing w:after="0" w:line="240" w:lineRule="auto"/>
              <w:jc w:val="both"/>
              <w:rPr>
                <w:rFonts w:ascii="Arial" w:eastAsia="Arial" w:hAnsi="Arial" w:cs="Arial"/>
                <w:lang w:val="en-US"/>
              </w:rPr>
            </w:pPr>
            <w:r w:rsidRPr="00C6578A">
              <w:rPr>
                <w:rFonts w:ascii="Arial" w:eastAsia="Arial" w:hAnsi="Arial" w:cs="Arial"/>
                <w:lang w:val="en-US"/>
              </w:rPr>
              <w:t>In the case of the Lowest Cost Based Selection (LCS), the most convenient proposal will be the one that has offered the lowest total price among all the Proposals that obtained the minimum technical score and after applying what is indicated in subclaus</w:t>
            </w:r>
            <w:r w:rsidR="00235BA3" w:rsidRPr="00C6578A">
              <w:rPr>
                <w:rFonts w:ascii="Arial" w:eastAsia="Arial" w:hAnsi="Arial" w:cs="Arial"/>
                <w:lang w:val="en-US"/>
              </w:rPr>
              <w:t>e</w:t>
            </w:r>
            <w:r w:rsidRPr="00C6578A">
              <w:rPr>
                <w:rFonts w:ascii="Arial" w:eastAsia="Arial" w:hAnsi="Arial" w:cs="Arial"/>
                <w:lang w:val="en-US"/>
              </w:rPr>
              <w:t xml:space="preserve"> 6.1 of the ITC will be invited to negotiate the Contract.</w:t>
            </w:r>
          </w:p>
        </w:tc>
      </w:tr>
      <w:tr w:rsidR="00851157" w:rsidRPr="00C6578A" w14:paraId="2D62DF2C" w14:textId="77777777">
        <w:trPr>
          <w:trHeight w:val="260"/>
        </w:trPr>
        <w:tc>
          <w:tcPr>
            <w:tcW w:w="9454" w:type="dxa"/>
            <w:gridSpan w:val="3"/>
            <w:shd w:val="clear" w:color="auto" w:fill="00B050"/>
          </w:tcPr>
          <w:p w14:paraId="2D62DF2B" w14:textId="77777777" w:rsidR="00851157" w:rsidRPr="00C6578A" w:rsidRDefault="00263227">
            <w:pPr>
              <w:pBdr>
                <w:top w:val="nil"/>
                <w:left w:val="nil"/>
                <w:bottom w:val="nil"/>
                <w:right w:val="nil"/>
                <w:between w:val="nil"/>
              </w:pBdr>
              <w:spacing w:before="100" w:after="100" w:line="240" w:lineRule="auto"/>
              <w:jc w:val="center"/>
              <w:rPr>
                <w:rFonts w:ascii="Arial" w:eastAsia="Arial" w:hAnsi="Arial" w:cs="Arial"/>
                <w:b/>
                <w:color w:val="FFFFFF"/>
                <w:lang w:val="en-US"/>
              </w:rPr>
            </w:pPr>
            <w:bookmarkStart w:id="43" w:name="_heading=h.1mrcu09" w:colFirst="0" w:colLast="0"/>
            <w:bookmarkEnd w:id="43"/>
            <w:r w:rsidRPr="00C6578A">
              <w:rPr>
                <w:rFonts w:ascii="Arial" w:eastAsia="Arial" w:hAnsi="Arial" w:cs="Arial"/>
                <w:b/>
                <w:color w:val="FFFFFF"/>
                <w:lang w:val="en-US"/>
              </w:rPr>
              <w:t>F.     Negotiation and Award of the Competition</w:t>
            </w:r>
          </w:p>
        </w:tc>
      </w:tr>
      <w:tr w:rsidR="00851157" w:rsidRPr="00C6578A" w14:paraId="2D62DF30" w14:textId="77777777">
        <w:trPr>
          <w:trHeight w:val="699"/>
        </w:trPr>
        <w:tc>
          <w:tcPr>
            <w:tcW w:w="1980" w:type="dxa"/>
            <w:vMerge w:val="restart"/>
          </w:tcPr>
          <w:p w14:paraId="2D62DF2D" w14:textId="77777777" w:rsidR="00851157" w:rsidRPr="00C6578A" w:rsidRDefault="00263227" w:rsidP="00A64EBC">
            <w:pPr>
              <w:pBdr>
                <w:top w:val="nil"/>
                <w:left w:val="nil"/>
                <w:bottom w:val="nil"/>
                <w:right w:val="nil"/>
                <w:between w:val="nil"/>
              </w:pBdr>
              <w:spacing w:before="100" w:after="100" w:line="240" w:lineRule="auto"/>
              <w:rPr>
                <w:rFonts w:ascii="Arial" w:eastAsia="Arial" w:hAnsi="Arial" w:cs="Arial"/>
                <w:b/>
                <w:color w:val="000000"/>
                <w:lang w:val="en-US"/>
              </w:rPr>
            </w:pPr>
            <w:bookmarkStart w:id="44" w:name="_heading=h.46r0co2" w:colFirst="0" w:colLast="0"/>
            <w:bookmarkEnd w:id="44"/>
            <w:r w:rsidRPr="00C6578A">
              <w:rPr>
                <w:rFonts w:ascii="Arial" w:eastAsia="Arial" w:hAnsi="Arial" w:cs="Arial"/>
                <w:b/>
                <w:color w:val="000000"/>
                <w:lang w:val="en-US"/>
              </w:rPr>
              <w:t>31. Negotiations</w:t>
            </w:r>
          </w:p>
        </w:tc>
        <w:tc>
          <w:tcPr>
            <w:tcW w:w="720" w:type="dxa"/>
            <w:tcBorders>
              <w:right w:val="nil"/>
            </w:tcBorders>
          </w:tcPr>
          <w:p w14:paraId="2D62DF2E" w14:textId="77777777" w:rsidR="00851157" w:rsidRPr="00C6578A" w:rsidRDefault="00263227">
            <w:pPr>
              <w:spacing w:before="100" w:after="100" w:line="240" w:lineRule="auto"/>
              <w:ind w:left="655" w:hanging="655"/>
              <w:jc w:val="center"/>
              <w:rPr>
                <w:rFonts w:ascii="Arial" w:eastAsia="Arial" w:hAnsi="Arial" w:cs="Arial"/>
                <w:lang w:val="en-US"/>
              </w:rPr>
            </w:pPr>
            <w:r w:rsidRPr="00C6578A">
              <w:rPr>
                <w:rFonts w:ascii="Arial" w:eastAsia="Arial" w:hAnsi="Arial" w:cs="Arial"/>
                <w:lang w:val="en-US"/>
              </w:rPr>
              <w:t>31.1</w:t>
            </w:r>
          </w:p>
        </w:tc>
        <w:tc>
          <w:tcPr>
            <w:tcW w:w="6754" w:type="dxa"/>
            <w:tcBorders>
              <w:left w:val="nil"/>
            </w:tcBorders>
          </w:tcPr>
          <w:p w14:paraId="2D62DF2F" w14:textId="5B56B4E4" w:rsidR="00851157" w:rsidRPr="00C6578A" w:rsidRDefault="00AE6D83">
            <w:pPr>
              <w:spacing w:after="0" w:line="240" w:lineRule="auto"/>
              <w:ind w:left="-108"/>
              <w:jc w:val="both"/>
              <w:rPr>
                <w:rFonts w:ascii="Arial" w:eastAsia="Arial" w:hAnsi="Arial" w:cs="Arial"/>
                <w:lang w:val="en-US"/>
              </w:rPr>
            </w:pPr>
            <w:sdt>
              <w:sdtPr>
                <w:rPr>
                  <w:lang w:val="en-US"/>
                </w:rPr>
                <w:tag w:val="goog_rdk_11"/>
                <w:id w:val="-516224237"/>
                <w:showingPlcHdr/>
              </w:sdtPr>
              <w:sdtEndPr/>
              <w:sdtContent>
                <w:r w:rsidR="00263227" w:rsidRPr="00C6578A">
                  <w:rPr>
                    <w:lang w:val="en-US"/>
                  </w:rPr>
                  <w:t xml:space="preserve">     </w:t>
                </w:r>
              </w:sdtContent>
            </w:sdt>
            <w:r w:rsidR="00263227" w:rsidRPr="00C6578A">
              <w:rPr>
                <w:rFonts w:ascii="Arial" w:eastAsia="Arial" w:hAnsi="Arial" w:cs="Arial"/>
                <w:lang w:val="en-US"/>
              </w:rPr>
              <w:t xml:space="preserve">Based on the Bank's No Objection to the selection of the most suitable proposal, negotiations will be carried out on the date and at the address indicated in </w:t>
            </w:r>
            <w:r w:rsidR="00263227" w:rsidRPr="00C6578A">
              <w:rPr>
                <w:rFonts w:ascii="Arial" w:eastAsia="Arial" w:hAnsi="Arial" w:cs="Arial"/>
                <w:b/>
                <w:lang w:val="en-US"/>
              </w:rPr>
              <w:t>the CD</w:t>
            </w:r>
            <w:r w:rsidR="00263227" w:rsidRPr="00C6578A">
              <w:rPr>
                <w:rFonts w:ascii="Arial" w:eastAsia="Arial" w:hAnsi="Arial" w:cs="Arial"/>
                <w:lang w:val="en-US"/>
              </w:rPr>
              <w:t xml:space="preserve"> with the representative(s) of the Consultant who was best evaluated, who must have a written power of attorney to negotiate and sign the Contract on behalf of the </w:t>
            </w:r>
            <w:r w:rsidR="00263227" w:rsidRPr="00C6578A">
              <w:rPr>
                <w:lang w:val="en-US"/>
              </w:rPr>
              <w:t>Consultant</w:t>
            </w:r>
            <w:r w:rsidR="00263227" w:rsidRPr="00C6578A">
              <w:rPr>
                <w:rFonts w:ascii="Arial" w:eastAsia="Arial" w:hAnsi="Arial" w:cs="Arial"/>
                <w:lang w:val="en-US"/>
              </w:rPr>
              <w:t xml:space="preserve">. </w:t>
            </w:r>
          </w:p>
        </w:tc>
      </w:tr>
      <w:tr w:rsidR="00851157" w:rsidRPr="00C6578A" w14:paraId="2D62DF34" w14:textId="77777777">
        <w:trPr>
          <w:trHeight w:val="699"/>
        </w:trPr>
        <w:tc>
          <w:tcPr>
            <w:tcW w:w="1980" w:type="dxa"/>
            <w:vMerge/>
          </w:tcPr>
          <w:p w14:paraId="2D62DF31" w14:textId="77777777" w:rsidR="00851157" w:rsidRPr="00C6578A" w:rsidRDefault="00851157">
            <w:pPr>
              <w:widowControl w:val="0"/>
              <w:pBdr>
                <w:top w:val="nil"/>
                <w:left w:val="nil"/>
                <w:bottom w:val="nil"/>
                <w:right w:val="nil"/>
                <w:between w:val="nil"/>
              </w:pBdr>
              <w:spacing w:after="0"/>
              <w:rPr>
                <w:rFonts w:ascii="Arial" w:eastAsia="Arial" w:hAnsi="Arial" w:cs="Arial"/>
                <w:lang w:val="en-US"/>
              </w:rPr>
            </w:pPr>
          </w:p>
        </w:tc>
        <w:tc>
          <w:tcPr>
            <w:tcW w:w="720" w:type="dxa"/>
            <w:tcBorders>
              <w:right w:val="nil"/>
            </w:tcBorders>
          </w:tcPr>
          <w:p w14:paraId="2D62DF32" w14:textId="77777777" w:rsidR="00851157" w:rsidRPr="00C6578A" w:rsidRDefault="00263227">
            <w:pPr>
              <w:spacing w:before="100" w:after="100" w:line="240" w:lineRule="auto"/>
              <w:ind w:left="655" w:hanging="655"/>
              <w:jc w:val="center"/>
              <w:rPr>
                <w:rFonts w:ascii="Arial" w:eastAsia="Arial" w:hAnsi="Arial" w:cs="Arial"/>
                <w:lang w:val="en-US"/>
              </w:rPr>
            </w:pPr>
            <w:r w:rsidRPr="00C6578A">
              <w:rPr>
                <w:rFonts w:ascii="Arial" w:eastAsia="Arial" w:hAnsi="Arial" w:cs="Arial"/>
                <w:lang w:val="en-US"/>
              </w:rPr>
              <w:t>31.2</w:t>
            </w:r>
          </w:p>
        </w:tc>
        <w:tc>
          <w:tcPr>
            <w:tcW w:w="6754" w:type="dxa"/>
            <w:tcBorders>
              <w:left w:val="nil"/>
            </w:tcBorders>
          </w:tcPr>
          <w:p w14:paraId="2D62DF33" w14:textId="348E56A2" w:rsidR="00851157" w:rsidRPr="00C6578A" w:rsidRDefault="00263227">
            <w:pPr>
              <w:spacing w:after="0" w:line="240" w:lineRule="auto"/>
              <w:ind w:left="-108"/>
              <w:jc w:val="both"/>
              <w:rPr>
                <w:lang w:val="en-US"/>
              </w:rPr>
            </w:pP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Contracting</w:t>
            </w:r>
            <w:r w:rsidRPr="00C6578A">
              <w:rPr>
                <w:lang w:val="en-US"/>
              </w:rPr>
              <w:t xml:space="preserve"> </w:t>
            </w:r>
            <w:r w:rsidRPr="00C6578A">
              <w:rPr>
                <w:rFonts w:ascii="Arial" w:eastAsia="Arial" w:hAnsi="Arial" w:cs="Arial"/>
                <w:lang w:val="en-US"/>
              </w:rPr>
              <w:t>Party</w:t>
            </w:r>
            <w:r w:rsidRPr="00C6578A">
              <w:rPr>
                <w:lang w:val="en-US"/>
              </w:rPr>
              <w:t xml:space="preserve"> </w:t>
            </w:r>
            <w:r w:rsidRPr="00C6578A">
              <w:rPr>
                <w:rFonts w:ascii="Arial" w:eastAsia="Arial" w:hAnsi="Arial" w:cs="Arial"/>
                <w:lang w:val="en-US"/>
              </w:rPr>
              <w:t>shall</w:t>
            </w:r>
            <w:r w:rsidRPr="00C6578A">
              <w:rPr>
                <w:lang w:val="en-US"/>
              </w:rPr>
              <w:t xml:space="preserve"> </w:t>
            </w:r>
            <w:r w:rsidRPr="00C6578A">
              <w:rPr>
                <w:rFonts w:ascii="Arial" w:eastAsia="Arial" w:hAnsi="Arial" w:cs="Arial"/>
                <w:lang w:val="en-US"/>
              </w:rPr>
              <w:t>draw</w:t>
            </w:r>
            <w:r w:rsidRPr="00C6578A">
              <w:rPr>
                <w:lang w:val="en-US"/>
              </w:rPr>
              <w:t xml:space="preserve"> </w:t>
            </w:r>
            <w:r w:rsidRPr="00C6578A">
              <w:rPr>
                <w:rFonts w:ascii="Arial" w:eastAsia="Arial" w:hAnsi="Arial" w:cs="Arial"/>
                <w:lang w:val="en-US"/>
              </w:rPr>
              <w:t>up</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minutes</w:t>
            </w:r>
            <w:r w:rsidRPr="00C6578A">
              <w:rPr>
                <w:lang w:val="en-US"/>
              </w:rPr>
              <w:t xml:space="preserve"> </w:t>
            </w:r>
            <w:r w:rsidRPr="00C6578A">
              <w:rPr>
                <w:rFonts w:ascii="Arial" w:eastAsia="Arial" w:hAnsi="Arial" w:cs="Arial"/>
                <w:lang w:val="en-US"/>
              </w:rPr>
              <w:t>of</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negotiations,</w:t>
            </w:r>
            <w:r w:rsidRPr="00C6578A">
              <w:rPr>
                <w:lang w:val="en-US"/>
              </w:rPr>
              <w:t xml:space="preserve"> </w:t>
            </w:r>
            <w:r w:rsidRPr="00C6578A">
              <w:rPr>
                <w:rFonts w:ascii="Arial" w:eastAsia="Arial" w:hAnsi="Arial" w:cs="Arial"/>
                <w:lang w:val="en-US"/>
              </w:rPr>
              <w:t>which</w:t>
            </w:r>
            <w:r w:rsidRPr="00C6578A">
              <w:rPr>
                <w:lang w:val="en-US"/>
              </w:rPr>
              <w:t xml:space="preserve"> </w:t>
            </w:r>
            <w:r w:rsidRPr="00C6578A">
              <w:rPr>
                <w:rFonts w:ascii="Arial" w:eastAsia="Arial" w:hAnsi="Arial" w:cs="Arial"/>
                <w:lang w:val="en-US"/>
              </w:rPr>
              <w:t>shall</w:t>
            </w:r>
            <w:r w:rsidRPr="00C6578A">
              <w:rPr>
                <w:lang w:val="en-US"/>
              </w:rPr>
              <w:t xml:space="preserve"> </w:t>
            </w:r>
            <w:r w:rsidRPr="00C6578A">
              <w:rPr>
                <w:rFonts w:ascii="Arial" w:eastAsia="Arial" w:hAnsi="Arial" w:cs="Arial"/>
                <w:lang w:val="en-US"/>
              </w:rPr>
              <w:t>be</w:t>
            </w:r>
            <w:r w:rsidRPr="00C6578A">
              <w:rPr>
                <w:lang w:val="en-US"/>
              </w:rPr>
              <w:t xml:space="preserve"> </w:t>
            </w:r>
            <w:r w:rsidRPr="00C6578A">
              <w:rPr>
                <w:rFonts w:ascii="Arial" w:eastAsia="Arial" w:hAnsi="Arial" w:cs="Arial"/>
                <w:lang w:val="en-US"/>
              </w:rPr>
              <w:t>signed</w:t>
            </w:r>
            <w:r w:rsidRPr="00C6578A">
              <w:rPr>
                <w:lang w:val="en-US"/>
              </w:rPr>
              <w:t xml:space="preserve"> </w:t>
            </w:r>
            <w:r w:rsidRPr="00C6578A">
              <w:rPr>
                <w:rFonts w:ascii="Arial" w:eastAsia="Arial" w:hAnsi="Arial" w:cs="Arial"/>
                <w:lang w:val="en-US"/>
              </w:rPr>
              <w:t>by</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Contracting</w:t>
            </w:r>
            <w:r w:rsidRPr="00C6578A">
              <w:rPr>
                <w:lang w:val="en-US"/>
              </w:rPr>
              <w:t xml:space="preserve"> </w:t>
            </w:r>
            <w:r w:rsidRPr="00C6578A">
              <w:rPr>
                <w:rFonts w:ascii="Arial" w:eastAsia="Arial" w:hAnsi="Arial" w:cs="Arial"/>
                <w:lang w:val="en-US"/>
              </w:rPr>
              <w:t>Party</w:t>
            </w:r>
            <w:r w:rsidRPr="00C6578A">
              <w:rPr>
                <w:lang w:val="en-US"/>
              </w:rPr>
              <w:t xml:space="preserve"> </w:t>
            </w:r>
            <w:r w:rsidRPr="00C6578A">
              <w:rPr>
                <w:rFonts w:ascii="Arial" w:eastAsia="Arial" w:hAnsi="Arial" w:cs="Arial"/>
                <w:lang w:val="en-US"/>
              </w:rPr>
              <w:t>and</w:t>
            </w:r>
            <w:r w:rsidRPr="00C6578A">
              <w:rPr>
                <w:lang w:val="en-US"/>
              </w:rPr>
              <w:t xml:space="preserve"> </w:t>
            </w:r>
            <w:r w:rsidRPr="00C6578A">
              <w:rPr>
                <w:rFonts w:ascii="Arial" w:eastAsia="Arial" w:hAnsi="Arial" w:cs="Arial"/>
                <w:lang w:val="en-US"/>
              </w:rPr>
              <w:t>by</w:t>
            </w:r>
            <w:r w:rsidRPr="00C6578A">
              <w:rPr>
                <w:lang w:val="en-US"/>
              </w:rPr>
              <w:t xml:space="preserve"> </w:t>
            </w:r>
            <w:r w:rsidRPr="00C6578A">
              <w:rPr>
                <w:rFonts w:ascii="Arial" w:eastAsia="Arial" w:hAnsi="Arial" w:cs="Arial"/>
                <w:lang w:val="en-US"/>
              </w:rPr>
              <w:t>the</w:t>
            </w:r>
            <w:r w:rsidRPr="00C6578A">
              <w:rPr>
                <w:lang w:val="en-US"/>
              </w:rPr>
              <w:t xml:space="preserve"> </w:t>
            </w:r>
            <w:r w:rsidR="00235BA3" w:rsidRPr="00C6578A">
              <w:rPr>
                <w:rFonts w:ascii="Arial" w:eastAsia="Arial" w:hAnsi="Arial" w:cs="Arial"/>
                <w:lang w:val="en-US"/>
              </w:rPr>
              <w:t>authorized</w:t>
            </w:r>
            <w:r w:rsidRPr="00C6578A">
              <w:rPr>
                <w:lang w:val="en-US"/>
              </w:rPr>
              <w:t xml:space="preserve"> </w:t>
            </w:r>
            <w:r w:rsidRPr="00C6578A">
              <w:rPr>
                <w:rFonts w:ascii="Arial" w:eastAsia="Arial" w:hAnsi="Arial" w:cs="Arial"/>
                <w:lang w:val="en-US"/>
              </w:rPr>
              <w:t>representative</w:t>
            </w:r>
            <w:r w:rsidRPr="00C6578A">
              <w:rPr>
                <w:lang w:val="en-US"/>
              </w:rPr>
              <w:t xml:space="preserve"> </w:t>
            </w:r>
            <w:r w:rsidRPr="00C6578A">
              <w:rPr>
                <w:rFonts w:ascii="Arial" w:eastAsia="Arial" w:hAnsi="Arial" w:cs="Arial"/>
                <w:lang w:val="en-US"/>
              </w:rPr>
              <w:t>of</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Consultant</w:t>
            </w:r>
            <w:r w:rsidRPr="00C6578A">
              <w:rPr>
                <w:lang w:val="en-US"/>
              </w:rPr>
              <w:t xml:space="preserve">, </w:t>
            </w:r>
            <w:sdt>
              <w:sdtPr>
                <w:rPr>
                  <w:lang w:val="en-US"/>
                </w:rPr>
                <w:tag w:val="goog_rdk_12"/>
                <w:id w:val="1742052747"/>
              </w:sdtPr>
              <w:sdtEndPr/>
              <w:sdtContent/>
            </w:sdt>
            <w:r w:rsidRPr="00C6578A">
              <w:rPr>
                <w:rFonts w:ascii="Arial" w:eastAsia="Arial" w:hAnsi="Arial" w:cs="Arial"/>
                <w:lang w:val="en-US"/>
              </w:rPr>
              <w:t>which will be subject to the Bank's No Objection.</w:t>
            </w:r>
          </w:p>
        </w:tc>
      </w:tr>
      <w:tr w:rsidR="00851157" w:rsidRPr="00C6578A" w14:paraId="2D62DF3C" w14:textId="77777777">
        <w:trPr>
          <w:trHeight w:val="699"/>
        </w:trPr>
        <w:tc>
          <w:tcPr>
            <w:tcW w:w="1980" w:type="dxa"/>
            <w:vMerge/>
          </w:tcPr>
          <w:p w14:paraId="2D62DF35" w14:textId="77777777" w:rsidR="00851157" w:rsidRPr="00C6578A" w:rsidRDefault="00851157">
            <w:pPr>
              <w:widowControl w:val="0"/>
              <w:pBdr>
                <w:top w:val="nil"/>
                <w:left w:val="nil"/>
                <w:bottom w:val="nil"/>
                <w:right w:val="nil"/>
                <w:between w:val="nil"/>
              </w:pBdr>
              <w:spacing w:after="0"/>
              <w:rPr>
                <w:lang w:val="en-US"/>
              </w:rPr>
            </w:pPr>
          </w:p>
        </w:tc>
        <w:tc>
          <w:tcPr>
            <w:tcW w:w="720" w:type="dxa"/>
            <w:tcBorders>
              <w:right w:val="nil"/>
            </w:tcBorders>
          </w:tcPr>
          <w:p w14:paraId="2D62DF36" w14:textId="77777777" w:rsidR="00851157" w:rsidRPr="00C6578A" w:rsidRDefault="00263227">
            <w:pPr>
              <w:spacing w:before="100" w:after="100" w:line="240" w:lineRule="auto"/>
              <w:ind w:left="655" w:hanging="655"/>
              <w:jc w:val="center"/>
              <w:rPr>
                <w:rFonts w:ascii="Arial" w:eastAsia="Arial" w:hAnsi="Arial" w:cs="Arial"/>
                <w:lang w:val="en-US"/>
              </w:rPr>
            </w:pPr>
            <w:r w:rsidRPr="00C6578A">
              <w:rPr>
                <w:rFonts w:ascii="Arial" w:eastAsia="Arial" w:hAnsi="Arial" w:cs="Arial"/>
                <w:lang w:val="en-US"/>
              </w:rPr>
              <w:t>31.3</w:t>
            </w:r>
          </w:p>
        </w:tc>
        <w:tc>
          <w:tcPr>
            <w:tcW w:w="6754" w:type="dxa"/>
            <w:tcBorders>
              <w:left w:val="nil"/>
            </w:tcBorders>
          </w:tcPr>
          <w:p w14:paraId="2D62DF37" w14:textId="77777777" w:rsidR="00851157" w:rsidRPr="00C6578A" w:rsidRDefault="00263227">
            <w:pPr>
              <w:spacing w:after="0" w:line="240" w:lineRule="auto"/>
              <w:ind w:left="-108"/>
              <w:jc w:val="both"/>
              <w:rPr>
                <w:lang w:val="en-US"/>
              </w:rPr>
            </w:pP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consultant</w:t>
            </w:r>
            <w:r w:rsidRPr="00C6578A">
              <w:rPr>
                <w:lang w:val="en-US"/>
              </w:rPr>
              <w:t xml:space="preserve"> </w:t>
            </w:r>
            <w:r w:rsidRPr="00C6578A">
              <w:rPr>
                <w:rFonts w:ascii="Arial" w:eastAsia="Arial" w:hAnsi="Arial" w:cs="Arial"/>
                <w:lang w:val="en-US"/>
              </w:rPr>
              <w:t>invited</w:t>
            </w:r>
            <w:r w:rsidRPr="00C6578A">
              <w:rPr>
                <w:lang w:val="en-US"/>
              </w:rPr>
              <w:t xml:space="preserve"> </w:t>
            </w:r>
            <w:r w:rsidRPr="00C6578A">
              <w:rPr>
                <w:rFonts w:ascii="Arial" w:eastAsia="Arial" w:hAnsi="Arial" w:cs="Arial"/>
                <w:lang w:val="en-US"/>
              </w:rPr>
              <w:t>to</w:t>
            </w:r>
            <w:r w:rsidRPr="00C6578A">
              <w:rPr>
                <w:lang w:val="en-US"/>
              </w:rPr>
              <w:t xml:space="preserve"> </w:t>
            </w:r>
            <w:r w:rsidRPr="00C6578A">
              <w:rPr>
                <w:rFonts w:ascii="Arial" w:eastAsia="Arial" w:hAnsi="Arial" w:cs="Arial"/>
                <w:lang w:val="en-US"/>
              </w:rPr>
              <w:t>negotiate</w:t>
            </w:r>
            <w:r w:rsidRPr="00C6578A">
              <w:rPr>
                <w:lang w:val="en-US"/>
              </w:rPr>
              <w:t xml:space="preserve"> </w:t>
            </w:r>
            <w:r w:rsidRPr="00C6578A">
              <w:rPr>
                <w:rFonts w:ascii="Arial" w:eastAsia="Arial" w:hAnsi="Arial" w:cs="Arial"/>
                <w:lang w:val="en-US"/>
              </w:rPr>
              <w:t>shall</w:t>
            </w:r>
            <w:r w:rsidRPr="00C6578A">
              <w:rPr>
                <w:lang w:val="en-US"/>
              </w:rPr>
              <w:t xml:space="preserve"> </w:t>
            </w:r>
            <w:r w:rsidRPr="00C6578A">
              <w:rPr>
                <w:rFonts w:ascii="Arial" w:eastAsia="Arial" w:hAnsi="Arial" w:cs="Arial"/>
                <w:lang w:val="en-US"/>
              </w:rPr>
              <w:t>confirm</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availability</w:t>
            </w:r>
            <w:r w:rsidRPr="00C6578A">
              <w:rPr>
                <w:lang w:val="en-US"/>
              </w:rPr>
              <w:t xml:space="preserve"> </w:t>
            </w:r>
            <w:r w:rsidRPr="00C6578A">
              <w:rPr>
                <w:rFonts w:ascii="Arial" w:eastAsia="Arial" w:hAnsi="Arial" w:cs="Arial"/>
                <w:lang w:val="en-US"/>
              </w:rPr>
              <w:t>of</w:t>
            </w:r>
            <w:r w:rsidRPr="00C6578A">
              <w:rPr>
                <w:lang w:val="en-US"/>
              </w:rPr>
              <w:t xml:space="preserve"> </w:t>
            </w:r>
            <w:r w:rsidRPr="00C6578A">
              <w:rPr>
                <w:rFonts w:ascii="Arial" w:eastAsia="Arial" w:hAnsi="Arial" w:cs="Arial"/>
                <w:lang w:val="en-US"/>
              </w:rPr>
              <w:t>all</w:t>
            </w:r>
            <w:r w:rsidRPr="00C6578A">
              <w:rPr>
                <w:lang w:val="en-US"/>
              </w:rPr>
              <w:t xml:space="preserve"> </w:t>
            </w:r>
            <w:r w:rsidRPr="00C6578A">
              <w:rPr>
                <w:rFonts w:ascii="Arial" w:eastAsia="Arial" w:hAnsi="Arial" w:cs="Arial"/>
                <w:lang w:val="en-US"/>
              </w:rPr>
              <w:t>key</w:t>
            </w:r>
            <w:r w:rsidRPr="00C6578A">
              <w:rPr>
                <w:lang w:val="en-US"/>
              </w:rPr>
              <w:t xml:space="preserve"> </w:t>
            </w:r>
            <w:r w:rsidRPr="00C6578A">
              <w:rPr>
                <w:rFonts w:ascii="Arial" w:eastAsia="Arial" w:hAnsi="Arial" w:cs="Arial"/>
                <w:lang w:val="en-US"/>
              </w:rPr>
              <w:t>professional</w:t>
            </w:r>
            <w:r w:rsidRPr="00C6578A">
              <w:rPr>
                <w:lang w:val="en-US"/>
              </w:rPr>
              <w:t xml:space="preserve"> </w:t>
            </w:r>
            <w:r w:rsidRPr="00C6578A">
              <w:rPr>
                <w:rFonts w:ascii="Arial" w:eastAsia="Arial" w:hAnsi="Arial" w:cs="Arial"/>
                <w:lang w:val="en-US"/>
              </w:rPr>
              <w:t>personnel</w:t>
            </w:r>
            <w:r w:rsidRPr="00C6578A">
              <w:rPr>
                <w:lang w:val="en-US"/>
              </w:rPr>
              <w:t xml:space="preserve"> </w:t>
            </w:r>
            <w:r w:rsidRPr="00C6578A">
              <w:rPr>
                <w:rFonts w:ascii="Arial" w:eastAsia="Arial" w:hAnsi="Arial" w:cs="Arial"/>
                <w:lang w:val="en-US"/>
              </w:rPr>
              <w:t>included</w:t>
            </w:r>
            <w:r w:rsidRPr="00C6578A">
              <w:rPr>
                <w:lang w:val="en-US"/>
              </w:rPr>
              <w:t xml:space="preserve"> </w:t>
            </w:r>
            <w:r w:rsidRPr="00C6578A">
              <w:rPr>
                <w:rFonts w:ascii="Arial" w:eastAsia="Arial" w:hAnsi="Arial" w:cs="Arial"/>
                <w:lang w:val="en-US"/>
              </w:rPr>
              <w:t>in</w:t>
            </w:r>
            <w:r w:rsidRPr="00C6578A">
              <w:rPr>
                <w:lang w:val="en-US"/>
              </w:rPr>
              <w:t xml:space="preserve"> </w:t>
            </w:r>
            <w:r w:rsidRPr="00C6578A">
              <w:rPr>
                <w:rFonts w:ascii="Arial" w:eastAsia="Arial" w:hAnsi="Arial" w:cs="Arial"/>
                <w:lang w:val="en-US"/>
              </w:rPr>
              <w:t>its</w:t>
            </w:r>
            <w:r w:rsidRPr="00C6578A">
              <w:rPr>
                <w:lang w:val="en-US"/>
              </w:rPr>
              <w:t xml:space="preserve"> </w:t>
            </w:r>
            <w:r w:rsidRPr="00C6578A">
              <w:rPr>
                <w:rFonts w:ascii="Arial" w:eastAsia="Arial" w:hAnsi="Arial" w:cs="Arial"/>
                <w:lang w:val="en-US"/>
              </w:rPr>
              <w:t>proposal</w:t>
            </w:r>
            <w:r w:rsidRPr="00C6578A">
              <w:rPr>
                <w:lang w:val="en-US"/>
              </w:rPr>
              <w:t xml:space="preserve"> </w:t>
            </w:r>
            <w:r w:rsidRPr="00C6578A">
              <w:rPr>
                <w:rFonts w:ascii="Arial" w:eastAsia="Arial" w:hAnsi="Arial" w:cs="Arial"/>
                <w:lang w:val="en-US"/>
              </w:rPr>
              <w:t>as</w:t>
            </w:r>
            <w:r w:rsidRPr="00C6578A">
              <w:rPr>
                <w:lang w:val="en-US"/>
              </w:rPr>
              <w:t xml:space="preserve"> </w:t>
            </w:r>
            <w:r w:rsidRPr="00C6578A">
              <w:rPr>
                <w:rFonts w:ascii="Arial" w:eastAsia="Arial" w:hAnsi="Arial" w:cs="Arial"/>
                <w:lang w:val="en-US"/>
              </w:rPr>
              <w:t>a</w:t>
            </w:r>
            <w:r w:rsidRPr="00C6578A">
              <w:rPr>
                <w:lang w:val="en-US"/>
              </w:rPr>
              <w:t xml:space="preserve"> </w:t>
            </w:r>
            <w:r w:rsidRPr="00C6578A">
              <w:rPr>
                <w:rFonts w:ascii="Arial" w:eastAsia="Arial" w:hAnsi="Arial" w:cs="Arial"/>
                <w:lang w:val="en-US"/>
              </w:rPr>
              <w:t>requirement</w:t>
            </w:r>
            <w:r w:rsidRPr="00C6578A">
              <w:rPr>
                <w:lang w:val="en-US"/>
              </w:rPr>
              <w:t xml:space="preserve"> </w:t>
            </w:r>
            <w:r w:rsidRPr="00C6578A">
              <w:rPr>
                <w:rFonts w:ascii="Arial" w:eastAsia="Arial" w:hAnsi="Arial" w:cs="Arial"/>
                <w:lang w:val="en-US"/>
              </w:rPr>
              <w:t>for</w:t>
            </w:r>
            <w:r w:rsidRPr="00C6578A">
              <w:rPr>
                <w:lang w:val="en-US"/>
              </w:rPr>
              <w:t xml:space="preserve"> </w:t>
            </w:r>
            <w:r w:rsidRPr="00C6578A">
              <w:rPr>
                <w:rFonts w:ascii="Arial" w:eastAsia="Arial" w:hAnsi="Arial" w:cs="Arial"/>
                <w:lang w:val="en-US"/>
              </w:rPr>
              <w:t>commencing</w:t>
            </w:r>
            <w:r w:rsidRPr="00C6578A">
              <w:rPr>
                <w:lang w:val="en-US"/>
              </w:rPr>
              <w:t xml:space="preserve"> </w:t>
            </w:r>
            <w:r w:rsidRPr="00C6578A">
              <w:rPr>
                <w:rFonts w:ascii="Arial" w:eastAsia="Arial" w:hAnsi="Arial" w:cs="Arial"/>
                <w:lang w:val="en-US"/>
              </w:rPr>
              <w:t>negotiations</w:t>
            </w:r>
            <w:r w:rsidRPr="00C6578A">
              <w:rPr>
                <w:lang w:val="en-US"/>
              </w:rPr>
              <w:t xml:space="preserve"> </w:t>
            </w:r>
            <w:r w:rsidRPr="00C6578A">
              <w:rPr>
                <w:rFonts w:ascii="Arial" w:eastAsia="Arial" w:hAnsi="Arial" w:cs="Arial"/>
                <w:lang w:val="en-US"/>
              </w:rPr>
              <w:t>or,</w:t>
            </w:r>
            <w:r w:rsidRPr="00C6578A">
              <w:rPr>
                <w:lang w:val="en-US"/>
              </w:rPr>
              <w:t xml:space="preserve"> </w:t>
            </w:r>
            <w:r w:rsidRPr="00C6578A">
              <w:rPr>
                <w:rFonts w:ascii="Arial" w:eastAsia="Arial" w:hAnsi="Arial" w:cs="Arial"/>
                <w:lang w:val="en-US"/>
              </w:rPr>
              <w:t>if</w:t>
            </w:r>
            <w:r w:rsidRPr="00C6578A">
              <w:rPr>
                <w:lang w:val="en-US"/>
              </w:rPr>
              <w:t xml:space="preserve"> </w:t>
            </w:r>
            <w:r w:rsidRPr="00C6578A">
              <w:rPr>
                <w:rFonts w:ascii="Arial" w:eastAsia="Arial" w:hAnsi="Arial" w:cs="Arial"/>
                <w:lang w:val="en-US"/>
              </w:rPr>
              <w:t>applicable,</w:t>
            </w:r>
            <w:r w:rsidRPr="00C6578A">
              <w:rPr>
                <w:lang w:val="en-US"/>
              </w:rPr>
              <w:t xml:space="preserve"> </w:t>
            </w:r>
            <w:r w:rsidRPr="00C6578A">
              <w:rPr>
                <w:rFonts w:ascii="Arial" w:eastAsia="Arial" w:hAnsi="Arial" w:cs="Arial"/>
                <w:lang w:val="en-US"/>
              </w:rPr>
              <w:t>of</w:t>
            </w:r>
            <w:r w:rsidRPr="00C6578A">
              <w:rPr>
                <w:lang w:val="en-US"/>
              </w:rPr>
              <w:t xml:space="preserve"> </w:t>
            </w:r>
            <w:r w:rsidRPr="00C6578A">
              <w:rPr>
                <w:rFonts w:ascii="Arial" w:eastAsia="Arial" w:hAnsi="Arial" w:cs="Arial"/>
                <w:lang w:val="en-US"/>
              </w:rPr>
              <w:t>its</w:t>
            </w:r>
            <w:r w:rsidRPr="00C6578A">
              <w:rPr>
                <w:lang w:val="en-US"/>
              </w:rPr>
              <w:t xml:space="preserve"> </w:t>
            </w:r>
            <w:r w:rsidRPr="00C6578A">
              <w:rPr>
                <w:rFonts w:ascii="Arial" w:eastAsia="Arial" w:hAnsi="Arial" w:cs="Arial"/>
                <w:lang w:val="en-US"/>
              </w:rPr>
              <w:t>replacements,</w:t>
            </w:r>
            <w:r w:rsidRPr="00C6578A">
              <w:rPr>
                <w:lang w:val="en-US"/>
              </w:rPr>
              <w:t xml:space="preserve"> </w:t>
            </w:r>
            <w:r w:rsidRPr="00C6578A">
              <w:rPr>
                <w:rFonts w:ascii="Arial" w:eastAsia="Arial" w:hAnsi="Arial" w:cs="Arial"/>
                <w:lang w:val="en-US"/>
              </w:rPr>
              <w:t>in</w:t>
            </w:r>
            <w:r w:rsidRPr="00C6578A">
              <w:rPr>
                <w:lang w:val="en-US"/>
              </w:rPr>
              <w:t xml:space="preserve"> </w:t>
            </w:r>
            <w:r w:rsidRPr="00C6578A">
              <w:rPr>
                <w:rFonts w:ascii="Arial" w:eastAsia="Arial" w:hAnsi="Arial" w:cs="Arial"/>
                <w:lang w:val="en-US"/>
              </w:rPr>
              <w:t>accordance</w:t>
            </w:r>
            <w:r w:rsidRPr="00C6578A">
              <w:rPr>
                <w:lang w:val="en-US"/>
              </w:rPr>
              <w:t xml:space="preserve"> </w:t>
            </w:r>
            <w:r w:rsidRPr="00C6578A">
              <w:rPr>
                <w:rFonts w:ascii="Arial" w:eastAsia="Arial" w:hAnsi="Arial" w:cs="Arial"/>
                <w:lang w:val="en-US"/>
              </w:rPr>
              <w:t>with</w:t>
            </w:r>
            <w:r w:rsidRPr="00C6578A">
              <w:rPr>
                <w:lang w:val="en-US"/>
              </w:rPr>
              <w:t xml:space="preserve"> </w:t>
            </w:r>
            <w:r w:rsidRPr="00C6578A">
              <w:rPr>
                <w:rFonts w:ascii="Arial" w:eastAsia="Arial" w:hAnsi="Arial" w:cs="Arial"/>
                <w:lang w:val="en-US"/>
              </w:rPr>
              <w:t>ITC</w:t>
            </w:r>
            <w:r w:rsidRPr="00C6578A">
              <w:rPr>
                <w:lang w:val="en-US"/>
              </w:rPr>
              <w:t xml:space="preserve"> </w:t>
            </w:r>
            <w:r w:rsidRPr="00C6578A">
              <w:rPr>
                <w:rFonts w:ascii="Arial" w:eastAsia="Arial" w:hAnsi="Arial" w:cs="Arial"/>
                <w:lang w:val="en-US"/>
              </w:rPr>
              <w:t>13.</w:t>
            </w:r>
            <w:r w:rsidRPr="00C6578A">
              <w:rPr>
                <w:lang w:val="en-US"/>
              </w:rPr>
              <w:t xml:space="preserve"> </w:t>
            </w:r>
          </w:p>
          <w:p w14:paraId="2D62DF38" w14:textId="77777777" w:rsidR="00851157" w:rsidRPr="00C6578A" w:rsidRDefault="00851157">
            <w:pPr>
              <w:spacing w:after="0" w:line="240" w:lineRule="auto"/>
              <w:ind w:left="-108"/>
              <w:jc w:val="both"/>
              <w:rPr>
                <w:rFonts w:ascii="Arial" w:eastAsia="Arial" w:hAnsi="Arial" w:cs="Arial"/>
                <w:lang w:val="en-US"/>
              </w:rPr>
            </w:pPr>
          </w:p>
          <w:p w14:paraId="2D62DF39" w14:textId="77777777" w:rsidR="00851157" w:rsidRPr="00C6578A" w:rsidRDefault="00263227">
            <w:pPr>
              <w:spacing w:after="0" w:line="240" w:lineRule="auto"/>
              <w:ind w:left="-108"/>
              <w:jc w:val="both"/>
              <w:rPr>
                <w:lang w:val="en-US"/>
              </w:rPr>
            </w:pPr>
            <w:r w:rsidRPr="00C6578A">
              <w:rPr>
                <w:rFonts w:ascii="Arial" w:eastAsia="Arial" w:hAnsi="Arial" w:cs="Arial"/>
                <w:lang w:val="en-US"/>
              </w:rPr>
              <w:t>In</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event</w:t>
            </w:r>
            <w:r w:rsidRPr="00C6578A">
              <w:rPr>
                <w:lang w:val="en-US"/>
              </w:rPr>
              <w:t xml:space="preserve"> </w:t>
            </w:r>
            <w:r w:rsidRPr="00C6578A">
              <w:rPr>
                <w:rFonts w:ascii="Arial" w:eastAsia="Arial" w:hAnsi="Arial" w:cs="Arial"/>
                <w:lang w:val="en-US"/>
              </w:rPr>
              <w:t>that</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consultant</w:t>
            </w:r>
            <w:r w:rsidRPr="00C6578A">
              <w:rPr>
                <w:lang w:val="en-US"/>
              </w:rPr>
              <w:t xml:space="preserve"> </w:t>
            </w:r>
            <w:r w:rsidRPr="00C6578A">
              <w:rPr>
                <w:rFonts w:ascii="Arial" w:eastAsia="Arial" w:hAnsi="Arial" w:cs="Arial"/>
                <w:lang w:val="en-US"/>
              </w:rPr>
              <w:t>does</w:t>
            </w:r>
            <w:r w:rsidRPr="00C6578A">
              <w:rPr>
                <w:lang w:val="en-US"/>
              </w:rPr>
              <w:t xml:space="preserve"> </w:t>
            </w:r>
            <w:r w:rsidRPr="00C6578A">
              <w:rPr>
                <w:rFonts w:ascii="Arial" w:eastAsia="Arial" w:hAnsi="Arial" w:cs="Arial"/>
                <w:lang w:val="en-US"/>
              </w:rPr>
              <w:t>not</w:t>
            </w:r>
            <w:r w:rsidRPr="00C6578A">
              <w:rPr>
                <w:lang w:val="en-US"/>
              </w:rPr>
              <w:t xml:space="preserve"> </w:t>
            </w:r>
            <w:r w:rsidRPr="00C6578A">
              <w:rPr>
                <w:rFonts w:ascii="Arial" w:eastAsia="Arial" w:hAnsi="Arial" w:cs="Arial"/>
                <w:lang w:val="en-US"/>
              </w:rPr>
              <w:t>confirm</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availability</w:t>
            </w:r>
            <w:r w:rsidRPr="00C6578A">
              <w:rPr>
                <w:lang w:val="en-US"/>
              </w:rPr>
              <w:t xml:space="preserve"> </w:t>
            </w:r>
            <w:r w:rsidRPr="00C6578A">
              <w:rPr>
                <w:rFonts w:ascii="Arial" w:eastAsia="Arial" w:hAnsi="Arial" w:cs="Arial"/>
                <w:lang w:val="en-US"/>
              </w:rPr>
              <w:t>of</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proposed</w:t>
            </w:r>
            <w:r w:rsidRPr="00C6578A">
              <w:rPr>
                <w:lang w:val="en-US"/>
              </w:rPr>
              <w:t xml:space="preserve"> </w:t>
            </w:r>
            <w:r w:rsidRPr="00C6578A">
              <w:rPr>
                <w:rFonts w:ascii="Arial" w:eastAsia="Arial" w:hAnsi="Arial" w:cs="Arial"/>
                <w:lang w:val="en-US"/>
              </w:rPr>
              <w:t>key</w:t>
            </w:r>
            <w:r w:rsidRPr="00C6578A">
              <w:rPr>
                <w:lang w:val="en-US"/>
              </w:rPr>
              <w:t xml:space="preserve"> </w:t>
            </w:r>
            <w:r w:rsidRPr="00C6578A">
              <w:rPr>
                <w:rFonts w:ascii="Arial" w:eastAsia="Arial" w:hAnsi="Arial" w:cs="Arial"/>
                <w:lang w:val="en-US"/>
              </w:rPr>
              <w:t>professional</w:t>
            </w:r>
            <w:r w:rsidRPr="00C6578A">
              <w:rPr>
                <w:lang w:val="en-US"/>
              </w:rPr>
              <w:t xml:space="preserve"> </w:t>
            </w:r>
            <w:r w:rsidRPr="00C6578A">
              <w:rPr>
                <w:rFonts w:ascii="Arial" w:eastAsia="Arial" w:hAnsi="Arial" w:cs="Arial"/>
                <w:lang w:val="en-US"/>
              </w:rPr>
              <w:t>staff,</w:t>
            </w:r>
            <w:r w:rsidRPr="00C6578A">
              <w:rPr>
                <w:lang w:val="en-US"/>
              </w:rPr>
              <w:t xml:space="preserve"> </w:t>
            </w:r>
            <w:r w:rsidRPr="00C6578A">
              <w:rPr>
                <w:rFonts w:ascii="Arial" w:eastAsia="Arial" w:hAnsi="Arial" w:cs="Arial"/>
                <w:lang w:val="en-US"/>
              </w:rPr>
              <w:t>its</w:t>
            </w:r>
            <w:r w:rsidRPr="00C6578A">
              <w:rPr>
                <w:lang w:val="en-US"/>
              </w:rPr>
              <w:t xml:space="preserve"> </w:t>
            </w:r>
            <w:r w:rsidRPr="00C6578A">
              <w:rPr>
                <w:rFonts w:ascii="Arial" w:eastAsia="Arial" w:hAnsi="Arial" w:cs="Arial"/>
                <w:lang w:val="en-US"/>
              </w:rPr>
              <w:t>Proposal</w:t>
            </w:r>
            <w:r w:rsidRPr="00C6578A">
              <w:rPr>
                <w:lang w:val="en-US"/>
              </w:rPr>
              <w:t xml:space="preserve"> </w:t>
            </w:r>
            <w:r w:rsidRPr="00C6578A">
              <w:rPr>
                <w:rFonts w:ascii="Arial" w:eastAsia="Arial" w:hAnsi="Arial" w:cs="Arial"/>
                <w:lang w:val="en-US"/>
              </w:rPr>
              <w:t>may</w:t>
            </w:r>
            <w:r w:rsidRPr="00C6578A">
              <w:rPr>
                <w:lang w:val="en-US"/>
              </w:rPr>
              <w:t xml:space="preserve"> </w:t>
            </w:r>
            <w:r w:rsidRPr="00C6578A">
              <w:rPr>
                <w:rFonts w:ascii="Arial" w:eastAsia="Arial" w:hAnsi="Arial" w:cs="Arial"/>
                <w:lang w:val="en-US"/>
              </w:rPr>
              <w:t>be</w:t>
            </w:r>
            <w:r w:rsidRPr="00C6578A">
              <w:rPr>
                <w:lang w:val="en-US"/>
              </w:rPr>
              <w:t xml:space="preserve"> </w:t>
            </w:r>
            <w:r w:rsidRPr="00C6578A">
              <w:rPr>
                <w:rFonts w:ascii="Arial" w:eastAsia="Arial" w:hAnsi="Arial" w:cs="Arial"/>
                <w:lang w:val="en-US"/>
              </w:rPr>
              <w:t>rejected,</w:t>
            </w:r>
            <w:r w:rsidRPr="00C6578A">
              <w:rPr>
                <w:lang w:val="en-US"/>
              </w:rPr>
              <w:t xml:space="preserve"> </w:t>
            </w:r>
            <w:r w:rsidRPr="00C6578A">
              <w:rPr>
                <w:rFonts w:ascii="Arial" w:eastAsia="Arial" w:hAnsi="Arial" w:cs="Arial"/>
                <w:lang w:val="en-US"/>
              </w:rPr>
              <w:t>and</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Contracting Party</w:t>
            </w:r>
            <w:r w:rsidRPr="00C6578A">
              <w:rPr>
                <w:lang w:val="en-US"/>
              </w:rPr>
              <w:t xml:space="preserve"> </w:t>
            </w:r>
            <w:r w:rsidRPr="00C6578A">
              <w:rPr>
                <w:rFonts w:ascii="Arial" w:eastAsia="Arial" w:hAnsi="Arial" w:cs="Arial"/>
                <w:lang w:val="en-US"/>
              </w:rPr>
              <w:t>may</w:t>
            </w:r>
            <w:r w:rsidRPr="00C6578A">
              <w:rPr>
                <w:lang w:val="en-US"/>
              </w:rPr>
              <w:t xml:space="preserve"> </w:t>
            </w:r>
            <w:r w:rsidRPr="00C6578A">
              <w:rPr>
                <w:rFonts w:ascii="Arial" w:eastAsia="Arial" w:hAnsi="Arial" w:cs="Arial"/>
                <w:lang w:val="en-US"/>
              </w:rPr>
              <w:t>proceed</w:t>
            </w:r>
            <w:r w:rsidRPr="00C6578A">
              <w:rPr>
                <w:lang w:val="en-US"/>
              </w:rPr>
              <w:t xml:space="preserve"> </w:t>
            </w:r>
            <w:r w:rsidRPr="00C6578A">
              <w:rPr>
                <w:rFonts w:ascii="Arial" w:eastAsia="Arial" w:hAnsi="Arial" w:cs="Arial"/>
                <w:lang w:val="en-US"/>
              </w:rPr>
              <w:t>to</w:t>
            </w:r>
            <w:r w:rsidRPr="00C6578A">
              <w:rPr>
                <w:lang w:val="en-US"/>
              </w:rPr>
              <w:t xml:space="preserve"> </w:t>
            </w:r>
            <w:r w:rsidRPr="00C6578A">
              <w:rPr>
                <w:rFonts w:ascii="Arial" w:eastAsia="Arial" w:hAnsi="Arial" w:cs="Arial"/>
                <w:lang w:val="en-US"/>
              </w:rPr>
              <w:t>negotiate</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Contract</w:t>
            </w:r>
            <w:r w:rsidRPr="00C6578A">
              <w:rPr>
                <w:lang w:val="en-US"/>
              </w:rPr>
              <w:t xml:space="preserve"> </w:t>
            </w:r>
            <w:r w:rsidRPr="00C6578A">
              <w:rPr>
                <w:rFonts w:ascii="Arial" w:eastAsia="Arial" w:hAnsi="Arial" w:cs="Arial"/>
                <w:lang w:val="en-US"/>
              </w:rPr>
              <w:t>with</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consultant located</w:t>
            </w:r>
            <w:r w:rsidRPr="00C6578A">
              <w:rPr>
                <w:lang w:val="en-US"/>
              </w:rPr>
              <w:t xml:space="preserve"> </w:t>
            </w:r>
            <w:r w:rsidRPr="00C6578A">
              <w:rPr>
                <w:rFonts w:ascii="Arial" w:eastAsia="Arial" w:hAnsi="Arial" w:cs="Arial"/>
                <w:lang w:val="en-US"/>
              </w:rPr>
              <w:t>in</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second</w:t>
            </w:r>
            <w:r w:rsidRPr="00C6578A">
              <w:rPr>
                <w:lang w:val="en-US"/>
              </w:rPr>
              <w:t xml:space="preserve"> </w:t>
            </w:r>
            <w:r w:rsidRPr="00C6578A">
              <w:rPr>
                <w:rFonts w:ascii="Arial" w:eastAsia="Arial" w:hAnsi="Arial" w:cs="Arial"/>
                <w:lang w:val="en-US"/>
              </w:rPr>
              <w:t>place</w:t>
            </w:r>
            <w:r w:rsidRPr="00C6578A">
              <w:rPr>
                <w:lang w:val="en-US"/>
              </w:rPr>
              <w:t xml:space="preserve"> </w:t>
            </w:r>
            <w:r w:rsidRPr="00C6578A">
              <w:rPr>
                <w:rFonts w:ascii="Arial" w:eastAsia="Arial" w:hAnsi="Arial" w:cs="Arial"/>
                <w:lang w:val="en-US"/>
              </w:rPr>
              <w:t>of</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classification.</w:t>
            </w:r>
            <w:r w:rsidRPr="00C6578A">
              <w:rPr>
                <w:lang w:val="en-US"/>
              </w:rPr>
              <w:t xml:space="preserve"> </w:t>
            </w:r>
          </w:p>
          <w:p w14:paraId="2D62DF3A" w14:textId="77777777" w:rsidR="00851157" w:rsidRPr="00C6578A" w:rsidRDefault="00851157">
            <w:pPr>
              <w:spacing w:after="0" w:line="240" w:lineRule="auto"/>
              <w:ind w:left="-108"/>
              <w:jc w:val="both"/>
              <w:rPr>
                <w:lang w:val="en-US"/>
              </w:rPr>
            </w:pPr>
          </w:p>
          <w:p w14:paraId="2D62DF3B" w14:textId="77777777" w:rsidR="00851157" w:rsidRPr="00C6578A" w:rsidRDefault="00263227">
            <w:pPr>
              <w:spacing w:after="0" w:line="240" w:lineRule="auto"/>
              <w:ind w:left="-108"/>
              <w:jc w:val="both"/>
              <w:rPr>
                <w:lang w:val="en-US"/>
              </w:rPr>
            </w:pPr>
            <w:r w:rsidRPr="00C6578A">
              <w:rPr>
                <w:rFonts w:ascii="Arial" w:eastAsia="Arial" w:hAnsi="Arial" w:cs="Arial"/>
                <w:lang w:val="en-US"/>
              </w:rPr>
              <w:t>Without</w:t>
            </w:r>
            <w:r w:rsidRPr="00C6578A">
              <w:rPr>
                <w:lang w:val="en-US"/>
              </w:rPr>
              <w:t xml:space="preserve"> </w:t>
            </w:r>
            <w:r w:rsidRPr="00C6578A">
              <w:rPr>
                <w:rFonts w:ascii="Arial" w:eastAsia="Arial" w:hAnsi="Arial" w:cs="Arial"/>
                <w:lang w:val="en-US"/>
              </w:rPr>
              <w:t>prejudice</w:t>
            </w:r>
            <w:r w:rsidRPr="00C6578A">
              <w:rPr>
                <w:lang w:val="en-US"/>
              </w:rPr>
              <w:t xml:space="preserve"> </w:t>
            </w:r>
            <w:r w:rsidRPr="00C6578A">
              <w:rPr>
                <w:rFonts w:ascii="Arial" w:eastAsia="Arial" w:hAnsi="Arial" w:cs="Arial"/>
                <w:lang w:val="en-US"/>
              </w:rPr>
              <w:t>to</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foregoing</w:t>
            </w:r>
            <w:r w:rsidRPr="00C6578A">
              <w:rPr>
                <w:lang w:val="en-US"/>
              </w:rPr>
              <w:t xml:space="preserve"> </w:t>
            </w:r>
            <w:r w:rsidRPr="00C6578A">
              <w:rPr>
                <w:rFonts w:ascii="Arial" w:eastAsia="Arial" w:hAnsi="Arial" w:cs="Arial"/>
                <w:lang w:val="en-US"/>
              </w:rPr>
              <w:t>provisions,</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replacement</w:t>
            </w:r>
            <w:r w:rsidRPr="00C6578A">
              <w:rPr>
                <w:lang w:val="en-US"/>
              </w:rPr>
              <w:t xml:space="preserve"> </w:t>
            </w:r>
            <w:r w:rsidRPr="00C6578A">
              <w:rPr>
                <w:rFonts w:ascii="Arial" w:eastAsia="Arial" w:hAnsi="Arial" w:cs="Arial"/>
                <w:lang w:val="en-US"/>
              </w:rPr>
              <w:t>of</w:t>
            </w:r>
            <w:r w:rsidRPr="00C6578A">
              <w:rPr>
                <w:lang w:val="en-US"/>
              </w:rPr>
              <w:t xml:space="preserve"> </w:t>
            </w:r>
            <w:r w:rsidRPr="00C6578A">
              <w:rPr>
                <w:rFonts w:ascii="Arial" w:eastAsia="Arial" w:hAnsi="Arial" w:cs="Arial"/>
                <w:lang w:val="en-US"/>
              </w:rPr>
              <w:t>key</w:t>
            </w:r>
            <w:r w:rsidRPr="00C6578A">
              <w:rPr>
                <w:lang w:val="en-US"/>
              </w:rPr>
              <w:t xml:space="preserve"> </w:t>
            </w:r>
            <w:r w:rsidRPr="00C6578A">
              <w:rPr>
                <w:rFonts w:ascii="Arial" w:eastAsia="Arial" w:hAnsi="Arial" w:cs="Arial"/>
                <w:lang w:val="en-US"/>
              </w:rPr>
              <w:t>professional</w:t>
            </w:r>
            <w:r w:rsidRPr="00C6578A">
              <w:rPr>
                <w:lang w:val="en-US"/>
              </w:rPr>
              <w:t xml:space="preserve"> </w:t>
            </w:r>
            <w:r w:rsidRPr="00C6578A">
              <w:rPr>
                <w:rFonts w:ascii="Arial" w:eastAsia="Arial" w:hAnsi="Arial" w:cs="Arial"/>
                <w:lang w:val="en-US"/>
              </w:rPr>
              <w:t>staff</w:t>
            </w:r>
            <w:r w:rsidRPr="00C6578A">
              <w:rPr>
                <w:lang w:val="en-US"/>
              </w:rPr>
              <w:t xml:space="preserve"> </w:t>
            </w:r>
            <w:r w:rsidRPr="00C6578A">
              <w:rPr>
                <w:rFonts w:ascii="Arial" w:eastAsia="Arial" w:hAnsi="Arial" w:cs="Arial"/>
                <w:lang w:val="en-US"/>
              </w:rPr>
              <w:t>at</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negotiation</w:t>
            </w:r>
            <w:r w:rsidRPr="00C6578A">
              <w:rPr>
                <w:lang w:val="en-US"/>
              </w:rPr>
              <w:t xml:space="preserve"> </w:t>
            </w:r>
            <w:r w:rsidRPr="00C6578A">
              <w:rPr>
                <w:rFonts w:ascii="Arial" w:eastAsia="Arial" w:hAnsi="Arial" w:cs="Arial"/>
                <w:lang w:val="en-US"/>
              </w:rPr>
              <w:t>stage</w:t>
            </w:r>
            <w:r w:rsidRPr="00C6578A">
              <w:rPr>
                <w:lang w:val="en-US"/>
              </w:rPr>
              <w:t xml:space="preserve"> </w:t>
            </w:r>
            <w:r w:rsidRPr="00C6578A">
              <w:rPr>
                <w:rFonts w:ascii="Arial" w:eastAsia="Arial" w:hAnsi="Arial" w:cs="Arial"/>
                <w:lang w:val="en-US"/>
              </w:rPr>
              <w:t>may</w:t>
            </w:r>
            <w:r w:rsidRPr="00C6578A">
              <w:rPr>
                <w:lang w:val="en-US"/>
              </w:rPr>
              <w:t xml:space="preserve"> </w:t>
            </w:r>
            <w:r w:rsidRPr="00C6578A">
              <w:rPr>
                <w:rFonts w:ascii="Arial" w:eastAsia="Arial" w:hAnsi="Arial" w:cs="Arial"/>
                <w:lang w:val="en-US"/>
              </w:rPr>
              <w:t>be</w:t>
            </w:r>
            <w:r w:rsidRPr="00C6578A">
              <w:rPr>
                <w:lang w:val="en-US"/>
              </w:rPr>
              <w:t xml:space="preserve"> </w:t>
            </w:r>
            <w:r w:rsidRPr="00C6578A">
              <w:rPr>
                <w:rFonts w:ascii="Arial" w:eastAsia="Arial" w:hAnsi="Arial" w:cs="Arial"/>
                <w:lang w:val="en-US"/>
              </w:rPr>
              <w:t>considered</w:t>
            </w:r>
            <w:r w:rsidRPr="00C6578A">
              <w:rPr>
                <w:lang w:val="en-US"/>
              </w:rPr>
              <w:t xml:space="preserve"> </w:t>
            </w:r>
            <w:r w:rsidRPr="00C6578A">
              <w:rPr>
                <w:rFonts w:ascii="Arial" w:eastAsia="Arial" w:hAnsi="Arial" w:cs="Arial"/>
                <w:lang w:val="en-US"/>
              </w:rPr>
              <w:t>only</w:t>
            </w:r>
            <w:r w:rsidRPr="00C6578A">
              <w:rPr>
                <w:lang w:val="en-US"/>
              </w:rPr>
              <w:t xml:space="preserve"> </w:t>
            </w:r>
            <w:r w:rsidRPr="00C6578A">
              <w:rPr>
                <w:rFonts w:ascii="Arial" w:eastAsia="Arial" w:hAnsi="Arial" w:cs="Arial"/>
                <w:lang w:val="en-US"/>
              </w:rPr>
              <w:t>if</w:t>
            </w:r>
            <w:r w:rsidRPr="00C6578A">
              <w:rPr>
                <w:lang w:val="en-US"/>
              </w:rPr>
              <w:t xml:space="preserve"> </w:t>
            </w:r>
            <w:r w:rsidRPr="00C6578A">
              <w:rPr>
                <w:rFonts w:ascii="Arial" w:eastAsia="Arial" w:hAnsi="Arial" w:cs="Arial"/>
                <w:lang w:val="en-US"/>
              </w:rPr>
              <w:t>such</w:t>
            </w:r>
            <w:r w:rsidRPr="00C6578A">
              <w:rPr>
                <w:lang w:val="en-US"/>
              </w:rPr>
              <w:t xml:space="preserve"> </w:t>
            </w:r>
            <w:r w:rsidRPr="00C6578A">
              <w:rPr>
                <w:rFonts w:ascii="Arial" w:eastAsia="Arial" w:hAnsi="Arial" w:cs="Arial"/>
                <w:lang w:val="en-US"/>
              </w:rPr>
              <w:t>replacement</w:t>
            </w:r>
            <w:r w:rsidRPr="00C6578A">
              <w:rPr>
                <w:lang w:val="en-US"/>
              </w:rPr>
              <w:t xml:space="preserve"> </w:t>
            </w:r>
            <w:r w:rsidRPr="00C6578A">
              <w:rPr>
                <w:rFonts w:ascii="Arial" w:eastAsia="Arial" w:hAnsi="Arial" w:cs="Arial"/>
                <w:lang w:val="en-US"/>
              </w:rPr>
              <w:t>is</w:t>
            </w:r>
            <w:r w:rsidRPr="00C6578A">
              <w:rPr>
                <w:lang w:val="en-US"/>
              </w:rPr>
              <w:t xml:space="preserve"> </w:t>
            </w:r>
            <w:r w:rsidRPr="00C6578A">
              <w:rPr>
                <w:rFonts w:ascii="Arial" w:eastAsia="Arial" w:hAnsi="Arial" w:cs="Arial"/>
                <w:lang w:val="en-US"/>
              </w:rPr>
              <w:t>due</w:t>
            </w:r>
            <w:r w:rsidRPr="00C6578A">
              <w:rPr>
                <w:lang w:val="en-US"/>
              </w:rPr>
              <w:t xml:space="preserve"> </w:t>
            </w:r>
            <w:r w:rsidRPr="00C6578A">
              <w:rPr>
                <w:rFonts w:ascii="Arial" w:eastAsia="Arial" w:hAnsi="Arial" w:cs="Arial"/>
                <w:lang w:val="en-US"/>
              </w:rPr>
              <w:t>to</w:t>
            </w:r>
            <w:r w:rsidRPr="00C6578A">
              <w:rPr>
                <w:lang w:val="en-US"/>
              </w:rPr>
              <w:t xml:space="preserve"> </w:t>
            </w:r>
            <w:r w:rsidRPr="00C6578A">
              <w:rPr>
                <w:rFonts w:ascii="Arial" w:eastAsia="Arial" w:hAnsi="Arial" w:cs="Arial"/>
                <w:lang w:val="en-US"/>
              </w:rPr>
              <w:t>circumstances</w:t>
            </w:r>
            <w:r w:rsidRPr="00C6578A">
              <w:rPr>
                <w:lang w:val="en-US"/>
              </w:rPr>
              <w:t xml:space="preserve"> </w:t>
            </w:r>
            <w:r w:rsidRPr="00C6578A">
              <w:rPr>
                <w:rFonts w:ascii="Arial" w:eastAsia="Arial" w:hAnsi="Arial" w:cs="Arial"/>
                <w:lang w:val="en-US"/>
              </w:rPr>
              <w:t>beyond</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reasonable</w:t>
            </w:r>
            <w:r w:rsidRPr="00C6578A">
              <w:rPr>
                <w:lang w:val="en-US"/>
              </w:rPr>
              <w:t xml:space="preserve"> </w:t>
            </w:r>
            <w:r w:rsidRPr="00C6578A">
              <w:rPr>
                <w:rFonts w:ascii="Arial" w:eastAsia="Arial" w:hAnsi="Arial" w:cs="Arial"/>
                <w:lang w:val="en-US"/>
              </w:rPr>
              <w:t>control</w:t>
            </w:r>
            <w:r w:rsidRPr="00C6578A">
              <w:rPr>
                <w:lang w:val="en-US"/>
              </w:rPr>
              <w:t xml:space="preserve"> </w:t>
            </w:r>
            <w:r w:rsidRPr="00C6578A">
              <w:rPr>
                <w:rFonts w:ascii="Arial" w:eastAsia="Arial" w:hAnsi="Arial" w:cs="Arial"/>
                <w:lang w:val="en-US"/>
              </w:rPr>
              <w:t>of</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consultant,</w:t>
            </w:r>
            <w:r w:rsidRPr="00C6578A">
              <w:rPr>
                <w:lang w:val="en-US"/>
              </w:rPr>
              <w:t xml:space="preserve"> </w:t>
            </w:r>
            <w:r w:rsidRPr="00C6578A">
              <w:rPr>
                <w:rFonts w:ascii="Arial" w:eastAsia="Arial" w:hAnsi="Arial" w:cs="Arial"/>
                <w:lang w:val="en-US"/>
              </w:rPr>
              <w:t>such</w:t>
            </w:r>
            <w:r w:rsidRPr="00C6578A">
              <w:rPr>
                <w:lang w:val="en-US"/>
              </w:rPr>
              <w:t xml:space="preserve"> </w:t>
            </w:r>
            <w:r w:rsidRPr="00C6578A">
              <w:rPr>
                <w:rFonts w:ascii="Arial" w:eastAsia="Arial" w:hAnsi="Arial" w:cs="Arial"/>
                <w:lang w:val="en-US"/>
              </w:rPr>
              <w:t>as,</w:t>
            </w:r>
            <w:r w:rsidRPr="00C6578A">
              <w:rPr>
                <w:lang w:val="en-US"/>
              </w:rPr>
              <w:t xml:space="preserve"> </w:t>
            </w:r>
            <w:r w:rsidRPr="00C6578A">
              <w:rPr>
                <w:rFonts w:ascii="Arial" w:eastAsia="Arial" w:hAnsi="Arial" w:cs="Arial"/>
                <w:lang w:val="en-US"/>
              </w:rPr>
              <w:t>inter</w:t>
            </w:r>
            <w:r w:rsidRPr="00C6578A">
              <w:rPr>
                <w:lang w:val="en-US"/>
              </w:rPr>
              <w:t xml:space="preserve"> </w:t>
            </w:r>
            <w:r w:rsidRPr="00C6578A">
              <w:rPr>
                <w:rFonts w:ascii="Arial" w:eastAsia="Arial" w:hAnsi="Arial" w:cs="Arial"/>
                <w:lang w:val="en-US"/>
              </w:rPr>
              <w:t>alia,</w:t>
            </w:r>
            <w:r w:rsidRPr="00C6578A">
              <w:rPr>
                <w:lang w:val="en-US"/>
              </w:rPr>
              <w:t xml:space="preserve"> </w:t>
            </w:r>
            <w:r w:rsidRPr="00C6578A">
              <w:rPr>
                <w:rFonts w:ascii="Arial" w:eastAsia="Arial" w:hAnsi="Arial" w:cs="Arial"/>
                <w:lang w:val="en-US"/>
              </w:rPr>
              <w:t>death</w:t>
            </w:r>
            <w:r w:rsidRPr="00C6578A">
              <w:rPr>
                <w:lang w:val="en-US"/>
              </w:rPr>
              <w:t xml:space="preserve"> </w:t>
            </w:r>
            <w:r w:rsidRPr="00C6578A">
              <w:rPr>
                <w:rFonts w:ascii="Arial" w:eastAsia="Arial" w:hAnsi="Arial" w:cs="Arial"/>
                <w:lang w:val="en-US"/>
              </w:rPr>
              <w:t>or</w:t>
            </w:r>
            <w:r w:rsidRPr="00C6578A">
              <w:rPr>
                <w:lang w:val="en-US"/>
              </w:rPr>
              <w:t xml:space="preserve"> </w:t>
            </w:r>
            <w:r w:rsidRPr="00C6578A">
              <w:rPr>
                <w:rFonts w:ascii="Arial" w:eastAsia="Arial" w:hAnsi="Arial" w:cs="Arial"/>
                <w:lang w:val="en-US"/>
              </w:rPr>
              <w:t>medical</w:t>
            </w:r>
            <w:r w:rsidRPr="00C6578A">
              <w:rPr>
                <w:lang w:val="en-US"/>
              </w:rPr>
              <w:t xml:space="preserve"> </w:t>
            </w:r>
            <w:r w:rsidRPr="00C6578A">
              <w:rPr>
                <w:rFonts w:ascii="Arial" w:eastAsia="Arial" w:hAnsi="Arial" w:cs="Arial"/>
                <w:lang w:val="en-US"/>
              </w:rPr>
              <w:t>incapacity.</w:t>
            </w:r>
            <w:r w:rsidRPr="00C6578A">
              <w:rPr>
                <w:lang w:val="en-US"/>
              </w:rPr>
              <w:t xml:space="preserve"> </w:t>
            </w:r>
            <w:r w:rsidRPr="00C6578A">
              <w:rPr>
                <w:rFonts w:ascii="Arial" w:eastAsia="Arial" w:hAnsi="Arial" w:cs="Arial"/>
                <w:lang w:val="en-US"/>
              </w:rPr>
              <w:t>In</w:t>
            </w:r>
            <w:r w:rsidRPr="00C6578A">
              <w:rPr>
                <w:lang w:val="en-US"/>
              </w:rPr>
              <w:t xml:space="preserve"> </w:t>
            </w:r>
            <w:r w:rsidRPr="00C6578A">
              <w:rPr>
                <w:rFonts w:ascii="Arial" w:eastAsia="Arial" w:hAnsi="Arial" w:cs="Arial"/>
                <w:lang w:val="en-US"/>
              </w:rPr>
              <w:t>such</w:t>
            </w:r>
            <w:r w:rsidRPr="00C6578A">
              <w:rPr>
                <w:lang w:val="en-US"/>
              </w:rPr>
              <w:t xml:space="preserve"> </w:t>
            </w:r>
            <w:r w:rsidRPr="00C6578A">
              <w:rPr>
                <w:rFonts w:ascii="Arial" w:eastAsia="Arial" w:hAnsi="Arial" w:cs="Arial"/>
                <w:lang w:val="en-US"/>
              </w:rPr>
              <w:t>a</w:t>
            </w:r>
            <w:r w:rsidRPr="00C6578A">
              <w:rPr>
                <w:lang w:val="en-US"/>
              </w:rPr>
              <w:t xml:space="preserve"> </w:t>
            </w:r>
            <w:r w:rsidRPr="00C6578A">
              <w:rPr>
                <w:rFonts w:ascii="Arial" w:eastAsia="Arial" w:hAnsi="Arial" w:cs="Arial"/>
                <w:lang w:val="en-US"/>
              </w:rPr>
              <w:t>case,</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consultant</w:t>
            </w:r>
            <w:r w:rsidRPr="00C6578A">
              <w:rPr>
                <w:lang w:val="en-US"/>
              </w:rPr>
              <w:t xml:space="preserve"> </w:t>
            </w:r>
            <w:r w:rsidRPr="00C6578A">
              <w:rPr>
                <w:rFonts w:ascii="Arial" w:eastAsia="Arial" w:hAnsi="Arial" w:cs="Arial"/>
                <w:lang w:val="en-US"/>
              </w:rPr>
              <w:t>must</w:t>
            </w:r>
            <w:r w:rsidRPr="00C6578A">
              <w:rPr>
                <w:lang w:val="en-US"/>
              </w:rPr>
              <w:t xml:space="preserve"> </w:t>
            </w:r>
            <w:r w:rsidRPr="00C6578A">
              <w:rPr>
                <w:rFonts w:ascii="Arial" w:eastAsia="Arial" w:hAnsi="Arial" w:cs="Arial"/>
                <w:lang w:val="en-US"/>
              </w:rPr>
              <w:t>offer</w:t>
            </w:r>
            <w:r w:rsidRPr="00C6578A">
              <w:rPr>
                <w:lang w:val="en-US"/>
              </w:rPr>
              <w:t xml:space="preserve"> </w:t>
            </w:r>
            <w:r w:rsidRPr="00C6578A">
              <w:rPr>
                <w:rFonts w:ascii="Arial" w:eastAsia="Arial" w:hAnsi="Arial" w:cs="Arial"/>
                <w:lang w:val="en-US"/>
              </w:rPr>
              <w:t>a</w:t>
            </w:r>
            <w:r w:rsidRPr="00C6578A">
              <w:rPr>
                <w:lang w:val="en-US"/>
              </w:rPr>
              <w:t xml:space="preserve"> </w:t>
            </w:r>
            <w:r w:rsidRPr="00C6578A">
              <w:rPr>
                <w:rFonts w:ascii="Arial" w:eastAsia="Arial" w:hAnsi="Arial" w:cs="Arial"/>
                <w:lang w:val="en-US"/>
              </w:rPr>
              <w:t>substitute</w:t>
            </w:r>
            <w:r w:rsidRPr="00C6578A">
              <w:rPr>
                <w:lang w:val="en-US"/>
              </w:rPr>
              <w:t xml:space="preserve"> </w:t>
            </w:r>
            <w:r w:rsidRPr="00C6578A">
              <w:rPr>
                <w:rFonts w:ascii="Arial" w:eastAsia="Arial" w:hAnsi="Arial" w:cs="Arial"/>
                <w:lang w:val="en-US"/>
              </w:rPr>
              <w:t>professional</w:t>
            </w:r>
            <w:r w:rsidRPr="00C6578A">
              <w:rPr>
                <w:lang w:val="en-US"/>
              </w:rPr>
              <w:t xml:space="preserve"> </w:t>
            </w:r>
            <w:r w:rsidRPr="00C6578A">
              <w:rPr>
                <w:rFonts w:ascii="Arial" w:eastAsia="Arial" w:hAnsi="Arial" w:cs="Arial"/>
                <w:lang w:val="en-US"/>
              </w:rPr>
              <w:t>within</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time</w:t>
            </w:r>
            <w:r w:rsidRPr="00C6578A">
              <w:rPr>
                <w:lang w:val="en-US"/>
              </w:rPr>
              <w:t xml:space="preserve"> </w:t>
            </w:r>
            <w:r w:rsidRPr="00C6578A">
              <w:rPr>
                <w:rFonts w:ascii="Arial" w:eastAsia="Arial" w:hAnsi="Arial" w:cs="Arial"/>
                <w:lang w:val="en-US"/>
              </w:rPr>
              <w:t>limit</w:t>
            </w:r>
            <w:r w:rsidRPr="00C6578A">
              <w:rPr>
                <w:lang w:val="en-US"/>
              </w:rPr>
              <w:t xml:space="preserve"> </w:t>
            </w:r>
            <w:r w:rsidRPr="00C6578A">
              <w:rPr>
                <w:rFonts w:ascii="Arial" w:eastAsia="Arial" w:hAnsi="Arial" w:cs="Arial"/>
                <w:lang w:val="en-US"/>
              </w:rPr>
              <w:t>indicated</w:t>
            </w:r>
            <w:r w:rsidRPr="00C6578A">
              <w:rPr>
                <w:lang w:val="en-US"/>
              </w:rPr>
              <w:t xml:space="preserve"> </w:t>
            </w:r>
            <w:r w:rsidRPr="00C6578A">
              <w:rPr>
                <w:rFonts w:ascii="Arial" w:eastAsia="Arial" w:hAnsi="Arial" w:cs="Arial"/>
                <w:lang w:val="en-US"/>
              </w:rPr>
              <w:t>in</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letter</w:t>
            </w:r>
            <w:r w:rsidRPr="00C6578A">
              <w:rPr>
                <w:lang w:val="en-US"/>
              </w:rPr>
              <w:t xml:space="preserve"> </w:t>
            </w:r>
            <w:r w:rsidRPr="00C6578A">
              <w:rPr>
                <w:rFonts w:ascii="Arial" w:eastAsia="Arial" w:hAnsi="Arial" w:cs="Arial"/>
                <w:lang w:val="en-US"/>
              </w:rPr>
              <w:t>of</w:t>
            </w:r>
            <w:r w:rsidRPr="00C6578A">
              <w:rPr>
                <w:lang w:val="en-US"/>
              </w:rPr>
              <w:t xml:space="preserve"> </w:t>
            </w:r>
            <w:r w:rsidRPr="00C6578A">
              <w:rPr>
                <w:rFonts w:ascii="Arial" w:eastAsia="Arial" w:hAnsi="Arial" w:cs="Arial"/>
                <w:lang w:val="en-US"/>
              </w:rPr>
              <w:t>invitation</w:t>
            </w:r>
            <w:r w:rsidRPr="00C6578A">
              <w:rPr>
                <w:lang w:val="en-US"/>
              </w:rPr>
              <w:t xml:space="preserve"> </w:t>
            </w:r>
            <w:r w:rsidRPr="00C6578A">
              <w:rPr>
                <w:rFonts w:ascii="Arial" w:eastAsia="Arial" w:hAnsi="Arial" w:cs="Arial"/>
                <w:lang w:val="en-US"/>
              </w:rPr>
              <w:t>to</w:t>
            </w:r>
            <w:r w:rsidRPr="00C6578A">
              <w:rPr>
                <w:lang w:val="en-US"/>
              </w:rPr>
              <w:t xml:space="preserve"> </w:t>
            </w:r>
            <w:r w:rsidRPr="00C6578A">
              <w:rPr>
                <w:rFonts w:ascii="Arial" w:eastAsia="Arial" w:hAnsi="Arial" w:cs="Arial"/>
                <w:lang w:val="en-US"/>
              </w:rPr>
              <w:t>negotiate</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Contract,</w:t>
            </w:r>
            <w:r w:rsidRPr="00C6578A">
              <w:rPr>
                <w:lang w:val="en-US"/>
              </w:rPr>
              <w:t xml:space="preserve"> </w:t>
            </w:r>
            <w:r w:rsidRPr="00C6578A">
              <w:rPr>
                <w:rFonts w:ascii="Arial" w:eastAsia="Arial" w:hAnsi="Arial" w:cs="Arial"/>
                <w:lang w:val="en-US"/>
              </w:rPr>
              <w:t>and</w:t>
            </w:r>
            <w:r w:rsidRPr="00C6578A">
              <w:rPr>
                <w:lang w:val="en-US"/>
              </w:rPr>
              <w:t xml:space="preserve"> </w:t>
            </w:r>
            <w:r w:rsidRPr="00C6578A">
              <w:rPr>
                <w:rFonts w:ascii="Arial" w:eastAsia="Arial" w:hAnsi="Arial" w:cs="Arial"/>
                <w:lang w:val="en-US"/>
              </w:rPr>
              <w:t>such</w:t>
            </w:r>
            <w:r w:rsidRPr="00C6578A">
              <w:rPr>
                <w:lang w:val="en-US"/>
              </w:rPr>
              <w:t xml:space="preserve"> </w:t>
            </w:r>
            <w:r w:rsidRPr="00C6578A">
              <w:rPr>
                <w:rFonts w:ascii="Arial" w:eastAsia="Arial" w:hAnsi="Arial" w:cs="Arial"/>
                <w:lang w:val="en-US"/>
              </w:rPr>
              <w:t>replacement</w:t>
            </w:r>
            <w:r w:rsidRPr="00C6578A">
              <w:rPr>
                <w:lang w:val="en-US"/>
              </w:rPr>
              <w:t xml:space="preserve"> </w:t>
            </w:r>
            <w:r w:rsidRPr="00C6578A">
              <w:rPr>
                <w:rFonts w:ascii="Arial" w:eastAsia="Arial" w:hAnsi="Arial" w:cs="Arial"/>
                <w:lang w:val="en-US"/>
              </w:rPr>
              <w:t>must</w:t>
            </w:r>
            <w:r w:rsidRPr="00C6578A">
              <w:rPr>
                <w:lang w:val="en-US"/>
              </w:rPr>
              <w:t xml:space="preserve"> </w:t>
            </w:r>
            <w:r w:rsidRPr="00C6578A">
              <w:rPr>
                <w:rFonts w:ascii="Arial" w:eastAsia="Arial" w:hAnsi="Arial" w:cs="Arial"/>
                <w:lang w:val="en-US"/>
              </w:rPr>
              <w:t>have</w:t>
            </w:r>
            <w:r w:rsidRPr="00C6578A">
              <w:rPr>
                <w:lang w:val="en-US"/>
              </w:rPr>
              <w:t xml:space="preserve"> </w:t>
            </w:r>
            <w:r w:rsidRPr="00C6578A">
              <w:rPr>
                <w:rFonts w:ascii="Arial" w:eastAsia="Arial" w:hAnsi="Arial" w:cs="Arial"/>
                <w:lang w:val="en-US"/>
              </w:rPr>
              <w:t>qualifications</w:t>
            </w:r>
            <w:r w:rsidRPr="00C6578A">
              <w:rPr>
                <w:lang w:val="en-US"/>
              </w:rPr>
              <w:t xml:space="preserve"> </w:t>
            </w:r>
            <w:r w:rsidRPr="00C6578A">
              <w:rPr>
                <w:rFonts w:ascii="Arial" w:eastAsia="Arial" w:hAnsi="Arial" w:cs="Arial"/>
                <w:lang w:val="en-US"/>
              </w:rPr>
              <w:t>and</w:t>
            </w:r>
            <w:r w:rsidRPr="00C6578A">
              <w:rPr>
                <w:lang w:val="en-US"/>
              </w:rPr>
              <w:t xml:space="preserve"> </w:t>
            </w:r>
            <w:r w:rsidRPr="00C6578A">
              <w:rPr>
                <w:rFonts w:ascii="Arial" w:eastAsia="Arial" w:hAnsi="Arial" w:cs="Arial"/>
                <w:lang w:val="en-US"/>
              </w:rPr>
              <w:t>experience</w:t>
            </w:r>
            <w:r w:rsidRPr="00C6578A">
              <w:rPr>
                <w:lang w:val="en-US"/>
              </w:rPr>
              <w:t xml:space="preserve"> </w:t>
            </w:r>
            <w:r w:rsidRPr="00C6578A">
              <w:rPr>
                <w:rFonts w:ascii="Arial" w:eastAsia="Arial" w:hAnsi="Arial" w:cs="Arial"/>
                <w:lang w:val="en-US"/>
              </w:rPr>
              <w:t>equivalent</w:t>
            </w:r>
            <w:r w:rsidRPr="00C6578A">
              <w:rPr>
                <w:lang w:val="en-US"/>
              </w:rPr>
              <w:t xml:space="preserve"> </w:t>
            </w:r>
            <w:r w:rsidRPr="00C6578A">
              <w:rPr>
                <w:rFonts w:ascii="Arial" w:eastAsia="Arial" w:hAnsi="Arial" w:cs="Arial"/>
                <w:lang w:val="en-US"/>
              </w:rPr>
              <w:t>to</w:t>
            </w:r>
            <w:r w:rsidRPr="00C6578A">
              <w:rPr>
                <w:lang w:val="en-US"/>
              </w:rPr>
              <w:t xml:space="preserve"> </w:t>
            </w:r>
            <w:r w:rsidRPr="00C6578A">
              <w:rPr>
                <w:rFonts w:ascii="Arial" w:eastAsia="Arial" w:hAnsi="Arial" w:cs="Arial"/>
                <w:lang w:val="en-US"/>
              </w:rPr>
              <w:t>or</w:t>
            </w:r>
            <w:r w:rsidRPr="00C6578A">
              <w:rPr>
                <w:lang w:val="en-US"/>
              </w:rPr>
              <w:t xml:space="preserve"> </w:t>
            </w:r>
            <w:r w:rsidRPr="00C6578A">
              <w:rPr>
                <w:rFonts w:ascii="Arial" w:eastAsia="Arial" w:hAnsi="Arial" w:cs="Arial"/>
                <w:lang w:val="en-US"/>
              </w:rPr>
              <w:t>better</w:t>
            </w:r>
            <w:r w:rsidRPr="00C6578A">
              <w:rPr>
                <w:lang w:val="en-US"/>
              </w:rPr>
              <w:t xml:space="preserve"> </w:t>
            </w:r>
            <w:r w:rsidRPr="00C6578A">
              <w:rPr>
                <w:rFonts w:ascii="Arial" w:eastAsia="Arial" w:hAnsi="Arial" w:cs="Arial"/>
                <w:lang w:val="en-US"/>
              </w:rPr>
              <w:t>than</w:t>
            </w:r>
            <w:r w:rsidRPr="00C6578A">
              <w:rPr>
                <w:lang w:val="en-US"/>
              </w:rPr>
              <w:t xml:space="preserve"> </w:t>
            </w:r>
            <w:r w:rsidRPr="00C6578A">
              <w:rPr>
                <w:rFonts w:ascii="Arial" w:eastAsia="Arial" w:hAnsi="Arial" w:cs="Arial"/>
                <w:lang w:val="en-US"/>
              </w:rPr>
              <w:t>those</w:t>
            </w:r>
            <w:r w:rsidRPr="00C6578A">
              <w:rPr>
                <w:lang w:val="en-US"/>
              </w:rPr>
              <w:t xml:space="preserve"> </w:t>
            </w:r>
            <w:r w:rsidRPr="00C6578A">
              <w:rPr>
                <w:rFonts w:ascii="Arial" w:eastAsia="Arial" w:hAnsi="Arial" w:cs="Arial"/>
                <w:lang w:val="en-US"/>
              </w:rPr>
              <w:t>of</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original</w:t>
            </w:r>
            <w:r w:rsidRPr="00C6578A">
              <w:rPr>
                <w:lang w:val="en-US"/>
              </w:rPr>
              <w:t xml:space="preserve"> </w:t>
            </w:r>
            <w:r w:rsidRPr="00C6578A">
              <w:rPr>
                <w:rFonts w:ascii="Arial" w:eastAsia="Arial" w:hAnsi="Arial" w:cs="Arial"/>
                <w:lang w:val="en-US"/>
              </w:rPr>
              <w:t>candidate.</w:t>
            </w:r>
          </w:p>
        </w:tc>
      </w:tr>
      <w:tr w:rsidR="00851157" w:rsidRPr="00C6578A" w14:paraId="2D62DF40" w14:textId="77777777">
        <w:trPr>
          <w:trHeight w:val="699"/>
        </w:trPr>
        <w:tc>
          <w:tcPr>
            <w:tcW w:w="1980" w:type="dxa"/>
            <w:vMerge/>
          </w:tcPr>
          <w:p w14:paraId="2D62DF3D" w14:textId="77777777" w:rsidR="00851157" w:rsidRPr="00C6578A" w:rsidRDefault="00851157">
            <w:pPr>
              <w:widowControl w:val="0"/>
              <w:pBdr>
                <w:top w:val="nil"/>
                <w:left w:val="nil"/>
                <w:bottom w:val="nil"/>
                <w:right w:val="nil"/>
                <w:between w:val="nil"/>
              </w:pBdr>
              <w:spacing w:after="0"/>
              <w:rPr>
                <w:lang w:val="en-US"/>
              </w:rPr>
            </w:pPr>
          </w:p>
        </w:tc>
        <w:tc>
          <w:tcPr>
            <w:tcW w:w="720" w:type="dxa"/>
            <w:tcBorders>
              <w:right w:val="nil"/>
            </w:tcBorders>
          </w:tcPr>
          <w:p w14:paraId="2D62DF3E" w14:textId="77777777" w:rsidR="00851157" w:rsidRPr="00C6578A" w:rsidRDefault="00263227">
            <w:pPr>
              <w:spacing w:before="100" w:after="100" w:line="240" w:lineRule="auto"/>
              <w:ind w:left="655" w:hanging="655"/>
              <w:jc w:val="center"/>
              <w:rPr>
                <w:rFonts w:ascii="Arial" w:eastAsia="Arial" w:hAnsi="Arial" w:cs="Arial"/>
                <w:lang w:val="en-US"/>
              </w:rPr>
            </w:pPr>
            <w:r w:rsidRPr="00C6578A">
              <w:rPr>
                <w:rFonts w:ascii="Arial" w:eastAsia="Arial" w:hAnsi="Arial" w:cs="Arial"/>
                <w:lang w:val="en-US"/>
              </w:rPr>
              <w:t>31.4</w:t>
            </w:r>
          </w:p>
        </w:tc>
        <w:tc>
          <w:tcPr>
            <w:tcW w:w="6754" w:type="dxa"/>
            <w:tcBorders>
              <w:left w:val="nil"/>
            </w:tcBorders>
          </w:tcPr>
          <w:p w14:paraId="2D62DF3F" w14:textId="1CD7ADEF" w:rsidR="00851157" w:rsidRPr="00C6578A" w:rsidRDefault="00263227" w:rsidP="00BE14F8">
            <w:pPr>
              <w:shd w:val="clear" w:color="auto" w:fill="FDFDFD"/>
              <w:spacing w:after="0" w:line="240" w:lineRule="auto"/>
              <w:ind w:left="-120"/>
              <w:jc w:val="both"/>
              <w:rPr>
                <w:rFonts w:ascii="Arial" w:eastAsia="Arial" w:hAnsi="Arial" w:cs="Arial"/>
                <w:lang w:val="en-US"/>
              </w:rPr>
            </w:pPr>
            <w:r w:rsidRPr="00C6578A">
              <w:rPr>
                <w:rFonts w:ascii="Arial" w:eastAsia="Arial" w:hAnsi="Arial" w:cs="Arial"/>
                <w:lang w:val="en-US"/>
              </w:rPr>
              <w:t xml:space="preserve">Negotiations include discussions on the Terms of Reference, the proposed methodology, the Contracting Party's inputs, the Special Conditions of the Contract, and the final wording of the part of the Contract that contains the description of the consulting services. These deliberations shall not materially alter the original scope of the Services included in the Terms of Reference or the terms of the Contract, so as not to affect the quality of the final product, its </w:t>
            </w:r>
            <w:r w:rsidR="00BE14F8" w:rsidRPr="00C6578A">
              <w:rPr>
                <w:rFonts w:ascii="Arial" w:eastAsia="Arial" w:hAnsi="Arial" w:cs="Arial"/>
                <w:lang w:val="en-US"/>
              </w:rPr>
              <w:t>price,</w:t>
            </w:r>
            <w:r w:rsidRPr="00C6578A">
              <w:rPr>
                <w:rFonts w:ascii="Arial" w:eastAsia="Arial" w:hAnsi="Arial" w:cs="Arial"/>
                <w:lang w:val="en-US"/>
              </w:rPr>
              <w:t xml:space="preserve"> or the relevance of the initial evaluation.</w:t>
            </w:r>
          </w:p>
        </w:tc>
      </w:tr>
      <w:tr w:rsidR="00851157" w:rsidRPr="00C6578A" w14:paraId="2D62DF44" w14:textId="77777777">
        <w:trPr>
          <w:trHeight w:val="699"/>
        </w:trPr>
        <w:tc>
          <w:tcPr>
            <w:tcW w:w="1980" w:type="dxa"/>
            <w:vMerge/>
          </w:tcPr>
          <w:p w14:paraId="2D62DF41" w14:textId="77777777" w:rsidR="00851157" w:rsidRPr="00C6578A" w:rsidRDefault="00851157">
            <w:pPr>
              <w:widowControl w:val="0"/>
              <w:pBdr>
                <w:top w:val="nil"/>
                <w:left w:val="nil"/>
                <w:bottom w:val="nil"/>
                <w:right w:val="nil"/>
                <w:between w:val="nil"/>
              </w:pBdr>
              <w:spacing w:after="0"/>
              <w:rPr>
                <w:rFonts w:ascii="Arial" w:eastAsia="Arial" w:hAnsi="Arial" w:cs="Arial"/>
                <w:lang w:val="en-US"/>
              </w:rPr>
            </w:pPr>
          </w:p>
        </w:tc>
        <w:tc>
          <w:tcPr>
            <w:tcW w:w="720" w:type="dxa"/>
            <w:tcBorders>
              <w:right w:val="nil"/>
            </w:tcBorders>
          </w:tcPr>
          <w:p w14:paraId="2D62DF42" w14:textId="77777777" w:rsidR="00851157" w:rsidRPr="00C6578A" w:rsidRDefault="00263227">
            <w:pPr>
              <w:spacing w:before="100" w:after="100" w:line="240" w:lineRule="auto"/>
              <w:ind w:left="655" w:hanging="655"/>
              <w:jc w:val="center"/>
              <w:rPr>
                <w:rFonts w:ascii="Arial" w:eastAsia="Arial" w:hAnsi="Arial" w:cs="Arial"/>
                <w:lang w:val="en-US"/>
              </w:rPr>
            </w:pPr>
            <w:r w:rsidRPr="00C6578A">
              <w:rPr>
                <w:rFonts w:ascii="Arial" w:eastAsia="Arial" w:hAnsi="Arial" w:cs="Arial"/>
                <w:lang w:val="en-US"/>
              </w:rPr>
              <w:t>31.5</w:t>
            </w:r>
          </w:p>
        </w:tc>
        <w:tc>
          <w:tcPr>
            <w:tcW w:w="6754" w:type="dxa"/>
            <w:tcBorders>
              <w:left w:val="nil"/>
            </w:tcBorders>
          </w:tcPr>
          <w:p w14:paraId="2D62DF43" w14:textId="77777777" w:rsidR="00851157" w:rsidRPr="00C6578A" w:rsidRDefault="00263227">
            <w:pPr>
              <w:spacing w:after="0" w:line="240" w:lineRule="auto"/>
              <w:ind w:left="-108"/>
              <w:jc w:val="both"/>
              <w:rPr>
                <w:rFonts w:ascii="Arial" w:eastAsia="Arial" w:hAnsi="Arial" w:cs="Arial"/>
                <w:lang w:val="en-US"/>
              </w:rPr>
            </w:pPr>
            <w:r w:rsidRPr="00C6578A">
              <w:rPr>
                <w:rFonts w:ascii="Arial" w:eastAsia="Arial" w:hAnsi="Arial" w:cs="Arial"/>
                <w:lang w:val="en-US"/>
              </w:rPr>
              <w:t>These negotiations shall clarify the tax obligations of the Consultant in the country of the Contracting Party and the manner in which such obligations shall appear in the Contract.</w:t>
            </w:r>
          </w:p>
        </w:tc>
      </w:tr>
      <w:tr w:rsidR="00851157" w:rsidRPr="00C6578A" w14:paraId="2D62DF48" w14:textId="77777777">
        <w:trPr>
          <w:trHeight w:val="699"/>
        </w:trPr>
        <w:tc>
          <w:tcPr>
            <w:tcW w:w="1980" w:type="dxa"/>
            <w:vMerge/>
          </w:tcPr>
          <w:p w14:paraId="2D62DF45" w14:textId="77777777" w:rsidR="00851157" w:rsidRPr="00C6578A" w:rsidRDefault="00851157">
            <w:pPr>
              <w:widowControl w:val="0"/>
              <w:pBdr>
                <w:top w:val="nil"/>
                <w:left w:val="nil"/>
                <w:bottom w:val="nil"/>
                <w:right w:val="nil"/>
                <w:between w:val="nil"/>
              </w:pBdr>
              <w:spacing w:after="0"/>
              <w:rPr>
                <w:rFonts w:ascii="Arial" w:eastAsia="Arial" w:hAnsi="Arial" w:cs="Arial"/>
                <w:lang w:val="en-US"/>
              </w:rPr>
            </w:pPr>
          </w:p>
        </w:tc>
        <w:tc>
          <w:tcPr>
            <w:tcW w:w="720" w:type="dxa"/>
            <w:tcBorders>
              <w:right w:val="nil"/>
            </w:tcBorders>
          </w:tcPr>
          <w:p w14:paraId="2D62DF46" w14:textId="77777777" w:rsidR="00851157" w:rsidRPr="00C6578A" w:rsidRDefault="00263227">
            <w:pPr>
              <w:spacing w:before="100" w:after="100" w:line="240" w:lineRule="auto"/>
              <w:ind w:left="655" w:hanging="655"/>
              <w:jc w:val="center"/>
              <w:rPr>
                <w:rFonts w:ascii="Arial" w:eastAsia="Arial" w:hAnsi="Arial" w:cs="Arial"/>
                <w:lang w:val="en-US"/>
              </w:rPr>
            </w:pPr>
            <w:r w:rsidRPr="00C6578A">
              <w:rPr>
                <w:rFonts w:ascii="Arial" w:eastAsia="Arial" w:hAnsi="Arial" w:cs="Arial"/>
                <w:lang w:val="en-US"/>
              </w:rPr>
              <w:t>31.6</w:t>
            </w:r>
          </w:p>
        </w:tc>
        <w:tc>
          <w:tcPr>
            <w:tcW w:w="6754" w:type="dxa"/>
            <w:tcBorders>
              <w:left w:val="nil"/>
            </w:tcBorders>
          </w:tcPr>
          <w:p w14:paraId="2D62DF47" w14:textId="77777777" w:rsidR="00851157" w:rsidRPr="00C6578A" w:rsidRDefault="00263227">
            <w:pPr>
              <w:shd w:val="clear" w:color="auto" w:fill="FDFDFD"/>
              <w:spacing w:after="0" w:line="240" w:lineRule="auto"/>
              <w:jc w:val="both"/>
              <w:rPr>
                <w:lang w:val="en-US"/>
              </w:rPr>
            </w:pPr>
            <w:r w:rsidRPr="00C6578A">
              <w:rPr>
                <w:rFonts w:ascii="Arial" w:eastAsia="Arial" w:hAnsi="Arial" w:cs="Arial"/>
                <w:lang w:val="en-US"/>
              </w:rPr>
              <w:t>If the selection method includes price as a factor for the evaluation, the total price indicated in the financial proposal for a Lump Sum Contract will not be negotiated.</w:t>
            </w:r>
          </w:p>
        </w:tc>
      </w:tr>
      <w:tr w:rsidR="00851157" w:rsidRPr="00C6578A" w14:paraId="2D62DF4E" w14:textId="77777777">
        <w:trPr>
          <w:trHeight w:val="699"/>
        </w:trPr>
        <w:tc>
          <w:tcPr>
            <w:tcW w:w="1980" w:type="dxa"/>
            <w:vMerge/>
          </w:tcPr>
          <w:p w14:paraId="2D62DF49" w14:textId="77777777" w:rsidR="00851157" w:rsidRPr="00C6578A" w:rsidRDefault="00851157">
            <w:pPr>
              <w:widowControl w:val="0"/>
              <w:pBdr>
                <w:top w:val="nil"/>
                <w:left w:val="nil"/>
                <w:bottom w:val="nil"/>
                <w:right w:val="nil"/>
                <w:between w:val="nil"/>
              </w:pBdr>
              <w:spacing w:after="0"/>
              <w:rPr>
                <w:lang w:val="en-US"/>
              </w:rPr>
            </w:pPr>
          </w:p>
        </w:tc>
        <w:tc>
          <w:tcPr>
            <w:tcW w:w="720" w:type="dxa"/>
            <w:tcBorders>
              <w:right w:val="nil"/>
            </w:tcBorders>
          </w:tcPr>
          <w:p w14:paraId="2D62DF4A" w14:textId="77777777" w:rsidR="00851157" w:rsidRPr="00C6578A" w:rsidRDefault="00263227">
            <w:pPr>
              <w:spacing w:before="100" w:after="100" w:line="240" w:lineRule="auto"/>
              <w:ind w:left="655" w:hanging="655"/>
              <w:jc w:val="center"/>
              <w:rPr>
                <w:rFonts w:ascii="Arial" w:eastAsia="Arial" w:hAnsi="Arial" w:cs="Arial"/>
                <w:lang w:val="en-US"/>
              </w:rPr>
            </w:pPr>
            <w:r w:rsidRPr="00C6578A">
              <w:rPr>
                <w:rFonts w:ascii="Arial" w:eastAsia="Arial" w:hAnsi="Arial" w:cs="Arial"/>
                <w:lang w:val="en-US"/>
              </w:rPr>
              <w:t>31.7</w:t>
            </w:r>
          </w:p>
        </w:tc>
        <w:tc>
          <w:tcPr>
            <w:tcW w:w="6754" w:type="dxa"/>
            <w:tcBorders>
              <w:left w:val="nil"/>
            </w:tcBorders>
          </w:tcPr>
          <w:p w14:paraId="2D62DF4B" w14:textId="77777777" w:rsidR="00851157" w:rsidRPr="00C6578A" w:rsidRDefault="00263227">
            <w:pPr>
              <w:spacing w:after="0" w:line="240" w:lineRule="auto"/>
              <w:ind w:left="-108"/>
              <w:jc w:val="both"/>
              <w:rPr>
                <w:rFonts w:ascii="Arial" w:eastAsia="Arial" w:hAnsi="Arial" w:cs="Arial"/>
                <w:lang w:val="en-US"/>
              </w:rPr>
            </w:pPr>
            <w:r w:rsidRPr="00C6578A">
              <w:rPr>
                <w:rFonts w:ascii="Arial" w:eastAsia="Arial" w:hAnsi="Arial" w:cs="Arial"/>
                <w:lang w:val="en-US"/>
              </w:rPr>
              <w:t xml:space="preserve">In the case of a Time-Based Contract, unit rates will not be negotiated, except where the proposed key professional personal remuneration rates are much higher than those normally charged by consultants in similar contracts. In that case, the Contracting Party may request clarifications and, if the fees are very high, request that the rates be modified after consultation with the Bank. </w:t>
            </w:r>
          </w:p>
          <w:p w14:paraId="2D62DF4C" w14:textId="77777777" w:rsidR="00851157" w:rsidRPr="00C6578A" w:rsidRDefault="00851157">
            <w:pPr>
              <w:spacing w:after="0" w:line="240" w:lineRule="auto"/>
              <w:ind w:left="-108"/>
              <w:jc w:val="both"/>
              <w:rPr>
                <w:lang w:val="en-US"/>
              </w:rPr>
            </w:pPr>
          </w:p>
          <w:p w14:paraId="2D62DF4D" w14:textId="77777777" w:rsidR="00851157" w:rsidRPr="00C6578A" w:rsidRDefault="00263227">
            <w:pPr>
              <w:spacing w:after="0" w:line="240" w:lineRule="auto"/>
              <w:ind w:left="-108"/>
              <w:jc w:val="both"/>
              <w:rPr>
                <w:rFonts w:ascii="Arial" w:eastAsia="Arial" w:hAnsi="Arial" w:cs="Arial"/>
                <w:lang w:val="en-US"/>
              </w:rPr>
            </w:pPr>
            <w:r w:rsidRPr="00C6578A">
              <w:rPr>
                <w:rFonts w:ascii="Arial" w:eastAsia="Arial" w:hAnsi="Arial" w:cs="Arial"/>
                <w:lang w:val="en-US"/>
              </w:rPr>
              <w:t>The format for (i) providing information on remuneration rates when applying the Quality Based Selection method and (ii) clarifying the structure of remuneration rates under this ITC is set out in Appendix A of Form ECO-3, "Financial Negotiations. Breakdown of remuneration rates".</w:t>
            </w:r>
          </w:p>
        </w:tc>
      </w:tr>
      <w:tr w:rsidR="00851157" w:rsidRPr="00C6578A" w14:paraId="2D62DF53" w14:textId="77777777">
        <w:trPr>
          <w:trHeight w:val="699"/>
        </w:trPr>
        <w:tc>
          <w:tcPr>
            <w:tcW w:w="1980" w:type="dxa"/>
            <w:vMerge w:val="restart"/>
          </w:tcPr>
          <w:p w14:paraId="2D62DF4F" w14:textId="77777777" w:rsidR="00851157" w:rsidRPr="00C6578A" w:rsidRDefault="00263227" w:rsidP="00A64EBC">
            <w:pPr>
              <w:pBdr>
                <w:top w:val="nil"/>
                <w:left w:val="nil"/>
                <w:bottom w:val="nil"/>
                <w:right w:val="nil"/>
                <w:between w:val="nil"/>
              </w:pBdr>
              <w:spacing w:before="100" w:after="100" w:line="240" w:lineRule="auto"/>
              <w:rPr>
                <w:rFonts w:ascii="Arial" w:eastAsia="Arial" w:hAnsi="Arial" w:cs="Arial"/>
                <w:b/>
                <w:color w:val="000000"/>
                <w:lang w:val="en-US"/>
              </w:rPr>
            </w:pPr>
            <w:bookmarkStart w:id="45" w:name="_heading=h.2lwamvv" w:colFirst="0" w:colLast="0"/>
            <w:bookmarkEnd w:id="45"/>
            <w:r w:rsidRPr="00C6578A">
              <w:rPr>
                <w:rFonts w:ascii="Arial" w:eastAsia="Arial" w:hAnsi="Arial" w:cs="Arial"/>
                <w:b/>
                <w:color w:val="000000"/>
                <w:lang w:val="en-US"/>
              </w:rPr>
              <w:t>32. Conclusion of Negotiations</w:t>
            </w:r>
          </w:p>
        </w:tc>
        <w:tc>
          <w:tcPr>
            <w:tcW w:w="720" w:type="dxa"/>
            <w:tcBorders>
              <w:right w:val="nil"/>
            </w:tcBorders>
          </w:tcPr>
          <w:p w14:paraId="2D62DF50" w14:textId="77777777" w:rsidR="00851157" w:rsidRPr="00C6578A" w:rsidRDefault="00263227">
            <w:pPr>
              <w:spacing w:before="100" w:after="100" w:line="240" w:lineRule="auto"/>
              <w:ind w:left="655" w:hanging="655"/>
              <w:jc w:val="center"/>
              <w:rPr>
                <w:rFonts w:ascii="Arial" w:eastAsia="Arial" w:hAnsi="Arial" w:cs="Arial"/>
                <w:lang w:val="en-US"/>
              </w:rPr>
            </w:pPr>
            <w:r w:rsidRPr="00C6578A">
              <w:rPr>
                <w:rFonts w:ascii="Arial" w:eastAsia="Arial" w:hAnsi="Arial" w:cs="Arial"/>
                <w:lang w:val="en-US"/>
              </w:rPr>
              <w:t>32.1</w:t>
            </w:r>
          </w:p>
        </w:tc>
        <w:tc>
          <w:tcPr>
            <w:tcW w:w="6754" w:type="dxa"/>
            <w:tcBorders>
              <w:left w:val="nil"/>
            </w:tcBorders>
          </w:tcPr>
          <w:p w14:paraId="2D62DF52" w14:textId="5D557F96" w:rsidR="00851157" w:rsidRPr="00C6578A" w:rsidRDefault="00263227" w:rsidP="00C73DCD">
            <w:pPr>
              <w:spacing w:before="120" w:after="120" w:line="240" w:lineRule="auto"/>
              <w:ind w:left="-108"/>
              <w:jc w:val="both"/>
              <w:rPr>
                <w:rFonts w:ascii="Arial" w:eastAsia="Arial" w:hAnsi="Arial" w:cs="Arial"/>
                <w:lang w:val="en-US"/>
              </w:rPr>
            </w:pPr>
            <w:r w:rsidRPr="00C6578A">
              <w:rPr>
                <w:rFonts w:ascii="Arial" w:eastAsia="Arial" w:hAnsi="Arial" w:cs="Arial"/>
                <w:lang w:val="en-US"/>
              </w:rPr>
              <w:t xml:space="preserve">The negotiations will conclude with the revision of the final version of the Contract, which will then be signed by the Contracting Party and the consultant's authorized representative with their initials. </w:t>
            </w:r>
          </w:p>
        </w:tc>
      </w:tr>
      <w:tr w:rsidR="00851157" w:rsidRPr="00C6578A" w14:paraId="2D62DF59" w14:textId="77777777">
        <w:trPr>
          <w:trHeight w:val="699"/>
        </w:trPr>
        <w:tc>
          <w:tcPr>
            <w:tcW w:w="1980" w:type="dxa"/>
            <w:vMerge/>
          </w:tcPr>
          <w:p w14:paraId="2D62DF54" w14:textId="77777777" w:rsidR="00851157" w:rsidRPr="00C6578A" w:rsidRDefault="00851157">
            <w:pPr>
              <w:widowControl w:val="0"/>
              <w:pBdr>
                <w:top w:val="nil"/>
                <w:left w:val="nil"/>
                <w:bottom w:val="nil"/>
                <w:right w:val="nil"/>
                <w:between w:val="nil"/>
              </w:pBdr>
              <w:spacing w:after="0"/>
              <w:rPr>
                <w:rFonts w:ascii="Arial" w:eastAsia="Arial" w:hAnsi="Arial" w:cs="Arial"/>
                <w:lang w:val="en-US"/>
              </w:rPr>
            </w:pPr>
          </w:p>
        </w:tc>
        <w:tc>
          <w:tcPr>
            <w:tcW w:w="720" w:type="dxa"/>
            <w:tcBorders>
              <w:right w:val="nil"/>
            </w:tcBorders>
          </w:tcPr>
          <w:p w14:paraId="2D62DF55" w14:textId="77777777" w:rsidR="00851157" w:rsidRPr="00C6578A" w:rsidRDefault="00263227">
            <w:pPr>
              <w:spacing w:before="100" w:after="100" w:line="240" w:lineRule="auto"/>
              <w:ind w:left="655" w:hanging="655"/>
              <w:jc w:val="center"/>
              <w:rPr>
                <w:rFonts w:ascii="Arial" w:eastAsia="Arial" w:hAnsi="Arial" w:cs="Arial"/>
                <w:lang w:val="en-US"/>
              </w:rPr>
            </w:pPr>
            <w:r w:rsidRPr="00C6578A">
              <w:rPr>
                <w:rFonts w:ascii="Arial" w:eastAsia="Arial" w:hAnsi="Arial" w:cs="Arial"/>
                <w:lang w:val="en-US"/>
              </w:rPr>
              <w:t>32.2</w:t>
            </w:r>
          </w:p>
        </w:tc>
        <w:tc>
          <w:tcPr>
            <w:tcW w:w="6754" w:type="dxa"/>
            <w:tcBorders>
              <w:left w:val="nil"/>
            </w:tcBorders>
          </w:tcPr>
          <w:p w14:paraId="2D62DF56" w14:textId="59C6816C" w:rsidR="00851157" w:rsidRPr="00C6578A" w:rsidRDefault="00263227">
            <w:pPr>
              <w:spacing w:before="120" w:after="120" w:line="240" w:lineRule="auto"/>
              <w:ind w:left="-108"/>
              <w:jc w:val="both"/>
              <w:rPr>
                <w:rFonts w:ascii="Arial" w:eastAsia="Arial" w:hAnsi="Arial" w:cs="Arial"/>
                <w:lang w:val="en-US"/>
              </w:rPr>
            </w:pPr>
            <w:r w:rsidRPr="00C6578A">
              <w:rPr>
                <w:rFonts w:ascii="Arial" w:eastAsia="Arial" w:hAnsi="Arial" w:cs="Arial"/>
                <w:lang w:val="en-US"/>
              </w:rPr>
              <w:t xml:space="preserve">If negotiations fail, the Contracting Party shall inform the consultant in writing of all outstanding issues and </w:t>
            </w:r>
            <w:r w:rsidR="00C73DCD" w:rsidRPr="00C6578A">
              <w:rPr>
                <w:rFonts w:ascii="Arial" w:eastAsia="Arial" w:hAnsi="Arial" w:cs="Arial"/>
                <w:lang w:val="en-US"/>
              </w:rPr>
              <w:t>disagreements and</w:t>
            </w:r>
            <w:r w:rsidRPr="00C6578A">
              <w:rPr>
                <w:rFonts w:ascii="Arial" w:eastAsia="Arial" w:hAnsi="Arial" w:cs="Arial"/>
                <w:lang w:val="en-US"/>
              </w:rPr>
              <w:t xml:space="preserve"> shall give the consultant a final opportunity to respond. If the disagreement persists, the Contracting Party shall terminate the negotiations and inform the consultant of the reasons. </w:t>
            </w:r>
          </w:p>
          <w:p w14:paraId="2D62DF57" w14:textId="340C8EC9" w:rsidR="00851157" w:rsidRPr="00C6578A" w:rsidRDefault="00263227">
            <w:pPr>
              <w:spacing w:before="120" w:after="120" w:line="240" w:lineRule="auto"/>
              <w:ind w:left="-108"/>
              <w:jc w:val="both"/>
              <w:rPr>
                <w:rFonts w:ascii="Arial" w:eastAsia="Arial" w:hAnsi="Arial" w:cs="Arial"/>
                <w:lang w:val="en-US"/>
              </w:rPr>
            </w:pPr>
            <w:r w:rsidRPr="00C6578A">
              <w:rPr>
                <w:rFonts w:ascii="Arial" w:eastAsia="Arial" w:hAnsi="Arial" w:cs="Arial"/>
                <w:lang w:val="en-US"/>
              </w:rPr>
              <w:t xml:space="preserve">In accordance with the foregoing, it will prepare a report or minutes detailing </w:t>
            </w:r>
            <w:sdt>
              <w:sdtPr>
                <w:rPr>
                  <w:lang w:val="en-US"/>
                </w:rPr>
                <w:tag w:val="goog_rdk_13"/>
                <w:id w:val="1465397420"/>
              </w:sdtPr>
              <w:sdtEndPr/>
              <w:sdtContent/>
            </w:sdt>
            <w:r w:rsidRPr="00C6578A">
              <w:rPr>
                <w:rFonts w:ascii="Arial" w:eastAsia="Arial" w:hAnsi="Arial" w:cs="Arial"/>
                <w:lang w:val="en-US"/>
              </w:rPr>
              <w:t xml:space="preserve">the negotiations conducted, said report or minutes will be submitted to the No Objection of the Bank. </w:t>
            </w:r>
          </w:p>
          <w:p w14:paraId="2D62DF58" w14:textId="118C9792" w:rsidR="00851157" w:rsidRPr="00C6578A" w:rsidRDefault="00263227">
            <w:pPr>
              <w:spacing w:before="120" w:after="120" w:line="240" w:lineRule="auto"/>
              <w:ind w:left="-108"/>
              <w:jc w:val="both"/>
              <w:rPr>
                <w:rFonts w:ascii="Arial" w:eastAsia="Arial" w:hAnsi="Arial" w:cs="Arial"/>
                <w:lang w:val="en-US"/>
              </w:rPr>
            </w:pPr>
            <w:r w:rsidRPr="00C6578A">
              <w:rPr>
                <w:rFonts w:ascii="Arial" w:eastAsia="Arial" w:hAnsi="Arial" w:cs="Arial"/>
                <w:lang w:val="en-US"/>
              </w:rPr>
              <w:t>A</w:t>
            </w:r>
            <w:sdt>
              <w:sdtPr>
                <w:rPr>
                  <w:lang w:val="en-US"/>
                </w:rPr>
                <w:tag w:val="goog_rdk_14"/>
                <w:id w:val="-129328030"/>
              </w:sdtPr>
              <w:sdtEndPr/>
              <w:sdtContent/>
            </w:sdt>
            <w:r w:rsidRPr="00C6578A">
              <w:rPr>
                <w:rFonts w:ascii="Arial" w:eastAsia="Arial" w:hAnsi="Arial" w:cs="Arial"/>
                <w:lang w:val="en-US"/>
              </w:rPr>
              <w:t>fter obtaining the Bank's no objection, the Contracting Party shall invite the Bidder whose Proposal is ranked next in the order of priority to negotiate the contract. Once the Contracting Party begins negotiations with the latter Bidder, it may not reopen the previous negotiations.</w:t>
            </w:r>
          </w:p>
        </w:tc>
      </w:tr>
      <w:tr w:rsidR="00851157" w:rsidRPr="00C6578A" w14:paraId="2D62DF66" w14:textId="77777777">
        <w:trPr>
          <w:trHeight w:val="699"/>
        </w:trPr>
        <w:tc>
          <w:tcPr>
            <w:tcW w:w="1980" w:type="dxa"/>
          </w:tcPr>
          <w:p w14:paraId="2D62DF5A" w14:textId="77777777" w:rsidR="00851157" w:rsidRPr="00C6578A" w:rsidRDefault="00263227" w:rsidP="00A64EBC">
            <w:pPr>
              <w:pBdr>
                <w:top w:val="nil"/>
                <w:left w:val="nil"/>
                <w:bottom w:val="nil"/>
                <w:right w:val="nil"/>
                <w:between w:val="nil"/>
              </w:pBdr>
              <w:spacing w:before="100" w:after="100" w:line="240" w:lineRule="auto"/>
              <w:rPr>
                <w:rFonts w:ascii="Arial" w:eastAsia="Arial" w:hAnsi="Arial" w:cs="Arial"/>
                <w:b/>
                <w:color w:val="000000"/>
                <w:lang w:val="en-US"/>
              </w:rPr>
            </w:pPr>
            <w:bookmarkStart w:id="46" w:name="_heading=h.111kx3o" w:colFirst="0" w:colLast="0"/>
            <w:bookmarkEnd w:id="46"/>
            <w:r w:rsidRPr="00C6578A">
              <w:rPr>
                <w:rFonts w:ascii="Arial" w:eastAsia="Arial" w:hAnsi="Arial" w:cs="Arial"/>
                <w:b/>
                <w:color w:val="000000"/>
                <w:lang w:val="en-US"/>
              </w:rPr>
              <w:t>33. Notification of Intention to Award the Contract</w:t>
            </w:r>
          </w:p>
        </w:tc>
        <w:tc>
          <w:tcPr>
            <w:tcW w:w="720" w:type="dxa"/>
            <w:tcBorders>
              <w:right w:val="nil"/>
            </w:tcBorders>
          </w:tcPr>
          <w:p w14:paraId="2D62DF5B" w14:textId="77777777" w:rsidR="00851157" w:rsidRPr="00C6578A" w:rsidRDefault="00263227">
            <w:pPr>
              <w:spacing w:before="100" w:after="100" w:line="240" w:lineRule="auto"/>
              <w:ind w:left="655" w:hanging="655"/>
              <w:jc w:val="center"/>
              <w:rPr>
                <w:rFonts w:ascii="Arial" w:eastAsia="Arial" w:hAnsi="Arial" w:cs="Arial"/>
                <w:lang w:val="en-US"/>
              </w:rPr>
            </w:pPr>
            <w:r w:rsidRPr="00C6578A">
              <w:rPr>
                <w:rFonts w:ascii="Arial" w:eastAsia="Arial" w:hAnsi="Arial" w:cs="Arial"/>
                <w:lang w:val="en-US"/>
              </w:rPr>
              <w:t>33.1</w:t>
            </w:r>
          </w:p>
        </w:tc>
        <w:tc>
          <w:tcPr>
            <w:tcW w:w="6754" w:type="dxa"/>
            <w:tcBorders>
              <w:left w:val="nil"/>
            </w:tcBorders>
          </w:tcPr>
          <w:p w14:paraId="2D62DF5C" w14:textId="21D62ADB" w:rsidR="00851157" w:rsidRPr="00C6578A" w:rsidRDefault="00AE6D83" w:rsidP="00C73DCD">
            <w:pPr>
              <w:shd w:val="clear" w:color="auto" w:fill="FDFDFD"/>
              <w:spacing w:after="0" w:line="240" w:lineRule="auto"/>
              <w:ind w:left="-120"/>
              <w:jc w:val="both"/>
              <w:rPr>
                <w:rFonts w:ascii="Arial" w:eastAsia="Arial" w:hAnsi="Arial" w:cs="Arial"/>
                <w:lang w:val="en-US"/>
              </w:rPr>
            </w:pPr>
            <w:sdt>
              <w:sdtPr>
                <w:rPr>
                  <w:lang w:val="en-US"/>
                </w:rPr>
                <w:tag w:val="goog_rdk_15"/>
                <w:id w:val="1049038141"/>
              </w:sdtPr>
              <w:sdtEndPr/>
              <w:sdtContent/>
            </w:sdt>
            <w:r w:rsidR="00263227" w:rsidRPr="00C6578A">
              <w:rPr>
                <w:rFonts w:ascii="Arial" w:eastAsia="Arial" w:hAnsi="Arial" w:cs="Arial"/>
                <w:lang w:val="en-US"/>
              </w:rPr>
              <w:t xml:space="preserve">Once the Bank has issued its </w:t>
            </w:r>
            <w:r w:rsidR="00C73DCD" w:rsidRPr="00C6578A">
              <w:rPr>
                <w:rFonts w:ascii="Arial" w:eastAsia="Arial" w:hAnsi="Arial" w:cs="Arial"/>
                <w:lang w:val="en-US"/>
              </w:rPr>
              <w:t xml:space="preserve">No Objection </w:t>
            </w:r>
            <w:r w:rsidR="00263227" w:rsidRPr="00C6578A">
              <w:rPr>
                <w:rFonts w:ascii="Arial" w:eastAsia="Arial" w:hAnsi="Arial" w:cs="Arial"/>
                <w:lang w:val="en-US"/>
              </w:rPr>
              <w:t xml:space="preserve">to the report or minutes of negotiation, the Contracting Party shall send to each </w:t>
            </w:r>
            <w:r w:rsidR="00BE14F8" w:rsidRPr="00C6578A">
              <w:rPr>
                <w:rFonts w:ascii="Arial" w:eastAsia="Arial" w:hAnsi="Arial" w:cs="Arial"/>
                <w:lang w:val="en-US"/>
              </w:rPr>
              <w:t>consultant</w:t>
            </w:r>
            <w:r w:rsidR="00263227" w:rsidRPr="00C6578A">
              <w:rPr>
                <w:rFonts w:ascii="Arial" w:eastAsia="Arial" w:hAnsi="Arial" w:cs="Arial"/>
                <w:lang w:val="en-US"/>
              </w:rPr>
              <w:t xml:space="preserve"> (who has not already been notified that its Proposal has not been successful) the Notification of his Intention to Award the Contract to the consultant who </w:t>
            </w:r>
            <w:sdt>
              <w:sdtPr>
                <w:rPr>
                  <w:lang w:val="en-US"/>
                </w:rPr>
                <w:tag w:val="goog_rdk_16"/>
                <w:id w:val="1599667315"/>
              </w:sdtPr>
              <w:sdtEndPr/>
              <w:sdtContent/>
            </w:sdt>
            <w:r w:rsidR="00263227" w:rsidRPr="00C6578A">
              <w:rPr>
                <w:rFonts w:ascii="Arial" w:eastAsia="Arial" w:hAnsi="Arial" w:cs="Arial"/>
                <w:lang w:val="en-US"/>
              </w:rPr>
              <w:t xml:space="preserve">presented the most suitable proposal. The Notice of Intention to Award the Contract shall contain at least the following information: </w:t>
            </w:r>
          </w:p>
          <w:p w14:paraId="2D62DF5D" w14:textId="77777777" w:rsidR="00851157" w:rsidRPr="00C6578A" w:rsidRDefault="00851157">
            <w:pPr>
              <w:shd w:val="clear" w:color="auto" w:fill="FDFDFD"/>
              <w:spacing w:after="0" w:line="240" w:lineRule="auto"/>
              <w:jc w:val="both"/>
              <w:rPr>
                <w:rFonts w:ascii="Arial" w:eastAsia="Arial" w:hAnsi="Arial" w:cs="Arial"/>
                <w:lang w:val="en-US"/>
              </w:rPr>
            </w:pPr>
          </w:p>
          <w:p w14:paraId="2D62DF5E" w14:textId="77777777" w:rsidR="00851157" w:rsidRPr="00C6578A" w:rsidRDefault="00263227" w:rsidP="0052370A">
            <w:pPr>
              <w:numPr>
                <w:ilvl w:val="0"/>
                <w:numId w:val="128"/>
              </w:numPr>
              <w:pBdr>
                <w:top w:val="nil"/>
                <w:left w:val="nil"/>
                <w:bottom w:val="nil"/>
                <w:right w:val="nil"/>
                <w:between w:val="nil"/>
              </w:pBdr>
              <w:shd w:val="clear" w:color="auto" w:fill="FDFDFD"/>
              <w:spacing w:after="0" w:line="240" w:lineRule="auto"/>
              <w:ind w:left="431"/>
              <w:jc w:val="both"/>
              <w:rPr>
                <w:rFonts w:ascii="Arial" w:eastAsia="Arial" w:hAnsi="Arial" w:cs="Arial"/>
                <w:color w:val="000000"/>
                <w:lang w:val="en-US"/>
              </w:rPr>
            </w:pPr>
            <w:r w:rsidRPr="00C6578A">
              <w:rPr>
                <w:rFonts w:ascii="Arial" w:eastAsia="Arial" w:hAnsi="Arial" w:cs="Arial"/>
                <w:color w:val="000000"/>
                <w:lang w:val="en-US"/>
              </w:rPr>
              <w:t xml:space="preserve">The name and address of the consultant with whom the Contracting Party had successfully negotiated the contract. </w:t>
            </w:r>
          </w:p>
          <w:p w14:paraId="2D62DF5F" w14:textId="77777777" w:rsidR="00851157" w:rsidRPr="00C6578A" w:rsidRDefault="00263227" w:rsidP="0052370A">
            <w:pPr>
              <w:numPr>
                <w:ilvl w:val="0"/>
                <w:numId w:val="128"/>
              </w:numPr>
              <w:pBdr>
                <w:top w:val="nil"/>
                <w:left w:val="nil"/>
                <w:bottom w:val="nil"/>
                <w:right w:val="nil"/>
                <w:between w:val="nil"/>
              </w:pBdr>
              <w:shd w:val="clear" w:color="auto" w:fill="FDFDFD"/>
              <w:spacing w:after="0" w:line="240" w:lineRule="auto"/>
              <w:ind w:left="431"/>
              <w:jc w:val="both"/>
              <w:rPr>
                <w:rFonts w:ascii="Arial" w:eastAsia="Arial" w:hAnsi="Arial" w:cs="Arial"/>
                <w:color w:val="000000"/>
                <w:lang w:val="en-US"/>
              </w:rPr>
            </w:pPr>
            <w:r w:rsidRPr="00C6578A">
              <w:rPr>
                <w:rFonts w:ascii="Arial" w:eastAsia="Arial" w:hAnsi="Arial" w:cs="Arial"/>
                <w:color w:val="000000"/>
                <w:lang w:val="en-US"/>
              </w:rPr>
              <w:t xml:space="preserve">The price of the negotiated Contract and a summary of the scope of the contract. </w:t>
            </w:r>
          </w:p>
          <w:p w14:paraId="2D62DF60" w14:textId="77777777" w:rsidR="00851157" w:rsidRPr="00C6578A" w:rsidRDefault="00263227" w:rsidP="0052370A">
            <w:pPr>
              <w:numPr>
                <w:ilvl w:val="0"/>
                <w:numId w:val="128"/>
              </w:numPr>
              <w:pBdr>
                <w:top w:val="nil"/>
                <w:left w:val="nil"/>
                <w:bottom w:val="nil"/>
                <w:right w:val="nil"/>
                <w:between w:val="nil"/>
              </w:pBdr>
              <w:shd w:val="clear" w:color="auto" w:fill="FDFDFD"/>
              <w:spacing w:after="0" w:line="240" w:lineRule="auto"/>
              <w:ind w:left="431"/>
              <w:jc w:val="both"/>
              <w:rPr>
                <w:rFonts w:ascii="Arial" w:eastAsia="Arial" w:hAnsi="Arial" w:cs="Arial"/>
                <w:color w:val="000000"/>
                <w:lang w:val="en-US"/>
              </w:rPr>
            </w:pPr>
            <w:r w:rsidRPr="00C6578A">
              <w:rPr>
                <w:rFonts w:ascii="Arial" w:eastAsia="Arial" w:hAnsi="Arial" w:cs="Arial"/>
                <w:color w:val="000000"/>
                <w:lang w:val="en-US"/>
              </w:rPr>
              <w:t xml:space="preserve">The names of all the Consultants included in the short list, indicating those who had submitted proposals. </w:t>
            </w:r>
          </w:p>
          <w:p w14:paraId="2D62DF61" w14:textId="2EDA13DA" w:rsidR="00851157" w:rsidRPr="00C6578A" w:rsidRDefault="00263227" w:rsidP="0052370A">
            <w:pPr>
              <w:numPr>
                <w:ilvl w:val="0"/>
                <w:numId w:val="128"/>
              </w:numPr>
              <w:pBdr>
                <w:top w:val="nil"/>
                <w:left w:val="nil"/>
                <w:bottom w:val="nil"/>
                <w:right w:val="nil"/>
                <w:between w:val="nil"/>
              </w:pBdr>
              <w:shd w:val="clear" w:color="auto" w:fill="FDFDFD"/>
              <w:spacing w:after="0" w:line="240" w:lineRule="auto"/>
              <w:ind w:left="431"/>
              <w:jc w:val="both"/>
              <w:rPr>
                <w:rFonts w:ascii="Arial" w:eastAsia="Arial" w:hAnsi="Arial" w:cs="Arial"/>
                <w:color w:val="000000"/>
                <w:lang w:val="en-US"/>
              </w:rPr>
            </w:pPr>
            <w:r w:rsidRPr="00C6578A">
              <w:rPr>
                <w:rFonts w:ascii="Arial" w:eastAsia="Arial" w:hAnsi="Arial" w:cs="Arial"/>
                <w:color w:val="000000"/>
                <w:lang w:val="en-US"/>
              </w:rPr>
              <w:t xml:space="preserve">When required by the selection method, the price offered by each Consultant, as read </w:t>
            </w:r>
            <w:r w:rsidR="00BE14F8" w:rsidRPr="00C6578A">
              <w:rPr>
                <w:rFonts w:ascii="Arial" w:eastAsia="Arial" w:hAnsi="Arial" w:cs="Arial"/>
                <w:color w:val="000000"/>
                <w:lang w:val="en-US"/>
              </w:rPr>
              <w:t>aloud,</w:t>
            </w:r>
            <w:r w:rsidRPr="00C6578A">
              <w:rPr>
                <w:rFonts w:ascii="Arial" w:eastAsia="Arial" w:hAnsi="Arial" w:cs="Arial"/>
                <w:color w:val="000000"/>
                <w:lang w:val="en-US"/>
              </w:rPr>
              <w:t xml:space="preserve"> and evaluated. </w:t>
            </w:r>
          </w:p>
          <w:p w14:paraId="2D62DF62" w14:textId="77777777" w:rsidR="00851157" w:rsidRPr="00C6578A" w:rsidRDefault="00263227" w:rsidP="0052370A">
            <w:pPr>
              <w:numPr>
                <w:ilvl w:val="0"/>
                <w:numId w:val="128"/>
              </w:numPr>
              <w:pBdr>
                <w:top w:val="nil"/>
                <w:left w:val="nil"/>
                <w:bottom w:val="nil"/>
                <w:right w:val="nil"/>
                <w:between w:val="nil"/>
              </w:pBdr>
              <w:shd w:val="clear" w:color="auto" w:fill="FDFDFD"/>
              <w:spacing w:after="0" w:line="240" w:lineRule="auto"/>
              <w:ind w:left="431"/>
              <w:jc w:val="both"/>
              <w:rPr>
                <w:rFonts w:ascii="Arial" w:eastAsia="Arial" w:hAnsi="Arial" w:cs="Arial"/>
                <w:color w:val="000000"/>
                <w:lang w:val="en-US"/>
              </w:rPr>
            </w:pPr>
            <w:r w:rsidRPr="00C6578A">
              <w:rPr>
                <w:rFonts w:ascii="Arial" w:eastAsia="Arial" w:hAnsi="Arial" w:cs="Arial"/>
                <w:color w:val="000000"/>
                <w:lang w:val="en-US"/>
              </w:rPr>
              <w:t xml:space="preserve">The overall technical scores and scores assigned to each criterion and sub-criteria for each consultant. </w:t>
            </w:r>
          </w:p>
          <w:p w14:paraId="2D62DF63" w14:textId="77777777" w:rsidR="00851157" w:rsidRPr="00C6578A" w:rsidRDefault="00263227" w:rsidP="0052370A">
            <w:pPr>
              <w:numPr>
                <w:ilvl w:val="0"/>
                <w:numId w:val="128"/>
              </w:numPr>
              <w:pBdr>
                <w:top w:val="nil"/>
                <w:left w:val="nil"/>
                <w:bottom w:val="nil"/>
                <w:right w:val="nil"/>
                <w:between w:val="nil"/>
              </w:pBdr>
              <w:shd w:val="clear" w:color="auto" w:fill="FDFDFD"/>
              <w:spacing w:after="0" w:line="240" w:lineRule="auto"/>
              <w:ind w:left="431"/>
              <w:jc w:val="both"/>
              <w:rPr>
                <w:rFonts w:ascii="Arial" w:eastAsia="Arial" w:hAnsi="Arial" w:cs="Arial"/>
                <w:color w:val="000000"/>
                <w:lang w:val="en-US"/>
              </w:rPr>
            </w:pPr>
            <w:r w:rsidRPr="00C6578A">
              <w:rPr>
                <w:rFonts w:ascii="Arial" w:eastAsia="Arial" w:hAnsi="Arial" w:cs="Arial"/>
                <w:color w:val="000000"/>
                <w:lang w:val="en-US"/>
              </w:rPr>
              <w:lastRenderedPageBreak/>
              <w:t xml:space="preserve">The final scores combined and the final ranking of the consultants. </w:t>
            </w:r>
          </w:p>
          <w:p w14:paraId="2D62DF64" w14:textId="2F3FAD5A" w:rsidR="00851157" w:rsidRPr="00C6578A" w:rsidRDefault="00263227" w:rsidP="0052370A">
            <w:pPr>
              <w:numPr>
                <w:ilvl w:val="0"/>
                <w:numId w:val="128"/>
              </w:numPr>
              <w:pBdr>
                <w:top w:val="nil"/>
                <w:left w:val="nil"/>
                <w:bottom w:val="nil"/>
                <w:right w:val="nil"/>
                <w:between w:val="nil"/>
              </w:pBdr>
              <w:shd w:val="clear" w:color="auto" w:fill="FDFDFD"/>
              <w:spacing w:after="0" w:line="240" w:lineRule="auto"/>
              <w:ind w:left="431"/>
              <w:jc w:val="both"/>
              <w:rPr>
                <w:rFonts w:ascii="Arial" w:eastAsia="Arial" w:hAnsi="Arial" w:cs="Arial"/>
                <w:color w:val="000000"/>
                <w:lang w:val="en-US"/>
              </w:rPr>
            </w:pPr>
            <w:r w:rsidRPr="00C6578A">
              <w:rPr>
                <w:rFonts w:ascii="Arial" w:eastAsia="Arial" w:hAnsi="Arial" w:cs="Arial"/>
                <w:color w:val="000000"/>
                <w:lang w:val="en-US"/>
              </w:rPr>
              <w:t xml:space="preserve">A statement of the reasons why the Proposal of the recipient to whom the notification is sent was not </w:t>
            </w:r>
            <w:r w:rsidR="00BE14F8" w:rsidRPr="00C6578A">
              <w:rPr>
                <w:rFonts w:ascii="Arial" w:eastAsia="Arial" w:hAnsi="Arial" w:cs="Arial"/>
                <w:color w:val="000000"/>
                <w:lang w:val="en-US"/>
              </w:rPr>
              <w:t>selected unless</w:t>
            </w:r>
            <w:r w:rsidRPr="00C6578A">
              <w:rPr>
                <w:rFonts w:ascii="Arial" w:eastAsia="Arial" w:hAnsi="Arial" w:cs="Arial"/>
                <w:color w:val="000000"/>
                <w:lang w:val="en-US"/>
              </w:rPr>
              <w:t xml:space="preserve"> the combined score recorded in item (f) alone reveals the reasons.</w:t>
            </w:r>
          </w:p>
          <w:p w14:paraId="2D62DF65" w14:textId="77777777" w:rsidR="00851157" w:rsidRPr="00C6578A" w:rsidRDefault="00263227" w:rsidP="0052370A">
            <w:pPr>
              <w:numPr>
                <w:ilvl w:val="0"/>
                <w:numId w:val="128"/>
              </w:numPr>
              <w:pBdr>
                <w:top w:val="nil"/>
                <w:left w:val="nil"/>
                <w:bottom w:val="nil"/>
                <w:right w:val="nil"/>
                <w:between w:val="nil"/>
              </w:pBdr>
              <w:shd w:val="clear" w:color="auto" w:fill="FDFDFD"/>
              <w:spacing w:after="0" w:line="240" w:lineRule="auto"/>
              <w:ind w:left="431"/>
              <w:jc w:val="both"/>
              <w:rPr>
                <w:rFonts w:ascii="Arial" w:eastAsia="Arial" w:hAnsi="Arial" w:cs="Arial"/>
                <w:color w:val="000000"/>
                <w:lang w:val="en-US"/>
              </w:rPr>
            </w:pPr>
            <w:r w:rsidRPr="00C6578A">
              <w:rPr>
                <w:rFonts w:ascii="Arial" w:eastAsia="Arial" w:hAnsi="Arial" w:cs="Arial"/>
                <w:color w:val="000000"/>
                <w:lang w:val="en-US"/>
              </w:rPr>
              <w:t>The expiration date of the period for filing protests and instructions on how to request explanations of the selection act or file a protest.</w:t>
            </w:r>
          </w:p>
        </w:tc>
      </w:tr>
      <w:tr w:rsidR="00851157" w:rsidRPr="00C6578A" w14:paraId="2D62DF6B" w14:textId="77777777">
        <w:trPr>
          <w:trHeight w:val="699"/>
        </w:trPr>
        <w:tc>
          <w:tcPr>
            <w:tcW w:w="1980" w:type="dxa"/>
            <w:vMerge w:val="restart"/>
          </w:tcPr>
          <w:p w14:paraId="2D62DF67" w14:textId="77777777" w:rsidR="00851157" w:rsidRPr="00C6578A" w:rsidRDefault="00263227" w:rsidP="00A64EBC">
            <w:pPr>
              <w:pBdr>
                <w:top w:val="nil"/>
                <w:left w:val="nil"/>
                <w:bottom w:val="nil"/>
                <w:right w:val="nil"/>
                <w:between w:val="nil"/>
              </w:pBdr>
              <w:spacing w:before="100" w:after="100" w:line="240" w:lineRule="auto"/>
              <w:rPr>
                <w:rFonts w:ascii="Arial" w:eastAsia="Arial" w:hAnsi="Arial" w:cs="Arial"/>
                <w:b/>
                <w:color w:val="000000"/>
                <w:lang w:val="en-US"/>
              </w:rPr>
            </w:pPr>
            <w:bookmarkStart w:id="47" w:name="_heading=h.3l18frh" w:colFirst="0" w:colLast="0"/>
            <w:bookmarkEnd w:id="47"/>
            <w:r w:rsidRPr="00C6578A">
              <w:rPr>
                <w:rFonts w:ascii="Arial" w:eastAsia="Arial" w:hAnsi="Arial" w:cs="Arial"/>
                <w:b/>
                <w:color w:val="000000"/>
                <w:lang w:val="en-US"/>
              </w:rPr>
              <w:lastRenderedPageBreak/>
              <w:t>34. Presentation of Protests in the procurement process</w:t>
            </w:r>
          </w:p>
        </w:tc>
        <w:tc>
          <w:tcPr>
            <w:tcW w:w="720" w:type="dxa"/>
            <w:tcBorders>
              <w:right w:val="nil"/>
            </w:tcBorders>
          </w:tcPr>
          <w:p w14:paraId="2D62DF68" w14:textId="77777777" w:rsidR="00851157" w:rsidRPr="00C6578A" w:rsidRDefault="00263227">
            <w:pPr>
              <w:spacing w:before="100" w:after="100" w:line="240" w:lineRule="auto"/>
              <w:ind w:left="655" w:hanging="655"/>
              <w:jc w:val="center"/>
              <w:rPr>
                <w:rFonts w:ascii="Arial" w:eastAsia="Arial" w:hAnsi="Arial" w:cs="Arial"/>
                <w:lang w:val="en-US"/>
              </w:rPr>
            </w:pPr>
            <w:r w:rsidRPr="00C6578A">
              <w:rPr>
                <w:rFonts w:ascii="Arial" w:eastAsia="Arial" w:hAnsi="Arial" w:cs="Arial"/>
                <w:lang w:val="en-US"/>
              </w:rPr>
              <w:t>34.1</w:t>
            </w:r>
          </w:p>
        </w:tc>
        <w:tc>
          <w:tcPr>
            <w:tcW w:w="6754" w:type="dxa"/>
            <w:tcBorders>
              <w:left w:val="nil"/>
            </w:tcBorders>
          </w:tcPr>
          <w:p w14:paraId="2D62DF69" w14:textId="51D7F6C2" w:rsidR="00851157" w:rsidRPr="00C6578A" w:rsidRDefault="00263227">
            <w:pPr>
              <w:pBdr>
                <w:top w:val="nil"/>
                <w:left w:val="nil"/>
                <w:bottom w:val="nil"/>
                <w:right w:val="nil"/>
                <w:between w:val="nil"/>
              </w:pBdr>
              <w:spacing w:before="120" w:after="120" w:line="240" w:lineRule="auto"/>
              <w:ind w:left="-94"/>
              <w:jc w:val="both"/>
              <w:rPr>
                <w:rFonts w:ascii="Arial" w:eastAsia="Arial" w:hAnsi="Arial" w:cs="Arial"/>
                <w:color w:val="000000"/>
                <w:lang w:val="en-US"/>
              </w:rPr>
            </w:pPr>
            <w:r w:rsidRPr="00C6578A">
              <w:rPr>
                <w:rFonts w:ascii="Arial" w:eastAsia="Arial" w:hAnsi="Arial" w:cs="Arial"/>
                <w:color w:val="000000"/>
                <w:lang w:val="en-US"/>
              </w:rPr>
              <w:t xml:space="preserve">The deadline for submitting protests to the results of the evaluation of the </w:t>
            </w:r>
            <w:r w:rsidR="00D60A38">
              <w:rPr>
                <w:rFonts w:ascii="Arial" w:eastAsia="Arial" w:hAnsi="Arial" w:cs="Arial"/>
                <w:color w:val="000000"/>
                <w:lang w:val="en-US"/>
              </w:rPr>
              <w:t xml:space="preserve">Proposal </w:t>
            </w:r>
            <w:r w:rsidR="00D60A38" w:rsidRPr="00D60A38">
              <w:rPr>
                <w:rFonts w:ascii="Arial" w:eastAsia="Arial" w:hAnsi="Arial" w:cs="Arial"/>
                <w:color w:val="000000"/>
                <w:lang w:val="en-US"/>
              </w:rPr>
              <w:t xml:space="preserve">Presentation, </w:t>
            </w:r>
            <w:r w:rsidR="00D60A38">
              <w:rPr>
                <w:rFonts w:ascii="Arial" w:eastAsia="Arial" w:hAnsi="Arial" w:cs="Arial"/>
                <w:color w:val="000000"/>
                <w:lang w:val="en-US"/>
              </w:rPr>
              <w:t xml:space="preserve">Consultant’s </w:t>
            </w:r>
            <w:r w:rsidR="00D60A38" w:rsidRPr="00D60A38">
              <w:rPr>
                <w:rFonts w:ascii="Arial" w:eastAsia="Arial" w:hAnsi="Arial" w:cs="Arial"/>
                <w:color w:val="000000"/>
                <w:lang w:val="en-US"/>
              </w:rPr>
              <w:t xml:space="preserve">Background and the Technical </w:t>
            </w:r>
            <w:r w:rsidR="0052370A">
              <w:rPr>
                <w:rFonts w:ascii="Arial" w:eastAsia="Arial" w:hAnsi="Arial" w:cs="Arial"/>
                <w:color w:val="000000"/>
                <w:lang w:val="en-US"/>
              </w:rPr>
              <w:t>Proposal</w:t>
            </w:r>
            <w:r w:rsidRPr="00C6578A">
              <w:rPr>
                <w:rFonts w:ascii="Arial" w:eastAsia="Arial" w:hAnsi="Arial" w:cs="Arial"/>
                <w:color w:val="000000"/>
                <w:lang w:val="en-US"/>
              </w:rPr>
              <w:t xml:space="preserve">, financial </w:t>
            </w:r>
            <w:r w:rsidR="00BE14F8" w:rsidRPr="00C6578A">
              <w:rPr>
                <w:rFonts w:ascii="Arial" w:eastAsia="Arial" w:hAnsi="Arial" w:cs="Arial"/>
                <w:color w:val="000000"/>
                <w:lang w:val="en-US"/>
              </w:rPr>
              <w:t>proposal,</w:t>
            </w:r>
            <w:r w:rsidRPr="00C6578A">
              <w:rPr>
                <w:rFonts w:ascii="Arial" w:eastAsia="Arial" w:hAnsi="Arial" w:cs="Arial"/>
                <w:color w:val="000000"/>
                <w:lang w:val="en-US"/>
              </w:rPr>
              <w:t xml:space="preserve"> and selection of the most suitable proposal once these are notified to the consultants must be ten working days from the following business day after the notification of the intention to award the contract. </w:t>
            </w:r>
          </w:p>
          <w:p w14:paraId="2D62DF6A" w14:textId="77777777" w:rsidR="00851157" w:rsidRPr="00C6578A" w:rsidRDefault="00263227">
            <w:pPr>
              <w:pBdr>
                <w:top w:val="nil"/>
                <w:left w:val="nil"/>
                <w:bottom w:val="nil"/>
                <w:right w:val="nil"/>
                <w:between w:val="nil"/>
              </w:pBdr>
              <w:spacing w:before="120" w:after="120" w:line="240" w:lineRule="auto"/>
              <w:ind w:left="-94"/>
              <w:jc w:val="both"/>
              <w:rPr>
                <w:rFonts w:ascii="Arial" w:eastAsia="Arial" w:hAnsi="Arial" w:cs="Arial"/>
                <w:color w:val="000000"/>
                <w:lang w:val="en-US"/>
              </w:rPr>
            </w:pPr>
            <w:r w:rsidRPr="00C6578A">
              <w:rPr>
                <w:rFonts w:ascii="Arial" w:eastAsia="Arial" w:hAnsi="Arial" w:cs="Arial"/>
                <w:color w:val="000000"/>
                <w:lang w:val="en-US"/>
              </w:rPr>
              <w:t xml:space="preserve">This deadline will not apply when only one proposal is submitted and when the process is carried out in an emergency situation recognized by CABEI, in which case it will be indicated in the </w:t>
            </w:r>
            <w:r w:rsidRPr="00C6578A">
              <w:rPr>
                <w:rFonts w:ascii="Arial" w:eastAsia="Arial" w:hAnsi="Arial" w:cs="Arial"/>
                <w:b/>
                <w:color w:val="000000"/>
                <w:lang w:val="en-US"/>
              </w:rPr>
              <w:t>CD</w:t>
            </w:r>
            <w:r w:rsidRPr="00C6578A">
              <w:rPr>
                <w:rFonts w:ascii="Arial" w:eastAsia="Arial" w:hAnsi="Arial" w:cs="Arial"/>
                <w:color w:val="000000"/>
                <w:lang w:val="en-US"/>
              </w:rPr>
              <w:t>.</w:t>
            </w:r>
          </w:p>
        </w:tc>
      </w:tr>
      <w:tr w:rsidR="00851157" w:rsidRPr="00C6578A" w14:paraId="2D62DF76" w14:textId="77777777">
        <w:trPr>
          <w:trHeight w:val="699"/>
        </w:trPr>
        <w:tc>
          <w:tcPr>
            <w:tcW w:w="1980" w:type="dxa"/>
            <w:vMerge/>
          </w:tcPr>
          <w:p w14:paraId="2D62DF6C" w14:textId="77777777" w:rsidR="00851157" w:rsidRPr="00C6578A" w:rsidRDefault="00851157">
            <w:pPr>
              <w:widowControl w:val="0"/>
              <w:pBdr>
                <w:top w:val="nil"/>
                <w:left w:val="nil"/>
                <w:bottom w:val="nil"/>
                <w:right w:val="nil"/>
                <w:between w:val="nil"/>
              </w:pBdr>
              <w:spacing w:after="0"/>
              <w:rPr>
                <w:rFonts w:ascii="Arial" w:eastAsia="Arial" w:hAnsi="Arial" w:cs="Arial"/>
                <w:color w:val="000000"/>
                <w:lang w:val="en-US"/>
              </w:rPr>
            </w:pPr>
          </w:p>
        </w:tc>
        <w:tc>
          <w:tcPr>
            <w:tcW w:w="720" w:type="dxa"/>
            <w:tcBorders>
              <w:right w:val="nil"/>
            </w:tcBorders>
          </w:tcPr>
          <w:p w14:paraId="2D62DF6D" w14:textId="77777777" w:rsidR="00851157" w:rsidRPr="00C6578A" w:rsidRDefault="00263227">
            <w:pPr>
              <w:spacing w:before="100" w:after="100" w:line="240" w:lineRule="auto"/>
              <w:ind w:left="655" w:hanging="655"/>
              <w:jc w:val="center"/>
              <w:rPr>
                <w:rFonts w:ascii="Arial" w:eastAsia="Arial" w:hAnsi="Arial" w:cs="Arial"/>
                <w:lang w:val="en-US"/>
              </w:rPr>
            </w:pPr>
            <w:r w:rsidRPr="00C6578A">
              <w:rPr>
                <w:rFonts w:ascii="Arial" w:eastAsia="Arial" w:hAnsi="Arial" w:cs="Arial"/>
                <w:lang w:val="en-US"/>
              </w:rPr>
              <w:t>34.2</w:t>
            </w:r>
          </w:p>
        </w:tc>
        <w:tc>
          <w:tcPr>
            <w:tcW w:w="6754" w:type="dxa"/>
            <w:tcBorders>
              <w:left w:val="nil"/>
            </w:tcBorders>
          </w:tcPr>
          <w:p w14:paraId="2D62DF6E" w14:textId="77777777" w:rsidR="00851157" w:rsidRPr="00C6578A" w:rsidRDefault="00263227">
            <w:pPr>
              <w:shd w:val="clear" w:color="auto" w:fill="FDFDFD"/>
              <w:spacing w:after="0" w:line="240" w:lineRule="auto"/>
              <w:jc w:val="both"/>
              <w:rPr>
                <w:rFonts w:ascii="Arial" w:eastAsia="Arial" w:hAnsi="Arial" w:cs="Arial"/>
                <w:lang w:val="en-US"/>
              </w:rPr>
            </w:pPr>
            <w:r w:rsidRPr="00C6578A">
              <w:rPr>
                <w:rFonts w:ascii="Arial" w:eastAsia="Arial" w:hAnsi="Arial" w:cs="Arial"/>
                <w:lang w:val="en-US"/>
              </w:rPr>
              <w:t xml:space="preserve">Protests made by the consultants may be made only in response to the notifications they receive regarding the results obtained from the evaluation of their proposal. </w:t>
            </w:r>
          </w:p>
          <w:p w14:paraId="2D62DF6F" w14:textId="77777777" w:rsidR="00851157" w:rsidRPr="00C6578A" w:rsidRDefault="00851157">
            <w:pPr>
              <w:shd w:val="clear" w:color="auto" w:fill="FDFDFD"/>
              <w:spacing w:after="0" w:line="240" w:lineRule="auto"/>
              <w:jc w:val="both"/>
              <w:rPr>
                <w:rFonts w:ascii="Arial" w:eastAsia="Arial" w:hAnsi="Arial" w:cs="Arial"/>
                <w:lang w:val="en-US"/>
              </w:rPr>
            </w:pPr>
          </w:p>
          <w:p w14:paraId="2D62DF70" w14:textId="77777777" w:rsidR="00851157" w:rsidRPr="00C6578A" w:rsidRDefault="00263227">
            <w:pPr>
              <w:shd w:val="clear" w:color="auto" w:fill="FDFDFD"/>
              <w:spacing w:after="0" w:line="240" w:lineRule="auto"/>
              <w:jc w:val="both"/>
              <w:rPr>
                <w:rFonts w:ascii="Arial" w:eastAsia="Arial" w:hAnsi="Arial" w:cs="Arial"/>
                <w:lang w:val="en-US"/>
              </w:rPr>
            </w:pPr>
            <w:r w:rsidRPr="00C6578A">
              <w:rPr>
                <w:rFonts w:ascii="Arial" w:eastAsia="Arial" w:hAnsi="Arial" w:cs="Arial"/>
                <w:lang w:val="en-US"/>
              </w:rPr>
              <w:t xml:space="preserve">Any protest presented shall: </w:t>
            </w:r>
          </w:p>
          <w:p w14:paraId="2D62DF71" w14:textId="77777777" w:rsidR="00851157" w:rsidRPr="00C6578A" w:rsidRDefault="00851157">
            <w:pPr>
              <w:shd w:val="clear" w:color="auto" w:fill="FDFDFD"/>
              <w:spacing w:after="0" w:line="240" w:lineRule="auto"/>
              <w:jc w:val="both"/>
              <w:rPr>
                <w:rFonts w:ascii="Arial" w:eastAsia="Arial" w:hAnsi="Arial" w:cs="Arial"/>
                <w:lang w:val="en-US"/>
              </w:rPr>
            </w:pPr>
          </w:p>
          <w:p w14:paraId="2D62DF72" w14:textId="77777777" w:rsidR="00851157" w:rsidRPr="00C6578A" w:rsidRDefault="00263227" w:rsidP="0052370A">
            <w:pPr>
              <w:numPr>
                <w:ilvl w:val="0"/>
                <w:numId w:val="129"/>
              </w:numPr>
              <w:pBdr>
                <w:top w:val="nil"/>
                <w:left w:val="nil"/>
                <w:bottom w:val="nil"/>
                <w:right w:val="nil"/>
                <w:between w:val="nil"/>
              </w:pBdr>
              <w:shd w:val="clear" w:color="auto" w:fill="FDFDFD"/>
              <w:spacing w:after="0" w:line="240" w:lineRule="auto"/>
              <w:ind w:left="341"/>
              <w:jc w:val="both"/>
              <w:rPr>
                <w:rFonts w:ascii="Arial" w:eastAsia="Arial" w:hAnsi="Arial" w:cs="Arial"/>
                <w:color w:val="000000"/>
                <w:lang w:val="en-US"/>
              </w:rPr>
            </w:pPr>
            <w:r w:rsidRPr="00C6578A">
              <w:rPr>
                <w:rFonts w:ascii="Arial" w:eastAsia="Arial" w:hAnsi="Arial" w:cs="Arial"/>
                <w:color w:val="000000"/>
                <w:lang w:val="en-US"/>
              </w:rPr>
              <w:t xml:space="preserve">Be presented by the consultant's representative. </w:t>
            </w:r>
          </w:p>
          <w:p w14:paraId="2D62DF73" w14:textId="77777777" w:rsidR="00851157" w:rsidRPr="00C6578A" w:rsidRDefault="00263227" w:rsidP="0052370A">
            <w:pPr>
              <w:numPr>
                <w:ilvl w:val="0"/>
                <w:numId w:val="129"/>
              </w:numPr>
              <w:pBdr>
                <w:top w:val="nil"/>
                <w:left w:val="nil"/>
                <w:bottom w:val="nil"/>
                <w:right w:val="nil"/>
                <w:between w:val="nil"/>
              </w:pBdr>
              <w:shd w:val="clear" w:color="auto" w:fill="FDFDFD"/>
              <w:spacing w:after="0" w:line="240" w:lineRule="auto"/>
              <w:ind w:left="341"/>
              <w:jc w:val="both"/>
              <w:rPr>
                <w:rFonts w:ascii="Arial" w:eastAsia="Arial" w:hAnsi="Arial" w:cs="Arial"/>
                <w:color w:val="000000"/>
                <w:lang w:val="en-US"/>
              </w:rPr>
            </w:pPr>
            <w:r w:rsidRPr="00C6578A">
              <w:rPr>
                <w:rFonts w:ascii="Arial" w:eastAsia="Arial" w:hAnsi="Arial" w:cs="Arial"/>
                <w:color w:val="000000"/>
                <w:lang w:val="en-US"/>
              </w:rPr>
              <w:t xml:space="preserve">Identify the procurement action for which it is claimed. </w:t>
            </w:r>
          </w:p>
          <w:p w14:paraId="2D62DF74" w14:textId="77777777" w:rsidR="00851157" w:rsidRPr="00C6578A" w:rsidRDefault="00263227" w:rsidP="0052370A">
            <w:pPr>
              <w:numPr>
                <w:ilvl w:val="0"/>
                <w:numId w:val="129"/>
              </w:numPr>
              <w:pBdr>
                <w:top w:val="nil"/>
                <w:left w:val="nil"/>
                <w:bottom w:val="nil"/>
                <w:right w:val="nil"/>
                <w:between w:val="nil"/>
              </w:pBdr>
              <w:shd w:val="clear" w:color="auto" w:fill="FDFDFD"/>
              <w:spacing w:after="0" w:line="240" w:lineRule="auto"/>
              <w:ind w:left="341"/>
              <w:jc w:val="both"/>
              <w:rPr>
                <w:rFonts w:ascii="Arial" w:eastAsia="Arial" w:hAnsi="Arial" w:cs="Arial"/>
                <w:color w:val="000000"/>
                <w:lang w:val="en-US"/>
              </w:rPr>
            </w:pPr>
            <w:r w:rsidRPr="00C6578A">
              <w:rPr>
                <w:rFonts w:ascii="Arial" w:eastAsia="Arial" w:hAnsi="Arial" w:cs="Arial"/>
                <w:color w:val="000000"/>
                <w:lang w:val="en-US"/>
              </w:rPr>
              <w:t xml:space="preserve">Describe the nature of the protest and the facts supporting it including references to CABEI's procurement policies that are deemed to have been breached. </w:t>
            </w:r>
          </w:p>
          <w:p w14:paraId="2D62DF75" w14:textId="77777777" w:rsidR="00851157" w:rsidRPr="00C6578A" w:rsidRDefault="00263227" w:rsidP="0052370A">
            <w:pPr>
              <w:numPr>
                <w:ilvl w:val="0"/>
                <w:numId w:val="129"/>
              </w:numPr>
              <w:pBdr>
                <w:top w:val="nil"/>
                <w:left w:val="nil"/>
                <w:bottom w:val="nil"/>
                <w:right w:val="nil"/>
                <w:between w:val="nil"/>
              </w:pBdr>
              <w:shd w:val="clear" w:color="auto" w:fill="FDFDFD"/>
              <w:spacing w:after="0" w:line="240" w:lineRule="auto"/>
              <w:ind w:left="341"/>
              <w:jc w:val="both"/>
              <w:rPr>
                <w:rFonts w:ascii="Arial" w:eastAsia="Arial" w:hAnsi="Arial" w:cs="Arial"/>
                <w:color w:val="000000"/>
                <w:lang w:val="en-US"/>
              </w:rPr>
            </w:pPr>
            <w:r w:rsidRPr="00C6578A">
              <w:rPr>
                <w:rFonts w:ascii="Arial" w:eastAsia="Arial" w:hAnsi="Arial" w:cs="Arial"/>
                <w:color w:val="000000"/>
                <w:lang w:val="en-US"/>
              </w:rPr>
              <w:t>Indicate and attach all the information required to prove the chronology of the claim.</w:t>
            </w:r>
          </w:p>
        </w:tc>
      </w:tr>
      <w:tr w:rsidR="00851157" w:rsidRPr="00C6578A" w14:paraId="2D62DF7A" w14:textId="77777777">
        <w:trPr>
          <w:trHeight w:val="699"/>
        </w:trPr>
        <w:tc>
          <w:tcPr>
            <w:tcW w:w="1980" w:type="dxa"/>
            <w:vMerge/>
          </w:tcPr>
          <w:p w14:paraId="2D62DF77" w14:textId="77777777" w:rsidR="00851157" w:rsidRPr="00C6578A" w:rsidRDefault="00851157">
            <w:pPr>
              <w:widowControl w:val="0"/>
              <w:pBdr>
                <w:top w:val="nil"/>
                <w:left w:val="nil"/>
                <w:bottom w:val="nil"/>
                <w:right w:val="nil"/>
                <w:between w:val="nil"/>
              </w:pBdr>
              <w:spacing w:after="0"/>
              <w:rPr>
                <w:rFonts w:ascii="Arial" w:eastAsia="Arial" w:hAnsi="Arial" w:cs="Arial"/>
                <w:color w:val="000000"/>
                <w:lang w:val="en-US"/>
              </w:rPr>
            </w:pPr>
          </w:p>
        </w:tc>
        <w:tc>
          <w:tcPr>
            <w:tcW w:w="720" w:type="dxa"/>
            <w:tcBorders>
              <w:right w:val="nil"/>
            </w:tcBorders>
          </w:tcPr>
          <w:p w14:paraId="2D62DF78" w14:textId="77777777" w:rsidR="00851157" w:rsidRPr="00C6578A" w:rsidRDefault="00263227">
            <w:pPr>
              <w:spacing w:before="100" w:after="100" w:line="240" w:lineRule="auto"/>
              <w:ind w:left="655" w:hanging="655"/>
              <w:jc w:val="center"/>
              <w:rPr>
                <w:rFonts w:ascii="Arial" w:eastAsia="Arial" w:hAnsi="Arial" w:cs="Arial"/>
                <w:lang w:val="en-US"/>
              </w:rPr>
            </w:pPr>
            <w:r w:rsidRPr="00C6578A">
              <w:rPr>
                <w:rFonts w:ascii="Arial" w:eastAsia="Arial" w:hAnsi="Arial" w:cs="Arial"/>
                <w:lang w:val="en-US"/>
              </w:rPr>
              <w:t>34.3</w:t>
            </w:r>
          </w:p>
        </w:tc>
        <w:tc>
          <w:tcPr>
            <w:tcW w:w="6754" w:type="dxa"/>
            <w:tcBorders>
              <w:left w:val="nil"/>
            </w:tcBorders>
          </w:tcPr>
          <w:p w14:paraId="2D62DF79" w14:textId="77777777" w:rsidR="00851157" w:rsidRPr="00C6578A" w:rsidRDefault="00263227">
            <w:pPr>
              <w:pBdr>
                <w:top w:val="nil"/>
                <w:left w:val="nil"/>
                <w:bottom w:val="nil"/>
                <w:right w:val="nil"/>
                <w:between w:val="nil"/>
              </w:pBdr>
              <w:spacing w:before="120" w:after="120" w:line="240" w:lineRule="auto"/>
              <w:ind w:left="-104"/>
              <w:jc w:val="both"/>
              <w:rPr>
                <w:rFonts w:ascii="Arial" w:eastAsia="Arial" w:hAnsi="Arial" w:cs="Arial"/>
                <w:color w:val="000000"/>
                <w:lang w:val="en-US"/>
              </w:rPr>
            </w:pPr>
            <w:r w:rsidRPr="00C6578A">
              <w:rPr>
                <w:rFonts w:ascii="Arial" w:eastAsia="Arial" w:hAnsi="Arial" w:cs="Arial"/>
                <w:color w:val="000000"/>
                <w:lang w:val="en-US"/>
              </w:rPr>
              <w:t xml:space="preserve">All protests must be sent in writing to any of the addresses indicated in the </w:t>
            </w:r>
            <w:r w:rsidRPr="00C6578A">
              <w:rPr>
                <w:rFonts w:ascii="Arial" w:eastAsia="Arial" w:hAnsi="Arial" w:cs="Arial"/>
                <w:b/>
                <w:color w:val="000000"/>
                <w:lang w:val="en-US"/>
              </w:rPr>
              <w:t>CD</w:t>
            </w:r>
          </w:p>
        </w:tc>
      </w:tr>
      <w:tr w:rsidR="00851157" w:rsidRPr="00C6578A" w14:paraId="2D62DF7E" w14:textId="77777777">
        <w:trPr>
          <w:trHeight w:val="699"/>
        </w:trPr>
        <w:tc>
          <w:tcPr>
            <w:tcW w:w="1980" w:type="dxa"/>
            <w:vMerge/>
          </w:tcPr>
          <w:p w14:paraId="2D62DF7B" w14:textId="77777777" w:rsidR="00851157" w:rsidRPr="00C6578A" w:rsidRDefault="00851157">
            <w:pPr>
              <w:widowControl w:val="0"/>
              <w:pBdr>
                <w:top w:val="nil"/>
                <w:left w:val="nil"/>
                <w:bottom w:val="nil"/>
                <w:right w:val="nil"/>
                <w:between w:val="nil"/>
              </w:pBdr>
              <w:spacing w:after="0"/>
              <w:rPr>
                <w:rFonts w:ascii="Arial" w:eastAsia="Arial" w:hAnsi="Arial" w:cs="Arial"/>
                <w:color w:val="000000"/>
                <w:lang w:val="en-US"/>
              </w:rPr>
            </w:pPr>
          </w:p>
        </w:tc>
        <w:tc>
          <w:tcPr>
            <w:tcW w:w="720" w:type="dxa"/>
            <w:tcBorders>
              <w:right w:val="nil"/>
            </w:tcBorders>
          </w:tcPr>
          <w:p w14:paraId="2D62DF7C" w14:textId="77777777" w:rsidR="00851157" w:rsidRPr="00C6578A" w:rsidRDefault="00263227">
            <w:pPr>
              <w:spacing w:before="100" w:after="100" w:line="240" w:lineRule="auto"/>
              <w:ind w:left="655" w:hanging="655"/>
              <w:jc w:val="center"/>
              <w:rPr>
                <w:rFonts w:ascii="Arial" w:eastAsia="Arial" w:hAnsi="Arial" w:cs="Arial"/>
                <w:lang w:val="en-US"/>
              </w:rPr>
            </w:pPr>
            <w:r w:rsidRPr="00C6578A">
              <w:rPr>
                <w:rFonts w:ascii="Arial" w:eastAsia="Arial" w:hAnsi="Arial" w:cs="Arial"/>
                <w:lang w:val="en-US"/>
              </w:rPr>
              <w:t>34.4</w:t>
            </w:r>
          </w:p>
        </w:tc>
        <w:tc>
          <w:tcPr>
            <w:tcW w:w="6754" w:type="dxa"/>
            <w:tcBorders>
              <w:left w:val="nil"/>
            </w:tcBorders>
          </w:tcPr>
          <w:p w14:paraId="2D62DF7D" w14:textId="77777777" w:rsidR="00851157" w:rsidRPr="00C6578A" w:rsidRDefault="00263227">
            <w:pPr>
              <w:pBdr>
                <w:top w:val="nil"/>
                <w:left w:val="nil"/>
                <w:bottom w:val="nil"/>
                <w:right w:val="nil"/>
                <w:between w:val="nil"/>
              </w:pBdr>
              <w:spacing w:before="120" w:after="120" w:line="240" w:lineRule="auto"/>
              <w:ind w:left="-104"/>
              <w:jc w:val="both"/>
              <w:rPr>
                <w:rFonts w:ascii="Arial" w:eastAsia="Arial" w:hAnsi="Arial" w:cs="Arial"/>
                <w:color w:val="000000"/>
                <w:lang w:val="en-US"/>
              </w:rPr>
            </w:pPr>
            <w:r w:rsidRPr="00C6578A">
              <w:rPr>
                <w:rFonts w:ascii="Arial" w:eastAsia="Arial" w:hAnsi="Arial" w:cs="Arial"/>
                <w:color w:val="000000"/>
                <w:lang w:val="en-US"/>
              </w:rPr>
              <w:t xml:space="preserve">The Contracting Party shall resolve the protests within the time limit specified in the </w:t>
            </w:r>
            <w:r w:rsidRPr="00C6578A">
              <w:rPr>
                <w:rFonts w:ascii="Arial" w:eastAsia="Arial" w:hAnsi="Arial" w:cs="Arial"/>
                <w:b/>
                <w:color w:val="000000"/>
                <w:lang w:val="en-US"/>
              </w:rPr>
              <w:t>CD.</w:t>
            </w:r>
          </w:p>
        </w:tc>
      </w:tr>
      <w:tr w:rsidR="00851157" w:rsidRPr="00C6578A" w14:paraId="2D62DF83" w14:textId="77777777">
        <w:trPr>
          <w:trHeight w:val="699"/>
        </w:trPr>
        <w:tc>
          <w:tcPr>
            <w:tcW w:w="1980" w:type="dxa"/>
            <w:vMerge/>
          </w:tcPr>
          <w:p w14:paraId="2D62DF7F" w14:textId="77777777" w:rsidR="00851157" w:rsidRPr="00C6578A" w:rsidRDefault="00851157">
            <w:pPr>
              <w:widowControl w:val="0"/>
              <w:pBdr>
                <w:top w:val="nil"/>
                <w:left w:val="nil"/>
                <w:bottom w:val="nil"/>
                <w:right w:val="nil"/>
                <w:between w:val="nil"/>
              </w:pBdr>
              <w:spacing w:after="0"/>
              <w:rPr>
                <w:rFonts w:ascii="Arial" w:eastAsia="Arial" w:hAnsi="Arial" w:cs="Arial"/>
                <w:color w:val="000000"/>
                <w:lang w:val="en-US"/>
              </w:rPr>
            </w:pPr>
          </w:p>
        </w:tc>
        <w:tc>
          <w:tcPr>
            <w:tcW w:w="720" w:type="dxa"/>
            <w:tcBorders>
              <w:right w:val="nil"/>
            </w:tcBorders>
          </w:tcPr>
          <w:p w14:paraId="2D62DF80" w14:textId="77777777" w:rsidR="00851157" w:rsidRPr="00C6578A" w:rsidRDefault="00263227">
            <w:pPr>
              <w:spacing w:before="100" w:after="100" w:line="240" w:lineRule="auto"/>
              <w:ind w:left="655" w:hanging="655"/>
              <w:jc w:val="center"/>
              <w:rPr>
                <w:rFonts w:ascii="Arial" w:eastAsia="Arial" w:hAnsi="Arial" w:cs="Arial"/>
                <w:lang w:val="en-US"/>
              </w:rPr>
            </w:pPr>
            <w:r w:rsidRPr="00C6578A">
              <w:rPr>
                <w:rFonts w:ascii="Arial" w:eastAsia="Arial" w:hAnsi="Arial" w:cs="Arial"/>
                <w:lang w:val="en-US"/>
              </w:rPr>
              <w:t>34.5</w:t>
            </w:r>
          </w:p>
        </w:tc>
        <w:tc>
          <w:tcPr>
            <w:tcW w:w="6754" w:type="dxa"/>
            <w:tcBorders>
              <w:left w:val="nil"/>
            </w:tcBorders>
          </w:tcPr>
          <w:p w14:paraId="2D62DF81" w14:textId="77777777" w:rsidR="00851157" w:rsidRPr="00C6578A" w:rsidRDefault="00263227">
            <w:pPr>
              <w:pBdr>
                <w:top w:val="nil"/>
                <w:left w:val="nil"/>
                <w:bottom w:val="nil"/>
                <w:right w:val="nil"/>
                <w:between w:val="nil"/>
              </w:pBdr>
              <w:tabs>
                <w:tab w:val="left" w:pos="619"/>
              </w:tabs>
              <w:spacing w:before="100" w:after="100" w:line="240" w:lineRule="auto"/>
              <w:ind w:left="-108"/>
              <w:jc w:val="both"/>
              <w:rPr>
                <w:rFonts w:ascii="Arial" w:eastAsia="Arial" w:hAnsi="Arial" w:cs="Arial"/>
                <w:color w:val="000000"/>
                <w:lang w:val="en-US"/>
              </w:rPr>
            </w:pPr>
            <w:r w:rsidRPr="00C6578A">
              <w:rPr>
                <w:rFonts w:ascii="Arial" w:eastAsia="Arial" w:hAnsi="Arial" w:cs="Arial"/>
                <w:color w:val="000000"/>
                <w:lang w:val="en-US"/>
              </w:rPr>
              <w:t xml:space="preserve">The Contracting Party will suspend the activities related to the procurement process at the time of receiving a protest until the resolution of the same. </w:t>
            </w:r>
          </w:p>
          <w:p w14:paraId="2D62DF82" w14:textId="4B76C880" w:rsidR="00851157" w:rsidRPr="00C6578A" w:rsidRDefault="00263227">
            <w:pPr>
              <w:pBdr>
                <w:top w:val="nil"/>
                <w:left w:val="nil"/>
                <w:bottom w:val="nil"/>
                <w:right w:val="nil"/>
                <w:between w:val="nil"/>
              </w:pBdr>
              <w:tabs>
                <w:tab w:val="left" w:pos="619"/>
              </w:tabs>
              <w:spacing w:before="100" w:after="100" w:line="240" w:lineRule="auto"/>
              <w:ind w:left="-108"/>
              <w:jc w:val="both"/>
              <w:rPr>
                <w:rFonts w:ascii="Arial" w:eastAsia="Arial" w:hAnsi="Arial" w:cs="Arial"/>
                <w:color w:val="000000"/>
                <w:lang w:val="en-US"/>
              </w:rPr>
            </w:pPr>
            <w:r w:rsidRPr="00C6578A">
              <w:rPr>
                <w:rFonts w:ascii="Arial" w:eastAsia="Arial" w:hAnsi="Arial" w:cs="Arial"/>
                <w:color w:val="000000"/>
                <w:lang w:val="en-US"/>
              </w:rPr>
              <w:t xml:space="preserve">When required, all consultants must be asked to extend the validity of the </w:t>
            </w:r>
            <w:r w:rsidR="00BE14F8" w:rsidRPr="00C6578A">
              <w:rPr>
                <w:rFonts w:ascii="Arial" w:eastAsia="Arial" w:hAnsi="Arial" w:cs="Arial"/>
                <w:color w:val="000000"/>
                <w:lang w:val="en-US"/>
              </w:rPr>
              <w:t>proposals</w:t>
            </w:r>
            <w:r w:rsidRPr="00C6578A">
              <w:rPr>
                <w:rFonts w:ascii="Arial" w:eastAsia="Arial" w:hAnsi="Arial" w:cs="Arial"/>
                <w:color w:val="000000"/>
                <w:lang w:val="en-US"/>
              </w:rPr>
              <w:t xml:space="preserve">, the Bid Maintenance and contract signing Guarantee or the Bid maintenance </w:t>
            </w:r>
            <w:r w:rsidR="00BE14F8" w:rsidRPr="00C6578A">
              <w:rPr>
                <w:rFonts w:ascii="Arial" w:eastAsia="Arial" w:hAnsi="Arial" w:cs="Arial"/>
                <w:color w:val="000000"/>
                <w:lang w:val="en-US"/>
              </w:rPr>
              <w:t>Declaration</w:t>
            </w:r>
            <w:r w:rsidRPr="00C6578A">
              <w:rPr>
                <w:rFonts w:ascii="Arial" w:eastAsia="Arial" w:hAnsi="Arial" w:cs="Arial"/>
                <w:color w:val="000000"/>
                <w:lang w:val="en-US"/>
              </w:rPr>
              <w:t xml:space="preserve"> as appropriate.</w:t>
            </w:r>
          </w:p>
        </w:tc>
      </w:tr>
      <w:tr w:rsidR="00851157" w:rsidRPr="00C6578A" w14:paraId="2D62DF88" w14:textId="77777777">
        <w:trPr>
          <w:trHeight w:val="699"/>
        </w:trPr>
        <w:tc>
          <w:tcPr>
            <w:tcW w:w="1980" w:type="dxa"/>
            <w:vMerge/>
          </w:tcPr>
          <w:p w14:paraId="2D62DF84" w14:textId="77777777" w:rsidR="00851157" w:rsidRPr="00C6578A" w:rsidRDefault="00851157">
            <w:pPr>
              <w:widowControl w:val="0"/>
              <w:pBdr>
                <w:top w:val="nil"/>
                <w:left w:val="nil"/>
                <w:bottom w:val="nil"/>
                <w:right w:val="nil"/>
                <w:between w:val="nil"/>
              </w:pBdr>
              <w:spacing w:after="0"/>
              <w:rPr>
                <w:rFonts w:ascii="Arial" w:eastAsia="Arial" w:hAnsi="Arial" w:cs="Arial"/>
                <w:color w:val="000000"/>
                <w:lang w:val="en-US"/>
              </w:rPr>
            </w:pPr>
          </w:p>
        </w:tc>
        <w:tc>
          <w:tcPr>
            <w:tcW w:w="720" w:type="dxa"/>
            <w:tcBorders>
              <w:right w:val="nil"/>
            </w:tcBorders>
          </w:tcPr>
          <w:p w14:paraId="2D62DF85" w14:textId="77777777" w:rsidR="00851157" w:rsidRPr="00C6578A" w:rsidRDefault="00263227">
            <w:pPr>
              <w:spacing w:before="100" w:after="100" w:line="240" w:lineRule="auto"/>
              <w:ind w:left="655" w:hanging="655"/>
              <w:jc w:val="center"/>
              <w:rPr>
                <w:rFonts w:ascii="Arial" w:eastAsia="Arial" w:hAnsi="Arial" w:cs="Arial"/>
                <w:lang w:val="en-US"/>
              </w:rPr>
            </w:pPr>
            <w:r w:rsidRPr="00C6578A">
              <w:rPr>
                <w:rFonts w:ascii="Arial" w:eastAsia="Arial" w:hAnsi="Arial" w:cs="Arial"/>
                <w:lang w:val="en-US"/>
              </w:rPr>
              <w:t>34.6</w:t>
            </w:r>
          </w:p>
        </w:tc>
        <w:tc>
          <w:tcPr>
            <w:tcW w:w="6754" w:type="dxa"/>
            <w:tcBorders>
              <w:left w:val="nil"/>
            </w:tcBorders>
          </w:tcPr>
          <w:p w14:paraId="2D62DF86" w14:textId="54215735" w:rsidR="00851157" w:rsidRPr="00C6578A" w:rsidRDefault="00263227">
            <w:pPr>
              <w:pBdr>
                <w:top w:val="nil"/>
                <w:left w:val="nil"/>
                <w:bottom w:val="nil"/>
                <w:right w:val="nil"/>
                <w:between w:val="nil"/>
              </w:pBdr>
              <w:tabs>
                <w:tab w:val="left" w:pos="619"/>
              </w:tabs>
              <w:spacing w:before="100" w:after="100" w:line="240" w:lineRule="auto"/>
              <w:ind w:left="-108"/>
              <w:jc w:val="both"/>
              <w:rPr>
                <w:rFonts w:ascii="Arial" w:eastAsia="Arial" w:hAnsi="Arial" w:cs="Arial"/>
                <w:color w:val="000000"/>
                <w:lang w:val="en-US"/>
              </w:rPr>
            </w:pPr>
            <w:r w:rsidRPr="00C6578A">
              <w:rPr>
                <w:rFonts w:ascii="Arial" w:eastAsia="Arial" w:hAnsi="Arial" w:cs="Arial"/>
                <w:color w:val="000000"/>
                <w:lang w:val="en-US"/>
              </w:rPr>
              <w:t xml:space="preserve">The Contracting Party shall inform the Bank of the presentation and resolution of protests during the competition. </w:t>
            </w:r>
          </w:p>
          <w:p w14:paraId="2D62DF87" w14:textId="77777777" w:rsidR="00851157" w:rsidRPr="00C6578A" w:rsidRDefault="00263227">
            <w:pPr>
              <w:pBdr>
                <w:top w:val="nil"/>
                <w:left w:val="nil"/>
                <w:bottom w:val="nil"/>
                <w:right w:val="nil"/>
                <w:between w:val="nil"/>
              </w:pBdr>
              <w:tabs>
                <w:tab w:val="left" w:pos="619"/>
              </w:tabs>
              <w:spacing w:before="100" w:after="100" w:line="240" w:lineRule="auto"/>
              <w:ind w:left="-108"/>
              <w:jc w:val="both"/>
              <w:rPr>
                <w:rFonts w:ascii="Arial" w:eastAsia="Arial" w:hAnsi="Arial" w:cs="Arial"/>
                <w:color w:val="000000"/>
                <w:lang w:val="en-US"/>
              </w:rPr>
            </w:pPr>
            <w:r w:rsidRPr="00C6578A">
              <w:rPr>
                <w:rFonts w:ascii="Arial" w:eastAsia="Arial" w:hAnsi="Arial" w:cs="Arial"/>
                <w:color w:val="000000"/>
                <w:lang w:val="en-US"/>
              </w:rPr>
              <w:t xml:space="preserve">The Contracting Party must act with diligence for the resolution of protests, CABEI reserves the right to refrain from financing any work, </w:t>
            </w:r>
            <w:r w:rsidRPr="00C6578A">
              <w:rPr>
                <w:rFonts w:ascii="Arial" w:eastAsia="Arial" w:hAnsi="Arial" w:cs="Arial"/>
                <w:color w:val="000000"/>
                <w:lang w:val="en-US"/>
              </w:rPr>
              <w:lastRenderedPageBreak/>
              <w:t>when the respective solution is not realized in a timely manner or in its opinion the solution adopted does not respond to the best interests of the operation.</w:t>
            </w:r>
          </w:p>
        </w:tc>
      </w:tr>
      <w:tr w:rsidR="00851157" w:rsidRPr="00C6578A" w14:paraId="2D62DF8E" w14:textId="77777777">
        <w:trPr>
          <w:trHeight w:val="699"/>
        </w:trPr>
        <w:tc>
          <w:tcPr>
            <w:tcW w:w="1980" w:type="dxa"/>
          </w:tcPr>
          <w:p w14:paraId="2D62DF89" w14:textId="77777777" w:rsidR="00851157" w:rsidRPr="00C6578A" w:rsidRDefault="00263227" w:rsidP="00A64EBC">
            <w:pPr>
              <w:pBdr>
                <w:top w:val="nil"/>
                <w:left w:val="nil"/>
                <w:bottom w:val="nil"/>
                <w:right w:val="nil"/>
                <w:between w:val="nil"/>
              </w:pBdr>
              <w:spacing w:before="100" w:after="100" w:line="240" w:lineRule="auto"/>
              <w:rPr>
                <w:rFonts w:ascii="Arial" w:eastAsia="Arial" w:hAnsi="Arial" w:cs="Arial"/>
                <w:b/>
                <w:color w:val="000000"/>
                <w:lang w:val="en-US"/>
              </w:rPr>
            </w:pPr>
            <w:bookmarkStart w:id="48" w:name="_heading=h.206ipza" w:colFirst="0" w:colLast="0"/>
            <w:bookmarkEnd w:id="48"/>
            <w:r w:rsidRPr="00C6578A">
              <w:rPr>
                <w:rFonts w:ascii="Arial" w:eastAsia="Arial" w:hAnsi="Arial" w:cs="Arial"/>
                <w:b/>
                <w:color w:val="000000"/>
                <w:lang w:val="en-US"/>
              </w:rPr>
              <w:lastRenderedPageBreak/>
              <w:t>35. Right of the Contracting Party to accept and reject Proposals</w:t>
            </w:r>
          </w:p>
        </w:tc>
        <w:tc>
          <w:tcPr>
            <w:tcW w:w="720" w:type="dxa"/>
            <w:tcBorders>
              <w:right w:val="nil"/>
            </w:tcBorders>
          </w:tcPr>
          <w:p w14:paraId="2D62DF8A" w14:textId="77777777" w:rsidR="00851157" w:rsidRPr="00C6578A" w:rsidRDefault="00263227">
            <w:pPr>
              <w:spacing w:before="100" w:after="100" w:line="240" w:lineRule="auto"/>
              <w:ind w:left="655" w:hanging="655"/>
              <w:jc w:val="center"/>
              <w:rPr>
                <w:rFonts w:ascii="Arial" w:eastAsia="Arial" w:hAnsi="Arial" w:cs="Arial"/>
                <w:lang w:val="en-US"/>
              </w:rPr>
            </w:pPr>
            <w:r w:rsidRPr="00C6578A">
              <w:rPr>
                <w:rFonts w:ascii="Arial" w:eastAsia="Arial" w:hAnsi="Arial" w:cs="Arial"/>
                <w:lang w:val="en-US"/>
              </w:rPr>
              <w:t>35.1</w:t>
            </w:r>
          </w:p>
        </w:tc>
        <w:tc>
          <w:tcPr>
            <w:tcW w:w="6754" w:type="dxa"/>
            <w:tcBorders>
              <w:left w:val="nil"/>
            </w:tcBorders>
          </w:tcPr>
          <w:p w14:paraId="2D62DF8B" w14:textId="77777777" w:rsidR="00851157" w:rsidRPr="00C6578A" w:rsidRDefault="00263227">
            <w:pPr>
              <w:spacing w:before="120" w:after="120" w:line="240" w:lineRule="auto"/>
              <w:ind w:left="-104"/>
              <w:jc w:val="both"/>
              <w:rPr>
                <w:rFonts w:ascii="Arial" w:eastAsia="Arial" w:hAnsi="Arial" w:cs="Arial"/>
                <w:lang w:val="en-US"/>
              </w:rPr>
            </w:pPr>
            <w:r w:rsidRPr="00C6578A">
              <w:rPr>
                <w:rFonts w:ascii="Arial" w:eastAsia="Arial" w:hAnsi="Arial" w:cs="Arial"/>
                <w:lang w:val="en-US"/>
              </w:rPr>
              <w:t xml:space="preserve">The Contracting Party reserves the right to accept or reject any proposal, to cancel the procurement process and to reject all proposals at any time prior to the award of the contract, without thereby acquiring any liability to the consultants. </w:t>
            </w:r>
          </w:p>
          <w:p w14:paraId="2D62DF8C" w14:textId="77777777" w:rsidR="00851157" w:rsidRPr="00C6578A" w:rsidRDefault="00263227" w:rsidP="0052370A">
            <w:pPr>
              <w:numPr>
                <w:ilvl w:val="0"/>
                <w:numId w:val="130"/>
              </w:numPr>
              <w:spacing w:before="120" w:after="120" w:line="240" w:lineRule="auto"/>
              <w:ind w:left="240"/>
              <w:jc w:val="both"/>
              <w:rPr>
                <w:rFonts w:ascii="Arial" w:eastAsia="Arial" w:hAnsi="Arial" w:cs="Arial"/>
                <w:lang w:val="en-US"/>
              </w:rPr>
            </w:pPr>
            <w:r w:rsidRPr="00C6578A">
              <w:rPr>
                <w:rFonts w:ascii="Arial" w:eastAsia="Arial" w:hAnsi="Arial" w:cs="Arial"/>
                <w:lang w:val="en-US"/>
              </w:rPr>
              <w:t>In case of cancellation of the process, it will promptly return to all consultants the proposals it has received.</w:t>
            </w:r>
          </w:p>
          <w:p w14:paraId="2D62DF8D" w14:textId="69FEAF55" w:rsidR="00851157" w:rsidRPr="00C6578A" w:rsidRDefault="00AE6D83" w:rsidP="0052370A">
            <w:pPr>
              <w:numPr>
                <w:ilvl w:val="0"/>
                <w:numId w:val="130"/>
              </w:numPr>
              <w:spacing w:before="120" w:after="120" w:line="240" w:lineRule="auto"/>
              <w:ind w:left="240"/>
              <w:jc w:val="both"/>
              <w:rPr>
                <w:rFonts w:ascii="Arial" w:eastAsia="Arial" w:hAnsi="Arial" w:cs="Arial"/>
                <w:lang w:val="en-US"/>
              </w:rPr>
            </w:pPr>
            <w:sdt>
              <w:sdtPr>
                <w:rPr>
                  <w:lang w:val="en-US"/>
                </w:rPr>
                <w:tag w:val="goog_rdk_17"/>
                <w:id w:val="-465272758"/>
              </w:sdtPr>
              <w:sdtEndPr/>
              <w:sdtContent/>
            </w:sdt>
            <w:r w:rsidR="00263227" w:rsidRPr="00C6578A">
              <w:rPr>
                <w:rFonts w:ascii="Arial" w:eastAsia="Arial" w:hAnsi="Arial" w:cs="Arial"/>
                <w:lang w:val="en-US"/>
              </w:rPr>
              <w:t>In the event of rejection of all bids and failure of the competition, a statement of the reasons for rejection of the bid and instructions on how to file protests in accordance with IT</w:t>
            </w:r>
            <w:r w:rsidR="00330CAF">
              <w:rPr>
                <w:rFonts w:ascii="Arial" w:eastAsia="Arial" w:hAnsi="Arial" w:cs="Arial"/>
                <w:lang w:val="en-US"/>
              </w:rPr>
              <w:t>A</w:t>
            </w:r>
            <w:r w:rsidR="00263227" w:rsidRPr="00C6578A">
              <w:rPr>
                <w:rFonts w:ascii="Arial" w:eastAsia="Arial" w:hAnsi="Arial" w:cs="Arial"/>
                <w:lang w:val="en-US"/>
              </w:rPr>
              <w:t xml:space="preserve"> 33 shall be communicated to all bidders.   </w:t>
            </w:r>
          </w:p>
        </w:tc>
      </w:tr>
      <w:tr w:rsidR="00851157" w:rsidRPr="00C6578A" w14:paraId="2D62DF94" w14:textId="77777777">
        <w:trPr>
          <w:trHeight w:val="699"/>
        </w:trPr>
        <w:tc>
          <w:tcPr>
            <w:tcW w:w="1980" w:type="dxa"/>
            <w:vMerge w:val="restart"/>
          </w:tcPr>
          <w:p w14:paraId="2D62DF8F" w14:textId="77777777" w:rsidR="00851157" w:rsidRPr="00C6578A" w:rsidRDefault="00263227" w:rsidP="00A64EBC">
            <w:pPr>
              <w:pBdr>
                <w:top w:val="nil"/>
                <w:left w:val="nil"/>
                <w:bottom w:val="nil"/>
                <w:right w:val="nil"/>
                <w:between w:val="nil"/>
              </w:pBdr>
              <w:spacing w:before="100" w:after="100" w:line="240" w:lineRule="auto"/>
              <w:rPr>
                <w:rFonts w:ascii="Arial" w:eastAsia="Arial" w:hAnsi="Arial" w:cs="Arial"/>
                <w:b/>
                <w:color w:val="000000"/>
                <w:lang w:val="en-US"/>
              </w:rPr>
            </w:pPr>
            <w:bookmarkStart w:id="49" w:name="_heading=h.4k668n3" w:colFirst="0" w:colLast="0"/>
            <w:bookmarkEnd w:id="49"/>
            <w:r w:rsidRPr="00C6578A">
              <w:rPr>
                <w:rFonts w:ascii="Arial" w:eastAsia="Arial" w:hAnsi="Arial" w:cs="Arial"/>
                <w:b/>
                <w:color w:val="000000"/>
                <w:lang w:val="en-US"/>
              </w:rPr>
              <w:t>36. Notification of the Award of the Contract</w:t>
            </w:r>
          </w:p>
        </w:tc>
        <w:tc>
          <w:tcPr>
            <w:tcW w:w="720" w:type="dxa"/>
            <w:tcBorders>
              <w:right w:val="nil"/>
            </w:tcBorders>
          </w:tcPr>
          <w:p w14:paraId="2D62DF90" w14:textId="77777777" w:rsidR="00851157" w:rsidRPr="00C6578A" w:rsidRDefault="00263227">
            <w:pPr>
              <w:spacing w:before="100" w:after="100" w:line="240" w:lineRule="auto"/>
              <w:ind w:left="655" w:hanging="655"/>
              <w:jc w:val="center"/>
              <w:rPr>
                <w:rFonts w:ascii="Arial" w:eastAsia="Arial" w:hAnsi="Arial" w:cs="Arial"/>
                <w:lang w:val="en-US"/>
              </w:rPr>
            </w:pPr>
            <w:r w:rsidRPr="00C6578A">
              <w:rPr>
                <w:rFonts w:ascii="Arial" w:eastAsia="Arial" w:hAnsi="Arial" w:cs="Arial"/>
                <w:lang w:val="en-US"/>
              </w:rPr>
              <w:t>36.1</w:t>
            </w:r>
          </w:p>
        </w:tc>
        <w:tc>
          <w:tcPr>
            <w:tcW w:w="6754" w:type="dxa"/>
            <w:tcBorders>
              <w:left w:val="nil"/>
            </w:tcBorders>
          </w:tcPr>
          <w:p w14:paraId="2D62DF91" w14:textId="77777777" w:rsidR="00851157" w:rsidRPr="00C6578A" w:rsidRDefault="00263227" w:rsidP="00C73DCD">
            <w:pPr>
              <w:shd w:val="clear" w:color="auto" w:fill="FDFDFD"/>
              <w:spacing w:after="0" w:line="240" w:lineRule="auto"/>
              <w:ind w:left="-120"/>
              <w:jc w:val="both"/>
              <w:rPr>
                <w:rFonts w:ascii="Arial" w:eastAsia="Arial" w:hAnsi="Arial" w:cs="Arial"/>
                <w:lang w:val="en-US"/>
              </w:rPr>
            </w:pPr>
            <w:r w:rsidRPr="00C6578A">
              <w:rPr>
                <w:rFonts w:ascii="Arial" w:eastAsia="Arial" w:hAnsi="Arial" w:cs="Arial"/>
                <w:lang w:val="en-US"/>
              </w:rPr>
              <w:t>Before the expiration of the Period of Validity of the Proposal, and after the end of the deadline for submission of protests specified in ITC 34.1, or any extension thereof, and when the protests presented within the established period have been satisfactorily addressed, the Contracting Party will send a notification of award of the contract to the consultant who submitted the selected proposal as the most convenient, requesting the selected Consultant to sign and return the negotiated contract within the following eight (8) business days from the date of receiving the aforementioned notification.</w:t>
            </w:r>
          </w:p>
          <w:p w14:paraId="2D62DF92" w14:textId="77777777" w:rsidR="00851157" w:rsidRPr="00C6578A" w:rsidRDefault="00851157">
            <w:pPr>
              <w:shd w:val="clear" w:color="auto" w:fill="FDFDFD"/>
              <w:spacing w:after="0" w:line="240" w:lineRule="auto"/>
              <w:jc w:val="both"/>
              <w:rPr>
                <w:rFonts w:ascii="Arial" w:eastAsia="Arial" w:hAnsi="Arial" w:cs="Arial"/>
                <w:lang w:val="en-US"/>
              </w:rPr>
            </w:pPr>
          </w:p>
          <w:p w14:paraId="2D62DF93" w14:textId="77777777" w:rsidR="00851157" w:rsidRPr="00C6578A" w:rsidRDefault="00263227">
            <w:pPr>
              <w:shd w:val="clear" w:color="auto" w:fill="FDFDFD"/>
              <w:spacing w:after="0" w:line="240" w:lineRule="auto"/>
              <w:jc w:val="both"/>
              <w:rPr>
                <w:rFonts w:ascii="Arial" w:eastAsia="Arial" w:hAnsi="Arial" w:cs="Arial"/>
                <w:lang w:val="en-US"/>
              </w:rPr>
            </w:pPr>
            <w:r w:rsidRPr="00C6578A">
              <w:rPr>
                <w:rFonts w:ascii="Arial" w:eastAsia="Arial" w:hAnsi="Arial" w:cs="Arial"/>
                <w:lang w:val="en-US"/>
              </w:rPr>
              <w:t>The letter of notification now hereinafter referred to as the "Letter of Acceptance" shall specify the amount that the Contracting Party will pay to the consultant and the time limit for the execution of the consultancy services.</w:t>
            </w:r>
          </w:p>
        </w:tc>
      </w:tr>
      <w:tr w:rsidR="00851157" w:rsidRPr="00C6578A" w14:paraId="2D62DF9D" w14:textId="77777777">
        <w:trPr>
          <w:trHeight w:val="699"/>
        </w:trPr>
        <w:tc>
          <w:tcPr>
            <w:tcW w:w="1980" w:type="dxa"/>
            <w:vMerge/>
          </w:tcPr>
          <w:p w14:paraId="2D62DF95" w14:textId="77777777" w:rsidR="00851157" w:rsidRPr="00C6578A" w:rsidRDefault="00851157">
            <w:pPr>
              <w:widowControl w:val="0"/>
              <w:pBdr>
                <w:top w:val="nil"/>
                <w:left w:val="nil"/>
                <w:bottom w:val="nil"/>
                <w:right w:val="nil"/>
                <w:between w:val="nil"/>
              </w:pBdr>
              <w:spacing w:after="0"/>
              <w:rPr>
                <w:rFonts w:ascii="Arial" w:eastAsia="Arial" w:hAnsi="Arial" w:cs="Arial"/>
                <w:lang w:val="en-US"/>
              </w:rPr>
            </w:pPr>
          </w:p>
        </w:tc>
        <w:tc>
          <w:tcPr>
            <w:tcW w:w="720" w:type="dxa"/>
            <w:tcBorders>
              <w:right w:val="nil"/>
            </w:tcBorders>
          </w:tcPr>
          <w:p w14:paraId="2D62DF96" w14:textId="77777777" w:rsidR="00851157" w:rsidRPr="00C6578A" w:rsidRDefault="00263227">
            <w:pPr>
              <w:spacing w:before="100" w:after="100" w:line="240" w:lineRule="auto"/>
              <w:ind w:left="655" w:hanging="655"/>
              <w:jc w:val="center"/>
              <w:rPr>
                <w:rFonts w:ascii="Arial" w:eastAsia="Arial" w:hAnsi="Arial" w:cs="Arial"/>
                <w:lang w:val="en-US"/>
              </w:rPr>
            </w:pPr>
            <w:r w:rsidRPr="00C6578A">
              <w:rPr>
                <w:rFonts w:ascii="Arial" w:eastAsia="Arial" w:hAnsi="Arial" w:cs="Arial"/>
                <w:lang w:val="en-US"/>
              </w:rPr>
              <w:t>36.2</w:t>
            </w:r>
          </w:p>
        </w:tc>
        <w:tc>
          <w:tcPr>
            <w:tcW w:w="6754" w:type="dxa"/>
            <w:tcBorders>
              <w:left w:val="nil"/>
            </w:tcBorders>
          </w:tcPr>
          <w:p w14:paraId="2D62DF97" w14:textId="77777777" w:rsidR="00851157" w:rsidRPr="00C6578A" w:rsidRDefault="00263227">
            <w:pPr>
              <w:spacing w:after="0" w:line="240" w:lineRule="auto"/>
              <w:jc w:val="both"/>
              <w:rPr>
                <w:lang w:val="en-US"/>
              </w:rPr>
            </w:pPr>
            <w:r w:rsidRPr="00C6578A">
              <w:rPr>
                <w:rFonts w:ascii="Arial" w:eastAsia="Arial" w:hAnsi="Arial" w:cs="Arial"/>
                <w:lang w:val="en-US"/>
              </w:rPr>
              <w:t>Within</w:t>
            </w:r>
            <w:r w:rsidRPr="00C6578A">
              <w:rPr>
                <w:lang w:val="en-US"/>
              </w:rPr>
              <w:t xml:space="preserve"> </w:t>
            </w:r>
            <w:r w:rsidRPr="00C6578A">
              <w:rPr>
                <w:rFonts w:ascii="Arial" w:eastAsia="Arial" w:hAnsi="Arial" w:cs="Arial"/>
                <w:lang w:val="en-US"/>
              </w:rPr>
              <w:t>10</w:t>
            </w:r>
            <w:r w:rsidRPr="00C6578A">
              <w:rPr>
                <w:lang w:val="en-US"/>
              </w:rPr>
              <w:t xml:space="preserve"> </w:t>
            </w:r>
            <w:r w:rsidRPr="00C6578A">
              <w:rPr>
                <w:rFonts w:ascii="Arial" w:eastAsia="Arial" w:hAnsi="Arial" w:cs="Arial"/>
                <w:lang w:val="en-US"/>
              </w:rPr>
              <w:t>working</w:t>
            </w:r>
            <w:r w:rsidRPr="00C6578A">
              <w:rPr>
                <w:lang w:val="en-US"/>
              </w:rPr>
              <w:t xml:space="preserve"> </w:t>
            </w:r>
            <w:r w:rsidRPr="00C6578A">
              <w:rPr>
                <w:rFonts w:ascii="Arial" w:eastAsia="Arial" w:hAnsi="Arial" w:cs="Arial"/>
                <w:lang w:val="en-US"/>
              </w:rPr>
              <w:t>days</w:t>
            </w:r>
            <w:r w:rsidRPr="00C6578A">
              <w:rPr>
                <w:lang w:val="en-US"/>
              </w:rPr>
              <w:t xml:space="preserve"> </w:t>
            </w:r>
            <w:r w:rsidRPr="00C6578A">
              <w:rPr>
                <w:rFonts w:ascii="Arial" w:eastAsia="Arial" w:hAnsi="Arial" w:cs="Arial"/>
                <w:lang w:val="en-US"/>
              </w:rPr>
              <w:t>of</w:t>
            </w:r>
            <w:r w:rsidRPr="00C6578A">
              <w:rPr>
                <w:lang w:val="en-US"/>
              </w:rPr>
              <w:t xml:space="preserve"> </w:t>
            </w:r>
            <w:r w:rsidRPr="00C6578A">
              <w:rPr>
                <w:rFonts w:ascii="Arial" w:eastAsia="Arial" w:hAnsi="Arial" w:cs="Arial"/>
                <w:lang w:val="en-US"/>
              </w:rPr>
              <w:t>such</w:t>
            </w:r>
            <w:r w:rsidRPr="00C6578A">
              <w:rPr>
                <w:lang w:val="en-US"/>
              </w:rPr>
              <w:t xml:space="preserve"> </w:t>
            </w:r>
            <w:r w:rsidRPr="00C6578A">
              <w:rPr>
                <w:rFonts w:ascii="Arial" w:eastAsia="Arial" w:hAnsi="Arial" w:cs="Arial"/>
                <w:lang w:val="en-US"/>
              </w:rPr>
              <w:t>notification,</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Contracting Party</w:t>
            </w:r>
            <w:r w:rsidRPr="00C6578A">
              <w:rPr>
                <w:lang w:val="en-US"/>
              </w:rPr>
              <w:t xml:space="preserve"> </w:t>
            </w:r>
            <w:r w:rsidRPr="00C6578A">
              <w:rPr>
                <w:rFonts w:ascii="Arial" w:eastAsia="Arial" w:hAnsi="Arial" w:cs="Arial"/>
                <w:lang w:val="en-US"/>
              </w:rPr>
              <w:t>shall</w:t>
            </w:r>
            <w:r w:rsidRPr="00C6578A">
              <w:rPr>
                <w:lang w:val="en-US"/>
              </w:rPr>
              <w:t xml:space="preserve"> </w:t>
            </w:r>
            <w:r w:rsidRPr="00C6578A">
              <w:rPr>
                <w:rFonts w:ascii="Arial" w:eastAsia="Arial" w:hAnsi="Arial" w:cs="Arial"/>
                <w:lang w:val="en-US"/>
              </w:rPr>
              <w:t>publish</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Contract</w:t>
            </w:r>
            <w:r w:rsidRPr="00C6578A">
              <w:rPr>
                <w:lang w:val="en-US"/>
              </w:rPr>
              <w:t xml:space="preserve"> </w:t>
            </w:r>
            <w:r w:rsidRPr="00C6578A">
              <w:rPr>
                <w:rFonts w:ascii="Arial" w:eastAsia="Arial" w:hAnsi="Arial" w:cs="Arial"/>
                <w:lang w:val="en-US"/>
              </w:rPr>
              <w:t>Award</w:t>
            </w:r>
            <w:r w:rsidRPr="00C6578A">
              <w:rPr>
                <w:lang w:val="en-US"/>
              </w:rPr>
              <w:t xml:space="preserve"> </w:t>
            </w:r>
            <w:r w:rsidRPr="00C6578A">
              <w:rPr>
                <w:rFonts w:ascii="Arial" w:eastAsia="Arial" w:hAnsi="Arial" w:cs="Arial"/>
                <w:lang w:val="en-US"/>
              </w:rPr>
              <w:t>Notice,</w:t>
            </w:r>
            <w:r w:rsidRPr="00C6578A">
              <w:rPr>
                <w:lang w:val="en-US"/>
              </w:rPr>
              <w:t xml:space="preserve"> </w:t>
            </w:r>
            <w:r w:rsidRPr="00C6578A">
              <w:rPr>
                <w:rFonts w:ascii="Arial" w:eastAsia="Arial" w:hAnsi="Arial" w:cs="Arial"/>
                <w:lang w:val="en-US"/>
              </w:rPr>
              <w:t>which</w:t>
            </w:r>
            <w:r w:rsidRPr="00C6578A">
              <w:rPr>
                <w:lang w:val="en-US"/>
              </w:rPr>
              <w:t xml:space="preserve"> </w:t>
            </w:r>
            <w:r w:rsidRPr="00C6578A">
              <w:rPr>
                <w:rFonts w:ascii="Arial" w:eastAsia="Arial" w:hAnsi="Arial" w:cs="Arial"/>
                <w:lang w:val="en-US"/>
              </w:rPr>
              <w:t>shall</w:t>
            </w:r>
            <w:r w:rsidRPr="00C6578A">
              <w:rPr>
                <w:lang w:val="en-US"/>
              </w:rPr>
              <w:t xml:space="preserve"> </w:t>
            </w:r>
            <w:r w:rsidRPr="00C6578A">
              <w:rPr>
                <w:rFonts w:ascii="Arial" w:eastAsia="Arial" w:hAnsi="Arial" w:cs="Arial"/>
                <w:lang w:val="en-US"/>
              </w:rPr>
              <w:t>include</w:t>
            </w:r>
            <w:r w:rsidRPr="00C6578A">
              <w:rPr>
                <w:lang w:val="en-US"/>
              </w:rPr>
              <w:t xml:space="preserve"> </w:t>
            </w:r>
            <w:r w:rsidRPr="00C6578A">
              <w:rPr>
                <w:rFonts w:ascii="Arial" w:eastAsia="Arial" w:hAnsi="Arial" w:cs="Arial"/>
                <w:lang w:val="en-US"/>
              </w:rPr>
              <w:t>at</w:t>
            </w:r>
            <w:r w:rsidRPr="00C6578A">
              <w:rPr>
                <w:lang w:val="en-US"/>
              </w:rPr>
              <w:t xml:space="preserve"> </w:t>
            </w:r>
            <w:r w:rsidRPr="00C6578A">
              <w:rPr>
                <w:rFonts w:ascii="Arial" w:eastAsia="Arial" w:hAnsi="Arial" w:cs="Arial"/>
                <w:lang w:val="en-US"/>
              </w:rPr>
              <w:t>least</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following</w:t>
            </w:r>
            <w:r w:rsidRPr="00C6578A">
              <w:rPr>
                <w:lang w:val="en-US"/>
              </w:rPr>
              <w:t xml:space="preserve"> </w:t>
            </w:r>
            <w:r w:rsidRPr="00C6578A">
              <w:rPr>
                <w:rFonts w:ascii="Arial" w:eastAsia="Arial" w:hAnsi="Arial" w:cs="Arial"/>
                <w:lang w:val="en-US"/>
              </w:rPr>
              <w:t>information:</w:t>
            </w:r>
            <w:r w:rsidRPr="00C6578A">
              <w:rPr>
                <w:lang w:val="en-US"/>
              </w:rPr>
              <w:t xml:space="preserve"> </w:t>
            </w:r>
          </w:p>
          <w:p w14:paraId="2D62DF98" w14:textId="77777777" w:rsidR="00851157" w:rsidRPr="00C6578A" w:rsidRDefault="00263227" w:rsidP="0052370A">
            <w:pPr>
              <w:numPr>
                <w:ilvl w:val="0"/>
                <w:numId w:val="131"/>
              </w:numPr>
              <w:pBdr>
                <w:top w:val="nil"/>
                <w:left w:val="nil"/>
                <w:bottom w:val="nil"/>
                <w:right w:val="nil"/>
                <w:between w:val="nil"/>
              </w:pBdr>
              <w:spacing w:after="0" w:line="240" w:lineRule="auto"/>
              <w:ind w:left="330"/>
              <w:jc w:val="both"/>
              <w:rPr>
                <w:rFonts w:ascii="Arial" w:eastAsia="Arial" w:hAnsi="Arial" w:cs="Arial"/>
                <w:color w:val="000000"/>
                <w:lang w:val="en-US"/>
              </w:rPr>
            </w:pPr>
            <w:r w:rsidRPr="00C6578A">
              <w:rPr>
                <w:rFonts w:ascii="Arial" w:eastAsia="Arial" w:hAnsi="Arial" w:cs="Arial"/>
                <w:color w:val="000000"/>
                <w:lang w:val="en-US"/>
              </w:rPr>
              <w:t xml:space="preserve">Name and address of the Contracting Party. </w:t>
            </w:r>
          </w:p>
          <w:p w14:paraId="2D62DF99" w14:textId="77777777" w:rsidR="00851157" w:rsidRPr="00C6578A" w:rsidRDefault="00263227" w:rsidP="0052370A">
            <w:pPr>
              <w:numPr>
                <w:ilvl w:val="0"/>
                <w:numId w:val="131"/>
              </w:numPr>
              <w:pBdr>
                <w:top w:val="nil"/>
                <w:left w:val="nil"/>
                <w:bottom w:val="nil"/>
                <w:right w:val="nil"/>
                <w:between w:val="nil"/>
              </w:pBdr>
              <w:spacing w:after="0" w:line="240" w:lineRule="auto"/>
              <w:ind w:left="330"/>
              <w:jc w:val="both"/>
              <w:rPr>
                <w:rFonts w:ascii="Arial" w:eastAsia="Arial" w:hAnsi="Arial" w:cs="Arial"/>
                <w:color w:val="000000"/>
                <w:lang w:val="en-US"/>
              </w:rPr>
            </w:pPr>
            <w:r w:rsidRPr="00C6578A">
              <w:rPr>
                <w:rFonts w:ascii="Arial" w:eastAsia="Arial" w:hAnsi="Arial" w:cs="Arial"/>
                <w:color w:val="000000"/>
                <w:lang w:val="en-US"/>
              </w:rPr>
              <w:t xml:space="preserve">Name and reference number of the Contract to be awarded, and the method is selected used. </w:t>
            </w:r>
          </w:p>
          <w:p w14:paraId="2D62DF9A" w14:textId="77777777" w:rsidR="00851157" w:rsidRPr="00C6578A" w:rsidRDefault="00263227" w:rsidP="0052370A">
            <w:pPr>
              <w:numPr>
                <w:ilvl w:val="0"/>
                <w:numId w:val="131"/>
              </w:numPr>
              <w:pBdr>
                <w:top w:val="nil"/>
                <w:left w:val="nil"/>
                <w:bottom w:val="nil"/>
                <w:right w:val="nil"/>
                <w:between w:val="nil"/>
              </w:pBdr>
              <w:spacing w:after="0" w:line="240" w:lineRule="auto"/>
              <w:ind w:left="330"/>
              <w:jc w:val="both"/>
              <w:rPr>
                <w:rFonts w:ascii="Arial" w:eastAsia="Arial" w:hAnsi="Arial" w:cs="Arial"/>
                <w:color w:val="000000"/>
                <w:lang w:val="en-US"/>
              </w:rPr>
            </w:pPr>
            <w:r w:rsidRPr="00C6578A">
              <w:rPr>
                <w:rFonts w:ascii="Arial" w:eastAsia="Arial" w:hAnsi="Arial" w:cs="Arial"/>
                <w:color w:val="000000"/>
                <w:lang w:val="en-US"/>
              </w:rPr>
              <w:t xml:space="preserve">Names of the consultants who submitted proposals, and the prices of their proposals read aloud at the Financial Proposals opening, as evaluated. </w:t>
            </w:r>
          </w:p>
          <w:p w14:paraId="2D62DF9B" w14:textId="77777777" w:rsidR="00851157" w:rsidRPr="00C6578A" w:rsidRDefault="00263227" w:rsidP="0052370A">
            <w:pPr>
              <w:numPr>
                <w:ilvl w:val="0"/>
                <w:numId w:val="131"/>
              </w:numPr>
              <w:pBdr>
                <w:top w:val="nil"/>
                <w:left w:val="nil"/>
                <w:bottom w:val="nil"/>
                <w:right w:val="nil"/>
                <w:between w:val="nil"/>
              </w:pBdr>
              <w:spacing w:after="0" w:line="240" w:lineRule="auto"/>
              <w:ind w:left="330"/>
              <w:jc w:val="both"/>
              <w:rPr>
                <w:rFonts w:ascii="Arial" w:eastAsia="Arial" w:hAnsi="Arial" w:cs="Arial"/>
                <w:color w:val="000000"/>
                <w:lang w:val="en-US"/>
              </w:rPr>
            </w:pPr>
            <w:r w:rsidRPr="00C6578A">
              <w:rPr>
                <w:rFonts w:ascii="Arial" w:eastAsia="Arial" w:hAnsi="Arial" w:cs="Arial"/>
                <w:color w:val="000000"/>
                <w:lang w:val="en-US"/>
              </w:rPr>
              <w:t xml:space="preserve">Names of all consultants whose Proposals were rejected or not evaluated, with the corresponding reasons. </w:t>
            </w:r>
          </w:p>
          <w:p w14:paraId="2D62DF9C" w14:textId="77777777" w:rsidR="00851157" w:rsidRPr="00C6578A" w:rsidRDefault="00263227" w:rsidP="0052370A">
            <w:pPr>
              <w:numPr>
                <w:ilvl w:val="0"/>
                <w:numId w:val="131"/>
              </w:numPr>
              <w:pBdr>
                <w:top w:val="nil"/>
                <w:left w:val="nil"/>
                <w:bottom w:val="nil"/>
                <w:right w:val="nil"/>
                <w:between w:val="nil"/>
              </w:pBdr>
              <w:spacing w:after="0" w:line="240" w:lineRule="auto"/>
              <w:ind w:left="330"/>
              <w:jc w:val="both"/>
              <w:rPr>
                <w:rFonts w:ascii="Arial" w:eastAsia="Arial" w:hAnsi="Arial" w:cs="Arial"/>
                <w:color w:val="000000"/>
                <w:lang w:val="en-US"/>
              </w:rPr>
            </w:pPr>
            <w:r w:rsidRPr="00C6578A">
              <w:rPr>
                <w:rFonts w:ascii="Arial" w:eastAsia="Arial" w:hAnsi="Arial" w:cs="Arial"/>
                <w:color w:val="000000"/>
                <w:lang w:val="en-US"/>
              </w:rPr>
              <w:t>Name of the selected consultant, the final price of the total contract, the duration of the contract and a summary of its scope.</w:t>
            </w:r>
          </w:p>
        </w:tc>
      </w:tr>
      <w:tr w:rsidR="00851157" w:rsidRPr="00C6578A" w14:paraId="2D62DFA2" w14:textId="77777777">
        <w:trPr>
          <w:trHeight w:val="699"/>
        </w:trPr>
        <w:tc>
          <w:tcPr>
            <w:tcW w:w="1980" w:type="dxa"/>
            <w:vMerge/>
          </w:tcPr>
          <w:p w14:paraId="2D62DF9E" w14:textId="77777777" w:rsidR="00851157" w:rsidRPr="00C6578A" w:rsidRDefault="00851157">
            <w:pPr>
              <w:widowControl w:val="0"/>
              <w:pBdr>
                <w:top w:val="nil"/>
                <w:left w:val="nil"/>
                <w:bottom w:val="nil"/>
                <w:right w:val="nil"/>
                <w:between w:val="nil"/>
              </w:pBdr>
              <w:spacing w:after="0"/>
              <w:rPr>
                <w:rFonts w:ascii="Arial" w:eastAsia="Arial" w:hAnsi="Arial" w:cs="Arial"/>
                <w:color w:val="000000"/>
                <w:lang w:val="en-US"/>
              </w:rPr>
            </w:pPr>
          </w:p>
        </w:tc>
        <w:tc>
          <w:tcPr>
            <w:tcW w:w="720" w:type="dxa"/>
            <w:tcBorders>
              <w:right w:val="nil"/>
            </w:tcBorders>
          </w:tcPr>
          <w:p w14:paraId="2D62DF9F" w14:textId="77777777" w:rsidR="00851157" w:rsidRPr="00C6578A" w:rsidRDefault="00263227">
            <w:pPr>
              <w:spacing w:before="100" w:after="100" w:line="240" w:lineRule="auto"/>
              <w:ind w:left="655" w:hanging="655"/>
              <w:jc w:val="center"/>
              <w:rPr>
                <w:rFonts w:ascii="Arial" w:eastAsia="Arial" w:hAnsi="Arial" w:cs="Arial"/>
                <w:lang w:val="en-US"/>
              </w:rPr>
            </w:pPr>
            <w:r w:rsidRPr="00C6578A">
              <w:rPr>
                <w:rFonts w:ascii="Arial" w:eastAsia="Arial" w:hAnsi="Arial" w:cs="Arial"/>
                <w:lang w:val="en-US"/>
              </w:rPr>
              <w:t>36.3</w:t>
            </w:r>
          </w:p>
        </w:tc>
        <w:tc>
          <w:tcPr>
            <w:tcW w:w="6754" w:type="dxa"/>
            <w:tcBorders>
              <w:left w:val="nil"/>
            </w:tcBorders>
          </w:tcPr>
          <w:p w14:paraId="2D62DFA0" w14:textId="77777777" w:rsidR="00851157" w:rsidRPr="00C6578A" w:rsidRDefault="00263227">
            <w:pPr>
              <w:spacing w:before="120" w:after="120" w:line="240" w:lineRule="auto"/>
              <w:ind w:left="-104"/>
              <w:jc w:val="both"/>
              <w:rPr>
                <w:rFonts w:ascii="Arial" w:eastAsia="Arial" w:hAnsi="Arial" w:cs="Arial"/>
                <w:lang w:val="en-US"/>
              </w:rPr>
            </w:pPr>
            <w:r w:rsidRPr="00C6578A">
              <w:rPr>
                <w:rFonts w:ascii="Arial" w:eastAsia="Arial" w:hAnsi="Arial" w:cs="Arial"/>
                <w:lang w:val="en-US"/>
              </w:rPr>
              <w:t xml:space="preserve">The Notice of Contract Award shall be published on the Contracting Party's free access website, if available, or in at least one newspaper in the national circulation of the Contracting Party's Country or in the official gazette. </w:t>
            </w:r>
          </w:p>
          <w:p w14:paraId="2D62DFA1" w14:textId="77777777" w:rsidR="00851157" w:rsidRPr="00C6578A" w:rsidRDefault="00263227">
            <w:pPr>
              <w:spacing w:before="120" w:after="120" w:line="240" w:lineRule="auto"/>
              <w:ind w:left="-104"/>
              <w:jc w:val="both"/>
              <w:rPr>
                <w:rFonts w:ascii="Arial" w:eastAsia="Arial" w:hAnsi="Arial" w:cs="Arial"/>
                <w:lang w:val="en-US"/>
              </w:rPr>
            </w:pPr>
            <w:r w:rsidRPr="00C6578A">
              <w:rPr>
                <w:rFonts w:ascii="Arial" w:eastAsia="Arial" w:hAnsi="Arial" w:cs="Arial"/>
                <w:lang w:val="en-US"/>
              </w:rPr>
              <w:t>The Contracting Party shall also include such notification on the website of the United Nations development business publication.</w:t>
            </w:r>
          </w:p>
        </w:tc>
      </w:tr>
      <w:tr w:rsidR="00851157" w:rsidRPr="00C6578A" w14:paraId="2D62DFA6" w14:textId="77777777">
        <w:trPr>
          <w:trHeight w:val="699"/>
        </w:trPr>
        <w:tc>
          <w:tcPr>
            <w:tcW w:w="1980" w:type="dxa"/>
            <w:vMerge w:val="restart"/>
          </w:tcPr>
          <w:p w14:paraId="2D62DFA3" w14:textId="77777777" w:rsidR="00851157" w:rsidRPr="00C6578A" w:rsidRDefault="00263227" w:rsidP="00A64EBC">
            <w:pPr>
              <w:pBdr>
                <w:top w:val="nil"/>
                <w:left w:val="nil"/>
                <w:bottom w:val="nil"/>
                <w:right w:val="nil"/>
                <w:between w:val="nil"/>
              </w:pBdr>
              <w:spacing w:before="100" w:after="100" w:line="240" w:lineRule="auto"/>
              <w:rPr>
                <w:rFonts w:ascii="Arial" w:eastAsia="Arial" w:hAnsi="Arial" w:cs="Arial"/>
                <w:b/>
                <w:color w:val="000000"/>
                <w:lang w:val="en-US"/>
              </w:rPr>
            </w:pPr>
            <w:bookmarkStart w:id="50" w:name="_heading=h.2zbgiuw" w:colFirst="0" w:colLast="0"/>
            <w:bookmarkEnd w:id="50"/>
            <w:r w:rsidRPr="00C6578A">
              <w:rPr>
                <w:rFonts w:ascii="Arial" w:eastAsia="Arial" w:hAnsi="Arial" w:cs="Arial"/>
                <w:b/>
                <w:color w:val="000000"/>
                <w:lang w:val="en-US"/>
              </w:rPr>
              <w:lastRenderedPageBreak/>
              <w:t>37. Signature of the contract</w:t>
            </w:r>
          </w:p>
        </w:tc>
        <w:tc>
          <w:tcPr>
            <w:tcW w:w="720" w:type="dxa"/>
            <w:tcBorders>
              <w:right w:val="nil"/>
            </w:tcBorders>
          </w:tcPr>
          <w:p w14:paraId="2D62DFA4" w14:textId="77777777" w:rsidR="00851157" w:rsidRPr="00C6578A" w:rsidRDefault="00263227">
            <w:pPr>
              <w:spacing w:before="100" w:after="100" w:line="240" w:lineRule="auto"/>
              <w:ind w:left="655" w:hanging="655"/>
              <w:jc w:val="center"/>
              <w:rPr>
                <w:rFonts w:ascii="Arial" w:eastAsia="Arial" w:hAnsi="Arial" w:cs="Arial"/>
                <w:lang w:val="en-US"/>
              </w:rPr>
            </w:pPr>
            <w:r w:rsidRPr="00C6578A">
              <w:rPr>
                <w:rFonts w:ascii="Arial" w:eastAsia="Arial" w:hAnsi="Arial" w:cs="Arial"/>
                <w:lang w:val="en-US"/>
              </w:rPr>
              <w:t>37.1</w:t>
            </w:r>
          </w:p>
        </w:tc>
        <w:tc>
          <w:tcPr>
            <w:tcW w:w="6754" w:type="dxa"/>
            <w:tcBorders>
              <w:left w:val="nil"/>
            </w:tcBorders>
          </w:tcPr>
          <w:p w14:paraId="2D62DFA5" w14:textId="77777777" w:rsidR="00851157" w:rsidRPr="00C6578A" w:rsidRDefault="00263227">
            <w:pPr>
              <w:spacing w:before="120" w:after="120" w:line="240" w:lineRule="auto"/>
              <w:ind w:left="-108"/>
              <w:jc w:val="both"/>
              <w:rPr>
                <w:rFonts w:ascii="Arial" w:eastAsia="Arial" w:hAnsi="Arial" w:cs="Arial"/>
                <w:lang w:val="en-US"/>
              </w:rPr>
            </w:pPr>
            <w:r w:rsidRPr="00C6578A">
              <w:rPr>
                <w:rFonts w:ascii="Arial" w:eastAsia="Arial" w:hAnsi="Arial" w:cs="Arial"/>
                <w:lang w:val="en-US"/>
              </w:rPr>
              <w:t xml:space="preserve">After notification, the successful consultant must submit to the Contracting Party the documents indicated in </w:t>
            </w:r>
            <w:r w:rsidRPr="00C6578A">
              <w:rPr>
                <w:rFonts w:ascii="Arial" w:eastAsia="Arial" w:hAnsi="Arial" w:cs="Arial"/>
                <w:b/>
                <w:lang w:val="en-US"/>
              </w:rPr>
              <w:t>the</w:t>
            </w:r>
            <w:r w:rsidRPr="00C6578A">
              <w:rPr>
                <w:rFonts w:ascii="Arial" w:eastAsia="Arial" w:hAnsi="Arial" w:cs="Arial"/>
                <w:lang w:val="en-US"/>
              </w:rPr>
              <w:t xml:space="preserve"> </w:t>
            </w:r>
            <w:r w:rsidRPr="00C6578A">
              <w:rPr>
                <w:rFonts w:ascii="Arial" w:eastAsia="Arial" w:hAnsi="Arial" w:cs="Arial"/>
                <w:b/>
                <w:lang w:val="en-US"/>
              </w:rPr>
              <w:t>CD</w:t>
            </w:r>
            <w:r w:rsidRPr="00C6578A">
              <w:rPr>
                <w:rFonts w:ascii="Arial" w:eastAsia="Arial" w:hAnsi="Arial" w:cs="Arial"/>
                <w:lang w:val="en-US"/>
              </w:rPr>
              <w:t>.</w:t>
            </w:r>
          </w:p>
        </w:tc>
      </w:tr>
      <w:tr w:rsidR="00851157" w:rsidRPr="00C6578A" w14:paraId="2D62DFAA" w14:textId="77777777">
        <w:trPr>
          <w:trHeight w:val="699"/>
        </w:trPr>
        <w:tc>
          <w:tcPr>
            <w:tcW w:w="1980" w:type="dxa"/>
            <w:vMerge/>
          </w:tcPr>
          <w:p w14:paraId="2D62DFA7" w14:textId="77777777" w:rsidR="00851157" w:rsidRPr="00C6578A" w:rsidRDefault="00851157">
            <w:pPr>
              <w:widowControl w:val="0"/>
              <w:pBdr>
                <w:top w:val="nil"/>
                <w:left w:val="nil"/>
                <w:bottom w:val="nil"/>
                <w:right w:val="nil"/>
                <w:between w:val="nil"/>
              </w:pBdr>
              <w:spacing w:after="0"/>
              <w:rPr>
                <w:rFonts w:ascii="Arial" w:eastAsia="Arial" w:hAnsi="Arial" w:cs="Arial"/>
                <w:lang w:val="en-US"/>
              </w:rPr>
            </w:pPr>
          </w:p>
        </w:tc>
        <w:tc>
          <w:tcPr>
            <w:tcW w:w="720" w:type="dxa"/>
            <w:tcBorders>
              <w:right w:val="nil"/>
            </w:tcBorders>
          </w:tcPr>
          <w:p w14:paraId="2D62DFA8" w14:textId="77777777" w:rsidR="00851157" w:rsidRPr="00C6578A" w:rsidRDefault="00263227">
            <w:pPr>
              <w:spacing w:before="100" w:after="100" w:line="240" w:lineRule="auto"/>
              <w:ind w:left="655" w:hanging="655"/>
              <w:jc w:val="center"/>
              <w:rPr>
                <w:rFonts w:ascii="Arial" w:eastAsia="Arial" w:hAnsi="Arial" w:cs="Arial"/>
                <w:lang w:val="en-US"/>
              </w:rPr>
            </w:pPr>
            <w:r w:rsidRPr="00C6578A">
              <w:rPr>
                <w:rFonts w:ascii="Arial" w:eastAsia="Arial" w:hAnsi="Arial" w:cs="Arial"/>
                <w:lang w:val="en-US"/>
              </w:rPr>
              <w:t>37.2</w:t>
            </w:r>
          </w:p>
        </w:tc>
        <w:tc>
          <w:tcPr>
            <w:tcW w:w="6754" w:type="dxa"/>
            <w:tcBorders>
              <w:left w:val="nil"/>
            </w:tcBorders>
          </w:tcPr>
          <w:p w14:paraId="2D62DFA9" w14:textId="77777777" w:rsidR="00851157" w:rsidRPr="00C6578A" w:rsidRDefault="00263227">
            <w:pPr>
              <w:pBdr>
                <w:top w:val="nil"/>
                <w:left w:val="nil"/>
                <w:bottom w:val="nil"/>
                <w:right w:val="nil"/>
                <w:between w:val="nil"/>
              </w:pBdr>
              <w:spacing w:before="100" w:after="100" w:line="240" w:lineRule="auto"/>
              <w:ind w:left="-108"/>
              <w:jc w:val="both"/>
              <w:rPr>
                <w:rFonts w:ascii="Arial" w:eastAsia="Arial" w:hAnsi="Arial" w:cs="Arial"/>
                <w:color w:val="000000"/>
                <w:lang w:val="en-US"/>
              </w:rPr>
            </w:pPr>
            <w:r w:rsidRPr="00C6578A">
              <w:rPr>
                <w:rFonts w:ascii="Arial" w:eastAsia="Arial" w:hAnsi="Arial" w:cs="Arial"/>
                <w:color w:val="000000"/>
                <w:lang w:val="en-US"/>
              </w:rPr>
              <w:t>The Contract will be signed without delay before the expiration of the validity of the Proposal, after the expiration of the Deadline for submission of protests set out in ITC 34.1 or its extensions, and after the satisfactory attention of any protest filed within such period.</w:t>
            </w:r>
          </w:p>
        </w:tc>
      </w:tr>
      <w:tr w:rsidR="00851157" w:rsidRPr="00C6578A" w14:paraId="2D62DFAE" w14:textId="77777777">
        <w:trPr>
          <w:trHeight w:val="699"/>
        </w:trPr>
        <w:tc>
          <w:tcPr>
            <w:tcW w:w="1980" w:type="dxa"/>
            <w:vMerge/>
          </w:tcPr>
          <w:p w14:paraId="2D62DFAB" w14:textId="77777777" w:rsidR="00851157" w:rsidRPr="00C6578A" w:rsidRDefault="00851157">
            <w:pPr>
              <w:widowControl w:val="0"/>
              <w:pBdr>
                <w:top w:val="nil"/>
                <w:left w:val="nil"/>
                <w:bottom w:val="nil"/>
                <w:right w:val="nil"/>
                <w:between w:val="nil"/>
              </w:pBdr>
              <w:spacing w:after="0"/>
              <w:rPr>
                <w:rFonts w:ascii="Arial" w:eastAsia="Arial" w:hAnsi="Arial" w:cs="Arial"/>
                <w:color w:val="000000"/>
                <w:lang w:val="en-US"/>
              </w:rPr>
            </w:pPr>
          </w:p>
        </w:tc>
        <w:tc>
          <w:tcPr>
            <w:tcW w:w="720" w:type="dxa"/>
            <w:tcBorders>
              <w:right w:val="nil"/>
            </w:tcBorders>
          </w:tcPr>
          <w:p w14:paraId="2D62DFAC" w14:textId="77777777" w:rsidR="00851157" w:rsidRPr="00C6578A" w:rsidRDefault="00263227">
            <w:pPr>
              <w:spacing w:before="100" w:after="100" w:line="240" w:lineRule="auto"/>
              <w:ind w:left="655" w:hanging="655"/>
              <w:jc w:val="center"/>
              <w:rPr>
                <w:rFonts w:ascii="Arial" w:eastAsia="Arial" w:hAnsi="Arial" w:cs="Arial"/>
                <w:lang w:val="en-US"/>
              </w:rPr>
            </w:pPr>
            <w:r w:rsidRPr="00C6578A">
              <w:rPr>
                <w:rFonts w:ascii="Arial" w:eastAsia="Arial" w:hAnsi="Arial" w:cs="Arial"/>
                <w:lang w:val="en-US"/>
              </w:rPr>
              <w:t>37.3</w:t>
            </w:r>
          </w:p>
        </w:tc>
        <w:tc>
          <w:tcPr>
            <w:tcW w:w="6754" w:type="dxa"/>
            <w:tcBorders>
              <w:left w:val="nil"/>
            </w:tcBorders>
          </w:tcPr>
          <w:p w14:paraId="2D62DFAD" w14:textId="77777777" w:rsidR="00851157" w:rsidRPr="00C6578A" w:rsidRDefault="00263227">
            <w:pPr>
              <w:pBdr>
                <w:top w:val="nil"/>
                <w:left w:val="nil"/>
                <w:bottom w:val="nil"/>
                <w:right w:val="nil"/>
                <w:between w:val="nil"/>
              </w:pBdr>
              <w:spacing w:before="120" w:after="120" w:line="240" w:lineRule="auto"/>
              <w:ind w:left="-94"/>
              <w:jc w:val="both"/>
              <w:rPr>
                <w:rFonts w:ascii="Arial" w:eastAsia="Arial" w:hAnsi="Arial" w:cs="Arial"/>
                <w:color w:val="000000"/>
                <w:lang w:val="en-US"/>
              </w:rPr>
            </w:pPr>
            <w:r w:rsidRPr="00C6578A">
              <w:rPr>
                <w:rFonts w:ascii="Arial" w:eastAsia="Arial" w:hAnsi="Arial" w:cs="Arial"/>
                <w:color w:val="000000"/>
                <w:lang w:val="en-US"/>
              </w:rPr>
              <w:t>The Consultant is expected to commence work on the date and place indicated in the CD.</w:t>
            </w:r>
          </w:p>
        </w:tc>
      </w:tr>
      <w:tr w:rsidR="00851157" w:rsidRPr="00C6578A" w14:paraId="2D62DFB5" w14:textId="77777777">
        <w:tc>
          <w:tcPr>
            <w:tcW w:w="1980" w:type="dxa"/>
            <w:vMerge/>
          </w:tcPr>
          <w:p w14:paraId="2D62DFAF" w14:textId="77777777" w:rsidR="00851157" w:rsidRPr="00C6578A" w:rsidRDefault="00851157">
            <w:pPr>
              <w:widowControl w:val="0"/>
              <w:pBdr>
                <w:top w:val="nil"/>
                <w:left w:val="nil"/>
                <w:bottom w:val="nil"/>
                <w:right w:val="nil"/>
                <w:between w:val="nil"/>
              </w:pBdr>
              <w:spacing w:after="0"/>
              <w:rPr>
                <w:rFonts w:ascii="Arial" w:eastAsia="Arial" w:hAnsi="Arial" w:cs="Arial"/>
                <w:color w:val="000000"/>
                <w:lang w:val="en-US"/>
              </w:rPr>
            </w:pPr>
          </w:p>
        </w:tc>
        <w:tc>
          <w:tcPr>
            <w:tcW w:w="720" w:type="dxa"/>
            <w:tcBorders>
              <w:right w:val="nil"/>
            </w:tcBorders>
          </w:tcPr>
          <w:p w14:paraId="2D62DFB0" w14:textId="77777777" w:rsidR="00851157" w:rsidRPr="00C6578A" w:rsidRDefault="00263227">
            <w:pPr>
              <w:spacing w:before="100" w:after="100" w:line="240" w:lineRule="auto"/>
              <w:ind w:left="792" w:hanging="792"/>
              <w:jc w:val="center"/>
              <w:rPr>
                <w:rFonts w:ascii="Arial" w:eastAsia="Arial" w:hAnsi="Arial" w:cs="Arial"/>
                <w:lang w:val="en-US"/>
              </w:rPr>
            </w:pPr>
            <w:r w:rsidRPr="00C6578A">
              <w:rPr>
                <w:rFonts w:ascii="Arial" w:eastAsia="Arial" w:hAnsi="Arial" w:cs="Arial"/>
                <w:lang w:val="en-US"/>
              </w:rPr>
              <w:t>37.4</w:t>
            </w:r>
          </w:p>
        </w:tc>
        <w:tc>
          <w:tcPr>
            <w:tcW w:w="6754" w:type="dxa"/>
            <w:tcBorders>
              <w:left w:val="nil"/>
            </w:tcBorders>
          </w:tcPr>
          <w:p w14:paraId="2D62DFB1" w14:textId="77777777" w:rsidR="00851157" w:rsidRPr="00C6578A" w:rsidRDefault="00263227">
            <w:pPr>
              <w:spacing w:after="0" w:line="240" w:lineRule="auto"/>
              <w:jc w:val="both"/>
              <w:rPr>
                <w:lang w:val="en-US"/>
              </w:rPr>
            </w:pPr>
            <w:r w:rsidRPr="00C6578A">
              <w:rPr>
                <w:rFonts w:ascii="Arial" w:eastAsia="Arial" w:hAnsi="Arial" w:cs="Arial"/>
                <w:lang w:val="en-US"/>
              </w:rPr>
              <w:t>Any</w:t>
            </w:r>
            <w:r w:rsidRPr="00C6578A">
              <w:rPr>
                <w:lang w:val="en-US"/>
              </w:rPr>
              <w:t xml:space="preserve"> </w:t>
            </w:r>
            <w:r w:rsidRPr="00C6578A">
              <w:rPr>
                <w:rFonts w:ascii="Arial" w:eastAsia="Arial" w:hAnsi="Arial" w:cs="Arial"/>
                <w:lang w:val="en-US"/>
              </w:rPr>
              <w:t>consultancy</w:t>
            </w:r>
            <w:r w:rsidRPr="00C6578A">
              <w:rPr>
                <w:lang w:val="en-US"/>
              </w:rPr>
              <w:t xml:space="preserve"> </w:t>
            </w:r>
            <w:r w:rsidRPr="00C6578A">
              <w:rPr>
                <w:rFonts w:ascii="Arial" w:eastAsia="Arial" w:hAnsi="Arial" w:cs="Arial"/>
                <w:lang w:val="en-US"/>
              </w:rPr>
              <w:t>services</w:t>
            </w:r>
            <w:r w:rsidRPr="00C6578A">
              <w:rPr>
                <w:lang w:val="en-US"/>
              </w:rPr>
              <w:t xml:space="preserve"> </w:t>
            </w:r>
            <w:r w:rsidRPr="00C6578A">
              <w:rPr>
                <w:rFonts w:ascii="Arial" w:eastAsia="Arial" w:hAnsi="Arial" w:cs="Arial"/>
                <w:lang w:val="en-US"/>
              </w:rPr>
              <w:t>contract</w:t>
            </w:r>
            <w:r w:rsidRPr="00C6578A">
              <w:rPr>
                <w:lang w:val="en-US"/>
              </w:rPr>
              <w:t xml:space="preserve"> </w:t>
            </w:r>
            <w:r w:rsidRPr="00C6578A">
              <w:rPr>
                <w:rFonts w:ascii="Arial" w:eastAsia="Arial" w:hAnsi="Arial" w:cs="Arial"/>
                <w:lang w:val="en-US"/>
              </w:rPr>
              <w:t>with</w:t>
            </w:r>
            <w:r w:rsidRPr="00C6578A">
              <w:rPr>
                <w:lang w:val="en-US"/>
              </w:rPr>
              <w:t xml:space="preserve"> </w:t>
            </w:r>
            <w:r w:rsidRPr="00C6578A">
              <w:rPr>
                <w:rFonts w:ascii="Arial" w:eastAsia="Arial" w:hAnsi="Arial" w:cs="Arial"/>
                <w:lang w:val="en-US"/>
              </w:rPr>
              <w:t>CABEI</w:t>
            </w:r>
            <w:r w:rsidRPr="00C6578A">
              <w:rPr>
                <w:lang w:val="en-US"/>
              </w:rPr>
              <w:t xml:space="preserve"> </w:t>
            </w:r>
            <w:r w:rsidRPr="00C6578A">
              <w:rPr>
                <w:rFonts w:ascii="Arial" w:eastAsia="Arial" w:hAnsi="Arial" w:cs="Arial"/>
                <w:lang w:val="en-US"/>
              </w:rPr>
              <w:t>resources</w:t>
            </w:r>
            <w:r w:rsidRPr="00C6578A">
              <w:rPr>
                <w:lang w:val="en-US"/>
              </w:rPr>
              <w:t xml:space="preserve"> </w:t>
            </w:r>
            <w:r w:rsidRPr="00C6578A">
              <w:rPr>
                <w:rFonts w:ascii="Arial" w:eastAsia="Arial" w:hAnsi="Arial" w:cs="Arial"/>
                <w:lang w:val="en-US"/>
              </w:rPr>
              <w:t>shall</w:t>
            </w:r>
            <w:r w:rsidRPr="00C6578A">
              <w:rPr>
                <w:lang w:val="en-US"/>
              </w:rPr>
              <w:t xml:space="preserve"> </w:t>
            </w:r>
            <w:r w:rsidRPr="00C6578A">
              <w:rPr>
                <w:rFonts w:ascii="Arial" w:eastAsia="Arial" w:hAnsi="Arial" w:cs="Arial"/>
                <w:lang w:val="en-US"/>
              </w:rPr>
              <w:t>be</w:t>
            </w:r>
            <w:r w:rsidRPr="00C6578A">
              <w:rPr>
                <w:lang w:val="en-US"/>
              </w:rPr>
              <w:t xml:space="preserve"> </w:t>
            </w:r>
            <w:r w:rsidRPr="00C6578A">
              <w:rPr>
                <w:rFonts w:ascii="Arial" w:eastAsia="Arial" w:hAnsi="Arial" w:cs="Arial"/>
                <w:lang w:val="en-US"/>
              </w:rPr>
              <w:t>subject</w:t>
            </w:r>
            <w:r w:rsidRPr="00C6578A">
              <w:rPr>
                <w:lang w:val="en-US"/>
              </w:rPr>
              <w:t xml:space="preserve"> </w:t>
            </w:r>
            <w:r w:rsidRPr="00C6578A">
              <w:rPr>
                <w:rFonts w:ascii="Arial" w:eastAsia="Arial" w:hAnsi="Arial" w:cs="Arial"/>
                <w:lang w:val="en-US"/>
              </w:rPr>
              <w:t>to:</w:t>
            </w:r>
            <w:r w:rsidRPr="00C6578A">
              <w:rPr>
                <w:lang w:val="en-US"/>
              </w:rPr>
              <w:t xml:space="preserve"> </w:t>
            </w:r>
          </w:p>
          <w:p w14:paraId="2D62DFB2" w14:textId="77777777" w:rsidR="00851157" w:rsidRPr="00C6578A" w:rsidRDefault="00263227" w:rsidP="0052370A">
            <w:pPr>
              <w:numPr>
                <w:ilvl w:val="0"/>
                <w:numId w:val="152"/>
              </w:numPr>
              <w:pBdr>
                <w:top w:val="nil"/>
                <w:left w:val="nil"/>
                <w:bottom w:val="nil"/>
                <w:right w:val="nil"/>
                <w:between w:val="nil"/>
              </w:pBdr>
              <w:spacing w:after="0" w:line="240" w:lineRule="auto"/>
              <w:ind w:left="330"/>
              <w:jc w:val="both"/>
              <w:rPr>
                <w:rFonts w:ascii="Arial" w:eastAsia="Arial" w:hAnsi="Arial" w:cs="Arial"/>
                <w:color w:val="000000"/>
                <w:lang w:val="en-US"/>
              </w:rPr>
            </w:pPr>
            <w:r w:rsidRPr="00C6578A">
              <w:rPr>
                <w:rFonts w:ascii="Arial" w:eastAsia="Arial" w:hAnsi="Arial" w:cs="Arial"/>
                <w:color w:val="000000"/>
                <w:lang w:val="en-US"/>
              </w:rPr>
              <w:t xml:space="preserve">Supervision of CABEI in accordance with its current provisions on the matter to ensure the achievement of the objectives set. </w:t>
            </w:r>
          </w:p>
          <w:p w14:paraId="2D62DFB3" w14:textId="77777777" w:rsidR="00851157" w:rsidRPr="00C6578A" w:rsidRDefault="00263227" w:rsidP="0052370A">
            <w:pPr>
              <w:numPr>
                <w:ilvl w:val="0"/>
                <w:numId w:val="152"/>
              </w:numPr>
              <w:pBdr>
                <w:top w:val="nil"/>
                <w:left w:val="nil"/>
                <w:bottom w:val="nil"/>
                <w:right w:val="nil"/>
                <w:between w:val="nil"/>
              </w:pBdr>
              <w:spacing w:after="0" w:line="240" w:lineRule="auto"/>
              <w:ind w:left="330"/>
              <w:jc w:val="both"/>
              <w:rPr>
                <w:rFonts w:ascii="Arial" w:eastAsia="Arial" w:hAnsi="Arial" w:cs="Arial"/>
                <w:color w:val="000000"/>
                <w:lang w:val="en-US"/>
              </w:rPr>
            </w:pPr>
            <w:r w:rsidRPr="00C6578A">
              <w:rPr>
                <w:rFonts w:ascii="Arial" w:eastAsia="Arial" w:hAnsi="Arial" w:cs="Arial"/>
                <w:color w:val="000000"/>
                <w:lang w:val="en-US"/>
              </w:rPr>
              <w:t xml:space="preserve">Prior No Objection to any relevant changes, such as those that may involve an increase in costs related to CABEI financing, gaps in the execution schedule of the operation and changes in the scope of the services provided. </w:t>
            </w:r>
          </w:p>
          <w:p w14:paraId="2D62DFB4" w14:textId="77777777" w:rsidR="00851157" w:rsidRPr="00C6578A" w:rsidRDefault="00263227" w:rsidP="0052370A">
            <w:pPr>
              <w:numPr>
                <w:ilvl w:val="0"/>
                <w:numId w:val="152"/>
              </w:numPr>
              <w:pBdr>
                <w:top w:val="nil"/>
                <w:left w:val="nil"/>
                <w:bottom w:val="nil"/>
                <w:right w:val="nil"/>
                <w:between w:val="nil"/>
              </w:pBdr>
              <w:spacing w:after="0" w:line="240" w:lineRule="auto"/>
              <w:ind w:left="330"/>
              <w:jc w:val="both"/>
              <w:rPr>
                <w:rFonts w:ascii="Arial" w:eastAsia="Arial" w:hAnsi="Arial" w:cs="Arial"/>
                <w:color w:val="000000"/>
                <w:lang w:val="en-US"/>
              </w:rPr>
            </w:pPr>
            <w:r w:rsidRPr="00C6578A">
              <w:rPr>
                <w:rFonts w:ascii="Arial" w:eastAsia="Arial" w:hAnsi="Arial" w:cs="Arial"/>
                <w:color w:val="000000"/>
                <w:lang w:val="en-US"/>
              </w:rPr>
              <w:t xml:space="preserve">Dispute resolution bodies established in the </w:t>
            </w:r>
            <w:r w:rsidRPr="00C6578A">
              <w:rPr>
                <w:rFonts w:ascii="Arial" w:eastAsia="Arial" w:hAnsi="Arial" w:cs="Arial"/>
                <w:b/>
                <w:color w:val="000000"/>
                <w:lang w:val="en-US"/>
              </w:rPr>
              <w:t>CD</w:t>
            </w:r>
            <w:r w:rsidRPr="00C6578A">
              <w:rPr>
                <w:rFonts w:ascii="Arial" w:eastAsia="Arial" w:hAnsi="Arial" w:cs="Arial"/>
                <w:color w:val="000000"/>
                <w:lang w:val="en-US"/>
              </w:rPr>
              <w:t>.</w:t>
            </w:r>
          </w:p>
        </w:tc>
      </w:tr>
      <w:tr w:rsidR="00851157" w:rsidRPr="00C6578A" w14:paraId="2D62DFB9" w14:textId="77777777">
        <w:tc>
          <w:tcPr>
            <w:tcW w:w="1980" w:type="dxa"/>
          </w:tcPr>
          <w:p w14:paraId="2D62DFB6" w14:textId="77777777" w:rsidR="00851157" w:rsidRPr="00C6578A" w:rsidRDefault="00263227" w:rsidP="00A64EBC">
            <w:pPr>
              <w:pBdr>
                <w:top w:val="nil"/>
                <w:left w:val="nil"/>
                <w:bottom w:val="nil"/>
                <w:right w:val="nil"/>
                <w:between w:val="nil"/>
              </w:pBdr>
              <w:spacing w:before="100" w:after="100" w:line="240" w:lineRule="auto"/>
              <w:rPr>
                <w:rFonts w:ascii="Arial" w:eastAsia="Arial" w:hAnsi="Arial" w:cs="Arial"/>
                <w:b/>
                <w:color w:val="000000"/>
                <w:lang w:val="en-US"/>
              </w:rPr>
            </w:pPr>
            <w:bookmarkStart w:id="51" w:name="_heading=h.1egqt2p" w:colFirst="0" w:colLast="0"/>
            <w:bookmarkEnd w:id="51"/>
            <w:r w:rsidRPr="00C6578A">
              <w:rPr>
                <w:rFonts w:ascii="Arial" w:eastAsia="Arial" w:hAnsi="Arial" w:cs="Arial"/>
                <w:b/>
                <w:color w:val="000000"/>
                <w:lang w:val="en-US"/>
              </w:rPr>
              <w:t>38. Others</w:t>
            </w:r>
          </w:p>
        </w:tc>
        <w:tc>
          <w:tcPr>
            <w:tcW w:w="720" w:type="dxa"/>
            <w:tcBorders>
              <w:right w:val="nil"/>
            </w:tcBorders>
          </w:tcPr>
          <w:p w14:paraId="2D62DFB7" w14:textId="77777777" w:rsidR="00851157" w:rsidRPr="00C6578A" w:rsidRDefault="00263227">
            <w:pPr>
              <w:spacing w:before="100" w:after="100" w:line="240" w:lineRule="auto"/>
              <w:ind w:left="-101"/>
              <w:jc w:val="center"/>
              <w:rPr>
                <w:rFonts w:ascii="Arial" w:eastAsia="Arial" w:hAnsi="Arial" w:cs="Arial"/>
                <w:lang w:val="en-US"/>
              </w:rPr>
            </w:pPr>
            <w:r w:rsidRPr="00C6578A">
              <w:rPr>
                <w:rFonts w:ascii="Arial" w:eastAsia="Arial" w:hAnsi="Arial" w:cs="Arial"/>
                <w:lang w:val="en-US"/>
              </w:rPr>
              <w:t>38.1</w:t>
            </w:r>
          </w:p>
        </w:tc>
        <w:tc>
          <w:tcPr>
            <w:tcW w:w="6754" w:type="dxa"/>
            <w:tcBorders>
              <w:left w:val="nil"/>
            </w:tcBorders>
          </w:tcPr>
          <w:p w14:paraId="2D62DFB8" w14:textId="77777777" w:rsidR="00851157" w:rsidRPr="00C6578A" w:rsidRDefault="00263227">
            <w:pPr>
              <w:shd w:val="clear" w:color="auto" w:fill="FDFDFD"/>
              <w:spacing w:after="0" w:line="240" w:lineRule="auto"/>
              <w:jc w:val="both"/>
              <w:rPr>
                <w:rFonts w:ascii="Arial" w:eastAsia="Arial" w:hAnsi="Arial" w:cs="Arial"/>
                <w:lang w:val="en-US"/>
              </w:rPr>
            </w:pPr>
            <w:r w:rsidRPr="00C6578A">
              <w:rPr>
                <w:rFonts w:ascii="Arial" w:eastAsia="Arial" w:hAnsi="Arial" w:cs="Arial"/>
                <w:lang w:val="en-US"/>
              </w:rPr>
              <w:t>Everything not provided for in this Document of the Competition will act in accordance with the provisions of the Procurement Policy for obtaining Goods, Works, Services and Consultancies with Resources of CABEI and its Norms for Application that are under the following direction https://www.bcie.org.</w:t>
            </w:r>
          </w:p>
        </w:tc>
      </w:tr>
    </w:tbl>
    <w:p w14:paraId="2D62DFBA" w14:textId="77777777" w:rsidR="00851157" w:rsidRPr="00C6578A" w:rsidRDefault="00263227">
      <w:pPr>
        <w:spacing w:after="0" w:line="240" w:lineRule="auto"/>
        <w:rPr>
          <w:lang w:val="en-US"/>
        </w:rPr>
      </w:pPr>
      <w:r w:rsidRPr="00C6578A">
        <w:rPr>
          <w:lang w:val="en-US"/>
        </w:rPr>
        <w:br w:type="page"/>
      </w:r>
    </w:p>
    <w:p w14:paraId="2D62DFBB" w14:textId="77777777" w:rsidR="00851157" w:rsidRPr="00C6578A" w:rsidRDefault="00263227">
      <w:pPr>
        <w:pBdr>
          <w:top w:val="nil"/>
          <w:left w:val="nil"/>
          <w:bottom w:val="nil"/>
          <w:right w:val="nil"/>
          <w:between w:val="nil"/>
        </w:pBdr>
        <w:jc w:val="center"/>
        <w:rPr>
          <w:rFonts w:ascii="Arial" w:eastAsia="Arial" w:hAnsi="Arial" w:cs="Arial"/>
          <w:b/>
          <w:color w:val="000000"/>
          <w:sz w:val="28"/>
          <w:szCs w:val="28"/>
          <w:lang w:val="en-US"/>
        </w:rPr>
      </w:pPr>
      <w:bookmarkStart w:id="52" w:name="_heading=h.3ygebqi" w:colFirst="0" w:colLast="0"/>
      <w:bookmarkEnd w:id="52"/>
      <w:r w:rsidRPr="00C6578A">
        <w:rPr>
          <w:rFonts w:ascii="Arial" w:eastAsia="Arial" w:hAnsi="Arial" w:cs="Arial"/>
          <w:b/>
          <w:color w:val="000000"/>
          <w:sz w:val="28"/>
          <w:szCs w:val="28"/>
          <w:lang w:val="en-US"/>
        </w:rPr>
        <w:lastRenderedPageBreak/>
        <w:t>Section II. Competition Data (CD)</w:t>
      </w:r>
    </w:p>
    <w:p w14:paraId="2D62DFBC" w14:textId="77777777" w:rsidR="00851157" w:rsidRPr="00C6578A" w:rsidRDefault="00263227">
      <w:pPr>
        <w:shd w:val="clear" w:color="auto" w:fill="FDFDFD"/>
        <w:spacing w:after="0" w:line="240" w:lineRule="auto"/>
        <w:rPr>
          <w:rFonts w:ascii="Arial" w:eastAsia="Arial" w:hAnsi="Arial" w:cs="Arial"/>
          <w:lang w:val="en-US"/>
        </w:rPr>
      </w:pPr>
      <w:r w:rsidRPr="00C6578A">
        <w:rPr>
          <w:rFonts w:ascii="Arial" w:eastAsia="Arial" w:hAnsi="Arial" w:cs="Arial"/>
          <w:lang w:val="en-US"/>
        </w:rPr>
        <w:t>The following are the specific details of this process which will complement or amend the ITC. In the event of a conflict, the provisions contained in these CD shall prevail over the provisions of the ITC.</w:t>
      </w:r>
    </w:p>
    <w:p w14:paraId="2D62DFBD" w14:textId="77777777" w:rsidR="00851157" w:rsidRPr="00C6578A" w:rsidRDefault="00851157">
      <w:pPr>
        <w:spacing w:after="0" w:line="240" w:lineRule="auto"/>
        <w:ind w:left="-851"/>
        <w:jc w:val="both"/>
        <w:rPr>
          <w:rFonts w:ascii="Arial" w:eastAsia="Arial" w:hAnsi="Arial" w:cs="Arial"/>
          <w:lang w:val="en-US"/>
        </w:rPr>
      </w:pPr>
    </w:p>
    <w:tbl>
      <w:tblPr>
        <w:tblStyle w:val="a1"/>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0"/>
        <w:gridCol w:w="8370"/>
      </w:tblGrid>
      <w:tr w:rsidR="00851157" w:rsidRPr="00C6578A" w14:paraId="2D62DFC0" w14:textId="77777777">
        <w:trPr>
          <w:tblHeader/>
        </w:trPr>
        <w:tc>
          <w:tcPr>
            <w:tcW w:w="990" w:type="dxa"/>
            <w:shd w:val="clear" w:color="auto" w:fill="002060"/>
            <w:vAlign w:val="center"/>
          </w:tcPr>
          <w:p w14:paraId="2D62DFBE" w14:textId="77777777" w:rsidR="00851157" w:rsidRPr="00C6578A" w:rsidRDefault="00263227">
            <w:pPr>
              <w:spacing w:before="100" w:after="100" w:line="240" w:lineRule="auto"/>
              <w:ind w:left="-108" w:right="-108"/>
              <w:jc w:val="center"/>
              <w:rPr>
                <w:rFonts w:ascii="Arial" w:eastAsia="Arial" w:hAnsi="Arial" w:cs="Arial"/>
                <w:b/>
                <w:lang w:val="en-US"/>
              </w:rPr>
            </w:pPr>
            <w:r w:rsidRPr="00C6578A">
              <w:rPr>
                <w:rFonts w:ascii="Arial" w:eastAsia="Arial" w:hAnsi="Arial" w:cs="Arial"/>
                <w:b/>
                <w:lang w:val="en-US"/>
              </w:rPr>
              <w:t>Ref.to the ITC</w:t>
            </w:r>
          </w:p>
        </w:tc>
        <w:tc>
          <w:tcPr>
            <w:tcW w:w="8370" w:type="dxa"/>
            <w:shd w:val="clear" w:color="auto" w:fill="002060"/>
            <w:vAlign w:val="center"/>
          </w:tcPr>
          <w:p w14:paraId="2D62DFBF" w14:textId="77777777" w:rsidR="00851157" w:rsidRPr="00C6578A" w:rsidRDefault="00263227">
            <w:pPr>
              <w:tabs>
                <w:tab w:val="right" w:pos="7254"/>
              </w:tabs>
              <w:spacing w:before="100" w:after="100" w:line="240" w:lineRule="auto"/>
              <w:jc w:val="center"/>
              <w:rPr>
                <w:rFonts w:ascii="Arial" w:eastAsia="Arial" w:hAnsi="Arial" w:cs="Arial"/>
                <w:b/>
                <w:lang w:val="en-US"/>
              </w:rPr>
            </w:pPr>
            <w:r w:rsidRPr="00C6578A">
              <w:rPr>
                <w:rFonts w:ascii="Arial" w:eastAsia="Arial" w:hAnsi="Arial" w:cs="Arial"/>
                <w:b/>
                <w:lang w:val="en-US"/>
              </w:rPr>
              <w:t>Competition Data (CD)</w:t>
            </w:r>
          </w:p>
        </w:tc>
      </w:tr>
      <w:tr w:rsidR="00851157" w:rsidRPr="00C6578A" w14:paraId="2D62DFC2" w14:textId="77777777">
        <w:tc>
          <w:tcPr>
            <w:tcW w:w="9360" w:type="dxa"/>
            <w:gridSpan w:val="2"/>
            <w:shd w:val="clear" w:color="auto" w:fill="00B050"/>
            <w:vAlign w:val="center"/>
          </w:tcPr>
          <w:p w14:paraId="2D62DFC1" w14:textId="77777777" w:rsidR="00851157" w:rsidRPr="00C6578A" w:rsidRDefault="00263227">
            <w:pPr>
              <w:tabs>
                <w:tab w:val="right" w:pos="7254"/>
              </w:tabs>
              <w:spacing w:before="100" w:after="100" w:line="240" w:lineRule="auto"/>
              <w:jc w:val="center"/>
              <w:rPr>
                <w:rFonts w:ascii="Arial" w:eastAsia="Arial" w:hAnsi="Arial" w:cs="Arial"/>
                <w:b/>
                <w:color w:val="FFFFFF"/>
                <w:lang w:val="en-US"/>
              </w:rPr>
            </w:pPr>
            <w:r w:rsidRPr="00C6578A">
              <w:rPr>
                <w:rFonts w:ascii="Arial" w:eastAsia="Arial" w:hAnsi="Arial" w:cs="Arial"/>
                <w:b/>
                <w:color w:val="FFFFFF"/>
                <w:lang w:val="en-US"/>
              </w:rPr>
              <w:t>A.       General</w:t>
            </w:r>
          </w:p>
        </w:tc>
      </w:tr>
      <w:tr w:rsidR="00851157" w:rsidRPr="00C6578A" w14:paraId="2D62DFC6" w14:textId="77777777">
        <w:trPr>
          <w:trHeight w:val="395"/>
        </w:trPr>
        <w:tc>
          <w:tcPr>
            <w:tcW w:w="990" w:type="dxa"/>
            <w:vAlign w:val="center"/>
          </w:tcPr>
          <w:p w14:paraId="2D62DFC3" w14:textId="77777777" w:rsidR="00851157" w:rsidRPr="00C6578A" w:rsidRDefault="00263227">
            <w:pPr>
              <w:spacing w:before="100" w:after="100" w:line="240" w:lineRule="auto"/>
              <w:jc w:val="center"/>
              <w:rPr>
                <w:rFonts w:ascii="Arial" w:eastAsia="Arial" w:hAnsi="Arial" w:cs="Arial"/>
                <w:b/>
                <w:lang w:val="en-US"/>
              </w:rPr>
            </w:pPr>
            <w:r w:rsidRPr="00C6578A">
              <w:rPr>
                <w:rFonts w:ascii="Arial" w:eastAsia="Arial" w:hAnsi="Arial" w:cs="Arial"/>
                <w:b/>
                <w:lang w:val="en-US"/>
              </w:rPr>
              <w:t>1.1</w:t>
            </w:r>
          </w:p>
        </w:tc>
        <w:tc>
          <w:tcPr>
            <w:tcW w:w="8370" w:type="dxa"/>
          </w:tcPr>
          <w:p w14:paraId="2D62DFC4" w14:textId="77777777" w:rsidR="00851157" w:rsidRPr="00C6578A" w:rsidRDefault="00263227">
            <w:pPr>
              <w:tabs>
                <w:tab w:val="right" w:pos="7272"/>
              </w:tabs>
              <w:spacing w:before="100" w:after="100" w:line="240" w:lineRule="auto"/>
              <w:jc w:val="both"/>
              <w:rPr>
                <w:rFonts w:ascii="Arial" w:eastAsia="Arial" w:hAnsi="Arial" w:cs="Arial"/>
                <w:lang w:val="en-US"/>
              </w:rPr>
            </w:pPr>
            <w:r w:rsidRPr="00C6578A">
              <w:rPr>
                <w:rFonts w:ascii="Arial" w:eastAsia="Arial" w:hAnsi="Arial" w:cs="Arial"/>
                <w:lang w:val="en-US"/>
              </w:rPr>
              <w:t xml:space="preserve">The definitions and interpretations contained in the ITC </w:t>
            </w:r>
            <w:r w:rsidRPr="00C6578A">
              <w:rPr>
                <w:rFonts w:ascii="Arial" w:eastAsia="Arial" w:hAnsi="Arial" w:cs="Arial"/>
                <w:i/>
                <w:color w:val="FF0000"/>
                <w:lang w:val="en-US"/>
              </w:rPr>
              <w:t>(are/are not)</w:t>
            </w:r>
            <w:r w:rsidRPr="00C6578A">
              <w:rPr>
                <w:rFonts w:ascii="Arial" w:eastAsia="Arial" w:hAnsi="Arial" w:cs="Arial"/>
                <w:color w:val="FF0000"/>
                <w:lang w:val="en-US"/>
              </w:rPr>
              <w:t xml:space="preserve"> </w:t>
            </w:r>
            <w:r w:rsidRPr="00C6578A">
              <w:rPr>
                <w:rFonts w:ascii="Arial" w:eastAsia="Arial" w:hAnsi="Arial" w:cs="Arial"/>
                <w:lang w:val="en-US"/>
              </w:rPr>
              <w:t>those set out in the GCC contained in Section VI.</w:t>
            </w:r>
          </w:p>
          <w:p w14:paraId="2D62DFC5" w14:textId="77777777" w:rsidR="00851157" w:rsidRPr="00C6578A" w:rsidRDefault="00263227">
            <w:pPr>
              <w:tabs>
                <w:tab w:val="right" w:pos="7272"/>
              </w:tabs>
              <w:spacing w:before="100" w:after="100" w:line="240" w:lineRule="auto"/>
              <w:jc w:val="both"/>
              <w:rPr>
                <w:rFonts w:ascii="Arial" w:eastAsia="Arial" w:hAnsi="Arial" w:cs="Arial"/>
                <w:i/>
                <w:lang w:val="en-US"/>
              </w:rPr>
            </w:pPr>
            <w:r w:rsidRPr="00C6578A">
              <w:rPr>
                <w:rFonts w:ascii="Arial" w:eastAsia="Arial" w:hAnsi="Arial" w:cs="Arial"/>
                <w:i/>
                <w:color w:val="FF0000"/>
                <w:lang w:val="en-US"/>
              </w:rPr>
              <w:t>In case these are not those established in the GCC, indicate where these have been established.</w:t>
            </w:r>
          </w:p>
        </w:tc>
      </w:tr>
      <w:tr w:rsidR="00851157" w:rsidRPr="00C6578A" w14:paraId="2D62DFCB" w14:textId="77777777">
        <w:trPr>
          <w:trHeight w:val="395"/>
        </w:trPr>
        <w:tc>
          <w:tcPr>
            <w:tcW w:w="990" w:type="dxa"/>
            <w:vAlign w:val="center"/>
          </w:tcPr>
          <w:p w14:paraId="2D62DFC7" w14:textId="77777777" w:rsidR="00851157" w:rsidRPr="00C6578A" w:rsidRDefault="00263227">
            <w:pPr>
              <w:spacing w:before="100" w:after="100" w:line="240" w:lineRule="auto"/>
              <w:jc w:val="center"/>
              <w:rPr>
                <w:rFonts w:ascii="Arial" w:eastAsia="Arial" w:hAnsi="Arial" w:cs="Arial"/>
                <w:b/>
                <w:lang w:val="en-US"/>
              </w:rPr>
            </w:pPr>
            <w:r w:rsidRPr="00C6578A">
              <w:rPr>
                <w:rFonts w:ascii="Arial" w:eastAsia="Arial" w:hAnsi="Arial" w:cs="Arial"/>
                <w:b/>
                <w:lang w:val="en-US"/>
              </w:rPr>
              <w:t>2.1</w:t>
            </w:r>
          </w:p>
        </w:tc>
        <w:tc>
          <w:tcPr>
            <w:tcW w:w="8370" w:type="dxa"/>
          </w:tcPr>
          <w:p w14:paraId="2D62DFC8" w14:textId="77777777" w:rsidR="00851157" w:rsidRPr="00C6578A" w:rsidRDefault="00263227">
            <w:pPr>
              <w:tabs>
                <w:tab w:val="right" w:pos="7272"/>
              </w:tabs>
              <w:spacing w:before="100" w:after="100" w:line="240" w:lineRule="auto"/>
              <w:jc w:val="both"/>
              <w:rPr>
                <w:rFonts w:ascii="Arial" w:eastAsia="Arial" w:hAnsi="Arial" w:cs="Arial"/>
                <w:lang w:val="en-US"/>
              </w:rPr>
            </w:pPr>
            <w:r w:rsidRPr="00C6578A">
              <w:rPr>
                <w:rFonts w:ascii="Arial" w:eastAsia="Arial" w:hAnsi="Arial" w:cs="Arial"/>
                <w:lang w:val="en-US"/>
              </w:rPr>
              <w:t xml:space="preserve">Procurement Identification Number: </w:t>
            </w:r>
          </w:p>
          <w:p w14:paraId="2D62DFC9" w14:textId="77777777" w:rsidR="00851157" w:rsidRPr="00C6578A" w:rsidRDefault="00263227">
            <w:pPr>
              <w:tabs>
                <w:tab w:val="right" w:pos="7272"/>
              </w:tabs>
              <w:spacing w:before="100" w:after="100" w:line="240" w:lineRule="auto"/>
              <w:jc w:val="both"/>
              <w:rPr>
                <w:rFonts w:ascii="Arial" w:eastAsia="Arial" w:hAnsi="Arial" w:cs="Arial"/>
                <w:lang w:val="en-US"/>
              </w:rPr>
            </w:pPr>
            <w:r w:rsidRPr="00C6578A">
              <w:rPr>
                <w:rFonts w:ascii="Arial" w:eastAsia="Arial" w:hAnsi="Arial" w:cs="Arial"/>
                <w:lang w:val="en-US"/>
              </w:rPr>
              <w:t xml:space="preserve">Name of the Contracting Party: </w:t>
            </w:r>
          </w:p>
          <w:p w14:paraId="2D62DFCA" w14:textId="77777777" w:rsidR="00851157" w:rsidRPr="00C6578A" w:rsidRDefault="00263227">
            <w:pPr>
              <w:tabs>
                <w:tab w:val="right" w:pos="7272"/>
              </w:tabs>
              <w:spacing w:before="100" w:after="100" w:line="240" w:lineRule="auto"/>
              <w:jc w:val="both"/>
              <w:rPr>
                <w:rFonts w:ascii="Arial" w:eastAsia="Arial" w:hAnsi="Arial" w:cs="Arial"/>
                <w:i/>
                <w:color w:val="FF0000"/>
                <w:lang w:val="en-US"/>
              </w:rPr>
            </w:pPr>
            <w:r w:rsidRPr="00C6578A">
              <w:rPr>
                <w:rFonts w:ascii="Arial" w:eastAsia="Arial" w:hAnsi="Arial" w:cs="Arial"/>
                <w:lang w:val="en-US"/>
              </w:rPr>
              <w:t>Name of the competition and description of the consulting services to be contracted:</w:t>
            </w:r>
          </w:p>
        </w:tc>
      </w:tr>
      <w:tr w:rsidR="00851157" w:rsidRPr="00C6578A" w14:paraId="2D62DFD1" w14:textId="77777777">
        <w:tc>
          <w:tcPr>
            <w:tcW w:w="990" w:type="dxa"/>
            <w:vAlign w:val="center"/>
          </w:tcPr>
          <w:p w14:paraId="2D62DFCC" w14:textId="77777777" w:rsidR="00851157" w:rsidRPr="00C6578A" w:rsidRDefault="00263227">
            <w:pPr>
              <w:spacing w:before="100" w:after="100" w:line="240" w:lineRule="auto"/>
              <w:jc w:val="center"/>
              <w:rPr>
                <w:rFonts w:ascii="Arial" w:eastAsia="Arial" w:hAnsi="Arial" w:cs="Arial"/>
                <w:b/>
                <w:lang w:val="en-US"/>
              </w:rPr>
            </w:pPr>
            <w:r w:rsidRPr="00C6578A">
              <w:rPr>
                <w:rFonts w:ascii="Arial" w:eastAsia="Arial" w:hAnsi="Arial" w:cs="Arial"/>
                <w:b/>
                <w:lang w:val="en-US"/>
              </w:rPr>
              <w:t>5.1</w:t>
            </w:r>
          </w:p>
        </w:tc>
        <w:tc>
          <w:tcPr>
            <w:tcW w:w="8370" w:type="dxa"/>
          </w:tcPr>
          <w:p w14:paraId="2D62DFCD" w14:textId="77777777" w:rsidR="00851157" w:rsidRPr="00C6578A" w:rsidRDefault="00263227">
            <w:pPr>
              <w:tabs>
                <w:tab w:val="left" w:pos="561"/>
              </w:tabs>
              <w:spacing w:before="100" w:after="100" w:line="240" w:lineRule="auto"/>
              <w:jc w:val="both"/>
              <w:rPr>
                <w:rFonts w:ascii="Arial" w:eastAsia="Arial" w:hAnsi="Arial" w:cs="Arial"/>
                <w:i/>
                <w:color w:val="FF0000"/>
                <w:lang w:val="en-US"/>
              </w:rPr>
            </w:pPr>
            <w:r w:rsidRPr="00C6578A">
              <w:rPr>
                <w:rFonts w:ascii="Arial" w:eastAsia="Arial" w:hAnsi="Arial" w:cs="Arial"/>
                <w:i/>
                <w:color w:val="FF0000"/>
                <w:lang w:val="en-US"/>
              </w:rPr>
              <w:t xml:space="preserve">Choose one of two text options: </w:t>
            </w:r>
          </w:p>
          <w:p w14:paraId="2D62DFCE" w14:textId="77777777" w:rsidR="00851157" w:rsidRPr="00C6578A" w:rsidRDefault="00263227">
            <w:pPr>
              <w:tabs>
                <w:tab w:val="left" w:pos="561"/>
              </w:tabs>
              <w:spacing w:before="100" w:after="100" w:line="240" w:lineRule="auto"/>
              <w:jc w:val="both"/>
              <w:rPr>
                <w:rFonts w:ascii="Arial" w:eastAsia="Arial" w:hAnsi="Arial" w:cs="Arial"/>
                <w:i/>
                <w:color w:val="FF0000"/>
                <w:lang w:val="en-US"/>
              </w:rPr>
            </w:pPr>
            <w:r w:rsidRPr="00C6578A">
              <w:rPr>
                <w:rFonts w:ascii="Arial" w:eastAsia="Arial" w:hAnsi="Arial" w:cs="Arial"/>
                <w:i/>
                <w:color w:val="FF0000"/>
                <w:lang w:val="en-US"/>
              </w:rPr>
              <w:t xml:space="preserve">The competition is restricted to the participation of consultants whose country of origin is only (Indicate the names of the countries) </w:t>
            </w:r>
          </w:p>
          <w:p w14:paraId="2D62DFCF" w14:textId="77777777" w:rsidR="00851157" w:rsidRPr="00C6578A" w:rsidRDefault="00263227">
            <w:pPr>
              <w:tabs>
                <w:tab w:val="left" w:pos="561"/>
              </w:tabs>
              <w:spacing w:before="100" w:after="100" w:line="240" w:lineRule="auto"/>
              <w:jc w:val="both"/>
              <w:rPr>
                <w:rFonts w:ascii="Arial" w:eastAsia="Arial" w:hAnsi="Arial" w:cs="Arial"/>
                <w:i/>
                <w:color w:val="FF0000"/>
                <w:lang w:val="en-US"/>
              </w:rPr>
            </w:pPr>
            <w:r w:rsidRPr="00C6578A">
              <w:rPr>
                <w:rFonts w:ascii="Arial" w:eastAsia="Arial" w:hAnsi="Arial" w:cs="Arial"/>
                <w:i/>
                <w:color w:val="FF0000"/>
                <w:lang w:val="en-US"/>
              </w:rPr>
              <w:t xml:space="preserve">or </w:t>
            </w:r>
          </w:p>
          <w:p w14:paraId="2D62DFD0" w14:textId="77777777" w:rsidR="00851157" w:rsidRPr="00C6578A" w:rsidRDefault="00263227">
            <w:pPr>
              <w:tabs>
                <w:tab w:val="left" w:pos="561"/>
              </w:tabs>
              <w:spacing w:before="100" w:after="100" w:line="240" w:lineRule="auto"/>
              <w:jc w:val="both"/>
              <w:rPr>
                <w:rFonts w:ascii="Arial" w:eastAsia="Arial" w:hAnsi="Arial" w:cs="Arial"/>
                <w:i/>
                <w:color w:val="FF0000"/>
                <w:lang w:val="en-US"/>
              </w:rPr>
            </w:pPr>
            <w:r w:rsidRPr="00C6578A">
              <w:rPr>
                <w:rFonts w:ascii="Arial" w:eastAsia="Arial" w:hAnsi="Arial" w:cs="Arial"/>
                <w:i/>
                <w:color w:val="FF0000"/>
                <w:lang w:val="en-US"/>
              </w:rPr>
              <w:t>The competition is not restricted to the participation of</w:t>
            </w:r>
            <w:r w:rsidRPr="00C6578A">
              <w:rPr>
                <w:lang w:val="en-US"/>
              </w:rPr>
              <w:t xml:space="preserve"> </w:t>
            </w:r>
            <w:r w:rsidRPr="00C6578A">
              <w:rPr>
                <w:rFonts w:ascii="Arial" w:eastAsia="Arial" w:hAnsi="Arial" w:cs="Arial"/>
                <w:i/>
                <w:color w:val="FF0000"/>
                <w:lang w:val="en-US"/>
              </w:rPr>
              <w:t>consultants</w:t>
            </w:r>
            <w:r w:rsidRPr="00C6578A">
              <w:rPr>
                <w:lang w:val="en-US"/>
              </w:rPr>
              <w:t xml:space="preserve"> </w:t>
            </w:r>
            <w:r w:rsidRPr="00C6578A">
              <w:rPr>
                <w:rFonts w:ascii="Arial" w:eastAsia="Arial" w:hAnsi="Arial" w:cs="Arial"/>
                <w:i/>
                <w:color w:val="FF0000"/>
                <w:lang w:val="en-US"/>
              </w:rPr>
              <w:t>of</w:t>
            </w:r>
            <w:r w:rsidRPr="00C6578A">
              <w:rPr>
                <w:lang w:val="en-US"/>
              </w:rPr>
              <w:t xml:space="preserve"> </w:t>
            </w:r>
            <w:r w:rsidRPr="00C6578A">
              <w:rPr>
                <w:rFonts w:ascii="Arial" w:eastAsia="Arial" w:hAnsi="Arial" w:cs="Arial"/>
                <w:i/>
                <w:color w:val="FF0000"/>
                <w:lang w:val="en-US"/>
              </w:rPr>
              <w:t>a</w:t>
            </w:r>
            <w:r w:rsidRPr="00C6578A">
              <w:rPr>
                <w:lang w:val="en-US"/>
              </w:rPr>
              <w:t xml:space="preserve"> </w:t>
            </w:r>
            <w:r w:rsidRPr="00C6578A">
              <w:rPr>
                <w:rFonts w:ascii="Arial" w:eastAsia="Arial" w:hAnsi="Arial" w:cs="Arial"/>
                <w:i/>
                <w:color w:val="FF0000"/>
                <w:lang w:val="en-US"/>
              </w:rPr>
              <w:t>specific</w:t>
            </w:r>
            <w:r w:rsidRPr="00C6578A">
              <w:rPr>
                <w:lang w:val="en-US"/>
              </w:rPr>
              <w:t xml:space="preserve"> </w:t>
            </w:r>
            <w:r w:rsidRPr="00C6578A">
              <w:rPr>
                <w:rFonts w:ascii="Arial" w:eastAsia="Arial" w:hAnsi="Arial" w:cs="Arial"/>
                <w:i/>
                <w:color w:val="FF0000"/>
                <w:lang w:val="en-US"/>
              </w:rPr>
              <w:t>origin,</w:t>
            </w:r>
            <w:r w:rsidRPr="00C6578A">
              <w:rPr>
                <w:lang w:val="en-US"/>
              </w:rPr>
              <w:t xml:space="preserve"> </w:t>
            </w:r>
            <w:r w:rsidRPr="00C6578A">
              <w:rPr>
                <w:rFonts w:ascii="Arial" w:eastAsia="Arial" w:hAnsi="Arial" w:cs="Arial"/>
                <w:i/>
                <w:color w:val="FF0000"/>
                <w:lang w:val="en-US"/>
              </w:rPr>
              <w:t>national</w:t>
            </w:r>
            <w:r w:rsidRPr="00C6578A">
              <w:rPr>
                <w:lang w:val="en-US"/>
              </w:rPr>
              <w:t xml:space="preserve"> </w:t>
            </w:r>
            <w:r w:rsidRPr="00C6578A">
              <w:rPr>
                <w:rFonts w:ascii="Arial" w:eastAsia="Arial" w:hAnsi="Arial" w:cs="Arial"/>
                <w:i/>
                <w:color w:val="FF0000"/>
                <w:lang w:val="en-US"/>
              </w:rPr>
              <w:t>or</w:t>
            </w:r>
            <w:r w:rsidRPr="00C6578A">
              <w:rPr>
                <w:lang w:val="en-US"/>
              </w:rPr>
              <w:t xml:space="preserve"> </w:t>
            </w:r>
            <w:r w:rsidRPr="00C6578A">
              <w:rPr>
                <w:rFonts w:ascii="Arial" w:eastAsia="Arial" w:hAnsi="Arial" w:cs="Arial"/>
                <w:i/>
                <w:color w:val="FF0000"/>
                <w:lang w:val="en-US"/>
              </w:rPr>
              <w:t>international</w:t>
            </w:r>
            <w:r w:rsidRPr="00C6578A">
              <w:rPr>
                <w:lang w:val="en-US"/>
              </w:rPr>
              <w:t xml:space="preserve"> </w:t>
            </w:r>
            <w:r w:rsidRPr="00C6578A">
              <w:rPr>
                <w:rFonts w:ascii="Arial" w:eastAsia="Arial" w:hAnsi="Arial" w:cs="Arial"/>
                <w:i/>
                <w:color w:val="FF0000"/>
                <w:lang w:val="en-US"/>
              </w:rPr>
              <w:t>consultants</w:t>
            </w:r>
            <w:r w:rsidRPr="00C6578A">
              <w:rPr>
                <w:lang w:val="en-US"/>
              </w:rPr>
              <w:t xml:space="preserve"> </w:t>
            </w:r>
            <w:r w:rsidRPr="00C6578A">
              <w:rPr>
                <w:rFonts w:ascii="Arial" w:eastAsia="Arial" w:hAnsi="Arial" w:cs="Arial"/>
                <w:i/>
                <w:color w:val="FF0000"/>
                <w:lang w:val="en-US"/>
              </w:rPr>
              <w:t>from</w:t>
            </w:r>
            <w:r w:rsidRPr="00C6578A">
              <w:rPr>
                <w:lang w:val="en-US"/>
              </w:rPr>
              <w:t xml:space="preserve"> </w:t>
            </w:r>
            <w:r w:rsidRPr="00C6578A">
              <w:rPr>
                <w:rFonts w:ascii="Arial" w:eastAsia="Arial" w:hAnsi="Arial" w:cs="Arial"/>
                <w:i/>
                <w:color w:val="FF0000"/>
                <w:lang w:val="en-US"/>
              </w:rPr>
              <w:t>any</w:t>
            </w:r>
            <w:r w:rsidRPr="00C6578A">
              <w:rPr>
                <w:lang w:val="en-US"/>
              </w:rPr>
              <w:t xml:space="preserve"> </w:t>
            </w:r>
            <w:r w:rsidRPr="00C6578A">
              <w:rPr>
                <w:rFonts w:ascii="Arial" w:eastAsia="Arial" w:hAnsi="Arial" w:cs="Arial"/>
                <w:i/>
                <w:color w:val="FF0000"/>
                <w:lang w:val="en-US"/>
              </w:rPr>
              <w:t>country</w:t>
            </w:r>
            <w:r w:rsidRPr="00C6578A">
              <w:rPr>
                <w:lang w:val="en-US"/>
              </w:rPr>
              <w:t xml:space="preserve"> </w:t>
            </w:r>
            <w:r w:rsidRPr="00C6578A">
              <w:rPr>
                <w:rFonts w:ascii="Arial" w:eastAsia="Arial" w:hAnsi="Arial" w:cs="Arial"/>
                <w:i/>
                <w:color w:val="FF0000"/>
                <w:lang w:val="en-US"/>
              </w:rPr>
              <w:t>interested</w:t>
            </w:r>
            <w:r w:rsidRPr="00C6578A">
              <w:rPr>
                <w:lang w:val="en-US"/>
              </w:rPr>
              <w:t xml:space="preserve"> </w:t>
            </w:r>
            <w:r w:rsidRPr="00C6578A">
              <w:rPr>
                <w:rFonts w:ascii="Arial" w:eastAsia="Arial" w:hAnsi="Arial" w:cs="Arial"/>
                <w:i/>
                <w:color w:val="FF0000"/>
                <w:lang w:val="en-US"/>
              </w:rPr>
              <w:t>in</w:t>
            </w:r>
            <w:r w:rsidRPr="00C6578A">
              <w:rPr>
                <w:lang w:val="en-US"/>
              </w:rPr>
              <w:t xml:space="preserve"> </w:t>
            </w:r>
            <w:r w:rsidRPr="00C6578A">
              <w:rPr>
                <w:rFonts w:ascii="Arial" w:eastAsia="Arial" w:hAnsi="Arial" w:cs="Arial"/>
                <w:i/>
                <w:color w:val="FF0000"/>
                <w:lang w:val="en-US"/>
              </w:rPr>
              <w:t>participating will be accepted.</w:t>
            </w:r>
          </w:p>
        </w:tc>
      </w:tr>
      <w:tr w:rsidR="00851157" w:rsidRPr="00C6578A" w14:paraId="2D62DFD5" w14:textId="77777777">
        <w:tc>
          <w:tcPr>
            <w:tcW w:w="990" w:type="dxa"/>
            <w:vAlign w:val="center"/>
          </w:tcPr>
          <w:p w14:paraId="2D62DFD2" w14:textId="77777777" w:rsidR="00851157" w:rsidRPr="00C6578A" w:rsidRDefault="00263227">
            <w:pPr>
              <w:spacing w:before="100" w:after="100" w:line="240" w:lineRule="auto"/>
              <w:jc w:val="center"/>
              <w:rPr>
                <w:rFonts w:ascii="Arial" w:eastAsia="Arial" w:hAnsi="Arial" w:cs="Arial"/>
                <w:b/>
                <w:lang w:val="en-US"/>
              </w:rPr>
            </w:pPr>
            <w:r w:rsidRPr="00C6578A">
              <w:rPr>
                <w:rFonts w:ascii="Arial" w:eastAsia="Arial" w:hAnsi="Arial" w:cs="Arial"/>
                <w:b/>
                <w:lang w:val="en-US"/>
              </w:rPr>
              <w:t>5.5 (e)</w:t>
            </w:r>
          </w:p>
        </w:tc>
        <w:tc>
          <w:tcPr>
            <w:tcW w:w="8370" w:type="dxa"/>
          </w:tcPr>
          <w:p w14:paraId="2D62DFD3" w14:textId="77777777" w:rsidR="00851157" w:rsidRPr="00C6578A" w:rsidRDefault="00263227">
            <w:pPr>
              <w:tabs>
                <w:tab w:val="right" w:pos="7254"/>
              </w:tabs>
              <w:spacing w:before="100" w:after="100"/>
              <w:rPr>
                <w:rFonts w:ascii="Arial" w:eastAsia="Arial" w:hAnsi="Arial" w:cs="Arial"/>
                <w:lang w:val="en-US"/>
              </w:rPr>
            </w:pPr>
            <w:r w:rsidRPr="00C6578A">
              <w:rPr>
                <w:rFonts w:ascii="Arial" w:eastAsia="Arial" w:hAnsi="Arial" w:cs="Arial"/>
                <w:lang w:val="en-US"/>
              </w:rPr>
              <w:t>In</w:t>
            </w:r>
            <w:r w:rsidRPr="00C6578A">
              <w:rPr>
                <w:lang w:val="en-US"/>
              </w:rPr>
              <w:t xml:space="preserve"> </w:t>
            </w:r>
            <w:r w:rsidRPr="00C6578A">
              <w:rPr>
                <w:rFonts w:ascii="Arial" w:eastAsia="Arial" w:hAnsi="Arial" w:cs="Arial"/>
                <w:lang w:val="en-US"/>
              </w:rPr>
              <w:t>addition</w:t>
            </w:r>
            <w:r w:rsidRPr="00C6578A">
              <w:rPr>
                <w:lang w:val="en-US"/>
              </w:rPr>
              <w:t xml:space="preserve"> </w:t>
            </w:r>
            <w:r w:rsidRPr="00C6578A">
              <w:rPr>
                <w:rFonts w:ascii="Arial" w:eastAsia="Arial" w:hAnsi="Arial" w:cs="Arial"/>
                <w:lang w:val="en-US"/>
              </w:rPr>
              <w:t>to</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provisions</w:t>
            </w:r>
            <w:r w:rsidRPr="00C6578A">
              <w:rPr>
                <w:lang w:val="en-US"/>
              </w:rPr>
              <w:t xml:space="preserve"> </w:t>
            </w:r>
            <w:r w:rsidRPr="00C6578A">
              <w:rPr>
                <w:rFonts w:ascii="Arial" w:eastAsia="Arial" w:hAnsi="Arial" w:cs="Arial"/>
                <w:lang w:val="en-US"/>
              </w:rPr>
              <w:t>of</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ITC,</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following</w:t>
            </w:r>
            <w:r w:rsidRPr="00C6578A">
              <w:rPr>
                <w:lang w:val="en-US"/>
              </w:rPr>
              <w:t xml:space="preserve"> </w:t>
            </w:r>
            <w:r w:rsidRPr="00C6578A">
              <w:rPr>
                <w:rFonts w:ascii="Arial" w:eastAsia="Arial" w:hAnsi="Arial" w:cs="Arial"/>
                <w:lang w:val="en-US"/>
              </w:rPr>
              <w:t>shall</w:t>
            </w:r>
            <w:r w:rsidRPr="00C6578A">
              <w:rPr>
                <w:lang w:val="en-US"/>
              </w:rPr>
              <w:t xml:space="preserve"> </w:t>
            </w:r>
            <w:r w:rsidRPr="00C6578A">
              <w:rPr>
                <w:rFonts w:ascii="Arial" w:eastAsia="Arial" w:hAnsi="Arial" w:cs="Arial"/>
                <w:lang w:val="en-US"/>
              </w:rPr>
              <w:t>be</w:t>
            </w:r>
            <w:r w:rsidRPr="00C6578A">
              <w:rPr>
                <w:lang w:val="en-US"/>
              </w:rPr>
              <w:t xml:space="preserve"> </w:t>
            </w:r>
            <w:r w:rsidRPr="00C6578A">
              <w:rPr>
                <w:rFonts w:ascii="Arial" w:eastAsia="Arial" w:hAnsi="Arial" w:cs="Arial"/>
                <w:lang w:val="en-US"/>
              </w:rPr>
              <w:t>considered</w:t>
            </w:r>
            <w:r w:rsidRPr="00C6578A">
              <w:rPr>
                <w:lang w:val="en-US"/>
              </w:rPr>
              <w:t xml:space="preserve"> </w:t>
            </w:r>
            <w:r w:rsidRPr="00C6578A">
              <w:rPr>
                <w:rFonts w:ascii="Arial" w:eastAsia="Arial" w:hAnsi="Arial" w:cs="Arial"/>
                <w:lang w:val="en-US"/>
              </w:rPr>
              <w:t>a</w:t>
            </w:r>
            <w:r w:rsidRPr="00C6578A">
              <w:rPr>
                <w:lang w:val="en-US"/>
              </w:rPr>
              <w:t xml:space="preserve"> </w:t>
            </w:r>
            <w:r w:rsidRPr="00C6578A">
              <w:rPr>
                <w:rFonts w:ascii="Arial" w:eastAsia="Arial" w:hAnsi="Arial" w:cs="Arial"/>
                <w:lang w:val="en-US"/>
              </w:rPr>
              <w:t>conflict</w:t>
            </w:r>
            <w:r w:rsidRPr="00C6578A">
              <w:rPr>
                <w:lang w:val="en-US"/>
              </w:rPr>
              <w:t xml:space="preserve"> </w:t>
            </w:r>
            <w:r w:rsidRPr="00C6578A">
              <w:rPr>
                <w:rFonts w:ascii="Arial" w:eastAsia="Arial" w:hAnsi="Arial" w:cs="Arial"/>
                <w:lang w:val="en-US"/>
              </w:rPr>
              <w:t>of</w:t>
            </w:r>
            <w:r w:rsidRPr="00C6578A">
              <w:rPr>
                <w:lang w:val="en-US"/>
              </w:rPr>
              <w:t xml:space="preserve"> </w:t>
            </w:r>
            <w:r w:rsidRPr="00C6578A">
              <w:rPr>
                <w:rFonts w:ascii="Arial" w:eastAsia="Arial" w:hAnsi="Arial" w:cs="Arial"/>
                <w:lang w:val="en-US"/>
              </w:rPr>
              <w:t>interest:</w:t>
            </w:r>
          </w:p>
          <w:p w14:paraId="2D62DFD4" w14:textId="09037A32" w:rsidR="00851157" w:rsidRPr="00C6578A" w:rsidRDefault="00263227" w:rsidP="000C21C4">
            <w:pPr>
              <w:pBdr>
                <w:top w:val="nil"/>
                <w:left w:val="nil"/>
                <w:bottom w:val="nil"/>
                <w:right w:val="nil"/>
                <w:between w:val="nil"/>
              </w:pBdr>
              <w:tabs>
                <w:tab w:val="right" w:pos="7254"/>
              </w:tabs>
              <w:spacing w:before="100" w:after="100" w:line="240" w:lineRule="auto"/>
              <w:jc w:val="both"/>
              <w:rPr>
                <w:rFonts w:ascii="Arial" w:eastAsia="Arial" w:hAnsi="Arial" w:cs="Arial"/>
                <w:i/>
                <w:color w:val="FF0000"/>
                <w:lang w:val="en-US"/>
              </w:rPr>
            </w:pPr>
            <w:r w:rsidRPr="00C6578A">
              <w:rPr>
                <w:rFonts w:ascii="Arial" w:eastAsia="Arial" w:hAnsi="Arial" w:cs="Arial"/>
                <w:i/>
                <w:color w:val="FF0000"/>
                <w:lang w:val="en-US"/>
              </w:rPr>
              <w:t>If necessary</w:t>
            </w:r>
            <w:r w:rsidR="000C21C4" w:rsidRPr="00C6578A">
              <w:rPr>
                <w:rFonts w:ascii="Arial" w:eastAsia="Arial" w:hAnsi="Arial" w:cs="Arial"/>
                <w:i/>
                <w:color w:val="FF0000"/>
                <w:lang w:val="en-US"/>
              </w:rPr>
              <w:t>,</w:t>
            </w:r>
            <w:r w:rsidRPr="00C6578A">
              <w:rPr>
                <w:rFonts w:ascii="Arial" w:eastAsia="Arial" w:hAnsi="Arial" w:cs="Arial"/>
                <w:i/>
                <w:color w:val="FF0000"/>
                <w:lang w:val="en-US"/>
              </w:rPr>
              <w:t xml:space="preserve"> place other causes of conflict of interest, otherwise delete this numeral.</w:t>
            </w:r>
          </w:p>
        </w:tc>
      </w:tr>
      <w:tr w:rsidR="00851157" w:rsidRPr="00C6578A" w14:paraId="2D62DFD9" w14:textId="77777777">
        <w:tc>
          <w:tcPr>
            <w:tcW w:w="990" w:type="dxa"/>
            <w:vAlign w:val="center"/>
          </w:tcPr>
          <w:p w14:paraId="2D62DFD6" w14:textId="77777777" w:rsidR="00851157" w:rsidRPr="00C6578A" w:rsidRDefault="00263227">
            <w:pPr>
              <w:spacing w:before="100" w:after="100" w:line="240" w:lineRule="auto"/>
              <w:jc w:val="center"/>
              <w:rPr>
                <w:rFonts w:ascii="Arial" w:eastAsia="Arial" w:hAnsi="Arial" w:cs="Arial"/>
                <w:b/>
                <w:lang w:val="en-US"/>
              </w:rPr>
            </w:pPr>
            <w:r w:rsidRPr="00C6578A">
              <w:rPr>
                <w:rFonts w:ascii="Arial" w:eastAsia="Arial" w:hAnsi="Arial" w:cs="Arial"/>
                <w:b/>
                <w:lang w:val="en-US"/>
              </w:rPr>
              <w:t>5.6</w:t>
            </w:r>
          </w:p>
        </w:tc>
        <w:tc>
          <w:tcPr>
            <w:tcW w:w="8370" w:type="dxa"/>
          </w:tcPr>
          <w:p w14:paraId="2D62DFD7" w14:textId="77777777" w:rsidR="00851157" w:rsidRPr="00C6578A" w:rsidRDefault="00263227">
            <w:pPr>
              <w:tabs>
                <w:tab w:val="right" w:pos="7254"/>
              </w:tabs>
              <w:spacing w:before="100" w:after="100"/>
              <w:rPr>
                <w:rFonts w:ascii="Arial" w:eastAsia="Arial" w:hAnsi="Arial" w:cs="Arial"/>
                <w:i/>
                <w:color w:val="FF0000"/>
                <w:lang w:val="en-US"/>
              </w:rPr>
            </w:pPr>
            <w:r w:rsidRPr="00C6578A">
              <w:rPr>
                <w:rFonts w:ascii="Arial" w:eastAsia="Arial" w:hAnsi="Arial" w:cs="Arial"/>
                <w:i/>
                <w:color w:val="FF0000"/>
                <w:lang w:val="en-US"/>
              </w:rPr>
              <w:t xml:space="preserve">(Delete if there is no limit) </w:t>
            </w:r>
          </w:p>
          <w:p w14:paraId="2D62DFD8" w14:textId="77777777" w:rsidR="00851157" w:rsidRPr="00C6578A" w:rsidRDefault="00263227">
            <w:pPr>
              <w:tabs>
                <w:tab w:val="right" w:pos="7254"/>
              </w:tabs>
              <w:spacing w:before="100" w:after="100"/>
              <w:rPr>
                <w:rFonts w:ascii="Arial" w:eastAsia="Arial" w:hAnsi="Arial" w:cs="Arial"/>
                <w:lang w:val="en-US"/>
              </w:rPr>
            </w:pPr>
            <w:r w:rsidRPr="00C6578A">
              <w:rPr>
                <w:rFonts w:ascii="Arial" w:eastAsia="Arial" w:hAnsi="Arial" w:cs="Arial"/>
                <w:lang w:val="en-US"/>
              </w:rPr>
              <w:t xml:space="preserve">The maximum number of </w:t>
            </w:r>
            <w:r w:rsidRPr="00C6578A">
              <w:rPr>
                <w:lang w:val="en-US"/>
              </w:rPr>
              <w:t>JV</w:t>
            </w:r>
            <w:r w:rsidRPr="00C6578A">
              <w:rPr>
                <w:rFonts w:ascii="Arial" w:eastAsia="Arial" w:hAnsi="Arial" w:cs="Arial"/>
                <w:lang w:val="en-US"/>
              </w:rPr>
              <w:t xml:space="preserve"> members will be: </w:t>
            </w:r>
            <w:r w:rsidRPr="00C6578A">
              <w:rPr>
                <w:rFonts w:ascii="Arial" w:eastAsia="Arial" w:hAnsi="Arial" w:cs="Arial"/>
                <w:i/>
                <w:color w:val="FF0000"/>
                <w:lang w:val="en-US"/>
              </w:rPr>
              <w:t>(insert a number) _____</w:t>
            </w:r>
          </w:p>
        </w:tc>
      </w:tr>
      <w:tr w:rsidR="00851157" w:rsidRPr="00C6578A" w14:paraId="2D62DFDB" w14:textId="77777777">
        <w:tc>
          <w:tcPr>
            <w:tcW w:w="9360" w:type="dxa"/>
            <w:gridSpan w:val="2"/>
            <w:shd w:val="clear" w:color="auto" w:fill="00B050"/>
            <w:vAlign w:val="center"/>
          </w:tcPr>
          <w:p w14:paraId="2D62DFDA" w14:textId="760706FA" w:rsidR="00851157" w:rsidRPr="00C6578A" w:rsidRDefault="00263227">
            <w:pPr>
              <w:tabs>
                <w:tab w:val="right" w:pos="7254"/>
              </w:tabs>
              <w:spacing w:before="100" w:after="100" w:line="240" w:lineRule="auto"/>
              <w:jc w:val="center"/>
              <w:rPr>
                <w:rFonts w:ascii="Arial" w:eastAsia="Arial" w:hAnsi="Arial" w:cs="Arial"/>
                <w:i/>
                <w:color w:val="FFFFFF"/>
                <w:lang w:val="en-US"/>
              </w:rPr>
            </w:pPr>
            <w:r w:rsidRPr="00C6578A">
              <w:rPr>
                <w:rFonts w:ascii="Arial" w:eastAsia="Arial" w:hAnsi="Arial" w:cs="Arial"/>
                <w:b/>
                <w:color w:val="FFFFFF"/>
                <w:lang w:val="en-US"/>
              </w:rPr>
              <w:t>C.       Proposals</w:t>
            </w:r>
            <w:r w:rsidR="00490FDC" w:rsidRPr="00C6578A">
              <w:rPr>
                <w:rFonts w:ascii="Arial" w:eastAsia="Arial" w:hAnsi="Arial" w:cs="Arial"/>
                <w:b/>
                <w:color w:val="FFFFFF"/>
                <w:lang w:val="en-US"/>
              </w:rPr>
              <w:t>’</w:t>
            </w:r>
            <w:r w:rsidRPr="00C6578A">
              <w:rPr>
                <w:rFonts w:ascii="Arial" w:eastAsia="Arial" w:hAnsi="Arial" w:cs="Arial"/>
                <w:b/>
                <w:color w:val="FFFFFF"/>
                <w:lang w:val="en-US"/>
              </w:rPr>
              <w:t xml:space="preserve"> preparation</w:t>
            </w:r>
          </w:p>
        </w:tc>
      </w:tr>
      <w:tr w:rsidR="00851157" w:rsidRPr="00C6578A" w14:paraId="2D62DFDE" w14:textId="77777777">
        <w:tc>
          <w:tcPr>
            <w:tcW w:w="990" w:type="dxa"/>
            <w:vAlign w:val="center"/>
          </w:tcPr>
          <w:p w14:paraId="2D62DFDC" w14:textId="77777777" w:rsidR="00851157" w:rsidRPr="00C6578A" w:rsidRDefault="00263227">
            <w:pPr>
              <w:spacing w:before="100" w:after="100" w:line="240" w:lineRule="auto"/>
              <w:jc w:val="center"/>
              <w:rPr>
                <w:rFonts w:ascii="Arial" w:eastAsia="Arial" w:hAnsi="Arial" w:cs="Arial"/>
                <w:b/>
                <w:lang w:val="en-US"/>
              </w:rPr>
            </w:pPr>
            <w:r w:rsidRPr="00C6578A">
              <w:rPr>
                <w:rFonts w:ascii="Arial" w:eastAsia="Arial" w:hAnsi="Arial" w:cs="Arial"/>
                <w:b/>
                <w:lang w:val="en-US"/>
              </w:rPr>
              <w:t>10.1</w:t>
            </w:r>
          </w:p>
        </w:tc>
        <w:tc>
          <w:tcPr>
            <w:tcW w:w="8370" w:type="dxa"/>
          </w:tcPr>
          <w:p w14:paraId="2D62DFDD" w14:textId="77777777" w:rsidR="00851157" w:rsidRPr="00C6578A" w:rsidRDefault="00263227">
            <w:pPr>
              <w:tabs>
                <w:tab w:val="right" w:pos="7254"/>
              </w:tabs>
              <w:spacing w:before="100" w:after="100" w:line="240" w:lineRule="auto"/>
              <w:jc w:val="both"/>
              <w:rPr>
                <w:rFonts w:ascii="Arial" w:eastAsia="Arial" w:hAnsi="Arial" w:cs="Arial"/>
                <w:i/>
                <w:color w:val="FF0000"/>
                <w:lang w:val="en-US"/>
              </w:rPr>
            </w:pPr>
            <w:r w:rsidRPr="00C6578A">
              <w:rPr>
                <w:rFonts w:ascii="Arial" w:eastAsia="Arial" w:hAnsi="Arial" w:cs="Arial"/>
                <w:lang w:val="en-US"/>
              </w:rPr>
              <w:t xml:space="preserve">The language in which the Proposal should be prepared is: ______ </w:t>
            </w:r>
            <w:r w:rsidRPr="00C6578A">
              <w:rPr>
                <w:rFonts w:ascii="Arial" w:eastAsia="Arial" w:hAnsi="Arial" w:cs="Arial"/>
                <w:i/>
                <w:color w:val="FF0000"/>
                <w:lang w:val="en-US"/>
              </w:rPr>
              <w:t>(indicate the official language of the contracting Party)</w:t>
            </w:r>
          </w:p>
        </w:tc>
      </w:tr>
      <w:tr w:rsidR="00851157" w:rsidRPr="00C6578A" w14:paraId="2D62DFF2" w14:textId="77777777">
        <w:tc>
          <w:tcPr>
            <w:tcW w:w="990" w:type="dxa"/>
            <w:vAlign w:val="center"/>
          </w:tcPr>
          <w:p w14:paraId="2D62DFDF" w14:textId="77777777" w:rsidR="00851157" w:rsidRPr="00C6578A" w:rsidRDefault="00263227">
            <w:pPr>
              <w:pBdr>
                <w:top w:val="nil"/>
                <w:left w:val="nil"/>
                <w:bottom w:val="nil"/>
                <w:right w:val="nil"/>
                <w:between w:val="nil"/>
              </w:pBdr>
              <w:spacing w:before="100" w:after="100" w:line="240" w:lineRule="auto"/>
              <w:ind w:left="-20" w:right="-20"/>
              <w:jc w:val="center"/>
              <w:rPr>
                <w:rFonts w:ascii="Arial" w:eastAsia="Arial" w:hAnsi="Arial" w:cs="Arial"/>
                <w:b/>
                <w:color w:val="000000"/>
                <w:lang w:val="en-US"/>
              </w:rPr>
            </w:pPr>
            <w:bookmarkStart w:id="53" w:name="_heading=h.2dlolyb" w:colFirst="0" w:colLast="0"/>
            <w:bookmarkEnd w:id="53"/>
            <w:r w:rsidRPr="00C6578A">
              <w:rPr>
                <w:rFonts w:ascii="Arial" w:eastAsia="Arial" w:hAnsi="Arial" w:cs="Arial"/>
                <w:b/>
                <w:color w:val="000000"/>
                <w:lang w:val="en-US"/>
              </w:rPr>
              <w:t>11.1(a)</w:t>
            </w:r>
          </w:p>
        </w:tc>
        <w:tc>
          <w:tcPr>
            <w:tcW w:w="8370" w:type="dxa"/>
          </w:tcPr>
          <w:p w14:paraId="797FCB72" w14:textId="4F7695CB" w:rsidR="00E97828" w:rsidRDefault="00561B12">
            <w:pPr>
              <w:spacing w:before="100" w:after="100"/>
              <w:ind w:right="74"/>
              <w:jc w:val="both"/>
              <w:rPr>
                <w:rFonts w:ascii="Arial" w:eastAsia="Arial" w:hAnsi="Arial" w:cs="Arial"/>
                <w:lang w:val="en-US"/>
              </w:rPr>
            </w:pPr>
            <w:r>
              <w:rPr>
                <w:rFonts w:ascii="Arial" w:eastAsia="Arial" w:hAnsi="Arial" w:cs="Arial"/>
                <w:lang w:val="en-US"/>
              </w:rPr>
              <w:t>T</w:t>
            </w:r>
            <w:r w:rsidRPr="00E97828">
              <w:rPr>
                <w:rFonts w:ascii="Arial" w:eastAsia="Arial" w:hAnsi="Arial" w:cs="Arial"/>
                <w:lang w:val="en-US"/>
              </w:rPr>
              <w:t xml:space="preserve">he following are </w:t>
            </w:r>
            <w:r w:rsidR="00E97828" w:rsidRPr="00E97828">
              <w:rPr>
                <w:rFonts w:ascii="Arial" w:eastAsia="Arial" w:hAnsi="Arial" w:cs="Arial"/>
                <w:lang w:val="en-US"/>
              </w:rPr>
              <w:t xml:space="preserve">The documents that must </w:t>
            </w:r>
            <w:r w:rsidR="00777DA7">
              <w:rPr>
                <w:rFonts w:ascii="Arial" w:eastAsia="Arial" w:hAnsi="Arial" w:cs="Arial"/>
                <w:lang w:val="en-US"/>
              </w:rPr>
              <w:t>conform</w:t>
            </w:r>
            <w:r w:rsidR="00E97828" w:rsidRPr="00E97828">
              <w:rPr>
                <w:rFonts w:ascii="Arial" w:eastAsia="Arial" w:hAnsi="Arial" w:cs="Arial"/>
                <w:lang w:val="en-US"/>
              </w:rPr>
              <w:t xml:space="preserve"> envelope 1 – Part A: </w:t>
            </w:r>
            <w:r w:rsidR="003C1D98">
              <w:rPr>
                <w:rFonts w:ascii="Arial" w:eastAsia="Arial" w:hAnsi="Arial" w:cs="Arial"/>
                <w:lang w:val="en-US"/>
              </w:rPr>
              <w:t xml:space="preserve">Proposal </w:t>
            </w:r>
            <w:r w:rsidR="00E97828" w:rsidRPr="00E97828">
              <w:rPr>
                <w:rFonts w:ascii="Arial" w:eastAsia="Arial" w:hAnsi="Arial" w:cs="Arial"/>
                <w:lang w:val="en-US"/>
              </w:rPr>
              <w:t xml:space="preserve">and </w:t>
            </w:r>
            <w:r>
              <w:rPr>
                <w:rFonts w:ascii="Arial" w:eastAsia="Arial" w:hAnsi="Arial" w:cs="Arial"/>
                <w:lang w:val="en-US"/>
              </w:rPr>
              <w:t xml:space="preserve">Consultant’s </w:t>
            </w:r>
            <w:r w:rsidR="00E97828" w:rsidRPr="00E97828">
              <w:rPr>
                <w:rFonts w:ascii="Arial" w:eastAsia="Arial" w:hAnsi="Arial" w:cs="Arial"/>
                <w:lang w:val="en-US"/>
              </w:rPr>
              <w:t>Background:</w:t>
            </w:r>
          </w:p>
          <w:p w14:paraId="27F17CF6" w14:textId="5EDA950A" w:rsidR="00E52930" w:rsidRPr="00E52930" w:rsidRDefault="00E52930" w:rsidP="0052370A">
            <w:pPr>
              <w:numPr>
                <w:ilvl w:val="0"/>
                <w:numId w:val="151"/>
              </w:numPr>
              <w:pBdr>
                <w:top w:val="nil"/>
                <w:left w:val="nil"/>
                <w:bottom w:val="nil"/>
                <w:right w:val="nil"/>
                <w:between w:val="nil"/>
              </w:pBdr>
              <w:spacing w:before="100" w:after="100" w:line="240" w:lineRule="auto"/>
              <w:ind w:right="74"/>
              <w:jc w:val="both"/>
              <w:rPr>
                <w:rFonts w:ascii="Arial" w:eastAsia="Arial" w:hAnsi="Arial" w:cs="Arial"/>
                <w:i/>
                <w:color w:val="000000"/>
                <w:lang w:val="en-US"/>
              </w:rPr>
            </w:pPr>
            <w:r w:rsidRPr="00E52930">
              <w:rPr>
                <w:rFonts w:ascii="Arial" w:eastAsia="Arial" w:hAnsi="Arial" w:cs="Arial"/>
                <w:color w:val="000000"/>
                <w:lang w:val="en-US"/>
              </w:rPr>
              <w:t xml:space="preserve">Form CC-1: Original </w:t>
            </w:r>
            <w:r w:rsidR="0052370A">
              <w:rPr>
                <w:rFonts w:ascii="Arial" w:eastAsia="Arial" w:hAnsi="Arial" w:cs="Arial"/>
                <w:color w:val="000000"/>
                <w:lang w:val="en-US"/>
              </w:rPr>
              <w:t>Proposal</w:t>
            </w:r>
            <w:r w:rsidRPr="00E52930">
              <w:rPr>
                <w:rFonts w:ascii="Arial" w:eastAsia="Arial" w:hAnsi="Arial" w:cs="Arial"/>
                <w:color w:val="000000"/>
                <w:lang w:val="en-US"/>
              </w:rPr>
              <w:t xml:space="preserve"> Presentation Letter, which must include commissions and gratuities if any have been paid or to be paid to agents or other parties related to this </w:t>
            </w:r>
            <w:r w:rsidR="0052370A">
              <w:rPr>
                <w:rFonts w:ascii="Arial" w:eastAsia="Arial" w:hAnsi="Arial" w:cs="Arial"/>
                <w:color w:val="000000"/>
                <w:lang w:val="en-US"/>
              </w:rPr>
              <w:t>proposal</w:t>
            </w:r>
            <w:r w:rsidRPr="00E52930">
              <w:rPr>
                <w:rFonts w:ascii="Arial" w:eastAsia="Arial" w:hAnsi="Arial" w:cs="Arial"/>
                <w:color w:val="000000"/>
                <w:lang w:val="en-US"/>
              </w:rPr>
              <w:t>.</w:t>
            </w:r>
          </w:p>
          <w:p w14:paraId="2E19AF58" w14:textId="77777777" w:rsidR="006A4EFD" w:rsidRPr="006A4EFD" w:rsidRDefault="006A4EFD" w:rsidP="0052370A">
            <w:pPr>
              <w:numPr>
                <w:ilvl w:val="0"/>
                <w:numId w:val="151"/>
              </w:numPr>
              <w:pBdr>
                <w:top w:val="nil"/>
                <w:left w:val="nil"/>
                <w:bottom w:val="nil"/>
                <w:right w:val="nil"/>
                <w:between w:val="nil"/>
              </w:pBdr>
              <w:spacing w:before="100" w:after="100" w:line="240" w:lineRule="auto"/>
              <w:ind w:right="74"/>
              <w:jc w:val="both"/>
              <w:rPr>
                <w:rFonts w:ascii="Arial" w:eastAsia="Arial" w:hAnsi="Arial" w:cs="Arial"/>
                <w:i/>
                <w:color w:val="000000"/>
                <w:lang w:val="en-US"/>
              </w:rPr>
            </w:pPr>
            <w:r w:rsidRPr="006A4EFD">
              <w:rPr>
                <w:rFonts w:ascii="Arial" w:eastAsia="Arial" w:hAnsi="Arial" w:cs="Arial"/>
                <w:color w:val="000000"/>
                <w:lang w:val="en-US"/>
              </w:rPr>
              <w:lastRenderedPageBreak/>
              <w:t>Form CC-2: Affidavit. In the case of proposals presented by a Joint Venture, the sworn declaration of each of the members of the Joint Venture will be required.</w:t>
            </w:r>
          </w:p>
          <w:p w14:paraId="039067E3" w14:textId="77777777" w:rsidR="00F917EE" w:rsidRPr="00F917EE" w:rsidRDefault="00F917EE" w:rsidP="0052370A">
            <w:pPr>
              <w:numPr>
                <w:ilvl w:val="0"/>
                <w:numId w:val="151"/>
              </w:numPr>
              <w:pBdr>
                <w:top w:val="nil"/>
                <w:left w:val="nil"/>
                <w:bottom w:val="nil"/>
                <w:right w:val="nil"/>
                <w:between w:val="nil"/>
              </w:pBdr>
              <w:spacing w:before="100" w:after="100" w:line="240" w:lineRule="auto"/>
              <w:ind w:right="74"/>
              <w:jc w:val="both"/>
              <w:rPr>
                <w:rFonts w:ascii="Arial" w:eastAsia="Arial" w:hAnsi="Arial" w:cs="Arial"/>
                <w:color w:val="000000"/>
                <w:lang w:val="en-US"/>
              </w:rPr>
            </w:pPr>
            <w:r w:rsidRPr="00F917EE">
              <w:rPr>
                <w:rFonts w:ascii="Arial" w:eastAsia="Arial" w:hAnsi="Arial" w:cs="Arial"/>
                <w:color w:val="000000"/>
                <w:lang w:val="en-US"/>
              </w:rPr>
              <w:t>Simple copy of the Power of Representative of the person signing the proposal.</w:t>
            </w:r>
          </w:p>
          <w:p w14:paraId="4052312A" w14:textId="760BDEBA" w:rsidR="00F917EE" w:rsidRPr="00F917EE" w:rsidRDefault="00F917EE" w:rsidP="00F917EE">
            <w:pPr>
              <w:pBdr>
                <w:top w:val="nil"/>
                <w:left w:val="nil"/>
                <w:bottom w:val="nil"/>
                <w:right w:val="nil"/>
                <w:between w:val="nil"/>
              </w:pBdr>
              <w:spacing w:before="100" w:after="100" w:line="240" w:lineRule="auto"/>
              <w:ind w:left="720" w:right="74"/>
              <w:jc w:val="both"/>
              <w:rPr>
                <w:rFonts w:ascii="Arial" w:eastAsia="Arial" w:hAnsi="Arial" w:cs="Arial"/>
                <w:i/>
                <w:color w:val="000000"/>
                <w:lang w:val="en-US"/>
              </w:rPr>
            </w:pPr>
            <w:r w:rsidRPr="00F917EE">
              <w:rPr>
                <w:rFonts w:ascii="Arial" w:eastAsia="Arial" w:hAnsi="Arial" w:cs="Arial"/>
                <w:color w:val="000000"/>
                <w:lang w:val="en-US"/>
              </w:rPr>
              <w:t xml:space="preserve">In the case of </w:t>
            </w:r>
            <w:r w:rsidR="0052370A">
              <w:rPr>
                <w:rFonts w:ascii="Arial" w:eastAsia="Arial" w:hAnsi="Arial" w:cs="Arial"/>
                <w:color w:val="000000"/>
                <w:lang w:val="en-US"/>
              </w:rPr>
              <w:t>proposals</w:t>
            </w:r>
            <w:r w:rsidRPr="00F917EE">
              <w:rPr>
                <w:rFonts w:ascii="Arial" w:eastAsia="Arial" w:hAnsi="Arial" w:cs="Arial"/>
                <w:color w:val="000000"/>
                <w:lang w:val="en-US"/>
              </w:rPr>
              <w:t xml:space="preserve"> presented by a Joint Venture, the power of representation of each of the members of the Joint Venture.</w:t>
            </w:r>
          </w:p>
          <w:p w14:paraId="087373BF" w14:textId="143ABDD2" w:rsidR="008F38A5" w:rsidRPr="008F38A5" w:rsidRDefault="008F38A5" w:rsidP="0052370A">
            <w:pPr>
              <w:pStyle w:val="ListParagraph"/>
              <w:numPr>
                <w:ilvl w:val="0"/>
                <w:numId w:val="151"/>
              </w:numPr>
              <w:spacing w:before="100" w:after="100"/>
              <w:ind w:right="74"/>
              <w:rPr>
                <w:rFonts w:eastAsia="Arial" w:cs="Arial"/>
              </w:rPr>
            </w:pPr>
            <w:r w:rsidRPr="008F38A5">
              <w:rPr>
                <w:rFonts w:eastAsia="Arial" w:cs="Arial"/>
              </w:rPr>
              <w:t>Simple copy of the identity card or similar identification document, valid, of the person signing the proposal.</w:t>
            </w:r>
          </w:p>
          <w:p w14:paraId="45CB6126" w14:textId="381E9629" w:rsidR="00071B2A" w:rsidRPr="00ED4734" w:rsidRDefault="00071B2A" w:rsidP="0052370A">
            <w:pPr>
              <w:pStyle w:val="ListParagraph"/>
              <w:numPr>
                <w:ilvl w:val="0"/>
                <w:numId w:val="151"/>
              </w:numPr>
              <w:spacing w:before="100" w:after="100"/>
              <w:ind w:right="74"/>
              <w:rPr>
                <w:rFonts w:eastAsia="Arial" w:cs="Arial"/>
              </w:rPr>
            </w:pPr>
            <w:r w:rsidRPr="00071B2A">
              <w:rPr>
                <w:rFonts w:eastAsia="Arial" w:cs="Arial"/>
                <w:color w:val="000000"/>
                <w:szCs w:val="22"/>
              </w:rPr>
              <w:t>Copy of the Constitution and its amendments duly registered in the competent Public Registry. In the case of APCA, the incorporation document duly registered in the competent Public Registry of each of the members of the APCA.</w:t>
            </w:r>
          </w:p>
          <w:p w14:paraId="0C803B53" w14:textId="75D9B9F5" w:rsidR="00ED4734" w:rsidRPr="00ED4734" w:rsidRDefault="00ED4734" w:rsidP="0052370A">
            <w:pPr>
              <w:pStyle w:val="ListParagraph"/>
              <w:numPr>
                <w:ilvl w:val="0"/>
                <w:numId w:val="151"/>
              </w:numPr>
              <w:spacing w:before="100" w:after="100"/>
              <w:ind w:right="74"/>
              <w:rPr>
                <w:rFonts w:eastAsia="Arial" w:cs="Arial"/>
              </w:rPr>
            </w:pPr>
            <w:r w:rsidRPr="00ED4734">
              <w:rPr>
                <w:rFonts w:eastAsia="Arial" w:cs="Arial"/>
              </w:rPr>
              <w:t>Form CC-3: Intention of Joint Venture, Consortium or Association (</w:t>
            </w:r>
            <w:r w:rsidR="00257A34">
              <w:rPr>
                <w:rFonts w:eastAsia="Arial" w:cs="Arial"/>
              </w:rPr>
              <w:t>JV</w:t>
            </w:r>
            <w:r w:rsidRPr="00ED4734">
              <w:rPr>
                <w:rFonts w:eastAsia="Arial" w:cs="Arial"/>
              </w:rPr>
              <w:t>) (Applies in JV case)</w:t>
            </w:r>
          </w:p>
          <w:p w14:paraId="2E708E6F" w14:textId="1A316216" w:rsidR="00ED4734" w:rsidRPr="00ED4734" w:rsidRDefault="00ED4734" w:rsidP="0052370A">
            <w:pPr>
              <w:pStyle w:val="ListParagraph"/>
              <w:numPr>
                <w:ilvl w:val="0"/>
                <w:numId w:val="151"/>
              </w:numPr>
              <w:spacing w:before="100" w:after="100"/>
              <w:ind w:right="74"/>
              <w:rPr>
                <w:rFonts w:eastAsia="Arial" w:cs="Arial"/>
              </w:rPr>
            </w:pPr>
            <w:r w:rsidRPr="00ED4734">
              <w:rPr>
                <w:rFonts w:eastAsia="Arial" w:cs="Arial"/>
              </w:rPr>
              <w:t>Form CC-4: Consultant Identification.</w:t>
            </w:r>
          </w:p>
          <w:p w14:paraId="2F150367" w14:textId="738CB3FD" w:rsidR="00ED4734" w:rsidRPr="00ED4734" w:rsidRDefault="00ED4734" w:rsidP="0052370A">
            <w:pPr>
              <w:pStyle w:val="ListParagraph"/>
              <w:numPr>
                <w:ilvl w:val="0"/>
                <w:numId w:val="151"/>
              </w:numPr>
              <w:spacing w:before="100" w:after="100"/>
              <w:ind w:right="74"/>
              <w:rPr>
                <w:rFonts w:eastAsia="Arial" w:cs="Arial"/>
              </w:rPr>
            </w:pPr>
            <w:r w:rsidRPr="00ED4734">
              <w:rPr>
                <w:rFonts w:eastAsia="Arial" w:cs="Arial"/>
              </w:rPr>
              <w:t>Audited financial statements.</w:t>
            </w:r>
          </w:p>
          <w:p w14:paraId="5D9432AA" w14:textId="52616786" w:rsidR="00851157" w:rsidRDefault="00ED4734" w:rsidP="0052370A">
            <w:pPr>
              <w:pStyle w:val="ListParagraph"/>
              <w:numPr>
                <w:ilvl w:val="0"/>
                <w:numId w:val="151"/>
              </w:numPr>
              <w:spacing w:before="100" w:after="100"/>
              <w:ind w:right="74"/>
              <w:rPr>
                <w:rFonts w:eastAsia="Arial" w:cs="Arial"/>
              </w:rPr>
            </w:pPr>
            <w:r w:rsidRPr="00ED4734">
              <w:rPr>
                <w:rFonts w:eastAsia="Arial" w:cs="Arial"/>
              </w:rPr>
              <w:t xml:space="preserve">Statement from the consultant indicating that he or she has no current sanction for non-compliance with a bid maintenance </w:t>
            </w:r>
            <w:r w:rsidR="00D54860" w:rsidRPr="00ED4734">
              <w:rPr>
                <w:rFonts w:eastAsia="Arial" w:cs="Arial"/>
              </w:rPr>
              <w:t>declaration and</w:t>
            </w:r>
            <w:r w:rsidRPr="00ED4734">
              <w:rPr>
                <w:rFonts w:eastAsia="Arial" w:cs="Arial"/>
              </w:rPr>
              <w:t xml:space="preserve"> has no history of non-compliance with contracts attributable to the consultant in the last 10 years.</w:t>
            </w:r>
          </w:p>
          <w:p w14:paraId="2D30533B" w14:textId="77777777" w:rsidR="009536E1" w:rsidRPr="009536E1" w:rsidRDefault="009536E1" w:rsidP="0052370A">
            <w:pPr>
              <w:pStyle w:val="ListParagraph"/>
              <w:numPr>
                <w:ilvl w:val="0"/>
                <w:numId w:val="151"/>
              </w:numPr>
              <w:spacing w:before="100" w:after="100"/>
              <w:ind w:right="74"/>
              <w:rPr>
                <w:rFonts w:eastAsia="Arial" w:cs="Arial"/>
              </w:rPr>
            </w:pPr>
            <w:r w:rsidRPr="009536E1">
              <w:rPr>
                <w:rFonts w:eastAsia="Arial" w:cs="Arial"/>
              </w:rPr>
              <w:t>Form CC-5: Hiring history.</w:t>
            </w:r>
          </w:p>
          <w:p w14:paraId="31F5D414" w14:textId="48FFC43B" w:rsidR="009536E1" w:rsidRPr="009536E1" w:rsidRDefault="009536E1" w:rsidP="0052370A">
            <w:pPr>
              <w:pStyle w:val="ListParagraph"/>
              <w:numPr>
                <w:ilvl w:val="0"/>
                <w:numId w:val="151"/>
              </w:numPr>
              <w:spacing w:before="100" w:after="100"/>
              <w:ind w:right="74"/>
              <w:rPr>
                <w:rFonts w:eastAsia="Arial" w:cs="Arial"/>
              </w:rPr>
            </w:pPr>
            <w:r w:rsidRPr="009536E1">
              <w:rPr>
                <w:rFonts w:eastAsia="Arial" w:cs="Arial"/>
              </w:rPr>
              <w:t>Form CC-6: General Experience.</w:t>
            </w:r>
          </w:p>
          <w:p w14:paraId="2D62DFF1" w14:textId="22C0BBE8" w:rsidR="00E9723E" w:rsidRPr="00E9723E" w:rsidRDefault="009536E1" w:rsidP="0052370A">
            <w:pPr>
              <w:pStyle w:val="ListParagraph"/>
              <w:numPr>
                <w:ilvl w:val="0"/>
                <w:numId w:val="151"/>
              </w:numPr>
              <w:spacing w:before="100" w:after="100"/>
              <w:ind w:right="74"/>
              <w:rPr>
                <w:rFonts w:eastAsia="Arial" w:cs="Arial"/>
              </w:rPr>
            </w:pPr>
            <w:r w:rsidRPr="009536E1">
              <w:rPr>
                <w:rFonts w:eastAsia="Arial" w:cs="Arial"/>
              </w:rPr>
              <w:t>Form CC-7: Specific Experience.</w:t>
            </w:r>
          </w:p>
        </w:tc>
      </w:tr>
      <w:tr w:rsidR="00851157" w:rsidRPr="00C6578A" w14:paraId="2D62DFFA" w14:textId="77777777">
        <w:tc>
          <w:tcPr>
            <w:tcW w:w="990" w:type="dxa"/>
            <w:vAlign w:val="center"/>
          </w:tcPr>
          <w:p w14:paraId="2D62DFF3" w14:textId="7A889017" w:rsidR="00851157" w:rsidRPr="00C6578A" w:rsidRDefault="00263227">
            <w:pPr>
              <w:spacing w:before="100" w:after="100" w:line="240" w:lineRule="auto"/>
              <w:ind w:left="-110" w:right="-100"/>
              <w:jc w:val="center"/>
              <w:rPr>
                <w:rFonts w:ascii="Arial" w:eastAsia="Arial" w:hAnsi="Arial" w:cs="Arial"/>
                <w:b/>
                <w:lang w:val="en-US"/>
              </w:rPr>
            </w:pPr>
            <w:r w:rsidRPr="00C6578A">
              <w:rPr>
                <w:rFonts w:ascii="Arial" w:eastAsia="Arial" w:hAnsi="Arial" w:cs="Arial"/>
                <w:b/>
                <w:lang w:val="en-US"/>
              </w:rPr>
              <w:lastRenderedPageBreak/>
              <w:t>11.1 (</w:t>
            </w:r>
            <w:r w:rsidR="00E63270">
              <w:rPr>
                <w:rFonts w:ascii="Arial" w:eastAsia="Arial" w:hAnsi="Arial" w:cs="Arial"/>
                <w:b/>
                <w:lang w:val="en-US"/>
              </w:rPr>
              <w:t>1-b</w:t>
            </w:r>
            <w:r w:rsidRPr="00C6578A">
              <w:rPr>
                <w:rFonts w:ascii="Arial" w:eastAsia="Arial" w:hAnsi="Arial" w:cs="Arial"/>
                <w:b/>
                <w:lang w:val="en-US"/>
              </w:rPr>
              <w:t>)</w:t>
            </w:r>
          </w:p>
        </w:tc>
        <w:tc>
          <w:tcPr>
            <w:tcW w:w="8370" w:type="dxa"/>
          </w:tcPr>
          <w:p w14:paraId="503D4786" w14:textId="04A745E6" w:rsidR="00EF6741" w:rsidRPr="00EF6741" w:rsidRDefault="00EF6741">
            <w:pPr>
              <w:tabs>
                <w:tab w:val="left" w:pos="1080"/>
              </w:tabs>
              <w:spacing w:before="120" w:after="120" w:line="240" w:lineRule="auto"/>
              <w:ind w:left="-14" w:firstLine="14"/>
              <w:jc w:val="both"/>
              <w:rPr>
                <w:rFonts w:ascii="Arial" w:eastAsia="Arial" w:hAnsi="Arial" w:cs="Arial"/>
                <w:lang w:val="en-US"/>
              </w:rPr>
            </w:pPr>
            <w:r w:rsidRPr="00EF6741">
              <w:rPr>
                <w:rFonts w:ascii="Arial" w:eastAsia="Arial" w:hAnsi="Arial" w:cs="Arial"/>
                <w:lang w:val="en-US"/>
              </w:rPr>
              <w:t xml:space="preserve">The documents that must make up envelope 1 – Part B: Technical </w:t>
            </w:r>
            <w:r w:rsidR="007647B8">
              <w:rPr>
                <w:rFonts w:ascii="Arial" w:eastAsia="Arial" w:hAnsi="Arial" w:cs="Arial"/>
                <w:lang w:val="en-US"/>
              </w:rPr>
              <w:t>Proposal</w:t>
            </w:r>
            <w:r w:rsidRPr="00EF6741">
              <w:rPr>
                <w:rFonts w:ascii="Arial" w:eastAsia="Arial" w:hAnsi="Arial" w:cs="Arial"/>
                <w:lang w:val="en-US"/>
              </w:rPr>
              <w:t>, are the following:</w:t>
            </w:r>
          </w:p>
          <w:p w14:paraId="6CD17BAA" w14:textId="607BA4A9" w:rsidR="007647B8" w:rsidRDefault="007647B8">
            <w:pPr>
              <w:tabs>
                <w:tab w:val="left" w:pos="1080"/>
              </w:tabs>
              <w:spacing w:before="120" w:after="120" w:line="240" w:lineRule="auto"/>
              <w:ind w:left="-14" w:firstLine="14"/>
              <w:jc w:val="both"/>
              <w:rPr>
                <w:rFonts w:ascii="Arial" w:eastAsia="Arial" w:hAnsi="Arial" w:cs="Arial"/>
                <w:i/>
                <w:color w:val="FF0000"/>
                <w:lang w:val="en-US"/>
              </w:rPr>
            </w:pPr>
            <w:r w:rsidRPr="007647B8">
              <w:rPr>
                <w:rFonts w:ascii="Arial" w:eastAsia="Arial" w:hAnsi="Arial" w:cs="Arial"/>
                <w:i/>
                <w:color w:val="FF0000"/>
                <w:lang w:val="en-US"/>
              </w:rPr>
              <w:t xml:space="preserve">Choose one of the options according to the type of technical </w:t>
            </w:r>
            <w:r>
              <w:rPr>
                <w:rFonts w:ascii="Arial" w:eastAsia="Arial" w:hAnsi="Arial" w:cs="Arial"/>
                <w:i/>
                <w:color w:val="FF0000"/>
                <w:lang w:val="en-US"/>
              </w:rPr>
              <w:t>proposal</w:t>
            </w:r>
          </w:p>
          <w:p w14:paraId="22944296" w14:textId="18172025" w:rsidR="008D507B" w:rsidRPr="008D507B" w:rsidRDefault="008D507B" w:rsidP="008D507B">
            <w:pPr>
              <w:tabs>
                <w:tab w:val="left" w:pos="1080"/>
              </w:tabs>
              <w:spacing w:before="120" w:after="120" w:line="240" w:lineRule="auto"/>
              <w:ind w:left="-14" w:firstLine="14"/>
              <w:jc w:val="both"/>
              <w:rPr>
                <w:rFonts w:ascii="Arial" w:eastAsia="Arial" w:hAnsi="Arial" w:cs="Arial"/>
                <w:lang w:val="en-US"/>
              </w:rPr>
            </w:pPr>
            <w:r w:rsidRPr="008D507B">
              <w:rPr>
                <w:rFonts w:ascii="Arial" w:eastAsia="Arial" w:hAnsi="Arial" w:cs="Arial"/>
                <w:lang w:val="en-US"/>
              </w:rPr>
              <w:t xml:space="preserve">For an Extensive Technical </w:t>
            </w:r>
            <w:r w:rsidR="0052370A">
              <w:rPr>
                <w:rFonts w:ascii="Arial" w:eastAsia="Arial" w:hAnsi="Arial" w:cs="Arial"/>
                <w:lang w:val="en-US"/>
              </w:rPr>
              <w:t>Proposal</w:t>
            </w:r>
            <w:r w:rsidRPr="008D507B">
              <w:rPr>
                <w:rFonts w:ascii="Arial" w:eastAsia="Arial" w:hAnsi="Arial" w:cs="Arial"/>
                <w:lang w:val="en-US"/>
              </w:rPr>
              <w:t xml:space="preserve"> (</w:t>
            </w:r>
            <w:r w:rsidR="00BB4C40">
              <w:rPr>
                <w:rFonts w:ascii="Arial" w:eastAsia="Arial" w:hAnsi="Arial" w:cs="Arial"/>
                <w:lang w:val="en-US"/>
              </w:rPr>
              <w:t>ETP</w:t>
            </w:r>
            <w:r w:rsidRPr="008D507B">
              <w:rPr>
                <w:rFonts w:ascii="Arial" w:eastAsia="Arial" w:hAnsi="Arial" w:cs="Arial"/>
                <w:lang w:val="en-US"/>
              </w:rPr>
              <w:t>)</w:t>
            </w:r>
          </w:p>
          <w:p w14:paraId="2CCB3D53" w14:textId="17D7CD13" w:rsidR="008D507B" w:rsidRPr="00806E2A" w:rsidRDefault="008D507B" w:rsidP="0052370A">
            <w:pPr>
              <w:pStyle w:val="ListParagraph"/>
              <w:numPr>
                <w:ilvl w:val="3"/>
                <w:numId w:val="151"/>
              </w:numPr>
              <w:tabs>
                <w:tab w:val="left" w:pos="1080"/>
              </w:tabs>
              <w:spacing w:before="120" w:after="120"/>
              <w:ind w:left="331"/>
              <w:rPr>
                <w:rFonts w:eastAsia="Arial" w:cs="Arial"/>
                <w:i/>
                <w:color w:val="FF0000"/>
              </w:rPr>
            </w:pPr>
            <w:r w:rsidRPr="00806E2A">
              <w:rPr>
                <w:rFonts w:eastAsia="Arial" w:cs="Arial"/>
                <w:i/>
                <w:color w:val="FF0000"/>
              </w:rPr>
              <w:t xml:space="preserve">Form TEC-1: </w:t>
            </w:r>
            <w:r w:rsidR="00BC5474">
              <w:rPr>
                <w:rFonts w:eastAsia="Arial" w:cs="Arial"/>
                <w:i/>
                <w:color w:val="FF0000"/>
              </w:rPr>
              <w:t xml:space="preserve">Consultant </w:t>
            </w:r>
            <w:r w:rsidRPr="00806E2A">
              <w:rPr>
                <w:rFonts w:eastAsia="Arial" w:cs="Arial"/>
                <w:i/>
                <w:color w:val="FF0000"/>
              </w:rPr>
              <w:t xml:space="preserve">Organization </w:t>
            </w:r>
          </w:p>
          <w:p w14:paraId="0BFC61E9" w14:textId="77777777" w:rsidR="008D507B" w:rsidRPr="00806E2A" w:rsidRDefault="008D507B" w:rsidP="0052370A">
            <w:pPr>
              <w:pStyle w:val="ListParagraph"/>
              <w:numPr>
                <w:ilvl w:val="3"/>
                <w:numId w:val="151"/>
              </w:numPr>
              <w:tabs>
                <w:tab w:val="left" w:pos="1080"/>
              </w:tabs>
              <w:spacing w:before="120" w:after="120"/>
              <w:ind w:left="331"/>
              <w:rPr>
                <w:rFonts w:eastAsia="Arial" w:cs="Arial"/>
                <w:i/>
                <w:color w:val="FF0000"/>
              </w:rPr>
            </w:pPr>
            <w:r w:rsidRPr="00806E2A">
              <w:rPr>
                <w:rFonts w:eastAsia="Arial" w:cs="Arial"/>
                <w:i/>
                <w:color w:val="FF0000"/>
              </w:rPr>
              <w:t>Form TEC-2: Observations and suggestions on the terms of reference and on the counterpart facilities and personnel that the contractor will provide</w:t>
            </w:r>
          </w:p>
          <w:p w14:paraId="6C44E96E" w14:textId="524FAFED" w:rsidR="008D507B" w:rsidRPr="00806E2A" w:rsidRDefault="008D507B" w:rsidP="0052370A">
            <w:pPr>
              <w:pStyle w:val="ListParagraph"/>
              <w:numPr>
                <w:ilvl w:val="3"/>
                <w:numId w:val="151"/>
              </w:numPr>
              <w:tabs>
                <w:tab w:val="left" w:pos="1080"/>
              </w:tabs>
              <w:spacing w:before="120" w:after="120"/>
              <w:ind w:left="331"/>
              <w:rPr>
                <w:rFonts w:eastAsia="Arial" w:cs="Arial"/>
                <w:i/>
                <w:color w:val="FF0000"/>
              </w:rPr>
            </w:pPr>
            <w:r w:rsidRPr="00806E2A">
              <w:rPr>
                <w:rFonts w:eastAsia="Arial" w:cs="Arial"/>
                <w:i/>
                <w:color w:val="FF0000"/>
              </w:rPr>
              <w:t>TEC-3 Form: Description of the approach, methodology and work plan.</w:t>
            </w:r>
          </w:p>
          <w:p w14:paraId="2ABC0D3C" w14:textId="31E4704F" w:rsidR="008D507B" w:rsidRPr="00806E2A" w:rsidRDefault="008D507B" w:rsidP="0052370A">
            <w:pPr>
              <w:pStyle w:val="ListParagraph"/>
              <w:numPr>
                <w:ilvl w:val="3"/>
                <w:numId w:val="151"/>
              </w:numPr>
              <w:tabs>
                <w:tab w:val="left" w:pos="1080"/>
              </w:tabs>
              <w:spacing w:before="120" w:after="120"/>
              <w:ind w:left="331"/>
              <w:rPr>
                <w:rFonts w:eastAsia="Arial" w:cs="Arial"/>
                <w:i/>
                <w:color w:val="FF0000"/>
              </w:rPr>
            </w:pPr>
            <w:r w:rsidRPr="00806E2A">
              <w:rPr>
                <w:rFonts w:eastAsia="Arial" w:cs="Arial"/>
                <w:i/>
                <w:color w:val="FF0000"/>
              </w:rPr>
              <w:t>TEC-4 Form: Consultancy Execution Schedule</w:t>
            </w:r>
          </w:p>
          <w:p w14:paraId="0B547C69" w14:textId="09682E28" w:rsidR="008D507B" w:rsidRPr="00806E2A" w:rsidRDefault="008D507B" w:rsidP="0052370A">
            <w:pPr>
              <w:pStyle w:val="ListParagraph"/>
              <w:numPr>
                <w:ilvl w:val="3"/>
                <w:numId w:val="151"/>
              </w:numPr>
              <w:tabs>
                <w:tab w:val="left" w:pos="1080"/>
              </w:tabs>
              <w:spacing w:before="120" w:after="120"/>
              <w:ind w:left="331"/>
              <w:rPr>
                <w:rFonts w:eastAsia="Arial" w:cs="Arial"/>
                <w:i/>
                <w:color w:val="FF0000"/>
              </w:rPr>
            </w:pPr>
            <w:r w:rsidRPr="00806E2A">
              <w:rPr>
                <w:rFonts w:eastAsia="Arial" w:cs="Arial"/>
                <w:i/>
                <w:color w:val="FF0000"/>
              </w:rPr>
              <w:t xml:space="preserve">TEC-5 Form: Team composition, </w:t>
            </w:r>
            <w:r w:rsidR="002A7028" w:rsidRPr="00806E2A">
              <w:rPr>
                <w:rFonts w:eastAsia="Arial" w:cs="Arial"/>
                <w:i/>
                <w:color w:val="FF0000"/>
              </w:rPr>
              <w:t>work,</w:t>
            </w:r>
            <w:r w:rsidRPr="00806E2A">
              <w:rPr>
                <w:rFonts w:eastAsia="Arial" w:cs="Arial"/>
                <w:i/>
                <w:color w:val="FF0000"/>
              </w:rPr>
              <w:t xml:space="preserve"> and time of main experts</w:t>
            </w:r>
          </w:p>
          <w:p w14:paraId="1DCB4220" w14:textId="5F3ED04B" w:rsidR="00851157" w:rsidRPr="00806E2A" w:rsidRDefault="008D507B" w:rsidP="0052370A">
            <w:pPr>
              <w:pStyle w:val="ListParagraph"/>
              <w:numPr>
                <w:ilvl w:val="3"/>
                <w:numId w:val="151"/>
              </w:numPr>
              <w:tabs>
                <w:tab w:val="left" w:pos="1080"/>
              </w:tabs>
              <w:spacing w:before="120" w:after="120"/>
              <w:ind w:left="331"/>
              <w:rPr>
                <w:rFonts w:eastAsia="Arial" w:cs="Arial"/>
                <w:i/>
                <w:color w:val="FF0000"/>
              </w:rPr>
            </w:pPr>
            <w:r w:rsidRPr="00806E2A">
              <w:rPr>
                <w:rFonts w:eastAsia="Arial" w:cs="Arial"/>
                <w:i/>
                <w:color w:val="FF0000"/>
              </w:rPr>
              <w:t>TEC-6 Form Environmental, Social and Occupational Health and Safety Conduct Standards (</w:t>
            </w:r>
            <w:r w:rsidR="00330CAF">
              <w:rPr>
                <w:rFonts w:eastAsia="Arial" w:cs="Arial"/>
                <w:i/>
                <w:color w:val="FF0000"/>
              </w:rPr>
              <w:t>ESHS</w:t>
            </w:r>
            <w:r w:rsidRPr="00806E2A">
              <w:rPr>
                <w:rFonts w:eastAsia="Arial" w:cs="Arial"/>
                <w:i/>
                <w:color w:val="FF0000"/>
              </w:rPr>
              <w:t>).</w:t>
            </w:r>
          </w:p>
          <w:p w14:paraId="7F7C7DF6" w14:textId="41BCF30A" w:rsidR="00E20522" w:rsidRPr="00E20522" w:rsidRDefault="00E20522" w:rsidP="00E20522">
            <w:pPr>
              <w:tabs>
                <w:tab w:val="left" w:pos="1080"/>
              </w:tabs>
              <w:spacing w:before="120" w:after="120" w:line="240" w:lineRule="auto"/>
              <w:ind w:left="-14" w:firstLine="14"/>
              <w:jc w:val="both"/>
              <w:rPr>
                <w:rFonts w:ascii="Arial" w:eastAsia="Arial" w:hAnsi="Arial" w:cs="Arial"/>
                <w:lang w:val="en-US"/>
              </w:rPr>
            </w:pPr>
            <w:r w:rsidRPr="00E20522">
              <w:rPr>
                <w:rFonts w:ascii="Arial" w:eastAsia="Arial" w:hAnsi="Arial" w:cs="Arial"/>
                <w:lang w:val="en-US"/>
              </w:rPr>
              <w:t xml:space="preserve">For a Simplified Technical </w:t>
            </w:r>
            <w:r w:rsidR="0052370A">
              <w:rPr>
                <w:rFonts w:ascii="Arial" w:eastAsia="Arial" w:hAnsi="Arial" w:cs="Arial"/>
                <w:lang w:val="en-US"/>
              </w:rPr>
              <w:t>Proposal</w:t>
            </w:r>
            <w:r w:rsidRPr="00E20522">
              <w:rPr>
                <w:rFonts w:ascii="Arial" w:eastAsia="Arial" w:hAnsi="Arial" w:cs="Arial"/>
                <w:lang w:val="en-US"/>
              </w:rPr>
              <w:t xml:space="preserve"> (</w:t>
            </w:r>
            <w:r w:rsidR="0052370A">
              <w:rPr>
                <w:rFonts w:ascii="Arial" w:eastAsia="Arial" w:hAnsi="Arial" w:cs="Arial"/>
                <w:lang w:val="en-US"/>
              </w:rPr>
              <w:t>STP</w:t>
            </w:r>
            <w:r w:rsidRPr="00E20522">
              <w:rPr>
                <w:rFonts w:ascii="Arial" w:eastAsia="Arial" w:hAnsi="Arial" w:cs="Arial"/>
                <w:lang w:val="en-US"/>
              </w:rPr>
              <w:t>)</w:t>
            </w:r>
          </w:p>
          <w:p w14:paraId="65F94811" w14:textId="0B7BA519" w:rsidR="00E20522" w:rsidRPr="00E20522" w:rsidRDefault="00E20522" w:rsidP="0052370A">
            <w:pPr>
              <w:pStyle w:val="ListParagraph"/>
              <w:numPr>
                <w:ilvl w:val="0"/>
                <w:numId w:val="156"/>
              </w:numPr>
              <w:tabs>
                <w:tab w:val="left" w:pos="1080"/>
              </w:tabs>
              <w:spacing w:before="120" w:after="120"/>
              <w:ind w:left="331"/>
              <w:rPr>
                <w:rFonts w:eastAsia="Arial" w:cs="Arial"/>
              </w:rPr>
            </w:pPr>
            <w:r w:rsidRPr="00E20522">
              <w:rPr>
                <w:rFonts w:eastAsia="Arial" w:cs="Arial"/>
                <w:i/>
                <w:color w:val="FF0000"/>
              </w:rPr>
              <w:t>TEC-3 Form: Description of the approach, methodology and work plan</w:t>
            </w:r>
          </w:p>
          <w:p w14:paraId="274E9E33" w14:textId="0BD81F04" w:rsidR="00E20522" w:rsidRPr="00E20522" w:rsidRDefault="00E20522" w:rsidP="0052370A">
            <w:pPr>
              <w:pStyle w:val="ListParagraph"/>
              <w:numPr>
                <w:ilvl w:val="0"/>
                <w:numId w:val="156"/>
              </w:numPr>
              <w:tabs>
                <w:tab w:val="left" w:pos="1080"/>
              </w:tabs>
              <w:spacing w:before="120" w:after="120"/>
              <w:ind w:left="331"/>
              <w:rPr>
                <w:rFonts w:eastAsia="Arial" w:cs="Arial"/>
                <w:i/>
                <w:color w:val="FF0000"/>
              </w:rPr>
            </w:pPr>
            <w:r w:rsidRPr="00E20522">
              <w:rPr>
                <w:rFonts w:eastAsia="Arial" w:cs="Arial"/>
                <w:i/>
                <w:color w:val="FF0000"/>
              </w:rPr>
              <w:lastRenderedPageBreak/>
              <w:t>TEC-4 Form: Consultancy Execution Schedule</w:t>
            </w:r>
          </w:p>
          <w:p w14:paraId="0E17E532" w14:textId="20E6F6DD" w:rsidR="00E20522" w:rsidRPr="00E20522" w:rsidRDefault="00E20522" w:rsidP="0052370A">
            <w:pPr>
              <w:pStyle w:val="ListParagraph"/>
              <w:numPr>
                <w:ilvl w:val="0"/>
                <w:numId w:val="156"/>
              </w:numPr>
              <w:tabs>
                <w:tab w:val="left" w:pos="1080"/>
              </w:tabs>
              <w:spacing w:before="120" w:after="120"/>
              <w:ind w:left="331"/>
              <w:rPr>
                <w:rFonts w:eastAsia="Arial" w:cs="Arial"/>
                <w:i/>
                <w:color w:val="FF0000"/>
              </w:rPr>
            </w:pPr>
            <w:r w:rsidRPr="00E20522">
              <w:rPr>
                <w:rFonts w:eastAsia="Arial" w:cs="Arial"/>
                <w:i/>
                <w:color w:val="FF0000"/>
              </w:rPr>
              <w:t>TEC-5 Form: Team composition, work</w:t>
            </w:r>
            <w:r>
              <w:rPr>
                <w:rFonts w:eastAsia="Arial" w:cs="Arial"/>
                <w:i/>
                <w:color w:val="FF0000"/>
              </w:rPr>
              <w:t>,</w:t>
            </w:r>
            <w:r w:rsidRPr="00E20522">
              <w:rPr>
                <w:rFonts w:eastAsia="Arial" w:cs="Arial"/>
                <w:i/>
                <w:color w:val="FF0000"/>
              </w:rPr>
              <w:t xml:space="preserve"> and time of experts</w:t>
            </w:r>
          </w:p>
          <w:p w14:paraId="2D62DFF9" w14:textId="021B4D1C" w:rsidR="008D507B" w:rsidRPr="00C6578A" w:rsidRDefault="00E20522" w:rsidP="0052370A">
            <w:pPr>
              <w:pStyle w:val="ListParagraph"/>
              <w:numPr>
                <w:ilvl w:val="0"/>
                <w:numId w:val="156"/>
              </w:numPr>
              <w:tabs>
                <w:tab w:val="left" w:pos="1080"/>
              </w:tabs>
              <w:spacing w:before="120" w:after="120"/>
              <w:ind w:left="331"/>
              <w:rPr>
                <w:rFonts w:eastAsia="Arial" w:cs="Arial"/>
              </w:rPr>
            </w:pPr>
            <w:r w:rsidRPr="00E20522">
              <w:rPr>
                <w:rFonts w:eastAsia="Arial" w:cs="Arial"/>
                <w:i/>
                <w:color w:val="FF0000"/>
              </w:rPr>
              <w:t>TEC-6 Form Environmental, Social and Occupational Health and Safety Conduct Standards (ASSS)</w:t>
            </w:r>
          </w:p>
        </w:tc>
      </w:tr>
      <w:tr w:rsidR="00DD3FFF" w:rsidRPr="00C6578A" w14:paraId="41404FC6" w14:textId="77777777">
        <w:tc>
          <w:tcPr>
            <w:tcW w:w="990" w:type="dxa"/>
            <w:vAlign w:val="center"/>
          </w:tcPr>
          <w:p w14:paraId="02854130" w14:textId="402412B3" w:rsidR="00DD3FFF" w:rsidRPr="00C6578A" w:rsidRDefault="00DD3FFF">
            <w:pPr>
              <w:spacing w:before="100" w:after="100" w:line="240" w:lineRule="auto"/>
              <w:ind w:left="-110" w:right="-100"/>
              <w:jc w:val="center"/>
              <w:rPr>
                <w:rFonts w:ascii="Arial" w:eastAsia="Arial" w:hAnsi="Arial" w:cs="Arial"/>
                <w:b/>
                <w:lang w:val="en-US"/>
              </w:rPr>
            </w:pPr>
            <w:r>
              <w:rPr>
                <w:rFonts w:ascii="Arial" w:eastAsia="Arial" w:hAnsi="Arial" w:cs="Arial"/>
                <w:b/>
                <w:lang w:val="en-US"/>
              </w:rPr>
              <w:lastRenderedPageBreak/>
              <w:t>11.1(2)</w:t>
            </w:r>
          </w:p>
        </w:tc>
        <w:tc>
          <w:tcPr>
            <w:tcW w:w="8370" w:type="dxa"/>
          </w:tcPr>
          <w:p w14:paraId="5751761B" w14:textId="3389F5A9" w:rsidR="00DD3FFF" w:rsidRPr="00DD3FFF" w:rsidRDefault="00DD3FFF" w:rsidP="00DD3FFF">
            <w:pPr>
              <w:tabs>
                <w:tab w:val="left" w:pos="1080"/>
              </w:tabs>
              <w:spacing w:before="120" w:after="120" w:line="240" w:lineRule="auto"/>
              <w:ind w:left="-14" w:firstLine="14"/>
              <w:jc w:val="both"/>
              <w:rPr>
                <w:rFonts w:ascii="Arial" w:eastAsia="Arial" w:hAnsi="Arial" w:cs="Arial"/>
                <w:i/>
                <w:color w:val="FF0000"/>
                <w:szCs w:val="20"/>
                <w:lang w:val="en-US"/>
              </w:rPr>
            </w:pPr>
            <w:r w:rsidRPr="00DD3FFF">
              <w:rPr>
                <w:rFonts w:ascii="Arial" w:eastAsia="Arial" w:hAnsi="Arial" w:cs="Arial"/>
                <w:i/>
                <w:color w:val="FF0000"/>
                <w:szCs w:val="20"/>
                <w:lang w:val="en-US"/>
              </w:rPr>
              <w:t xml:space="preserve">When according to the evaluation method, an economic </w:t>
            </w:r>
            <w:r>
              <w:rPr>
                <w:rFonts w:ascii="Arial" w:eastAsia="Arial" w:hAnsi="Arial" w:cs="Arial"/>
                <w:i/>
                <w:color w:val="FF0000"/>
                <w:szCs w:val="20"/>
                <w:lang w:val="en-US"/>
              </w:rPr>
              <w:t>proposal</w:t>
            </w:r>
            <w:r w:rsidRPr="00DD3FFF">
              <w:rPr>
                <w:rFonts w:ascii="Arial" w:eastAsia="Arial" w:hAnsi="Arial" w:cs="Arial"/>
                <w:i/>
                <w:color w:val="FF0000"/>
                <w:szCs w:val="20"/>
                <w:lang w:val="en-US"/>
              </w:rPr>
              <w:t xml:space="preserve"> is required</w:t>
            </w:r>
            <w:r>
              <w:rPr>
                <w:rFonts w:ascii="Arial" w:eastAsia="Arial" w:hAnsi="Arial" w:cs="Arial"/>
                <w:i/>
                <w:color w:val="FF0000"/>
                <w:szCs w:val="20"/>
                <w:lang w:val="en-US"/>
              </w:rPr>
              <w:t xml:space="preserve">, </w:t>
            </w:r>
            <w:r w:rsidRPr="00DD3FFF">
              <w:rPr>
                <w:rFonts w:ascii="Arial" w:eastAsia="Arial" w:hAnsi="Arial" w:cs="Arial"/>
                <w:i/>
                <w:color w:val="FF0000"/>
                <w:szCs w:val="20"/>
                <w:lang w:val="en-US"/>
              </w:rPr>
              <w:t>it must be included:</w:t>
            </w:r>
          </w:p>
          <w:p w14:paraId="6B2CC4FE" w14:textId="740C1237" w:rsidR="00DD3FFF" w:rsidRPr="00DD3FFF" w:rsidRDefault="00DD3FFF" w:rsidP="00DD3FFF">
            <w:pPr>
              <w:tabs>
                <w:tab w:val="left" w:pos="1080"/>
              </w:tabs>
              <w:spacing w:before="120" w:after="120" w:line="240" w:lineRule="auto"/>
              <w:ind w:left="-14" w:firstLine="14"/>
              <w:jc w:val="both"/>
              <w:rPr>
                <w:rFonts w:ascii="Arial" w:eastAsia="Arial" w:hAnsi="Arial" w:cs="Arial"/>
                <w:lang w:val="en-US"/>
              </w:rPr>
            </w:pPr>
            <w:r w:rsidRPr="00DD3FFF">
              <w:rPr>
                <w:rFonts w:ascii="Arial" w:eastAsia="Arial" w:hAnsi="Arial" w:cs="Arial"/>
                <w:lang w:val="en-US"/>
              </w:rPr>
              <w:t xml:space="preserve">The documents that must make up </w:t>
            </w:r>
            <w:r w:rsidRPr="00DD3FFF">
              <w:rPr>
                <w:rFonts w:ascii="Arial" w:eastAsia="Arial" w:hAnsi="Arial" w:cs="Arial"/>
                <w:b/>
                <w:bCs/>
                <w:lang w:val="en-US"/>
              </w:rPr>
              <w:t xml:space="preserve">Envelope 2 - Economic </w:t>
            </w:r>
            <w:r>
              <w:rPr>
                <w:rFonts w:ascii="Arial" w:eastAsia="Arial" w:hAnsi="Arial" w:cs="Arial"/>
                <w:b/>
                <w:bCs/>
                <w:lang w:val="en-US"/>
              </w:rPr>
              <w:t>Proposal</w:t>
            </w:r>
          </w:p>
          <w:p w14:paraId="2F8E46A6" w14:textId="033403D5" w:rsidR="00DD3FFF" w:rsidRDefault="00DD3FFF" w:rsidP="0052370A">
            <w:pPr>
              <w:pStyle w:val="ListParagraph"/>
              <w:numPr>
                <w:ilvl w:val="6"/>
                <w:numId w:val="157"/>
              </w:numPr>
              <w:tabs>
                <w:tab w:val="left" w:pos="1080"/>
              </w:tabs>
              <w:spacing w:before="120" w:after="120"/>
              <w:ind w:left="421"/>
              <w:rPr>
                <w:rFonts w:eastAsia="Arial" w:cs="Arial"/>
              </w:rPr>
            </w:pPr>
            <w:r w:rsidRPr="00DD3FFF">
              <w:rPr>
                <w:rFonts w:eastAsia="Arial" w:cs="Arial"/>
              </w:rPr>
              <w:t xml:space="preserve">Form ECO-1: Presentation of the economic </w:t>
            </w:r>
            <w:r w:rsidR="0052370A">
              <w:rPr>
                <w:rFonts w:eastAsia="Arial" w:cs="Arial"/>
              </w:rPr>
              <w:t>proposal</w:t>
            </w:r>
          </w:p>
          <w:p w14:paraId="00392A3F" w14:textId="77929866" w:rsidR="00DD3FFF" w:rsidRPr="00DD3FFF" w:rsidRDefault="00DD3FFF" w:rsidP="0052370A">
            <w:pPr>
              <w:pStyle w:val="ListParagraph"/>
              <w:numPr>
                <w:ilvl w:val="6"/>
                <w:numId w:val="157"/>
              </w:numPr>
              <w:tabs>
                <w:tab w:val="left" w:pos="1080"/>
              </w:tabs>
              <w:spacing w:before="120" w:after="120"/>
              <w:ind w:left="421"/>
              <w:rPr>
                <w:rFonts w:eastAsia="Arial" w:cs="Arial"/>
              </w:rPr>
            </w:pPr>
            <w:r w:rsidRPr="00DD3FFF">
              <w:rPr>
                <w:rFonts w:eastAsia="Arial" w:cs="Arial"/>
              </w:rPr>
              <w:t>ECO-2 Form: Cost Summary</w:t>
            </w:r>
          </w:p>
          <w:p w14:paraId="2838D611" w14:textId="77777777" w:rsidR="00DD3FFF" w:rsidRDefault="00DD3FFF" w:rsidP="0052370A">
            <w:pPr>
              <w:pStyle w:val="ListParagraph"/>
              <w:numPr>
                <w:ilvl w:val="6"/>
                <w:numId w:val="157"/>
              </w:numPr>
              <w:tabs>
                <w:tab w:val="left" w:pos="1080"/>
              </w:tabs>
              <w:spacing w:before="120" w:after="120"/>
              <w:ind w:left="421"/>
              <w:rPr>
                <w:rFonts w:eastAsia="Arial" w:cs="Arial"/>
              </w:rPr>
            </w:pPr>
            <w:r w:rsidRPr="00DD3FFF">
              <w:rPr>
                <w:rFonts w:eastAsia="Arial" w:cs="Arial"/>
              </w:rPr>
              <w:t>Form ECO-3: Remuneration breakdown</w:t>
            </w:r>
          </w:p>
          <w:p w14:paraId="4D228B21" w14:textId="3CBFE173" w:rsidR="00DD3FFF" w:rsidRPr="00DD3FFF" w:rsidRDefault="00DD3FFF" w:rsidP="0052370A">
            <w:pPr>
              <w:pStyle w:val="ListParagraph"/>
              <w:numPr>
                <w:ilvl w:val="6"/>
                <w:numId w:val="157"/>
              </w:numPr>
              <w:tabs>
                <w:tab w:val="left" w:pos="1080"/>
              </w:tabs>
              <w:spacing w:before="120" w:after="120"/>
              <w:ind w:left="421"/>
              <w:rPr>
                <w:rFonts w:eastAsia="Arial" w:cs="Arial"/>
              </w:rPr>
            </w:pPr>
            <w:r w:rsidRPr="00DD3FFF">
              <w:rPr>
                <w:rFonts w:eastAsia="Arial" w:cs="Arial"/>
              </w:rPr>
              <w:t>Form ECO-4: Reimbursable expenses</w:t>
            </w:r>
          </w:p>
        </w:tc>
      </w:tr>
      <w:tr w:rsidR="00851157" w:rsidRPr="00C6578A" w14:paraId="2D62DFFD" w14:textId="77777777">
        <w:tc>
          <w:tcPr>
            <w:tcW w:w="990" w:type="dxa"/>
            <w:vAlign w:val="center"/>
          </w:tcPr>
          <w:p w14:paraId="2D62DFFB" w14:textId="77777777" w:rsidR="00851157" w:rsidRPr="00C6578A" w:rsidRDefault="00263227">
            <w:pPr>
              <w:spacing w:before="100" w:after="100" w:line="240" w:lineRule="auto"/>
              <w:jc w:val="center"/>
              <w:rPr>
                <w:rFonts w:ascii="Arial" w:eastAsia="Arial" w:hAnsi="Arial" w:cs="Arial"/>
                <w:b/>
                <w:lang w:val="en-US"/>
              </w:rPr>
            </w:pPr>
            <w:r w:rsidRPr="00C6578A">
              <w:rPr>
                <w:rFonts w:ascii="Arial" w:eastAsia="Arial" w:hAnsi="Arial" w:cs="Arial"/>
                <w:b/>
                <w:lang w:val="en-US"/>
              </w:rPr>
              <w:t>12.1</w:t>
            </w:r>
          </w:p>
        </w:tc>
        <w:tc>
          <w:tcPr>
            <w:tcW w:w="8370" w:type="dxa"/>
          </w:tcPr>
          <w:p w14:paraId="2D62DFFC" w14:textId="77777777" w:rsidR="00851157" w:rsidRPr="00C6578A" w:rsidRDefault="00263227">
            <w:pPr>
              <w:spacing w:before="100" w:after="100" w:line="240" w:lineRule="auto"/>
              <w:ind w:right="74"/>
              <w:jc w:val="both"/>
              <w:rPr>
                <w:rFonts w:ascii="Arial" w:eastAsia="Arial" w:hAnsi="Arial" w:cs="Arial"/>
                <w:lang w:val="en-US"/>
              </w:rPr>
            </w:pPr>
            <w:r w:rsidRPr="00C6578A">
              <w:rPr>
                <w:rFonts w:ascii="Arial" w:eastAsia="Arial" w:hAnsi="Arial" w:cs="Arial"/>
                <w:lang w:val="en-US"/>
              </w:rPr>
              <w:t>Proposed key personnel are permitted to participate in more than one Proposal: Yes______</w:t>
            </w:r>
            <w:r w:rsidRPr="00C6578A">
              <w:rPr>
                <w:lang w:val="en-US"/>
              </w:rPr>
              <w:t xml:space="preserve"> </w:t>
            </w:r>
            <w:r w:rsidRPr="00C6578A">
              <w:rPr>
                <w:rFonts w:ascii="Arial" w:eastAsia="Arial" w:hAnsi="Arial" w:cs="Arial"/>
                <w:lang w:val="en-US"/>
              </w:rPr>
              <w:t>or</w:t>
            </w:r>
            <w:r w:rsidRPr="00C6578A">
              <w:rPr>
                <w:lang w:val="en-US"/>
              </w:rPr>
              <w:t xml:space="preserve"> </w:t>
            </w:r>
            <w:r w:rsidRPr="00C6578A">
              <w:rPr>
                <w:rFonts w:ascii="Arial" w:eastAsia="Arial" w:hAnsi="Arial" w:cs="Arial"/>
                <w:lang w:val="en-US"/>
              </w:rPr>
              <w:t>not</w:t>
            </w:r>
            <w:r w:rsidRPr="00C6578A">
              <w:rPr>
                <w:lang w:val="en-US"/>
              </w:rPr>
              <w:t xml:space="preserve"> </w:t>
            </w:r>
            <w:r w:rsidRPr="00C6578A">
              <w:rPr>
                <w:rFonts w:ascii="Arial" w:eastAsia="Arial" w:hAnsi="Arial" w:cs="Arial"/>
                <w:lang w:val="en-US"/>
              </w:rPr>
              <w:t>______</w:t>
            </w:r>
          </w:p>
        </w:tc>
      </w:tr>
      <w:tr w:rsidR="00851157" w:rsidRPr="00C6578A" w14:paraId="2D62E000" w14:textId="77777777">
        <w:tc>
          <w:tcPr>
            <w:tcW w:w="990" w:type="dxa"/>
            <w:vAlign w:val="center"/>
          </w:tcPr>
          <w:p w14:paraId="2D62DFFE" w14:textId="77777777" w:rsidR="00851157" w:rsidRPr="00C6578A" w:rsidRDefault="00263227">
            <w:pPr>
              <w:spacing w:before="100" w:after="100" w:line="240" w:lineRule="auto"/>
              <w:jc w:val="center"/>
              <w:rPr>
                <w:rFonts w:ascii="Arial" w:eastAsia="Arial" w:hAnsi="Arial" w:cs="Arial"/>
                <w:b/>
                <w:lang w:val="en-US"/>
              </w:rPr>
            </w:pPr>
            <w:r w:rsidRPr="00C6578A">
              <w:rPr>
                <w:rFonts w:ascii="Arial" w:eastAsia="Arial" w:hAnsi="Arial" w:cs="Arial"/>
                <w:b/>
                <w:lang w:val="en-US"/>
              </w:rPr>
              <w:t>13.1</w:t>
            </w:r>
          </w:p>
        </w:tc>
        <w:tc>
          <w:tcPr>
            <w:tcW w:w="8370" w:type="dxa"/>
          </w:tcPr>
          <w:p w14:paraId="2D62DFFF" w14:textId="77777777" w:rsidR="00851157" w:rsidRPr="00C6578A" w:rsidRDefault="00263227">
            <w:pPr>
              <w:spacing w:before="100" w:after="100" w:line="240" w:lineRule="auto"/>
              <w:ind w:right="74"/>
              <w:jc w:val="both"/>
              <w:rPr>
                <w:rFonts w:ascii="Arial" w:eastAsia="Arial" w:hAnsi="Arial" w:cs="Arial"/>
                <w:lang w:val="en-US"/>
              </w:rPr>
            </w:pPr>
            <w:r w:rsidRPr="00C6578A">
              <w:rPr>
                <w:rFonts w:ascii="Arial" w:eastAsia="Arial" w:hAnsi="Arial" w:cs="Arial"/>
                <w:lang w:val="en-US"/>
              </w:rPr>
              <w:t xml:space="preserve">The period of validity of the proposal shall be </w:t>
            </w:r>
            <w:r w:rsidRPr="00C6578A">
              <w:rPr>
                <w:rFonts w:ascii="Arial" w:eastAsia="Arial" w:hAnsi="Arial" w:cs="Arial"/>
                <w:i/>
                <w:color w:val="FF0000"/>
                <w:lang w:val="en-US"/>
              </w:rPr>
              <w:t xml:space="preserve">(indicate number of days in letters and numbers) </w:t>
            </w:r>
            <w:r w:rsidRPr="00C6578A">
              <w:rPr>
                <w:rFonts w:ascii="Arial" w:eastAsia="Arial" w:hAnsi="Arial" w:cs="Arial"/>
                <w:lang w:val="en-US"/>
              </w:rPr>
              <w:t>days after the date of expiry of the period for receipt of proposals established.</w:t>
            </w:r>
          </w:p>
        </w:tc>
      </w:tr>
      <w:tr w:rsidR="00851157" w:rsidRPr="00C6578A" w14:paraId="2D62E00C" w14:textId="77777777">
        <w:tc>
          <w:tcPr>
            <w:tcW w:w="990" w:type="dxa"/>
            <w:vAlign w:val="center"/>
          </w:tcPr>
          <w:p w14:paraId="2D62E001" w14:textId="77777777" w:rsidR="00851157" w:rsidRPr="00C6578A" w:rsidRDefault="00263227">
            <w:pPr>
              <w:spacing w:before="100" w:after="100" w:line="240" w:lineRule="auto"/>
              <w:jc w:val="center"/>
              <w:rPr>
                <w:rFonts w:ascii="Arial" w:eastAsia="Arial" w:hAnsi="Arial" w:cs="Arial"/>
                <w:b/>
                <w:lang w:val="en-US"/>
              </w:rPr>
            </w:pPr>
            <w:r w:rsidRPr="00C6578A">
              <w:rPr>
                <w:rFonts w:ascii="Arial" w:eastAsia="Arial" w:hAnsi="Arial" w:cs="Arial"/>
                <w:b/>
                <w:lang w:val="en-US"/>
              </w:rPr>
              <w:t>15.1</w:t>
            </w:r>
          </w:p>
        </w:tc>
        <w:tc>
          <w:tcPr>
            <w:tcW w:w="8370" w:type="dxa"/>
          </w:tcPr>
          <w:p w14:paraId="2D62E002" w14:textId="77777777" w:rsidR="00851157" w:rsidRPr="00C6578A" w:rsidRDefault="00263227">
            <w:pPr>
              <w:spacing w:before="100" w:after="100"/>
              <w:ind w:right="74"/>
              <w:jc w:val="both"/>
              <w:rPr>
                <w:rFonts w:ascii="Arial" w:eastAsia="Arial" w:hAnsi="Arial" w:cs="Arial"/>
                <w:lang w:val="en-US"/>
              </w:rPr>
            </w:pPr>
            <w:r w:rsidRPr="00C6578A">
              <w:rPr>
                <w:rFonts w:ascii="Arial" w:eastAsia="Arial" w:hAnsi="Arial" w:cs="Arial"/>
                <w:lang w:val="en-US"/>
              </w:rPr>
              <w:t xml:space="preserve">The deadline for request of clarifications shall be no later than: </w:t>
            </w:r>
            <w:r w:rsidRPr="00C6578A">
              <w:rPr>
                <w:rFonts w:ascii="Arial" w:eastAsia="Arial" w:hAnsi="Arial" w:cs="Arial"/>
                <w:i/>
                <w:color w:val="FF0000"/>
                <w:lang w:val="en-US"/>
              </w:rPr>
              <w:t>(day, month, year, a minimum of 18 days before the date of submission of proposals is recommended)</w:t>
            </w:r>
          </w:p>
          <w:p w14:paraId="2D62E003" w14:textId="77777777" w:rsidR="00851157" w:rsidRPr="00C6578A" w:rsidRDefault="00263227">
            <w:pPr>
              <w:spacing w:before="100" w:after="100"/>
              <w:ind w:right="74"/>
              <w:jc w:val="both"/>
              <w:rPr>
                <w:rFonts w:ascii="Arial" w:eastAsia="Arial" w:hAnsi="Arial" w:cs="Arial"/>
                <w:lang w:val="en-US"/>
              </w:rPr>
            </w:pPr>
            <w:r w:rsidRPr="00C6578A">
              <w:rPr>
                <w:rFonts w:ascii="Arial" w:eastAsia="Arial" w:hAnsi="Arial" w:cs="Arial"/>
                <w:lang w:val="en-US"/>
              </w:rPr>
              <w:t xml:space="preserve">If clarifications are deemed necessary for the preparation of proposals, communications should be addressed to: </w:t>
            </w:r>
          </w:p>
          <w:p w14:paraId="2D62E004" w14:textId="77777777" w:rsidR="00851157" w:rsidRPr="00C6578A" w:rsidRDefault="00263227">
            <w:pPr>
              <w:spacing w:before="100" w:after="100"/>
              <w:ind w:right="74"/>
              <w:jc w:val="both"/>
              <w:rPr>
                <w:rFonts w:ascii="Arial" w:eastAsia="Arial" w:hAnsi="Arial" w:cs="Arial"/>
                <w:color w:val="FF0000"/>
                <w:lang w:val="en-US"/>
              </w:rPr>
            </w:pPr>
            <w:r w:rsidRPr="00C6578A">
              <w:rPr>
                <w:rFonts w:ascii="Arial" w:eastAsia="Arial" w:hAnsi="Arial" w:cs="Arial"/>
                <w:color w:val="FF0000"/>
                <w:lang w:val="en-US"/>
              </w:rPr>
              <w:t xml:space="preserve">Attention: (please provide the person's full name, if applicable) </w:t>
            </w:r>
          </w:p>
          <w:p w14:paraId="2D62E005" w14:textId="77777777" w:rsidR="00851157" w:rsidRPr="00C6578A" w:rsidRDefault="00263227">
            <w:pPr>
              <w:spacing w:before="100" w:after="100"/>
              <w:ind w:right="74"/>
              <w:jc w:val="both"/>
              <w:rPr>
                <w:rFonts w:ascii="Arial" w:eastAsia="Arial" w:hAnsi="Arial" w:cs="Arial"/>
                <w:color w:val="FF0000"/>
                <w:lang w:val="en-US"/>
              </w:rPr>
            </w:pPr>
            <w:r w:rsidRPr="00C6578A">
              <w:rPr>
                <w:rFonts w:ascii="Arial" w:eastAsia="Arial" w:hAnsi="Arial" w:cs="Arial"/>
                <w:color w:val="FF0000"/>
                <w:lang w:val="en-US"/>
              </w:rPr>
              <w:t>Address: (indicate street and number)</w:t>
            </w:r>
          </w:p>
          <w:p w14:paraId="2D62E006" w14:textId="77777777" w:rsidR="00851157" w:rsidRPr="00C6578A" w:rsidRDefault="00263227">
            <w:pPr>
              <w:spacing w:before="100" w:after="100"/>
              <w:ind w:right="74"/>
              <w:jc w:val="both"/>
              <w:rPr>
                <w:rFonts w:ascii="Arial" w:eastAsia="Arial" w:hAnsi="Arial" w:cs="Arial"/>
                <w:color w:val="FF0000"/>
                <w:lang w:val="en-US"/>
              </w:rPr>
            </w:pPr>
            <w:r w:rsidRPr="00C6578A">
              <w:rPr>
                <w:rFonts w:ascii="Arial" w:eastAsia="Arial" w:hAnsi="Arial" w:cs="Arial"/>
                <w:color w:val="FF0000"/>
                <w:lang w:val="en-US"/>
              </w:rPr>
              <w:t xml:space="preserve">Floor/office number: (enter floor and office number, if applicable) </w:t>
            </w:r>
          </w:p>
          <w:p w14:paraId="2D62E007" w14:textId="77777777" w:rsidR="00851157" w:rsidRPr="00C6578A" w:rsidRDefault="00263227">
            <w:pPr>
              <w:spacing w:before="100" w:after="100"/>
              <w:ind w:right="74"/>
              <w:jc w:val="both"/>
              <w:rPr>
                <w:rFonts w:ascii="Arial" w:eastAsia="Arial" w:hAnsi="Arial" w:cs="Arial"/>
                <w:color w:val="FF0000"/>
                <w:lang w:val="en-US"/>
              </w:rPr>
            </w:pPr>
            <w:r w:rsidRPr="00C6578A">
              <w:rPr>
                <w:rFonts w:ascii="Arial" w:eastAsia="Arial" w:hAnsi="Arial" w:cs="Arial"/>
                <w:color w:val="FF0000"/>
                <w:lang w:val="en-US"/>
              </w:rPr>
              <w:t xml:space="preserve">City: (enter the name of the city or town) </w:t>
            </w:r>
          </w:p>
          <w:p w14:paraId="2D62E008" w14:textId="77777777" w:rsidR="00851157" w:rsidRPr="00C6578A" w:rsidRDefault="00263227">
            <w:pPr>
              <w:spacing w:before="100" w:after="100"/>
              <w:ind w:right="74"/>
              <w:jc w:val="both"/>
              <w:rPr>
                <w:rFonts w:ascii="Arial" w:eastAsia="Arial" w:hAnsi="Arial" w:cs="Arial"/>
                <w:color w:val="FF0000"/>
                <w:lang w:val="en-US"/>
              </w:rPr>
            </w:pPr>
            <w:r w:rsidRPr="00C6578A">
              <w:rPr>
                <w:rFonts w:ascii="Arial" w:eastAsia="Arial" w:hAnsi="Arial" w:cs="Arial"/>
                <w:color w:val="FF0000"/>
                <w:lang w:val="en-US"/>
              </w:rPr>
              <w:t xml:space="preserve">Zip code: (enter zip code, if applicable) </w:t>
            </w:r>
          </w:p>
          <w:p w14:paraId="2D62E009" w14:textId="77777777" w:rsidR="00851157" w:rsidRPr="00C6578A" w:rsidRDefault="00263227">
            <w:pPr>
              <w:spacing w:before="100" w:after="100"/>
              <w:ind w:right="74"/>
              <w:jc w:val="both"/>
              <w:rPr>
                <w:rFonts w:ascii="Arial" w:eastAsia="Arial" w:hAnsi="Arial" w:cs="Arial"/>
                <w:color w:val="FF0000"/>
                <w:lang w:val="en-US"/>
              </w:rPr>
            </w:pPr>
            <w:r w:rsidRPr="00C6578A">
              <w:rPr>
                <w:rFonts w:ascii="Arial" w:eastAsia="Arial" w:hAnsi="Arial" w:cs="Arial"/>
                <w:color w:val="FF0000"/>
                <w:lang w:val="en-US"/>
              </w:rPr>
              <w:t xml:space="preserve">Country: (enter the name of the country) </w:t>
            </w:r>
          </w:p>
          <w:p w14:paraId="2D62E00A" w14:textId="77777777" w:rsidR="00851157" w:rsidRPr="00C6578A" w:rsidRDefault="00263227">
            <w:pPr>
              <w:spacing w:before="100" w:after="100"/>
              <w:ind w:right="74"/>
              <w:jc w:val="both"/>
              <w:rPr>
                <w:rFonts w:ascii="Arial" w:eastAsia="Arial" w:hAnsi="Arial" w:cs="Arial"/>
                <w:color w:val="FF0000"/>
                <w:lang w:val="en-US"/>
              </w:rPr>
            </w:pPr>
            <w:r w:rsidRPr="00C6578A">
              <w:rPr>
                <w:rFonts w:ascii="Arial" w:eastAsia="Arial" w:hAnsi="Arial" w:cs="Arial"/>
                <w:color w:val="FF0000"/>
                <w:lang w:val="en-US"/>
              </w:rPr>
              <w:t xml:space="preserve">Phone: (enter phone number, including country and city codes) </w:t>
            </w:r>
          </w:p>
          <w:p w14:paraId="2D62E00B" w14:textId="77777777" w:rsidR="00851157" w:rsidRPr="00C6578A" w:rsidRDefault="00263227">
            <w:pPr>
              <w:spacing w:before="100" w:after="100"/>
              <w:ind w:right="74"/>
              <w:jc w:val="both"/>
              <w:rPr>
                <w:rFonts w:ascii="Arial" w:eastAsia="Arial" w:hAnsi="Arial" w:cs="Arial"/>
                <w:lang w:val="en-US"/>
              </w:rPr>
            </w:pPr>
            <w:r w:rsidRPr="00C6578A">
              <w:rPr>
                <w:rFonts w:ascii="Arial" w:eastAsia="Arial" w:hAnsi="Arial" w:cs="Arial"/>
                <w:color w:val="FF0000"/>
                <w:lang w:val="en-US"/>
              </w:rPr>
              <w:t>E-mail address: (please provide the e-mail address, if applicable</w:t>
            </w:r>
          </w:p>
        </w:tc>
      </w:tr>
      <w:tr w:rsidR="00851157" w:rsidRPr="00C6578A" w14:paraId="2D62E00F" w14:textId="77777777">
        <w:tc>
          <w:tcPr>
            <w:tcW w:w="990" w:type="dxa"/>
            <w:vAlign w:val="center"/>
          </w:tcPr>
          <w:p w14:paraId="2D62E00D" w14:textId="77777777" w:rsidR="00851157" w:rsidRPr="00C6578A" w:rsidRDefault="00263227">
            <w:pPr>
              <w:spacing w:before="100" w:after="100" w:line="240" w:lineRule="auto"/>
              <w:jc w:val="center"/>
              <w:rPr>
                <w:rFonts w:ascii="Arial" w:eastAsia="Arial" w:hAnsi="Arial" w:cs="Arial"/>
                <w:b/>
                <w:lang w:val="en-US"/>
              </w:rPr>
            </w:pPr>
            <w:r w:rsidRPr="00C6578A">
              <w:rPr>
                <w:rFonts w:ascii="Arial" w:eastAsia="Arial" w:hAnsi="Arial" w:cs="Arial"/>
                <w:b/>
                <w:lang w:val="en-US"/>
              </w:rPr>
              <w:t>15.2</w:t>
            </w:r>
          </w:p>
        </w:tc>
        <w:tc>
          <w:tcPr>
            <w:tcW w:w="8370" w:type="dxa"/>
          </w:tcPr>
          <w:p w14:paraId="2D62E00E" w14:textId="77777777" w:rsidR="00851157" w:rsidRPr="00C6578A" w:rsidRDefault="00263227">
            <w:pPr>
              <w:spacing w:before="100" w:after="100" w:line="240" w:lineRule="auto"/>
              <w:ind w:right="74"/>
              <w:jc w:val="both"/>
              <w:rPr>
                <w:rFonts w:ascii="Arial" w:eastAsia="Arial" w:hAnsi="Arial" w:cs="Arial"/>
                <w:i/>
                <w:color w:val="FF0000"/>
                <w:lang w:val="en-US"/>
              </w:rPr>
            </w:pPr>
            <w:r w:rsidRPr="00C6578A">
              <w:rPr>
                <w:rFonts w:ascii="Arial" w:eastAsia="Arial" w:hAnsi="Arial" w:cs="Arial"/>
                <w:lang w:val="en-US"/>
              </w:rPr>
              <w:t>The Contracting Party shall respond to</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queries</w:t>
            </w:r>
            <w:r w:rsidRPr="00C6578A">
              <w:rPr>
                <w:lang w:val="en-US"/>
              </w:rPr>
              <w:t xml:space="preserve"> from</w:t>
            </w:r>
            <w:r w:rsidRPr="00C6578A">
              <w:rPr>
                <w:rFonts w:ascii="Arial" w:eastAsia="Arial" w:hAnsi="Arial" w:cs="Arial"/>
                <w:lang w:val="en-US"/>
              </w:rPr>
              <w:t xml:space="preserve"> the consultants for the preparation of their proposals no later than </w:t>
            </w:r>
            <w:r w:rsidRPr="00C6578A">
              <w:rPr>
                <w:rFonts w:ascii="Arial" w:eastAsia="Arial" w:hAnsi="Arial" w:cs="Arial"/>
                <w:i/>
                <w:color w:val="FF0000"/>
                <w:lang w:val="en-US"/>
              </w:rPr>
              <w:t>(day, month, year, the date shall be not less than 15 days before the date of submission</w:t>
            </w:r>
            <w:r w:rsidRPr="00C6578A">
              <w:rPr>
                <w:lang w:val="en-US"/>
              </w:rPr>
              <w:t xml:space="preserve"> </w:t>
            </w:r>
            <w:r w:rsidRPr="00C6578A">
              <w:rPr>
                <w:rFonts w:ascii="Arial" w:eastAsia="Arial" w:hAnsi="Arial" w:cs="Arial"/>
                <w:i/>
                <w:color w:val="FF0000"/>
                <w:lang w:val="en-US"/>
              </w:rPr>
              <w:t>of</w:t>
            </w:r>
            <w:r w:rsidRPr="00C6578A">
              <w:rPr>
                <w:lang w:val="en-US"/>
              </w:rPr>
              <w:t xml:space="preserve"> </w:t>
            </w:r>
            <w:r w:rsidRPr="00C6578A">
              <w:rPr>
                <w:rFonts w:ascii="Arial" w:eastAsia="Arial" w:hAnsi="Arial" w:cs="Arial"/>
                <w:i/>
                <w:color w:val="FF0000"/>
                <w:lang w:val="en-US"/>
              </w:rPr>
              <w:t>proposals).</w:t>
            </w:r>
          </w:p>
        </w:tc>
      </w:tr>
      <w:tr w:rsidR="00851157" w:rsidRPr="00C6578A" w14:paraId="2D62E01A" w14:textId="77777777">
        <w:tc>
          <w:tcPr>
            <w:tcW w:w="990" w:type="dxa"/>
            <w:vAlign w:val="center"/>
          </w:tcPr>
          <w:p w14:paraId="2D62E010" w14:textId="77777777" w:rsidR="00851157" w:rsidRPr="00C6578A" w:rsidRDefault="00263227">
            <w:pPr>
              <w:spacing w:before="100" w:after="100" w:line="240" w:lineRule="auto"/>
              <w:jc w:val="center"/>
              <w:rPr>
                <w:rFonts w:ascii="Arial" w:eastAsia="Arial" w:hAnsi="Arial" w:cs="Arial"/>
                <w:b/>
                <w:lang w:val="en-US"/>
              </w:rPr>
            </w:pPr>
            <w:r w:rsidRPr="00C6578A">
              <w:rPr>
                <w:rFonts w:ascii="Arial" w:eastAsia="Arial" w:hAnsi="Arial" w:cs="Arial"/>
                <w:b/>
                <w:lang w:val="en-US"/>
              </w:rPr>
              <w:t>15.4</w:t>
            </w:r>
          </w:p>
        </w:tc>
        <w:tc>
          <w:tcPr>
            <w:tcW w:w="8370" w:type="dxa"/>
          </w:tcPr>
          <w:p w14:paraId="2D62E011" w14:textId="77777777" w:rsidR="00851157" w:rsidRPr="00C6578A" w:rsidRDefault="00263227">
            <w:pPr>
              <w:shd w:val="clear" w:color="auto" w:fill="FDFDFD"/>
              <w:spacing w:after="0" w:line="240" w:lineRule="auto"/>
              <w:jc w:val="both"/>
              <w:rPr>
                <w:rFonts w:ascii="Arial" w:eastAsia="Arial" w:hAnsi="Arial" w:cs="Arial"/>
                <w:lang w:val="en-US"/>
              </w:rPr>
            </w:pPr>
            <w:r w:rsidRPr="00C6578A">
              <w:rPr>
                <w:rFonts w:ascii="Arial" w:eastAsia="Arial" w:hAnsi="Arial" w:cs="Arial"/>
                <w:i/>
                <w:color w:val="FF0000"/>
                <w:lang w:val="en-US"/>
              </w:rPr>
              <w:t>(To be held/Not to be held)</w:t>
            </w:r>
            <w:r w:rsidRPr="00C6578A">
              <w:rPr>
                <w:rFonts w:ascii="Arial" w:eastAsia="Arial" w:hAnsi="Arial" w:cs="Arial"/>
                <w:color w:val="FF0000"/>
                <w:lang w:val="en-US"/>
              </w:rPr>
              <w:t xml:space="preserve"> </w:t>
            </w:r>
            <w:r w:rsidRPr="00C6578A">
              <w:rPr>
                <w:rFonts w:ascii="Arial" w:eastAsia="Arial" w:hAnsi="Arial" w:cs="Arial"/>
                <w:lang w:val="en-US"/>
              </w:rPr>
              <w:t xml:space="preserve">pre-proposal meeting, which will be non-mandatory. </w:t>
            </w:r>
          </w:p>
          <w:p w14:paraId="2D62E012" w14:textId="77777777" w:rsidR="00851157" w:rsidRPr="00C6578A" w:rsidRDefault="00851157">
            <w:pPr>
              <w:shd w:val="clear" w:color="auto" w:fill="FDFDFD"/>
              <w:spacing w:after="0" w:line="240" w:lineRule="auto"/>
              <w:jc w:val="both"/>
              <w:rPr>
                <w:rFonts w:ascii="Arial" w:eastAsia="Arial" w:hAnsi="Arial" w:cs="Arial"/>
                <w:lang w:val="en-US"/>
              </w:rPr>
            </w:pPr>
          </w:p>
          <w:p w14:paraId="2D62E013" w14:textId="77777777" w:rsidR="00851157" w:rsidRPr="00C6578A" w:rsidRDefault="00263227">
            <w:pPr>
              <w:shd w:val="clear" w:color="auto" w:fill="FDFDFD"/>
              <w:spacing w:after="0" w:line="240" w:lineRule="auto"/>
              <w:jc w:val="both"/>
              <w:rPr>
                <w:rFonts w:ascii="Arial" w:eastAsia="Arial" w:hAnsi="Arial" w:cs="Arial"/>
                <w:i/>
                <w:lang w:val="en-US"/>
              </w:rPr>
            </w:pPr>
            <w:r w:rsidRPr="00C6578A">
              <w:rPr>
                <w:rFonts w:ascii="Arial" w:eastAsia="Arial" w:hAnsi="Arial" w:cs="Arial"/>
                <w:i/>
                <w:color w:val="FF0000"/>
                <w:lang w:val="en-US"/>
              </w:rPr>
              <w:t>In case of pre-proposal meeting add the following paragraph:</w:t>
            </w:r>
            <w:r w:rsidRPr="00C6578A">
              <w:rPr>
                <w:rFonts w:ascii="Arial" w:eastAsia="Arial" w:hAnsi="Arial" w:cs="Arial"/>
                <w:i/>
                <w:lang w:val="en-US"/>
              </w:rPr>
              <w:t xml:space="preserve"> </w:t>
            </w:r>
          </w:p>
          <w:p w14:paraId="2D62E014" w14:textId="77777777" w:rsidR="00851157" w:rsidRPr="00C6578A" w:rsidRDefault="00851157">
            <w:pPr>
              <w:shd w:val="clear" w:color="auto" w:fill="FDFDFD"/>
              <w:spacing w:after="0" w:line="240" w:lineRule="auto"/>
              <w:jc w:val="both"/>
              <w:rPr>
                <w:rFonts w:ascii="Arial" w:eastAsia="Arial" w:hAnsi="Arial" w:cs="Arial"/>
                <w:lang w:val="en-US"/>
              </w:rPr>
            </w:pPr>
          </w:p>
          <w:p w14:paraId="2D62E015" w14:textId="77777777" w:rsidR="00851157" w:rsidRPr="00C6578A" w:rsidRDefault="00263227">
            <w:pPr>
              <w:shd w:val="clear" w:color="auto" w:fill="FDFDFD"/>
              <w:spacing w:after="0" w:line="240" w:lineRule="auto"/>
              <w:jc w:val="both"/>
              <w:rPr>
                <w:rFonts w:ascii="Arial" w:eastAsia="Arial" w:hAnsi="Arial" w:cs="Arial"/>
                <w:i/>
                <w:color w:val="FF0000"/>
                <w:lang w:val="en-US"/>
              </w:rPr>
            </w:pPr>
            <w:r w:rsidRPr="00C6578A">
              <w:rPr>
                <w:rFonts w:ascii="Arial" w:eastAsia="Arial" w:hAnsi="Arial" w:cs="Arial"/>
                <w:i/>
                <w:color w:val="FF0000"/>
                <w:lang w:val="en-US"/>
              </w:rPr>
              <w:lastRenderedPageBreak/>
              <w:t xml:space="preserve">The place, date and time of the meeting are as follows: </w:t>
            </w:r>
          </w:p>
          <w:p w14:paraId="2D62E016" w14:textId="77777777" w:rsidR="00851157" w:rsidRPr="00C6578A" w:rsidRDefault="00263227">
            <w:pPr>
              <w:shd w:val="clear" w:color="auto" w:fill="FDFDFD"/>
              <w:spacing w:after="0" w:line="240" w:lineRule="auto"/>
              <w:jc w:val="both"/>
              <w:rPr>
                <w:rFonts w:ascii="Arial" w:eastAsia="Arial" w:hAnsi="Arial" w:cs="Arial"/>
                <w:i/>
                <w:color w:val="FF0000"/>
                <w:lang w:val="en-US"/>
              </w:rPr>
            </w:pPr>
            <w:r w:rsidRPr="00C6578A">
              <w:rPr>
                <w:rFonts w:ascii="Arial" w:eastAsia="Arial" w:hAnsi="Arial" w:cs="Arial"/>
                <w:i/>
                <w:color w:val="FF0000"/>
                <w:lang w:val="en-US"/>
              </w:rPr>
              <w:t xml:space="preserve">Date: </w:t>
            </w:r>
          </w:p>
          <w:p w14:paraId="2D62E017" w14:textId="77777777" w:rsidR="00851157" w:rsidRPr="00C6578A" w:rsidRDefault="00263227">
            <w:pPr>
              <w:shd w:val="clear" w:color="auto" w:fill="FDFDFD"/>
              <w:spacing w:after="0" w:line="240" w:lineRule="auto"/>
              <w:jc w:val="both"/>
              <w:rPr>
                <w:rFonts w:ascii="Arial" w:eastAsia="Arial" w:hAnsi="Arial" w:cs="Arial"/>
                <w:i/>
                <w:color w:val="FF0000"/>
                <w:lang w:val="en-US"/>
              </w:rPr>
            </w:pPr>
            <w:r w:rsidRPr="00C6578A">
              <w:rPr>
                <w:rFonts w:ascii="Arial" w:eastAsia="Arial" w:hAnsi="Arial" w:cs="Arial"/>
                <w:i/>
                <w:color w:val="FF0000"/>
                <w:lang w:val="en-US"/>
              </w:rPr>
              <w:t xml:space="preserve">Hour: </w:t>
            </w:r>
          </w:p>
          <w:p w14:paraId="2D62E018" w14:textId="77777777" w:rsidR="00851157" w:rsidRPr="00C6578A" w:rsidRDefault="00263227">
            <w:pPr>
              <w:shd w:val="clear" w:color="auto" w:fill="FDFDFD"/>
              <w:spacing w:after="0" w:line="240" w:lineRule="auto"/>
              <w:jc w:val="both"/>
              <w:rPr>
                <w:rFonts w:ascii="Arial" w:eastAsia="Arial" w:hAnsi="Arial" w:cs="Arial"/>
                <w:i/>
                <w:color w:val="FF0000"/>
                <w:lang w:val="en-US"/>
              </w:rPr>
            </w:pPr>
            <w:r w:rsidRPr="00C6578A">
              <w:rPr>
                <w:rFonts w:ascii="Arial" w:eastAsia="Arial" w:hAnsi="Arial" w:cs="Arial"/>
                <w:i/>
                <w:color w:val="FF0000"/>
                <w:lang w:val="en-US"/>
              </w:rPr>
              <w:t>Place:</w:t>
            </w:r>
          </w:p>
          <w:p w14:paraId="2D62E019" w14:textId="77777777" w:rsidR="00851157" w:rsidRPr="00C6578A" w:rsidRDefault="00851157">
            <w:pPr>
              <w:tabs>
                <w:tab w:val="right" w:pos="7254"/>
              </w:tabs>
              <w:spacing w:before="100" w:after="100"/>
              <w:rPr>
                <w:rFonts w:ascii="Arial" w:eastAsia="Arial" w:hAnsi="Arial" w:cs="Arial"/>
                <w:i/>
                <w:color w:val="FF0000"/>
                <w:lang w:val="en-US"/>
              </w:rPr>
            </w:pPr>
          </w:p>
        </w:tc>
      </w:tr>
      <w:tr w:rsidR="00851157" w:rsidRPr="00C6578A" w14:paraId="2D62E020" w14:textId="77777777">
        <w:tc>
          <w:tcPr>
            <w:tcW w:w="990" w:type="dxa"/>
            <w:vAlign w:val="center"/>
          </w:tcPr>
          <w:p w14:paraId="2D62E01B" w14:textId="77777777" w:rsidR="00851157" w:rsidRPr="00C6578A" w:rsidRDefault="00263227">
            <w:pPr>
              <w:spacing w:before="100" w:after="100" w:line="240" w:lineRule="auto"/>
              <w:jc w:val="center"/>
              <w:rPr>
                <w:rFonts w:ascii="Arial" w:eastAsia="Arial" w:hAnsi="Arial" w:cs="Arial"/>
                <w:b/>
                <w:lang w:val="en-US"/>
              </w:rPr>
            </w:pPr>
            <w:r w:rsidRPr="00C6578A">
              <w:rPr>
                <w:rFonts w:ascii="Arial" w:eastAsia="Arial" w:hAnsi="Arial" w:cs="Arial"/>
                <w:b/>
                <w:lang w:val="en-US"/>
              </w:rPr>
              <w:lastRenderedPageBreak/>
              <w:t>15.6</w:t>
            </w:r>
          </w:p>
        </w:tc>
        <w:tc>
          <w:tcPr>
            <w:tcW w:w="8370" w:type="dxa"/>
          </w:tcPr>
          <w:p w14:paraId="2D62E01C" w14:textId="77777777" w:rsidR="00851157" w:rsidRPr="00C6578A" w:rsidRDefault="00263227">
            <w:pPr>
              <w:tabs>
                <w:tab w:val="right" w:pos="7254"/>
              </w:tabs>
              <w:spacing w:before="100" w:after="100"/>
              <w:jc w:val="both"/>
              <w:rPr>
                <w:lang w:val="en-US"/>
              </w:rPr>
            </w:pP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communication</w:t>
            </w:r>
            <w:r w:rsidRPr="00C6578A">
              <w:rPr>
                <w:lang w:val="en-US"/>
              </w:rPr>
              <w:t xml:space="preserve"> </w:t>
            </w:r>
            <w:r w:rsidRPr="00C6578A">
              <w:rPr>
                <w:rFonts w:ascii="Arial" w:eastAsia="Arial" w:hAnsi="Arial" w:cs="Arial"/>
                <w:lang w:val="en-US"/>
              </w:rPr>
              <w:t>of</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responses</w:t>
            </w:r>
            <w:r w:rsidRPr="00C6578A">
              <w:rPr>
                <w:lang w:val="en-US"/>
              </w:rPr>
              <w:t xml:space="preserve"> </w:t>
            </w:r>
            <w:r w:rsidRPr="00C6578A">
              <w:rPr>
                <w:rFonts w:ascii="Arial" w:eastAsia="Arial" w:hAnsi="Arial" w:cs="Arial"/>
                <w:lang w:val="en-US"/>
              </w:rPr>
              <w:t>to</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queries</w:t>
            </w:r>
            <w:r w:rsidRPr="00C6578A">
              <w:rPr>
                <w:lang w:val="en-US"/>
              </w:rPr>
              <w:t xml:space="preserve"> </w:t>
            </w:r>
            <w:r w:rsidRPr="00C6578A">
              <w:rPr>
                <w:rFonts w:ascii="Arial" w:eastAsia="Arial" w:hAnsi="Arial" w:cs="Arial"/>
                <w:lang w:val="en-US"/>
              </w:rPr>
              <w:t>from the consultants</w:t>
            </w:r>
            <w:r w:rsidRPr="00C6578A">
              <w:rPr>
                <w:lang w:val="en-US"/>
              </w:rPr>
              <w:t xml:space="preserve"> </w:t>
            </w:r>
            <w:r w:rsidRPr="00C6578A">
              <w:rPr>
                <w:rFonts w:ascii="Arial" w:eastAsia="Arial" w:hAnsi="Arial" w:cs="Arial"/>
                <w:lang w:val="en-US"/>
              </w:rPr>
              <w:t>and</w:t>
            </w:r>
            <w:r w:rsidRPr="00C6578A">
              <w:rPr>
                <w:lang w:val="en-US"/>
              </w:rPr>
              <w:t xml:space="preserve"> </w:t>
            </w:r>
            <w:r w:rsidRPr="00C6578A">
              <w:rPr>
                <w:rFonts w:ascii="Arial" w:eastAsia="Arial" w:hAnsi="Arial" w:cs="Arial"/>
                <w:lang w:val="en-US"/>
              </w:rPr>
              <w:t>addendums</w:t>
            </w:r>
            <w:r w:rsidRPr="00C6578A">
              <w:rPr>
                <w:lang w:val="en-US"/>
              </w:rPr>
              <w:t xml:space="preserve"> </w:t>
            </w:r>
            <w:r w:rsidRPr="00C6578A">
              <w:rPr>
                <w:rFonts w:ascii="Arial" w:eastAsia="Arial" w:hAnsi="Arial" w:cs="Arial"/>
                <w:lang w:val="en-US"/>
              </w:rPr>
              <w:t>to</w:t>
            </w:r>
            <w:r w:rsidRPr="00C6578A">
              <w:rPr>
                <w:lang w:val="en-US"/>
              </w:rPr>
              <w:t xml:space="preserve"> </w:t>
            </w:r>
            <w:r w:rsidRPr="00C6578A">
              <w:rPr>
                <w:rFonts w:ascii="Arial" w:eastAsia="Arial" w:hAnsi="Arial" w:cs="Arial"/>
                <w:lang w:val="en-US"/>
              </w:rPr>
              <w:t>this</w:t>
            </w:r>
            <w:r w:rsidRPr="00C6578A">
              <w:rPr>
                <w:lang w:val="en-US"/>
              </w:rPr>
              <w:t xml:space="preserve"> </w:t>
            </w:r>
            <w:r w:rsidRPr="00C6578A">
              <w:rPr>
                <w:rFonts w:ascii="Arial" w:eastAsia="Arial" w:hAnsi="Arial" w:cs="Arial"/>
                <w:lang w:val="en-US"/>
              </w:rPr>
              <w:t>Competition</w:t>
            </w:r>
            <w:r w:rsidRPr="00C6578A">
              <w:rPr>
                <w:lang w:val="en-US"/>
              </w:rPr>
              <w:t xml:space="preserve"> </w:t>
            </w:r>
            <w:r w:rsidRPr="00C6578A">
              <w:rPr>
                <w:rFonts w:ascii="Arial" w:eastAsia="Arial" w:hAnsi="Arial" w:cs="Arial"/>
                <w:lang w:val="en-US"/>
              </w:rPr>
              <w:t>Document</w:t>
            </w:r>
            <w:r w:rsidRPr="00C6578A">
              <w:rPr>
                <w:lang w:val="en-US"/>
              </w:rPr>
              <w:t xml:space="preserve"> </w:t>
            </w:r>
            <w:r w:rsidRPr="00C6578A">
              <w:rPr>
                <w:rFonts w:ascii="Arial" w:eastAsia="Arial" w:hAnsi="Arial" w:cs="Arial"/>
                <w:lang w:val="en-US"/>
              </w:rPr>
              <w:t>will</w:t>
            </w:r>
            <w:r w:rsidRPr="00C6578A">
              <w:rPr>
                <w:lang w:val="en-US"/>
              </w:rPr>
              <w:t xml:space="preserve"> </w:t>
            </w:r>
            <w:r w:rsidRPr="00C6578A">
              <w:rPr>
                <w:rFonts w:ascii="Arial" w:eastAsia="Arial" w:hAnsi="Arial" w:cs="Arial"/>
                <w:lang w:val="en-US"/>
              </w:rPr>
              <w:t>be</w:t>
            </w:r>
            <w:r w:rsidRPr="00C6578A">
              <w:rPr>
                <w:lang w:val="en-US"/>
              </w:rPr>
              <w:t xml:space="preserve"> </w:t>
            </w:r>
            <w:r w:rsidRPr="00C6578A">
              <w:rPr>
                <w:rFonts w:ascii="Arial" w:eastAsia="Arial" w:hAnsi="Arial" w:cs="Arial"/>
                <w:lang w:val="en-US"/>
              </w:rPr>
              <w:t>made</w:t>
            </w:r>
            <w:r w:rsidRPr="00C6578A">
              <w:rPr>
                <w:lang w:val="en-US"/>
              </w:rPr>
              <w:t xml:space="preserve"> </w:t>
            </w:r>
            <w:r w:rsidRPr="00C6578A">
              <w:rPr>
                <w:rFonts w:ascii="Arial" w:eastAsia="Arial" w:hAnsi="Arial" w:cs="Arial"/>
                <w:lang w:val="en-US"/>
              </w:rPr>
              <w:t>by:</w:t>
            </w:r>
            <w:r w:rsidRPr="00C6578A">
              <w:rPr>
                <w:lang w:val="en-US"/>
              </w:rPr>
              <w:t xml:space="preserve"> </w:t>
            </w:r>
          </w:p>
          <w:p w14:paraId="2D62E01D" w14:textId="77777777" w:rsidR="00851157" w:rsidRPr="00C6578A" w:rsidRDefault="00263227">
            <w:pPr>
              <w:tabs>
                <w:tab w:val="right" w:pos="7254"/>
              </w:tabs>
              <w:spacing w:before="100" w:after="100"/>
              <w:jc w:val="both"/>
              <w:rPr>
                <w:i/>
                <w:color w:val="FF0000"/>
                <w:lang w:val="en-US"/>
              </w:rPr>
            </w:pPr>
            <w:r w:rsidRPr="00C6578A">
              <w:rPr>
                <w:rFonts w:ascii="Arial" w:eastAsia="Arial" w:hAnsi="Arial" w:cs="Arial"/>
                <w:i/>
                <w:color w:val="FF0000"/>
                <w:lang w:val="en-US"/>
              </w:rPr>
              <w:t>(Select</w:t>
            </w:r>
            <w:r w:rsidRPr="00C6578A">
              <w:rPr>
                <w:i/>
                <w:color w:val="FF0000"/>
                <w:lang w:val="en-US"/>
              </w:rPr>
              <w:t xml:space="preserve"> </w:t>
            </w:r>
            <w:r w:rsidRPr="00C6578A">
              <w:rPr>
                <w:rFonts w:ascii="Arial" w:eastAsia="Arial" w:hAnsi="Arial" w:cs="Arial"/>
                <w:i/>
                <w:color w:val="FF0000"/>
                <w:lang w:val="en-US"/>
              </w:rPr>
              <w:t>one</w:t>
            </w:r>
            <w:r w:rsidRPr="00C6578A">
              <w:rPr>
                <w:i/>
                <w:color w:val="FF0000"/>
                <w:lang w:val="en-US"/>
              </w:rPr>
              <w:t xml:space="preserve"> </w:t>
            </w:r>
            <w:r w:rsidRPr="00C6578A">
              <w:rPr>
                <w:rFonts w:ascii="Arial" w:eastAsia="Arial" w:hAnsi="Arial" w:cs="Arial"/>
                <w:i/>
                <w:color w:val="FF0000"/>
                <w:lang w:val="en-US"/>
              </w:rPr>
              <w:t>of</w:t>
            </w:r>
            <w:r w:rsidRPr="00C6578A">
              <w:rPr>
                <w:i/>
                <w:color w:val="FF0000"/>
                <w:lang w:val="en-US"/>
              </w:rPr>
              <w:t xml:space="preserve"> </w:t>
            </w:r>
            <w:r w:rsidRPr="00C6578A">
              <w:rPr>
                <w:rFonts w:ascii="Arial" w:eastAsia="Arial" w:hAnsi="Arial" w:cs="Arial"/>
                <w:i/>
                <w:color w:val="FF0000"/>
                <w:lang w:val="en-US"/>
              </w:rPr>
              <w:t>the</w:t>
            </w:r>
            <w:r w:rsidRPr="00C6578A">
              <w:rPr>
                <w:i/>
                <w:color w:val="FF0000"/>
                <w:lang w:val="en-US"/>
              </w:rPr>
              <w:t xml:space="preserve"> </w:t>
            </w:r>
            <w:r w:rsidRPr="00C6578A">
              <w:rPr>
                <w:rFonts w:ascii="Arial" w:eastAsia="Arial" w:hAnsi="Arial" w:cs="Arial"/>
                <w:i/>
                <w:color w:val="FF0000"/>
                <w:lang w:val="en-US"/>
              </w:rPr>
              <w:t>communication</w:t>
            </w:r>
            <w:r w:rsidRPr="00C6578A">
              <w:rPr>
                <w:i/>
                <w:color w:val="FF0000"/>
                <w:lang w:val="en-US"/>
              </w:rPr>
              <w:t xml:space="preserve"> </w:t>
            </w:r>
            <w:r w:rsidRPr="00C6578A">
              <w:rPr>
                <w:rFonts w:ascii="Arial" w:eastAsia="Arial" w:hAnsi="Arial" w:cs="Arial"/>
                <w:i/>
                <w:color w:val="FF0000"/>
                <w:lang w:val="en-US"/>
              </w:rPr>
              <w:t>mechanisms)</w:t>
            </w:r>
            <w:r w:rsidRPr="00C6578A">
              <w:rPr>
                <w:i/>
                <w:color w:val="FF0000"/>
                <w:lang w:val="en-US"/>
              </w:rPr>
              <w:t xml:space="preserve"> </w:t>
            </w:r>
          </w:p>
          <w:p w14:paraId="2D62E01E" w14:textId="77777777" w:rsidR="00851157" w:rsidRPr="00C6578A" w:rsidRDefault="00263227" w:rsidP="0052370A">
            <w:pPr>
              <w:numPr>
                <w:ilvl w:val="0"/>
                <w:numId w:val="150"/>
              </w:numPr>
              <w:pBdr>
                <w:top w:val="nil"/>
                <w:left w:val="nil"/>
                <w:bottom w:val="nil"/>
                <w:right w:val="nil"/>
                <w:between w:val="nil"/>
              </w:pBdr>
              <w:tabs>
                <w:tab w:val="right" w:pos="7254"/>
              </w:tabs>
              <w:spacing w:before="100" w:after="100" w:line="240" w:lineRule="auto"/>
              <w:jc w:val="both"/>
              <w:rPr>
                <w:rFonts w:ascii="Arial" w:eastAsia="Arial" w:hAnsi="Arial" w:cs="Arial"/>
                <w:i/>
                <w:color w:val="000000"/>
                <w:lang w:val="en-US"/>
              </w:rPr>
            </w:pPr>
            <w:r w:rsidRPr="00C6578A">
              <w:rPr>
                <w:rFonts w:ascii="Arial" w:eastAsia="Arial" w:hAnsi="Arial" w:cs="Arial"/>
                <w:i/>
                <w:color w:val="FF0000"/>
                <w:lang w:val="en-US"/>
              </w:rPr>
              <w:t xml:space="preserve">Publication on the web portal (indicate e-mail address) </w:t>
            </w:r>
          </w:p>
          <w:p w14:paraId="2D62E01F" w14:textId="77777777" w:rsidR="00851157" w:rsidRPr="00C6578A" w:rsidRDefault="00263227" w:rsidP="0052370A">
            <w:pPr>
              <w:numPr>
                <w:ilvl w:val="0"/>
                <w:numId w:val="150"/>
              </w:numPr>
              <w:pBdr>
                <w:top w:val="nil"/>
                <w:left w:val="nil"/>
                <w:bottom w:val="nil"/>
                <w:right w:val="nil"/>
                <w:between w:val="nil"/>
              </w:pBdr>
              <w:tabs>
                <w:tab w:val="right" w:pos="7254"/>
              </w:tabs>
              <w:spacing w:before="100" w:after="100" w:line="240" w:lineRule="auto"/>
              <w:jc w:val="both"/>
              <w:rPr>
                <w:rFonts w:ascii="Arial" w:eastAsia="Arial" w:hAnsi="Arial" w:cs="Arial"/>
                <w:i/>
                <w:color w:val="000000"/>
                <w:lang w:val="en-US"/>
              </w:rPr>
            </w:pPr>
            <w:r w:rsidRPr="00C6578A">
              <w:rPr>
                <w:rFonts w:ascii="Arial" w:eastAsia="Arial" w:hAnsi="Arial" w:cs="Arial"/>
                <w:i/>
                <w:color w:val="FF0000"/>
                <w:lang w:val="en-US"/>
              </w:rPr>
              <w:t>Others (detail)</w:t>
            </w:r>
          </w:p>
        </w:tc>
      </w:tr>
      <w:tr w:rsidR="00851157" w:rsidRPr="00C6578A" w14:paraId="2D62E02E" w14:textId="77777777">
        <w:tc>
          <w:tcPr>
            <w:tcW w:w="990" w:type="dxa"/>
            <w:vAlign w:val="center"/>
          </w:tcPr>
          <w:p w14:paraId="2D62E027" w14:textId="77777777" w:rsidR="00851157" w:rsidRPr="00C6578A" w:rsidRDefault="00263227">
            <w:pPr>
              <w:spacing w:before="100" w:after="100" w:line="240" w:lineRule="auto"/>
              <w:jc w:val="center"/>
              <w:rPr>
                <w:rFonts w:ascii="Arial" w:eastAsia="Arial" w:hAnsi="Arial" w:cs="Arial"/>
                <w:b/>
                <w:lang w:val="en-US"/>
              </w:rPr>
            </w:pPr>
            <w:r w:rsidRPr="00C6578A">
              <w:rPr>
                <w:rFonts w:ascii="Arial" w:eastAsia="Arial" w:hAnsi="Arial" w:cs="Arial"/>
                <w:b/>
                <w:lang w:val="en-US"/>
              </w:rPr>
              <w:t>17.2</w:t>
            </w:r>
          </w:p>
        </w:tc>
        <w:tc>
          <w:tcPr>
            <w:tcW w:w="8370" w:type="dxa"/>
          </w:tcPr>
          <w:p w14:paraId="2D62E028" w14:textId="77777777" w:rsidR="00851157" w:rsidRPr="00C6578A" w:rsidRDefault="00263227">
            <w:pPr>
              <w:spacing w:before="120" w:after="120" w:line="240" w:lineRule="auto"/>
              <w:ind w:right="74"/>
              <w:jc w:val="both"/>
              <w:rPr>
                <w:rFonts w:ascii="Arial" w:eastAsia="Arial" w:hAnsi="Arial" w:cs="Arial"/>
                <w:lang w:val="en-US"/>
              </w:rPr>
            </w:pPr>
            <w:r w:rsidRPr="00C6578A">
              <w:rPr>
                <w:rFonts w:ascii="Arial" w:eastAsia="Arial" w:hAnsi="Arial" w:cs="Arial"/>
                <w:i/>
                <w:color w:val="FF0000"/>
                <w:lang w:val="en-US"/>
              </w:rPr>
              <w:t>(If not used, enter "Not applicable." If used, include the following:)</w:t>
            </w:r>
            <w:r w:rsidRPr="00C6578A">
              <w:rPr>
                <w:rFonts w:ascii="Arial" w:eastAsia="Arial" w:hAnsi="Arial" w:cs="Arial"/>
                <w:color w:val="FF0000"/>
                <w:lang w:val="en-US"/>
              </w:rPr>
              <w:t xml:space="preserve"> </w:t>
            </w:r>
          </w:p>
          <w:p w14:paraId="2D62E029" w14:textId="77777777" w:rsidR="00851157" w:rsidRPr="00C6578A" w:rsidRDefault="00263227">
            <w:pPr>
              <w:spacing w:before="120" w:after="120" w:line="240" w:lineRule="auto"/>
              <w:ind w:right="74"/>
              <w:jc w:val="both"/>
              <w:rPr>
                <w:rFonts w:ascii="Arial" w:eastAsia="Arial" w:hAnsi="Arial" w:cs="Arial"/>
                <w:lang w:val="en-US"/>
              </w:rPr>
            </w:pPr>
            <w:r w:rsidRPr="00C6578A">
              <w:rPr>
                <w:rFonts w:ascii="Arial" w:eastAsia="Arial" w:hAnsi="Arial" w:cs="Arial"/>
                <w:lang w:val="en-US"/>
              </w:rPr>
              <w:t xml:space="preserve">Estimated time of the Principal Experts: _________ person-months. </w:t>
            </w:r>
          </w:p>
          <w:p w14:paraId="2D62E02A" w14:textId="77777777" w:rsidR="00851157" w:rsidRPr="00C6578A" w:rsidRDefault="00263227">
            <w:pPr>
              <w:spacing w:before="120" w:after="120" w:line="240" w:lineRule="auto"/>
              <w:ind w:right="74"/>
              <w:jc w:val="both"/>
              <w:rPr>
                <w:rFonts w:ascii="Arial" w:eastAsia="Arial" w:hAnsi="Arial" w:cs="Arial"/>
                <w:lang w:val="en-US"/>
              </w:rPr>
            </w:pPr>
            <w:r w:rsidRPr="00C6578A">
              <w:rPr>
                <w:rFonts w:ascii="Arial" w:eastAsia="Arial" w:hAnsi="Arial" w:cs="Arial"/>
                <w:lang w:val="en-US"/>
              </w:rPr>
              <w:t xml:space="preserve">(Or) </w:t>
            </w:r>
          </w:p>
          <w:p w14:paraId="2D62E02B" w14:textId="77777777" w:rsidR="00851157" w:rsidRPr="00C6578A" w:rsidRDefault="00263227">
            <w:pPr>
              <w:spacing w:before="120" w:after="120" w:line="240" w:lineRule="auto"/>
              <w:ind w:right="74"/>
              <w:jc w:val="both"/>
              <w:rPr>
                <w:rFonts w:ascii="Arial" w:eastAsia="Arial" w:hAnsi="Arial" w:cs="Arial"/>
                <w:lang w:val="en-US"/>
              </w:rPr>
            </w:pPr>
            <w:r w:rsidRPr="00C6578A">
              <w:rPr>
                <w:rFonts w:ascii="Arial" w:eastAsia="Arial" w:hAnsi="Arial" w:cs="Arial"/>
                <w:lang w:val="en-US"/>
              </w:rPr>
              <w:t xml:space="preserve">Total estimated cost of work: _____________. </w:t>
            </w:r>
          </w:p>
          <w:p w14:paraId="2D62E02C" w14:textId="77777777" w:rsidR="00851157" w:rsidRPr="00C6578A" w:rsidRDefault="00263227">
            <w:pPr>
              <w:spacing w:before="120" w:after="120" w:line="240" w:lineRule="auto"/>
              <w:ind w:right="74"/>
              <w:jc w:val="both"/>
              <w:rPr>
                <w:rFonts w:ascii="Arial" w:eastAsia="Arial" w:hAnsi="Arial" w:cs="Arial"/>
                <w:i/>
                <w:color w:val="FF0000"/>
                <w:lang w:val="en-US"/>
              </w:rPr>
            </w:pPr>
            <w:r w:rsidRPr="00C6578A">
              <w:rPr>
                <w:rFonts w:ascii="Arial" w:eastAsia="Arial" w:hAnsi="Arial" w:cs="Arial"/>
                <w:i/>
                <w:color w:val="FF0000"/>
                <w:lang w:val="en-US"/>
              </w:rPr>
              <w:t xml:space="preserve">(Indicate only the time (in person-months) or the total cost, but not both.) </w:t>
            </w:r>
          </w:p>
          <w:p w14:paraId="2D62E02D" w14:textId="77777777" w:rsidR="00851157" w:rsidRPr="00C6578A" w:rsidRDefault="00263227">
            <w:pPr>
              <w:spacing w:before="120" w:after="120" w:line="240" w:lineRule="auto"/>
              <w:ind w:right="74"/>
              <w:jc w:val="both"/>
              <w:rPr>
                <w:rFonts w:ascii="Arial" w:eastAsia="Arial" w:hAnsi="Arial" w:cs="Arial"/>
                <w:i/>
                <w:lang w:val="en-US"/>
              </w:rPr>
            </w:pPr>
            <w:r w:rsidRPr="00C6578A">
              <w:rPr>
                <w:rFonts w:ascii="Arial" w:eastAsia="Arial" w:hAnsi="Arial" w:cs="Arial"/>
                <w:i/>
                <w:color w:val="FF0000"/>
                <w:lang w:val="en-US"/>
              </w:rPr>
              <w:t>(Do not use for Selection Based on a Fixed Budget)</w:t>
            </w:r>
          </w:p>
        </w:tc>
      </w:tr>
      <w:tr w:rsidR="00851157" w:rsidRPr="00C6578A" w14:paraId="2D62E037" w14:textId="77777777">
        <w:tc>
          <w:tcPr>
            <w:tcW w:w="990" w:type="dxa"/>
            <w:shd w:val="clear" w:color="auto" w:fill="auto"/>
            <w:vAlign w:val="center"/>
          </w:tcPr>
          <w:p w14:paraId="2D62E02F" w14:textId="77777777" w:rsidR="00851157" w:rsidRPr="00C6578A" w:rsidRDefault="00263227">
            <w:pPr>
              <w:spacing w:before="100" w:after="100" w:line="240" w:lineRule="auto"/>
              <w:jc w:val="center"/>
              <w:rPr>
                <w:rFonts w:ascii="Arial" w:eastAsia="Arial" w:hAnsi="Arial" w:cs="Arial"/>
                <w:b/>
                <w:lang w:val="en-US"/>
              </w:rPr>
            </w:pPr>
            <w:r w:rsidRPr="00C6578A">
              <w:rPr>
                <w:rFonts w:ascii="Arial" w:eastAsia="Arial" w:hAnsi="Arial" w:cs="Arial"/>
                <w:b/>
                <w:lang w:val="en-US"/>
              </w:rPr>
              <w:t>17.3</w:t>
            </w:r>
          </w:p>
        </w:tc>
        <w:tc>
          <w:tcPr>
            <w:tcW w:w="8370" w:type="dxa"/>
            <w:shd w:val="clear" w:color="auto" w:fill="auto"/>
          </w:tcPr>
          <w:p w14:paraId="2D62E030" w14:textId="77777777" w:rsidR="00851157" w:rsidRPr="00C6578A" w:rsidRDefault="00263227">
            <w:pPr>
              <w:spacing w:before="100" w:after="100" w:line="240" w:lineRule="auto"/>
              <w:ind w:right="74"/>
              <w:jc w:val="both"/>
              <w:rPr>
                <w:rFonts w:ascii="Arial" w:eastAsia="Arial" w:hAnsi="Arial" w:cs="Arial"/>
                <w:i/>
                <w:color w:val="FF0000"/>
                <w:lang w:val="en-US"/>
              </w:rPr>
            </w:pPr>
            <w:r w:rsidRPr="00C6578A">
              <w:rPr>
                <w:rFonts w:ascii="Arial" w:eastAsia="Arial" w:hAnsi="Arial" w:cs="Arial"/>
                <w:i/>
                <w:color w:val="FF0000"/>
                <w:lang w:val="en-US"/>
              </w:rPr>
              <w:t>Only for Time-based Contracts</w:t>
            </w:r>
          </w:p>
          <w:p w14:paraId="2D62E031" w14:textId="77777777" w:rsidR="00851157" w:rsidRPr="00C6578A" w:rsidRDefault="00263227">
            <w:pPr>
              <w:spacing w:before="100" w:after="100" w:line="240" w:lineRule="auto"/>
              <w:ind w:right="74"/>
              <w:jc w:val="both"/>
              <w:rPr>
                <w:rFonts w:ascii="Arial" w:eastAsia="Arial" w:hAnsi="Arial" w:cs="Arial"/>
                <w:i/>
                <w:color w:val="FF0000"/>
                <w:lang w:val="en-US"/>
              </w:rPr>
            </w:pPr>
            <w:r w:rsidRPr="00C6578A">
              <w:rPr>
                <w:rFonts w:ascii="Arial" w:eastAsia="Arial" w:hAnsi="Arial" w:cs="Arial"/>
                <w:i/>
                <w:color w:val="FF0000"/>
                <w:lang w:val="en-US"/>
              </w:rPr>
              <w:t xml:space="preserve">If not used, enter "Not applicable". If used, include the following: </w:t>
            </w:r>
          </w:p>
          <w:p w14:paraId="2D62E032" w14:textId="77777777" w:rsidR="00851157" w:rsidRPr="00C6578A" w:rsidRDefault="00263227">
            <w:pPr>
              <w:spacing w:before="100" w:after="100" w:line="240" w:lineRule="auto"/>
              <w:ind w:right="74"/>
              <w:jc w:val="both"/>
              <w:rPr>
                <w:rFonts w:ascii="Arial" w:eastAsia="Arial" w:hAnsi="Arial" w:cs="Arial"/>
                <w:lang w:val="en-US"/>
              </w:rPr>
            </w:pPr>
            <w:r w:rsidRPr="00C6578A">
              <w:rPr>
                <w:rFonts w:ascii="Arial" w:eastAsia="Arial" w:hAnsi="Arial" w:cs="Arial"/>
                <w:lang w:val="en-US"/>
              </w:rPr>
              <w:t xml:space="preserve">The proposal should include the minimum time of the proposed key personnel, of ___________ months -person. </w:t>
            </w:r>
          </w:p>
          <w:p w14:paraId="2D62E033" w14:textId="77777777" w:rsidR="00851157" w:rsidRPr="00C6578A" w:rsidRDefault="00263227">
            <w:pPr>
              <w:spacing w:before="100" w:after="100" w:line="240" w:lineRule="auto"/>
              <w:ind w:right="74"/>
              <w:jc w:val="both"/>
              <w:rPr>
                <w:rFonts w:ascii="Arial" w:eastAsia="Arial" w:hAnsi="Arial" w:cs="Arial"/>
                <w:lang w:val="en-US"/>
              </w:rPr>
            </w:pPr>
            <w:r w:rsidRPr="00C6578A">
              <w:rPr>
                <w:rFonts w:ascii="Arial" w:eastAsia="Arial" w:hAnsi="Arial" w:cs="Arial"/>
                <w:lang w:val="en-US"/>
              </w:rPr>
              <w:t xml:space="preserve">To evaluate and compare Proposals only: </w:t>
            </w:r>
          </w:p>
          <w:p w14:paraId="2D62E034" w14:textId="77777777" w:rsidR="00851157" w:rsidRPr="00C6578A" w:rsidRDefault="00263227">
            <w:pPr>
              <w:spacing w:before="100" w:after="100" w:line="240" w:lineRule="auto"/>
              <w:ind w:right="74"/>
              <w:jc w:val="both"/>
              <w:rPr>
                <w:rFonts w:ascii="Arial" w:eastAsia="Arial" w:hAnsi="Arial" w:cs="Arial"/>
                <w:lang w:val="en-US"/>
              </w:rPr>
            </w:pPr>
            <w:r w:rsidRPr="00C6578A">
              <w:rPr>
                <w:rFonts w:ascii="Arial" w:eastAsia="Arial" w:hAnsi="Arial" w:cs="Arial"/>
                <w:lang w:val="en-US"/>
              </w:rPr>
              <w:t xml:space="preserve">To evaluate and compare Proposals only: If a Proposal includes less time than the minimum required, the missing time (expressed in person-months) will be calculated as follows: </w:t>
            </w:r>
          </w:p>
          <w:p w14:paraId="2D62E035" w14:textId="77777777" w:rsidR="00851157" w:rsidRPr="00C6578A" w:rsidRDefault="00263227">
            <w:pPr>
              <w:spacing w:before="100" w:after="100" w:line="240" w:lineRule="auto"/>
              <w:ind w:right="74"/>
              <w:jc w:val="both"/>
              <w:rPr>
                <w:rFonts w:ascii="Arial" w:eastAsia="Arial" w:hAnsi="Arial" w:cs="Arial"/>
                <w:lang w:val="en-US"/>
              </w:rPr>
            </w:pPr>
            <w:r w:rsidRPr="00C6578A">
              <w:rPr>
                <w:rFonts w:ascii="Arial" w:eastAsia="Arial" w:hAnsi="Arial" w:cs="Arial"/>
                <w:lang w:val="en-US"/>
              </w:rPr>
              <w:t>The missing time is multiplied by the highest remuneration rate of a proposed staff included in the Consultant's</w:t>
            </w:r>
            <w:r w:rsidRPr="00C6578A">
              <w:rPr>
                <w:lang w:val="en-US"/>
              </w:rPr>
              <w:t xml:space="preserve"> </w:t>
            </w:r>
            <w:r w:rsidRPr="00C6578A">
              <w:rPr>
                <w:rFonts w:ascii="Arial" w:eastAsia="Arial" w:hAnsi="Arial" w:cs="Arial"/>
                <w:lang w:val="en-US"/>
              </w:rPr>
              <w:t xml:space="preserve">Proposal and added to the total amount of remuneration. </w:t>
            </w:r>
          </w:p>
          <w:p w14:paraId="2D62E036" w14:textId="77777777" w:rsidR="00851157" w:rsidRPr="00C6578A" w:rsidRDefault="00263227">
            <w:pPr>
              <w:spacing w:before="100" w:after="100" w:line="240" w:lineRule="auto"/>
              <w:ind w:right="74"/>
              <w:jc w:val="both"/>
              <w:rPr>
                <w:rFonts w:ascii="Arial" w:eastAsia="Arial" w:hAnsi="Arial" w:cs="Arial"/>
                <w:lang w:val="en-US"/>
              </w:rPr>
            </w:pPr>
            <w:r w:rsidRPr="00C6578A">
              <w:rPr>
                <w:rFonts w:ascii="Arial" w:eastAsia="Arial" w:hAnsi="Arial" w:cs="Arial"/>
                <w:lang w:val="en-US"/>
              </w:rPr>
              <w:t>Proposals that include more than the minimum time required will not be adjusted.</w:t>
            </w:r>
          </w:p>
        </w:tc>
      </w:tr>
      <w:tr w:rsidR="00851157" w:rsidRPr="00C6578A" w14:paraId="2D62E03D" w14:textId="77777777">
        <w:tc>
          <w:tcPr>
            <w:tcW w:w="990" w:type="dxa"/>
            <w:vAlign w:val="center"/>
          </w:tcPr>
          <w:p w14:paraId="2D62E038" w14:textId="77777777" w:rsidR="00851157" w:rsidRPr="00C6578A" w:rsidRDefault="00263227">
            <w:pPr>
              <w:spacing w:before="100" w:after="100" w:line="240" w:lineRule="auto"/>
              <w:jc w:val="center"/>
              <w:rPr>
                <w:rFonts w:ascii="Arial" w:eastAsia="Arial" w:hAnsi="Arial" w:cs="Arial"/>
                <w:b/>
                <w:lang w:val="en-US"/>
              </w:rPr>
            </w:pPr>
            <w:r w:rsidRPr="00C6578A">
              <w:rPr>
                <w:rFonts w:ascii="Arial" w:eastAsia="Arial" w:hAnsi="Arial" w:cs="Arial"/>
                <w:b/>
                <w:lang w:val="en-US"/>
              </w:rPr>
              <w:t>17.4</w:t>
            </w:r>
          </w:p>
        </w:tc>
        <w:tc>
          <w:tcPr>
            <w:tcW w:w="8370" w:type="dxa"/>
          </w:tcPr>
          <w:p w14:paraId="2D62E039" w14:textId="77777777" w:rsidR="00851157" w:rsidRPr="00C6578A" w:rsidRDefault="00263227">
            <w:pPr>
              <w:spacing w:before="100" w:after="100" w:line="240" w:lineRule="auto"/>
              <w:ind w:right="74"/>
              <w:jc w:val="both"/>
              <w:rPr>
                <w:rFonts w:ascii="Arial" w:eastAsia="Arial" w:hAnsi="Arial" w:cs="Arial"/>
                <w:lang w:val="en-US"/>
              </w:rPr>
            </w:pPr>
            <w:r w:rsidRPr="00C6578A">
              <w:rPr>
                <w:rFonts w:ascii="Arial" w:eastAsia="Arial" w:hAnsi="Arial" w:cs="Arial"/>
                <w:i/>
                <w:color w:val="FF0000"/>
                <w:lang w:val="en-US"/>
              </w:rPr>
              <w:t>(Use for Selection</w:t>
            </w:r>
            <w:r w:rsidRPr="00C6578A">
              <w:rPr>
                <w:lang w:val="en-US"/>
              </w:rPr>
              <w:t xml:space="preserve"> </w:t>
            </w:r>
            <w:r w:rsidRPr="00C6578A">
              <w:rPr>
                <w:rFonts w:ascii="Arial" w:eastAsia="Arial" w:hAnsi="Arial" w:cs="Arial"/>
                <w:i/>
                <w:color w:val="FF0000"/>
                <w:lang w:val="en-US"/>
              </w:rPr>
              <w:t>based on a Fixed Budget, otherwise indicate "Does not Apply").</w:t>
            </w:r>
            <w:r w:rsidRPr="00C6578A">
              <w:rPr>
                <w:rFonts w:ascii="Arial" w:eastAsia="Arial" w:hAnsi="Arial" w:cs="Arial"/>
                <w:color w:val="FF0000"/>
                <w:lang w:val="en-US"/>
              </w:rPr>
              <w:t xml:space="preserve"> </w:t>
            </w:r>
          </w:p>
          <w:p w14:paraId="2D62E03A" w14:textId="77777777" w:rsidR="00851157" w:rsidRPr="00C6578A" w:rsidRDefault="00263227">
            <w:pPr>
              <w:spacing w:before="100" w:after="100" w:line="240" w:lineRule="auto"/>
              <w:ind w:right="74"/>
              <w:jc w:val="both"/>
              <w:rPr>
                <w:rFonts w:ascii="Arial" w:eastAsia="Arial" w:hAnsi="Arial" w:cs="Arial"/>
                <w:lang w:val="en-US"/>
              </w:rPr>
            </w:pPr>
            <w:r w:rsidRPr="00C6578A">
              <w:rPr>
                <w:rFonts w:ascii="Arial" w:eastAsia="Arial" w:hAnsi="Arial" w:cs="Arial"/>
                <w:lang w:val="en-US"/>
              </w:rPr>
              <w:t xml:space="preserve">The total fixed budget available for this job is: ___________ (including or excluding taxes). </w:t>
            </w:r>
          </w:p>
          <w:p w14:paraId="2D62E03B" w14:textId="77777777" w:rsidR="00851157" w:rsidRPr="00C6578A" w:rsidRDefault="00263227">
            <w:pPr>
              <w:spacing w:before="100" w:after="100" w:line="240" w:lineRule="auto"/>
              <w:ind w:right="74"/>
              <w:jc w:val="both"/>
              <w:rPr>
                <w:rFonts w:ascii="Arial" w:eastAsia="Arial" w:hAnsi="Arial" w:cs="Arial"/>
                <w:lang w:val="en-US"/>
              </w:rPr>
            </w:pPr>
            <w:r w:rsidRPr="00C6578A">
              <w:rPr>
                <w:rFonts w:ascii="Arial" w:eastAsia="Arial" w:hAnsi="Arial" w:cs="Arial"/>
                <w:lang w:val="en-US"/>
              </w:rPr>
              <w:t>Proposals that exceed the total available budget will be rejected.</w:t>
            </w:r>
          </w:p>
          <w:p w14:paraId="2D62E03C" w14:textId="77777777" w:rsidR="00851157" w:rsidRPr="00C6578A" w:rsidRDefault="00263227">
            <w:pPr>
              <w:spacing w:before="100" w:after="100" w:line="240" w:lineRule="auto"/>
              <w:ind w:right="74"/>
              <w:jc w:val="both"/>
              <w:rPr>
                <w:rFonts w:ascii="Arial" w:eastAsia="Arial" w:hAnsi="Arial" w:cs="Arial"/>
                <w:i/>
                <w:lang w:val="en-US"/>
              </w:rPr>
            </w:pPr>
            <w:r w:rsidRPr="00C6578A">
              <w:rPr>
                <w:rFonts w:ascii="Arial" w:eastAsia="Arial" w:hAnsi="Arial" w:cs="Arial"/>
                <w:i/>
                <w:color w:val="FF0000"/>
                <w:lang w:val="en-US"/>
              </w:rPr>
              <w:t>(If the amount includes taxes, please indicate the estimated tax amount separately.)</w:t>
            </w:r>
          </w:p>
        </w:tc>
      </w:tr>
      <w:tr w:rsidR="00851157" w:rsidRPr="00C6578A" w14:paraId="2D62E043" w14:textId="77777777">
        <w:tc>
          <w:tcPr>
            <w:tcW w:w="990" w:type="dxa"/>
            <w:vAlign w:val="center"/>
          </w:tcPr>
          <w:p w14:paraId="2D62E03E" w14:textId="77777777" w:rsidR="00851157" w:rsidRPr="00C6578A" w:rsidRDefault="00263227">
            <w:pPr>
              <w:spacing w:before="100" w:after="100" w:line="240" w:lineRule="auto"/>
              <w:jc w:val="center"/>
              <w:rPr>
                <w:rFonts w:ascii="Arial" w:eastAsia="Arial" w:hAnsi="Arial" w:cs="Arial"/>
                <w:b/>
                <w:lang w:val="en-US"/>
              </w:rPr>
            </w:pPr>
            <w:r w:rsidRPr="00C6578A">
              <w:rPr>
                <w:rFonts w:ascii="Arial" w:eastAsia="Arial" w:hAnsi="Arial" w:cs="Arial"/>
                <w:b/>
                <w:lang w:val="en-US"/>
              </w:rPr>
              <w:t>18.3</w:t>
            </w:r>
          </w:p>
        </w:tc>
        <w:tc>
          <w:tcPr>
            <w:tcW w:w="8370" w:type="dxa"/>
          </w:tcPr>
          <w:p w14:paraId="2D62E03F" w14:textId="77777777" w:rsidR="00851157" w:rsidRPr="00C6578A" w:rsidRDefault="00263227">
            <w:pPr>
              <w:spacing w:before="100" w:after="100" w:line="240" w:lineRule="auto"/>
              <w:ind w:right="74"/>
              <w:jc w:val="both"/>
              <w:rPr>
                <w:rFonts w:ascii="Arial" w:eastAsia="Arial" w:hAnsi="Arial" w:cs="Arial"/>
                <w:lang w:val="en-US"/>
              </w:rPr>
            </w:pPr>
            <w:r w:rsidRPr="00C6578A">
              <w:rPr>
                <w:rFonts w:ascii="Arial" w:eastAsia="Arial" w:hAnsi="Arial" w:cs="Arial"/>
                <w:lang w:val="en-US"/>
              </w:rPr>
              <w:t>The format of the</w:t>
            </w:r>
            <w:r w:rsidRPr="00C6578A">
              <w:rPr>
                <w:lang w:val="en-US"/>
              </w:rPr>
              <w:t xml:space="preserve"> </w:t>
            </w:r>
            <w:r w:rsidRPr="00C6578A">
              <w:rPr>
                <w:rFonts w:ascii="Arial" w:eastAsia="Arial" w:hAnsi="Arial" w:cs="Arial"/>
                <w:lang w:val="en-US"/>
              </w:rPr>
              <w:t>Technical</w:t>
            </w:r>
            <w:r w:rsidRPr="00C6578A">
              <w:rPr>
                <w:lang w:val="en-US"/>
              </w:rPr>
              <w:t xml:space="preserve"> </w:t>
            </w:r>
            <w:r w:rsidRPr="00C6578A">
              <w:rPr>
                <w:rFonts w:ascii="Arial" w:eastAsia="Arial" w:hAnsi="Arial" w:cs="Arial"/>
                <w:lang w:val="en-US"/>
              </w:rPr>
              <w:t>Proposal</w:t>
            </w:r>
            <w:r w:rsidRPr="00C6578A">
              <w:rPr>
                <w:lang w:val="en-US"/>
              </w:rPr>
              <w:t xml:space="preserve"> </w:t>
            </w:r>
            <w:r w:rsidRPr="00C6578A">
              <w:rPr>
                <w:rFonts w:ascii="Arial" w:eastAsia="Arial" w:hAnsi="Arial" w:cs="Arial"/>
                <w:lang w:val="en-US"/>
              </w:rPr>
              <w:t>to</w:t>
            </w:r>
            <w:r w:rsidRPr="00C6578A">
              <w:rPr>
                <w:lang w:val="en-US"/>
              </w:rPr>
              <w:t xml:space="preserve"> </w:t>
            </w:r>
            <w:r w:rsidRPr="00C6578A">
              <w:rPr>
                <w:rFonts w:ascii="Arial" w:eastAsia="Arial" w:hAnsi="Arial" w:cs="Arial"/>
                <w:lang w:val="en-US"/>
              </w:rPr>
              <w:t>be</w:t>
            </w:r>
            <w:r w:rsidRPr="00C6578A">
              <w:rPr>
                <w:lang w:val="en-US"/>
              </w:rPr>
              <w:t xml:space="preserve"> </w:t>
            </w:r>
            <w:r w:rsidRPr="00C6578A">
              <w:rPr>
                <w:rFonts w:ascii="Arial" w:eastAsia="Arial" w:hAnsi="Arial" w:cs="Arial"/>
                <w:lang w:val="en-US"/>
              </w:rPr>
              <w:t>submitted</w:t>
            </w:r>
            <w:r w:rsidRPr="00C6578A">
              <w:rPr>
                <w:lang w:val="en-US"/>
              </w:rPr>
              <w:t xml:space="preserve"> </w:t>
            </w:r>
            <w:r w:rsidRPr="00C6578A">
              <w:rPr>
                <w:rFonts w:ascii="Arial" w:eastAsia="Arial" w:hAnsi="Arial" w:cs="Arial"/>
                <w:lang w:val="en-US"/>
              </w:rPr>
              <w:t xml:space="preserve">is: </w:t>
            </w:r>
          </w:p>
          <w:p w14:paraId="2D62E040" w14:textId="77777777" w:rsidR="00851157" w:rsidRPr="00C6578A" w:rsidRDefault="00263227">
            <w:pPr>
              <w:spacing w:before="100" w:after="100" w:line="240" w:lineRule="auto"/>
              <w:ind w:right="74"/>
              <w:jc w:val="both"/>
              <w:rPr>
                <w:rFonts w:ascii="Arial" w:eastAsia="Arial" w:hAnsi="Arial" w:cs="Arial"/>
                <w:lang w:val="en-US"/>
              </w:rPr>
            </w:pPr>
            <w:r w:rsidRPr="00C6578A">
              <w:rPr>
                <w:rFonts w:ascii="Arial" w:eastAsia="Arial" w:hAnsi="Arial" w:cs="Arial"/>
                <w:lang w:val="en-US"/>
              </w:rPr>
              <w:t xml:space="preserve">ETP ________ or STP __________ </w:t>
            </w:r>
            <w:r w:rsidRPr="00C6578A">
              <w:rPr>
                <w:rFonts w:ascii="Arial" w:eastAsia="Arial" w:hAnsi="Arial" w:cs="Arial"/>
                <w:i/>
                <w:color w:val="FF0000"/>
                <w:lang w:val="en-US"/>
              </w:rPr>
              <w:t>(check as appropriate)</w:t>
            </w:r>
            <w:r w:rsidRPr="00C6578A">
              <w:rPr>
                <w:rFonts w:ascii="Arial" w:eastAsia="Arial" w:hAnsi="Arial" w:cs="Arial"/>
                <w:lang w:val="en-US"/>
              </w:rPr>
              <w:t xml:space="preserve">. </w:t>
            </w:r>
          </w:p>
          <w:p w14:paraId="2D62E041" w14:textId="77777777" w:rsidR="00851157" w:rsidRPr="00C6578A" w:rsidRDefault="00263227">
            <w:pPr>
              <w:spacing w:before="100" w:after="100" w:line="240" w:lineRule="auto"/>
              <w:ind w:right="74"/>
              <w:jc w:val="both"/>
              <w:rPr>
                <w:rFonts w:ascii="Arial" w:eastAsia="Arial" w:hAnsi="Arial" w:cs="Arial"/>
                <w:lang w:val="en-US"/>
              </w:rPr>
            </w:pPr>
            <w:r w:rsidRPr="00C6578A">
              <w:rPr>
                <w:rFonts w:ascii="Arial" w:eastAsia="Arial" w:hAnsi="Arial" w:cs="Arial"/>
                <w:lang w:val="en-US"/>
              </w:rPr>
              <w:lastRenderedPageBreak/>
              <w:t xml:space="preserve">If the Technical Proposal is presented in an incorrect format, it may be considered that it does not meet the established requirements. </w:t>
            </w:r>
          </w:p>
          <w:p w14:paraId="2D62E042" w14:textId="77777777" w:rsidR="00851157" w:rsidRPr="00C6578A" w:rsidRDefault="00263227">
            <w:pPr>
              <w:spacing w:before="100" w:after="100" w:line="240" w:lineRule="auto"/>
              <w:ind w:right="74"/>
              <w:jc w:val="both"/>
              <w:rPr>
                <w:rFonts w:ascii="Arial" w:eastAsia="Arial" w:hAnsi="Arial" w:cs="Arial"/>
                <w:lang w:val="en-US"/>
              </w:rPr>
            </w:pPr>
            <w:r w:rsidRPr="00C6578A">
              <w:rPr>
                <w:rFonts w:ascii="Arial" w:eastAsia="Arial" w:hAnsi="Arial" w:cs="Arial"/>
                <w:lang w:val="en-US"/>
              </w:rPr>
              <w:t xml:space="preserve">The maximum number of pages in form TEC-3 shall be </w:t>
            </w:r>
            <w:r w:rsidRPr="00C6578A">
              <w:rPr>
                <w:rFonts w:ascii="Arial" w:eastAsia="Arial" w:hAnsi="Arial" w:cs="Arial"/>
                <w:i/>
                <w:color w:val="FF0000"/>
                <w:lang w:val="en-US"/>
              </w:rPr>
              <w:t>(indicate maximum pages)</w:t>
            </w:r>
            <w:r w:rsidRPr="00C6578A">
              <w:rPr>
                <w:rFonts w:ascii="Arial" w:eastAsia="Arial" w:hAnsi="Arial" w:cs="Arial"/>
                <w:color w:val="FF0000"/>
                <w:lang w:val="en-US"/>
              </w:rPr>
              <w:t xml:space="preserve"> </w:t>
            </w:r>
            <w:r w:rsidRPr="00C6578A">
              <w:rPr>
                <w:rFonts w:ascii="Arial" w:eastAsia="Arial" w:hAnsi="Arial" w:cs="Arial"/>
                <w:lang w:val="en-US"/>
              </w:rPr>
              <w:t>pages</w:t>
            </w:r>
          </w:p>
        </w:tc>
      </w:tr>
      <w:tr w:rsidR="00851157" w:rsidRPr="00C6578A" w14:paraId="2D62E04F" w14:textId="77777777">
        <w:tc>
          <w:tcPr>
            <w:tcW w:w="990" w:type="dxa"/>
            <w:vAlign w:val="center"/>
          </w:tcPr>
          <w:p w14:paraId="2D62E044" w14:textId="77777777" w:rsidR="00851157" w:rsidRPr="00C6578A" w:rsidRDefault="00263227">
            <w:pPr>
              <w:spacing w:before="100" w:after="100" w:line="240" w:lineRule="auto"/>
              <w:jc w:val="center"/>
              <w:rPr>
                <w:rFonts w:ascii="Arial" w:eastAsia="Arial" w:hAnsi="Arial" w:cs="Arial"/>
                <w:b/>
                <w:lang w:val="en-US"/>
              </w:rPr>
            </w:pPr>
            <w:r w:rsidRPr="00C6578A">
              <w:rPr>
                <w:rFonts w:ascii="Arial" w:eastAsia="Arial" w:hAnsi="Arial" w:cs="Arial"/>
                <w:b/>
                <w:lang w:val="en-US"/>
              </w:rPr>
              <w:lastRenderedPageBreak/>
              <w:t>19.1</w:t>
            </w:r>
          </w:p>
        </w:tc>
        <w:tc>
          <w:tcPr>
            <w:tcW w:w="8370" w:type="dxa"/>
          </w:tcPr>
          <w:p w14:paraId="2D62E045" w14:textId="77777777" w:rsidR="00851157" w:rsidRPr="00C6578A" w:rsidRDefault="00263227">
            <w:pPr>
              <w:tabs>
                <w:tab w:val="right" w:pos="7254"/>
              </w:tabs>
              <w:spacing w:before="100" w:after="100"/>
              <w:jc w:val="both"/>
              <w:rPr>
                <w:rFonts w:ascii="Arial" w:eastAsia="Arial" w:hAnsi="Arial" w:cs="Arial"/>
                <w:i/>
                <w:color w:val="FF0000"/>
                <w:lang w:val="en-US"/>
              </w:rPr>
            </w:pPr>
            <w:r w:rsidRPr="00C6578A">
              <w:rPr>
                <w:rFonts w:ascii="Arial" w:eastAsia="Arial" w:hAnsi="Arial" w:cs="Arial"/>
                <w:i/>
                <w:color w:val="FF0000"/>
                <w:lang w:val="en-US"/>
              </w:rPr>
              <w:t xml:space="preserve">The following is a list as an example. </w:t>
            </w:r>
          </w:p>
          <w:p w14:paraId="2D62E046" w14:textId="77777777" w:rsidR="00851157" w:rsidRPr="00C6578A" w:rsidRDefault="00263227">
            <w:pPr>
              <w:tabs>
                <w:tab w:val="right" w:pos="7254"/>
              </w:tabs>
              <w:spacing w:before="100" w:after="100"/>
              <w:jc w:val="both"/>
              <w:rPr>
                <w:rFonts w:ascii="Arial" w:eastAsia="Arial" w:hAnsi="Arial" w:cs="Arial"/>
                <w:i/>
                <w:color w:val="FF0000"/>
                <w:lang w:val="en-US"/>
              </w:rPr>
            </w:pPr>
            <w:r w:rsidRPr="00C6578A">
              <w:rPr>
                <w:rFonts w:ascii="Arial" w:eastAsia="Arial" w:hAnsi="Arial" w:cs="Arial"/>
                <w:i/>
                <w:color w:val="FF0000"/>
                <w:lang w:val="en-US"/>
              </w:rPr>
              <w:t xml:space="preserve">Items that do not correspond should be deleted and others may be added. If the Contracting Party wishes to set maximum ceilings for unit prices for certain types of expenditure, it shall indicate them on the ECO forms: </w:t>
            </w:r>
          </w:p>
          <w:p w14:paraId="2D62E047" w14:textId="77777777" w:rsidR="00851157" w:rsidRPr="00C6578A" w:rsidRDefault="00263227" w:rsidP="0052370A">
            <w:pPr>
              <w:numPr>
                <w:ilvl w:val="0"/>
                <w:numId w:val="145"/>
              </w:numPr>
              <w:pBdr>
                <w:top w:val="nil"/>
                <w:left w:val="nil"/>
                <w:bottom w:val="nil"/>
                <w:right w:val="nil"/>
                <w:between w:val="nil"/>
              </w:pBdr>
              <w:tabs>
                <w:tab w:val="right" w:pos="7254"/>
              </w:tabs>
              <w:spacing w:before="100" w:after="100" w:line="240" w:lineRule="auto"/>
              <w:jc w:val="both"/>
              <w:rPr>
                <w:rFonts w:ascii="Arial" w:eastAsia="Arial" w:hAnsi="Arial" w:cs="Arial"/>
                <w:i/>
                <w:color w:val="FF0000"/>
                <w:lang w:val="en-US"/>
              </w:rPr>
            </w:pPr>
            <w:r w:rsidRPr="00C6578A">
              <w:rPr>
                <w:rFonts w:ascii="Arial" w:eastAsia="Arial" w:hAnsi="Arial" w:cs="Arial"/>
                <w:i/>
                <w:color w:val="FF0000"/>
                <w:lang w:val="en-US"/>
              </w:rPr>
              <w:t xml:space="preserve">Allocation of per diems, including hotel expenses, for experts for each day who are absent from the headquarters office because of the Services. </w:t>
            </w:r>
          </w:p>
          <w:p w14:paraId="2D62E048" w14:textId="77777777" w:rsidR="00851157" w:rsidRPr="00C6578A" w:rsidRDefault="00263227" w:rsidP="0052370A">
            <w:pPr>
              <w:numPr>
                <w:ilvl w:val="0"/>
                <w:numId w:val="145"/>
              </w:numPr>
              <w:pBdr>
                <w:top w:val="nil"/>
                <w:left w:val="nil"/>
                <w:bottom w:val="nil"/>
                <w:right w:val="nil"/>
                <w:between w:val="nil"/>
              </w:pBdr>
              <w:tabs>
                <w:tab w:val="right" w:pos="7254"/>
              </w:tabs>
              <w:spacing w:before="100" w:after="100" w:line="240" w:lineRule="auto"/>
              <w:jc w:val="both"/>
              <w:rPr>
                <w:rFonts w:ascii="Arial" w:eastAsia="Arial" w:hAnsi="Arial" w:cs="Arial"/>
                <w:i/>
                <w:color w:val="FF0000"/>
                <w:lang w:val="en-US"/>
              </w:rPr>
            </w:pPr>
            <w:r w:rsidRPr="00C6578A">
              <w:rPr>
                <w:rFonts w:ascii="Arial" w:eastAsia="Arial" w:hAnsi="Arial" w:cs="Arial"/>
                <w:i/>
                <w:color w:val="FF0000"/>
                <w:lang w:val="en-US"/>
              </w:rPr>
              <w:t xml:space="preserve">Cost of travel by the most appropriate means of transport and the most direct route possible. </w:t>
            </w:r>
          </w:p>
          <w:p w14:paraId="2D62E049" w14:textId="77777777" w:rsidR="00851157" w:rsidRPr="00C6578A" w:rsidRDefault="00263227" w:rsidP="0052370A">
            <w:pPr>
              <w:numPr>
                <w:ilvl w:val="0"/>
                <w:numId w:val="145"/>
              </w:numPr>
              <w:pBdr>
                <w:top w:val="nil"/>
                <w:left w:val="nil"/>
                <w:bottom w:val="nil"/>
                <w:right w:val="nil"/>
                <w:between w:val="nil"/>
              </w:pBdr>
              <w:tabs>
                <w:tab w:val="right" w:pos="7254"/>
              </w:tabs>
              <w:spacing w:before="100" w:after="100" w:line="240" w:lineRule="auto"/>
              <w:jc w:val="both"/>
              <w:rPr>
                <w:rFonts w:ascii="Arial" w:eastAsia="Arial" w:hAnsi="Arial" w:cs="Arial"/>
                <w:i/>
                <w:color w:val="FF0000"/>
                <w:lang w:val="en-US"/>
              </w:rPr>
            </w:pPr>
            <w:r w:rsidRPr="00C6578A">
              <w:rPr>
                <w:rFonts w:ascii="Arial" w:eastAsia="Arial" w:hAnsi="Arial" w:cs="Arial"/>
                <w:i/>
                <w:color w:val="FF0000"/>
                <w:lang w:val="en-US"/>
              </w:rPr>
              <w:t>Cost of office space, including administrative costs and support.</w:t>
            </w:r>
          </w:p>
          <w:p w14:paraId="2D62E04A" w14:textId="77777777" w:rsidR="00851157" w:rsidRPr="00C6578A" w:rsidRDefault="00263227" w:rsidP="0052370A">
            <w:pPr>
              <w:numPr>
                <w:ilvl w:val="0"/>
                <w:numId w:val="145"/>
              </w:numPr>
              <w:pBdr>
                <w:top w:val="nil"/>
                <w:left w:val="nil"/>
                <w:bottom w:val="nil"/>
                <w:right w:val="nil"/>
                <w:between w:val="nil"/>
              </w:pBdr>
              <w:tabs>
                <w:tab w:val="right" w:pos="7254"/>
              </w:tabs>
              <w:spacing w:before="100" w:after="100" w:line="240" w:lineRule="auto"/>
              <w:jc w:val="both"/>
              <w:rPr>
                <w:rFonts w:ascii="Arial" w:eastAsia="Arial" w:hAnsi="Arial" w:cs="Arial"/>
                <w:i/>
                <w:color w:val="FF0000"/>
                <w:lang w:val="en-US"/>
              </w:rPr>
            </w:pPr>
            <w:r w:rsidRPr="00C6578A">
              <w:rPr>
                <w:rFonts w:ascii="Arial" w:eastAsia="Arial" w:hAnsi="Arial" w:cs="Arial"/>
                <w:i/>
                <w:color w:val="FF0000"/>
                <w:lang w:val="en-US"/>
              </w:rPr>
              <w:t xml:space="preserve">Cost of Communications. </w:t>
            </w:r>
          </w:p>
          <w:p w14:paraId="2D62E04B" w14:textId="77777777" w:rsidR="00851157" w:rsidRPr="00C6578A" w:rsidRDefault="00263227" w:rsidP="0052370A">
            <w:pPr>
              <w:numPr>
                <w:ilvl w:val="0"/>
                <w:numId w:val="145"/>
              </w:numPr>
              <w:pBdr>
                <w:top w:val="nil"/>
                <w:left w:val="nil"/>
                <w:bottom w:val="nil"/>
                <w:right w:val="nil"/>
                <w:between w:val="nil"/>
              </w:pBdr>
              <w:tabs>
                <w:tab w:val="right" w:pos="7254"/>
              </w:tabs>
              <w:spacing w:before="100" w:after="100" w:line="240" w:lineRule="auto"/>
              <w:jc w:val="both"/>
              <w:rPr>
                <w:rFonts w:ascii="Arial" w:eastAsia="Arial" w:hAnsi="Arial" w:cs="Arial"/>
                <w:i/>
                <w:color w:val="FF0000"/>
                <w:lang w:val="en-US"/>
              </w:rPr>
            </w:pPr>
            <w:r w:rsidRPr="00C6578A">
              <w:rPr>
                <w:rFonts w:ascii="Arial" w:eastAsia="Arial" w:hAnsi="Arial" w:cs="Arial"/>
                <w:i/>
                <w:color w:val="FF0000"/>
                <w:lang w:val="en-US"/>
              </w:rPr>
              <w:t>Cost of purchasing or renting or freighting the necessary equipment to be supplied by the consultants.</w:t>
            </w:r>
          </w:p>
          <w:p w14:paraId="2D62E04C" w14:textId="77777777" w:rsidR="00851157" w:rsidRPr="00C6578A" w:rsidRDefault="00263227" w:rsidP="0052370A">
            <w:pPr>
              <w:numPr>
                <w:ilvl w:val="0"/>
                <w:numId w:val="145"/>
              </w:numPr>
              <w:pBdr>
                <w:top w:val="nil"/>
                <w:left w:val="nil"/>
                <w:bottom w:val="nil"/>
                <w:right w:val="nil"/>
                <w:between w:val="nil"/>
              </w:pBdr>
              <w:tabs>
                <w:tab w:val="right" w:pos="7254"/>
              </w:tabs>
              <w:spacing w:before="100" w:after="100" w:line="240" w:lineRule="auto"/>
              <w:jc w:val="both"/>
              <w:rPr>
                <w:rFonts w:ascii="Arial" w:eastAsia="Arial" w:hAnsi="Arial" w:cs="Arial"/>
                <w:i/>
                <w:color w:val="FF0000"/>
                <w:lang w:val="en-US"/>
              </w:rPr>
            </w:pPr>
            <w:r w:rsidRPr="00C6578A">
              <w:rPr>
                <w:rFonts w:ascii="Arial" w:eastAsia="Arial" w:hAnsi="Arial" w:cs="Arial"/>
                <w:i/>
                <w:color w:val="FF0000"/>
                <w:lang w:val="en-US"/>
              </w:rPr>
              <w:t>Cost of preparing reports (including printing</w:t>
            </w:r>
            <w:r w:rsidRPr="00C6578A">
              <w:rPr>
                <w:rFonts w:ascii="Arial" w:eastAsia="Arial" w:hAnsi="Arial" w:cs="Arial"/>
                <w:color w:val="000000"/>
                <w:lang w:val="en-US"/>
              </w:rPr>
              <w:t xml:space="preserve"> </w:t>
            </w:r>
            <w:r w:rsidRPr="00C6578A">
              <w:rPr>
                <w:rFonts w:ascii="Arial" w:eastAsia="Arial" w:hAnsi="Arial" w:cs="Arial"/>
                <w:i/>
                <w:color w:val="FF0000"/>
                <w:lang w:val="en-US"/>
              </w:rPr>
              <w:t>it) and delivering</w:t>
            </w:r>
            <w:r w:rsidRPr="00C6578A">
              <w:rPr>
                <w:rFonts w:ascii="Arial" w:eastAsia="Arial" w:hAnsi="Arial" w:cs="Arial"/>
                <w:color w:val="000000"/>
                <w:lang w:val="en-US"/>
              </w:rPr>
              <w:t xml:space="preserve"> </w:t>
            </w:r>
            <w:r w:rsidRPr="00C6578A">
              <w:rPr>
                <w:rFonts w:ascii="Arial" w:eastAsia="Arial" w:hAnsi="Arial" w:cs="Arial"/>
                <w:i/>
                <w:color w:val="FF0000"/>
                <w:lang w:val="en-US"/>
              </w:rPr>
              <w:t xml:space="preserve">it to the Contracting Party. </w:t>
            </w:r>
          </w:p>
          <w:p w14:paraId="2D62E04D" w14:textId="77777777" w:rsidR="00851157" w:rsidRPr="00C6578A" w:rsidRDefault="00263227" w:rsidP="0052370A">
            <w:pPr>
              <w:numPr>
                <w:ilvl w:val="0"/>
                <w:numId w:val="145"/>
              </w:numPr>
              <w:pBdr>
                <w:top w:val="nil"/>
                <w:left w:val="nil"/>
                <w:bottom w:val="nil"/>
                <w:right w:val="nil"/>
                <w:between w:val="nil"/>
              </w:pBdr>
              <w:tabs>
                <w:tab w:val="right" w:pos="7254"/>
              </w:tabs>
              <w:spacing w:before="100" w:after="100" w:line="240" w:lineRule="auto"/>
              <w:jc w:val="both"/>
              <w:rPr>
                <w:rFonts w:ascii="Arial" w:eastAsia="Arial" w:hAnsi="Arial" w:cs="Arial"/>
                <w:i/>
                <w:color w:val="FF0000"/>
                <w:lang w:val="en-US"/>
              </w:rPr>
            </w:pPr>
            <w:r w:rsidRPr="00C6578A">
              <w:rPr>
                <w:rFonts w:ascii="Arial" w:eastAsia="Arial" w:hAnsi="Arial" w:cs="Arial"/>
                <w:i/>
                <w:color w:val="FF0000"/>
                <w:lang w:val="en-US"/>
              </w:rPr>
              <w:t xml:space="preserve">Other allocations as appropriate and provisional or fixed amounts (if any). </w:t>
            </w:r>
          </w:p>
          <w:p w14:paraId="2D62E04E" w14:textId="77777777" w:rsidR="00851157" w:rsidRPr="00C6578A" w:rsidRDefault="00263227" w:rsidP="0052370A">
            <w:pPr>
              <w:numPr>
                <w:ilvl w:val="0"/>
                <w:numId w:val="145"/>
              </w:numPr>
              <w:pBdr>
                <w:top w:val="nil"/>
                <w:left w:val="nil"/>
                <w:bottom w:val="nil"/>
                <w:right w:val="nil"/>
                <w:between w:val="nil"/>
              </w:pBdr>
              <w:tabs>
                <w:tab w:val="right" w:pos="7254"/>
              </w:tabs>
              <w:spacing w:before="100" w:after="100" w:line="240" w:lineRule="auto"/>
              <w:jc w:val="both"/>
              <w:rPr>
                <w:rFonts w:ascii="Arial" w:eastAsia="Arial" w:hAnsi="Arial" w:cs="Arial"/>
                <w:i/>
                <w:color w:val="FF0000"/>
                <w:lang w:val="en-US"/>
              </w:rPr>
            </w:pPr>
            <w:r w:rsidRPr="00C6578A">
              <w:rPr>
                <w:rFonts w:ascii="Arial" w:eastAsia="Arial" w:hAnsi="Arial" w:cs="Arial"/>
                <w:i/>
                <w:color w:val="FF0000"/>
                <w:lang w:val="en-US"/>
              </w:rPr>
              <w:t>(Indicate the relevant type of expenditure, as appropriate.)</w:t>
            </w:r>
          </w:p>
        </w:tc>
      </w:tr>
      <w:tr w:rsidR="00851157" w:rsidRPr="00C6578A" w14:paraId="2D62E056" w14:textId="77777777">
        <w:tc>
          <w:tcPr>
            <w:tcW w:w="990" w:type="dxa"/>
            <w:vAlign w:val="center"/>
          </w:tcPr>
          <w:p w14:paraId="2D62E050" w14:textId="77777777" w:rsidR="00851157" w:rsidRPr="00C6578A" w:rsidRDefault="00263227">
            <w:pPr>
              <w:spacing w:before="100" w:after="100" w:line="240" w:lineRule="auto"/>
              <w:jc w:val="center"/>
              <w:rPr>
                <w:rFonts w:ascii="Arial" w:eastAsia="Arial" w:hAnsi="Arial" w:cs="Arial"/>
                <w:b/>
                <w:lang w:val="en-US"/>
              </w:rPr>
            </w:pPr>
            <w:r w:rsidRPr="00C6578A">
              <w:rPr>
                <w:rFonts w:ascii="Arial" w:eastAsia="Arial" w:hAnsi="Arial" w:cs="Arial"/>
                <w:b/>
                <w:lang w:val="en-US"/>
              </w:rPr>
              <w:t>19.2</w:t>
            </w:r>
          </w:p>
        </w:tc>
        <w:tc>
          <w:tcPr>
            <w:tcW w:w="8370" w:type="dxa"/>
          </w:tcPr>
          <w:p w14:paraId="2D62E051" w14:textId="0E8B9DD3" w:rsidR="00851157" w:rsidRPr="00C6578A" w:rsidRDefault="00263227">
            <w:pPr>
              <w:spacing w:before="100" w:after="100" w:line="240" w:lineRule="auto"/>
              <w:ind w:right="74"/>
              <w:jc w:val="both"/>
              <w:rPr>
                <w:rFonts w:ascii="Arial" w:eastAsia="Arial" w:hAnsi="Arial" w:cs="Arial"/>
                <w:lang w:val="en-US"/>
              </w:rPr>
            </w:pPr>
            <w:r w:rsidRPr="00C6578A">
              <w:rPr>
                <w:rFonts w:ascii="Arial" w:eastAsia="Arial" w:hAnsi="Arial" w:cs="Arial"/>
                <w:lang w:val="en-US"/>
              </w:rPr>
              <w:t xml:space="preserve">The prices quoted by the consultant are subject to adjustment: </w:t>
            </w:r>
            <w:r w:rsidRPr="00C6578A">
              <w:rPr>
                <w:rFonts w:ascii="Arial" w:hAnsi="Arial" w:cs="Arial"/>
                <w:lang w:val="en-US"/>
              </w:rPr>
              <w:t>Yes</w:t>
            </w:r>
            <w:r w:rsidRPr="00C6578A">
              <w:rPr>
                <w:rFonts w:ascii="Arial" w:eastAsia="Arial" w:hAnsi="Arial" w:cs="Arial"/>
                <w:lang w:val="en-US"/>
              </w:rPr>
              <w:t xml:space="preserve">___________or no __________. </w:t>
            </w:r>
          </w:p>
          <w:p w14:paraId="2D62E052" w14:textId="77777777" w:rsidR="00851157" w:rsidRPr="00C6578A" w:rsidRDefault="00263227">
            <w:pPr>
              <w:spacing w:before="100" w:after="100" w:line="240" w:lineRule="auto"/>
              <w:ind w:right="74"/>
              <w:jc w:val="both"/>
              <w:rPr>
                <w:rFonts w:ascii="Arial" w:eastAsia="Arial" w:hAnsi="Arial" w:cs="Arial"/>
                <w:lang w:val="en-US"/>
              </w:rPr>
            </w:pPr>
            <w:r w:rsidRPr="00C6578A">
              <w:rPr>
                <w:rFonts w:ascii="Arial" w:eastAsia="Arial" w:hAnsi="Arial" w:cs="Arial"/>
                <w:lang w:val="en-US"/>
              </w:rPr>
              <w:t xml:space="preserve">If the answer is yes, specify whether it corresponds to foreign or local inflation. </w:t>
            </w:r>
          </w:p>
          <w:p w14:paraId="2D62E053" w14:textId="7BD0E95D" w:rsidR="00851157" w:rsidRPr="00C6578A" w:rsidRDefault="00263227">
            <w:pPr>
              <w:spacing w:before="100" w:after="100" w:line="240" w:lineRule="auto"/>
              <w:ind w:right="74"/>
              <w:jc w:val="both"/>
              <w:rPr>
                <w:rFonts w:ascii="Arial" w:eastAsia="Arial" w:hAnsi="Arial" w:cs="Arial"/>
                <w:i/>
                <w:color w:val="FF0000"/>
                <w:lang w:val="en-US"/>
              </w:rPr>
            </w:pPr>
            <w:r w:rsidRPr="00C6578A">
              <w:rPr>
                <w:rFonts w:ascii="Arial" w:eastAsia="Arial" w:hAnsi="Arial" w:cs="Arial"/>
                <w:lang w:val="en-US"/>
              </w:rPr>
              <w:t>(</w:t>
            </w:r>
            <w:r w:rsidR="00DD3FFF">
              <w:rPr>
                <w:rFonts w:ascii="Arial" w:eastAsia="Arial" w:hAnsi="Arial" w:cs="Arial"/>
                <w:i/>
                <w:color w:val="FF0000"/>
                <w:lang w:val="en-US"/>
              </w:rPr>
              <w:t>Recommended for</w:t>
            </w:r>
            <w:r w:rsidRPr="00C6578A">
              <w:rPr>
                <w:rFonts w:ascii="Arial" w:eastAsia="Arial" w:hAnsi="Arial" w:cs="Arial"/>
                <w:i/>
                <w:color w:val="FF0000"/>
                <w:lang w:val="en-US"/>
              </w:rPr>
              <w:t xml:space="preserve"> all Time-base Contracts and lasting more than 18 months. In exceptional circumstances, it may also apply to lump sum contract work of more than 18 months' duration, subject to the</w:t>
            </w:r>
            <w:r w:rsidRPr="00C6578A">
              <w:rPr>
                <w:lang w:val="en-US"/>
              </w:rPr>
              <w:t xml:space="preserve"> </w:t>
            </w:r>
            <w:r w:rsidRPr="00C6578A">
              <w:rPr>
                <w:rFonts w:ascii="Arial" w:eastAsia="Arial" w:hAnsi="Arial" w:cs="Arial"/>
                <w:i/>
                <w:color w:val="FF0000"/>
                <w:lang w:val="en-US"/>
              </w:rPr>
              <w:t xml:space="preserve">Bank's agreement). </w:t>
            </w:r>
          </w:p>
          <w:p w14:paraId="2D62E054" w14:textId="77777777" w:rsidR="00851157" w:rsidRPr="00C6578A" w:rsidRDefault="00263227">
            <w:pPr>
              <w:spacing w:before="100" w:after="100" w:line="240" w:lineRule="auto"/>
              <w:ind w:right="74"/>
              <w:jc w:val="both"/>
              <w:rPr>
                <w:rFonts w:ascii="Arial" w:eastAsia="Arial" w:hAnsi="Arial" w:cs="Arial"/>
                <w:i/>
                <w:color w:val="FF0000"/>
                <w:lang w:val="en-US"/>
              </w:rPr>
            </w:pPr>
            <w:r w:rsidRPr="00C6578A">
              <w:rPr>
                <w:rFonts w:ascii="Arial" w:eastAsia="Arial" w:hAnsi="Arial" w:cs="Arial"/>
                <w:i/>
                <w:color w:val="FF0000"/>
                <w:lang w:val="en-US"/>
              </w:rPr>
              <w:t xml:space="preserve">If price adjustment is contemplated, add the following paragraph: </w:t>
            </w:r>
          </w:p>
          <w:p w14:paraId="2D62E055" w14:textId="77777777" w:rsidR="00851157" w:rsidRPr="00C6578A" w:rsidRDefault="00263227">
            <w:pPr>
              <w:spacing w:before="100" w:after="100" w:line="240" w:lineRule="auto"/>
              <w:ind w:right="74"/>
              <w:jc w:val="both"/>
              <w:rPr>
                <w:rFonts w:ascii="Arial" w:eastAsia="Arial" w:hAnsi="Arial" w:cs="Arial"/>
                <w:lang w:val="en-US"/>
              </w:rPr>
            </w:pPr>
            <w:r w:rsidRPr="00C6578A">
              <w:rPr>
                <w:rFonts w:ascii="Arial" w:eastAsia="Arial" w:hAnsi="Arial" w:cs="Arial"/>
                <w:i/>
                <w:color w:val="FF0000"/>
                <w:lang w:val="en-US"/>
              </w:rPr>
              <w:t>The adjustment mechanism will be detailed in: Paragraph 43 of the GCC for lump sum contracts and in paragraph 40 for time-base contracts</w:t>
            </w:r>
            <w:r w:rsidRPr="00C6578A">
              <w:rPr>
                <w:lang w:val="en-US"/>
              </w:rPr>
              <w:t>.</w:t>
            </w:r>
          </w:p>
        </w:tc>
      </w:tr>
      <w:tr w:rsidR="00851157" w:rsidRPr="00C6578A" w14:paraId="2D62E05A" w14:textId="77777777">
        <w:tc>
          <w:tcPr>
            <w:tcW w:w="990" w:type="dxa"/>
            <w:vAlign w:val="center"/>
          </w:tcPr>
          <w:p w14:paraId="2D62E057" w14:textId="77777777" w:rsidR="00851157" w:rsidRPr="00C6578A" w:rsidRDefault="00263227">
            <w:pPr>
              <w:spacing w:before="100" w:after="100" w:line="240" w:lineRule="auto"/>
              <w:jc w:val="center"/>
              <w:rPr>
                <w:rFonts w:ascii="Arial" w:eastAsia="Arial" w:hAnsi="Arial" w:cs="Arial"/>
                <w:b/>
                <w:lang w:val="en-US"/>
              </w:rPr>
            </w:pPr>
            <w:r w:rsidRPr="00C6578A">
              <w:rPr>
                <w:rFonts w:ascii="Arial" w:eastAsia="Arial" w:hAnsi="Arial" w:cs="Arial"/>
                <w:b/>
                <w:lang w:val="en-US"/>
              </w:rPr>
              <w:t>19.3</w:t>
            </w:r>
          </w:p>
        </w:tc>
        <w:tc>
          <w:tcPr>
            <w:tcW w:w="8370" w:type="dxa"/>
          </w:tcPr>
          <w:p w14:paraId="2D62E058" w14:textId="77777777" w:rsidR="00851157" w:rsidRPr="00C6578A" w:rsidRDefault="00263227">
            <w:pPr>
              <w:spacing w:before="100" w:after="100" w:line="240" w:lineRule="auto"/>
              <w:ind w:right="74"/>
              <w:jc w:val="both"/>
              <w:rPr>
                <w:rFonts w:ascii="Arial" w:eastAsia="Arial" w:hAnsi="Arial" w:cs="Arial"/>
                <w:lang w:val="en-US"/>
              </w:rPr>
            </w:pPr>
            <w:r w:rsidRPr="00C6578A">
              <w:rPr>
                <w:rFonts w:ascii="Arial" w:eastAsia="Arial" w:hAnsi="Arial" w:cs="Arial"/>
                <w:lang w:val="en-US"/>
              </w:rPr>
              <w:t xml:space="preserve">The consultant will be subject to national taxes on the expenses and amounts payable under the contract, so it must include them in the financial proposal: Yes___________or not __________ </w:t>
            </w:r>
          </w:p>
          <w:p w14:paraId="2D62E059" w14:textId="1D325E21" w:rsidR="00851157" w:rsidRPr="00C6578A" w:rsidRDefault="00263227">
            <w:pPr>
              <w:spacing w:before="100" w:after="100" w:line="240" w:lineRule="auto"/>
              <w:ind w:right="74"/>
              <w:jc w:val="both"/>
              <w:rPr>
                <w:rFonts w:ascii="Arial" w:eastAsia="Arial" w:hAnsi="Arial" w:cs="Arial"/>
                <w:lang w:val="en-US"/>
              </w:rPr>
            </w:pPr>
            <w:r w:rsidRPr="00C6578A">
              <w:rPr>
                <w:rFonts w:ascii="Arial" w:eastAsia="Arial" w:hAnsi="Arial" w:cs="Arial"/>
                <w:lang w:val="en-US"/>
              </w:rPr>
              <w:t>The consultant will be subject to payments for benefits or social security under the contract, so it must include them in the financial proposal: Yes___________o Not __________</w:t>
            </w:r>
          </w:p>
        </w:tc>
      </w:tr>
      <w:tr w:rsidR="00851157" w:rsidRPr="00C6578A" w14:paraId="2D62E060" w14:textId="77777777">
        <w:tc>
          <w:tcPr>
            <w:tcW w:w="990" w:type="dxa"/>
            <w:vAlign w:val="center"/>
          </w:tcPr>
          <w:p w14:paraId="2D62E05B" w14:textId="77777777" w:rsidR="00851157" w:rsidRPr="00C6578A" w:rsidRDefault="00263227">
            <w:pPr>
              <w:spacing w:before="100" w:after="100" w:line="240" w:lineRule="auto"/>
              <w:jc w:val="center"/>
              <w:rPr>
                <w:rFonts w:ascii="Arial" w:eastAsia="Arial" w:hAnsi="Arial" w:cs="Arial"/>
                <w:b/>
                <w:lang w:val="en-US"/>
              </w:rPr>
            </w:pPr>
            <w:r w:rsidRPr="00C6578A">
              <w:rPr>
                <w:rFonts w:ascii="Arial" w:eastAsia="Arial" w:hAnsi="Arial" w:cs="Arial"/>
                <w:b/>
                <w:lang w:val="en-US"/>
              </w:rPr>
              <w:t>19.4</w:t>
            </w:r>
          </w:p>
        </w:tc>
        <w:tc>
          <w:tcPr>
            <w:tcW w:w="8370" w:type="dxa"/>
          </w:tcPr>
          <w:p w14:paraId="2D62E05C" w14:textId="77777777" w:rsidR="00851157" w:rsidRPr="00C6578A" w:rsidRDefault="00263227" w:rsidP="0052370A">
            <w:pPr>
              <w:numPr>
                <w:ilvl w:val="0"/>
                <w:numId w:val="146"/>
              </w:numPr>
              <w:pBdr>
                <w:top w:val="nil"/>
                <w:left w:val="nil"/>
                <w:bottom w:val="nil"/>
                <w:right w:val="nil"/>
                <w:between w:val="nil"/>
              </w:pBdr>
              <w:shd w:val="clear" w:color="auto" w:fill="FDFDFD"/>
              <w:spacing w:after="0" w:line="240" w:lineRule="auto"/>
              <w:ind w:left="432"/>
              <w:jc w:val="both"/>
              <w:rPr>
                <w:rFonts w:ascii="Arial" w:eastAsia="Arial" w:hAnsi="Arial" w:cs="Arial"/>
                <w:color w:val="000000"/>
                <w:lang w:val="en-US"/>
              </w:rPr>
            </w:pPr>
            <w:r w:rsidRPr="00C6578A">
              <w:rPr>
                <w:rFonts w:ascii="Arial" w:eastAsia="Arial" w:hAnsi="Arial" w:cs="Arial"/>
                <w:color w:val="000000"/>
                <w:lang w:val="en-US"/>
              </w:rPr>
              <w:t xml:space="preserve">The consultant must submit its financial proposal in: </w:t>
            </w:r>
            <w:r w:rsidRPr="00C6578A">
              <w:rPr>
                <w:rFonts w:ascii="Arial" w:eastAsia="Arial" w:hAnsi="Arial" w:cs="Arial"/>
                <w:i/>
                <w:color w:val="FF0000"/>
                <w:lang w:val="en-US"/>
              </w:rPr>
              <w:t>(indicate currency of the proposal)</w:t>
            </w:r>
            <w:r w:rsidRPr="00C6578A">
              <w:rPr>
                <w:rFonts w:ascii="Arial" w:eastAsia="Arial" w:hAnsi="Arial" w:cs="Arial"/>
                <w:color w:val="FF0000"/>
                <w:lang w:val="en-US"/>
              </w:rPr>
              <w:t xml:space="preserve"> </w:t>
            </w:r>
            <w:r w:rsidRPr="00C6578A">
              <w:rPr>
                <w:rFonts w:ascii="Arial" w:eastAsia="Arial" w:hAnsi="Arial" w:cs="Arial"/>
                <w:color w:val="000000"/>
                <w:lang w:val="en-US"/>
              </w:rPr>
              <w:t xml:space="preserve">and submit the detail of the same in accordance with that indicated in ITC 11.1 (c) </w:t>
            </w:r>
          </w:p>
          <w:p w14:paraId="2D62E05D" w14:textId="77777777" w:rsidR="00851157" w:rsidRPr="00C6578A" w:rsidRDefault="00263227" w:rsidP="0052370A">
            <w:pPr>
              <w:numPr>
                <w:ilvl w:val="0"/>
                <w:numId w:val="146"/>
              </w:numPr>
              <w:pBdr>
                <w:top w:val="nil"/>
                <w:left w:val="nil"/>
                <w:bottom w:val="nil"/>
                <w:right w:val="nil"/>
                <w:between w:val="nil"/>
              </w:pBdr>
              <w:shd w:val="clear" w:color="auto" w:fill="FDFDFD"/>
              <w:spacing w:after="0" w:line="240" w:lineRule="auto"/>
              <w:ind w:left="432"/>
              <w:jc w:val="both"/>
              <w:rPr>
                <w:rFonts w:ascii="Arial" w:eastAsia="Arial" w:hAnsi="Arial" w:cs="Arial"/>
                <w:color w:val="000000"/>
                <w:lang w:val="en-US"/>
              </w:rPr>
            </w:pPr>
            <w:r w:rsidRPr="00C6578A">
              <w:rPr>
                <w:rFonts w:ascii="Arial" w:eastAsia="Arial" w:hAnsi="Arial" w:cs="Arial"/>
                <w:color w:val="000000"/>
                <w:lang w:val="en-US"/>
              </w:rPr>
              <w:t xml:space="preserve">The payment currency of the contract will be: </w:t>
            </w:r>
            <w:r w:rsidRPr="00C6578A">
              <w:rPr>
                <w:rFonts w:ascii="Arial" w:eastAsia="Arial" w:hAnsi="Arial" w:cs="Arial"/>
                <w:i/>
                <w:color w:val="FF0000"/>
                <w:lang w:val="en-US"/>
              </w:rPr>
              <w:t>(Indicate payment currency)</w:t>
            </w:r>
            <w:r w:rsidRPr="00C6578A">
              <w:rPr>
                <w:rFonts w:ascii="Arial" w:eastAsia="Arial" w:hAnsi="Arial" w:cs="Arial"/>
                <w:color w:val="000000"/>
                <w:lang w:val="en-US"/>
              </w:rPr>
              <w:t xml:space="preserve">. </w:t>
            </w:r>
          </w:p>
          <w:p w14:paraId="2D62E05E" w14:textId="77777777" w:rsidR="00851157" w:rsidRPr="00C6578A" w:rsidRDefault="00263227" w:rsidP="0052370A">
            <w:pPr>
              <w:numPr>
                <w:ilvl w:val="0"/>
                <w:numId w:val="146"/>
              </w:numPr>
              <w:pBdr>
                <w:top w:val="nil"/>
                <w:left w:val="nil"/>
                <w:bottom w:val="nil"/>
                <w:right w:val="nil"/>
                <w:between w:val="nil"/>
              </w:pBdr>
              <w:shd w:val="clear" w:color="auto" w:fill="FDFDFD"/>
              <w:spacing w:after="0" w:line="240" w:lineRule="auto"/>
              <w:ind w:left="432"/>
              <w:jc w:val="both"/>
              <w:rPr>
                <w:rFonts w:ascii="Arial" w:eastAsia="Arial" w:hAnsi="Arial" w:cs="Arial"/>
                <w:i/>
                <w:color w:val="FF0000"/>
                <w:lang w:val="en-US"/>
              </w:rPr>
            </w:pPr>
            <w:r w:rsidRPr="00C6578A">
              <w:rPr>
                <w:rFonts w:ascii="Arial" w:eastAsia="Arial" w:hAnsi="Arial" w:cs="Arial"/>
                <w:i/>
                <w:color w:val="FF0000"/>
                <w:lang w:val="en-US"/>
              </w:rPr>
              <w:lastRenderedPageBreak/>
              <w:t xml:space="preserve">The exchange rate to be used for the evaluation of the proposal will be: (indicate the exchange rate when applicable) </w:t>
            </w:r>
          </w:p>
          <w:p w14:paraId="2D62E05F" w14:textId="77777777" w:rsidR="00851157" w:rsidRPr="00C6578A" w:rsidRDefault="00263227" w:rsidP="0052370A">
            <w:pPr>
              <w:numPr>
                <w:ilvl w:val="0"/>
                <w:numId w:val="146"/>
              </w:numPr>
              <w:pBdr>
                <w:top w:val="nil"/>
                <w:left w:val="nil"/>
                <w:bottom w:val="nil"/>
                <w:right w:val="nil"/>
                <w:between w:val="nil"/>
              </w:pBdr>
              <w:shd w:val="clear" w:color="auto" w:fill="FDFDFD"/>
              <w:spacing w:after="0" w:line="240" w:lineRule="auto"/>
              <w:ind w:left="432"/>
              <w:jc w:val="both"/>
              <w:rPr>
                <w:rFonts w:ascii="Arial" w:eastAsia="Arial" w:hAnsi="Arial" w:cs="Arial"/>
                <w:color w:val="000000"/>
                <w:lang w:val="en-US"/>
              </w:rPr>
            </w:pPr>
            <w:r w:rsidRPr="00C6578A">
              <w:rPr>
                <w:rFonts w:ascii="Arial" w:eastAsia="Arial" w:hAnsi="Arial" w:cs="Arial"/>
                <w:i/>
                <w:color w:val="FF0000"/>
                <w:lang w:val="en-US"/>
              </w:rPr>
              <w:t>The amount budgeted for the procurement is: (Indicate amount when it is published).</w:t>
            </w:r>
          </w:p>
        </w:tc>
      </w:tr>
      <w:tr w:rsidR="00851157" w:rsidRPr="00C6578A" w14:paraId="2D62E062" w14:textId="77777777">
        <w:tc>
          <w:tcPr>
            <w:tcW w:w="9360" w:type="dxa"/>
            <w:gridSpan w:val="2"/>
            <w:shd w:val="clear" w:color="auto" w:fill="00B050"/>
            <w:vAlign w:val="center"/>
          </w:tcPr>
          <w:p w14:paraId="2D62E061" w14:textId="77777777" w:rsidR="00851157" w:rsidRPr="00C6578A" w:rsidRDefault="00263227">
            <w:pPr>
              <w:spacing w:before="100" w:after="100" w:line="240" w:lineRule="auto"/>
              <w:ind w:right="74"/>
              <w:jc w:val="center"/>
              <w:rPr>
                <w:rFonts w:ascii="Arial" w:eastAsia="Arial" w:hAnsi="Arial" w:cs="Arial"/>
                <w:color w:val="FFFFFF"/>
                <w:lang w:val="en-US"/>
              </w:rPr>
            </w:pPr>
            <w:r w:rsidRPr="00C6578A">
              <w:rPr>
                <w:rFonts w:ascii="Arial" w:eastAsia="Arial" w:hAnsi="Arial" w:cs="Arial"/>
                <w:b/>
                <w:color w:val="FFFFFF"/>
                <w:lang w:val="en-US"/>
              </w:rPr>
              <w:lastRenderedPageBreak/>
              <w:t>D.    Submission and opening of Proposals</w:t>
            </w:r>
          </w:p>
        </w:tc>
      </w:tr>
      <w:tr w:rsidR="00851157" w:rsidRPr="00C6578A" w14:paraId="2D62E066" w14:textId="77777777">
        <w:tc>
          <w:tcPr>
            <w:tcW w:w="990" w:type="dxa"/>
            <w:vAlign w:val="center"/>
          </w:tcPr>
          <w:p w14:paraId="2D62E063" w14:textId="77777777" w:rsidR="00851157" w:rsidRPr="00C6578A" w:rsidRDefault="00263227">
            <w:pPr>
              <w:tabs>
                <w:tab w:val="right" w:pos="7434"/>
              </w:tabs>
              <w:spacing w:before="100" w:after="100" w:line="240" w:lineRule="auto"/>
              <w:jc w:val="center"/>
              <w:rPr>
                <w:rFonts w:ascii="Arial" w:eastAsia="Arial" w:hAnsi="Arial" w:cs="Arial"/>
                <w:b/>
                <w:lang w:val="en-US"/>
              </w:rPr>
            </w:pPr>
            <w:r w:rsidRPr="00C6578A">
              <w:rPr>
                <w:rFonts w:ascii="Arial" w:eastAsia="Arial" w:hAnsi="Arial" w:cs="Arial"/>
                <w:b/>
                <w:lang w:val="en-US"/>
              </w:rPr>
              <w:t>20.1</w:t>
            </w:r>
          </w:p>
        </w:tc>
        <w:tc>
          <w:tcPr>
            <w:tcW w:w="8370" w:type="dxa"/>
          </w:tcPr>
          <w:p w14:paraId="2D62E064" w14:textId="77777777" w:rsidR="00851157" w:rsidRPr="00C6578A" w:rsidRDefault="00263227">
            <w:pPr>
              <w:tabs>
                <w:tab w:val="right" w:pos="7254"/>
              </w:tabs>
              <w:spacing w:before="100" w:after="100" w:line="240" w:lineRule="auto"/>
              <w:rPr>
                <w:rFonts w:ascii="Arial" w:eastAsia="Arial" w:hAnsi="Arial" w:cs="Arial"/>
                <w:lang w:val="en-US"/>
              </w:rPr>
            </w:pPr>
            <w:r w:rsidRPr="00C6578A">
              <w:rPr>
                <w:lang w:val="en-US"/>
              </w:rPr>
              <w:t>The Consultants</w:t>
            </w:r>
            <w:r w:rsidRPr="00C6578A">
              <w:rPr>
                <w:rFonts w:ascii="Arial" w:eastAsia="Arial" w:hAnsi="Arial" w:cs="Arial"/>
                <w:lang w:val="en-US"/>
              </w:rPr>
              <w:t xml:space="preserve"> will have the option to submit their proposals electronically: </w:t>
            </w:r>
            <w:r w:rsidRPr="00C6578A">
              <w:rPr>
                <w:lang w:val="en-US"/>
              </w:rPr>
              <w:t>Yes</w:t>
            </w:r>
            <w:r w:rsidRPr="00C6578A">
              <w:rPr>
                <w:rFonts w:ascii="Arial" w:eastAsia="Arial" w:hAnsi="Arial" w:cs="Arial"/>
                <w:lang w:val="en-US"/>
              </w:rPr>
              <w:t xml:space="preserve">_____ or not ______ </w:t>
            </w:r>
          </w:p>
          <w:p w14:paraId="2D62E065" w14:textId="77777777" w:rsidR="00851157" w:rsidRPr="00C6578A" w:rsidRDefault="00263227">
            <w:pPr>
              <w:tabs>
                <w:tab w:val="right" w:pos="7254"/>
              </w:tabs>
              <w:spacing w:before="100" w:after="100" w:line="240" w:lineRule="auto"/>
              <w:jc w:val="both"/>
              <w:rPr>
                <w:rFonts w:ascii="Arial" w:eastAsia="Arial" w:hAnsi="Arial" w:cs="Arial"/>
                <w:i/>
                <w:color w:val="FF0000"/>
                <w:lang w:val="en-US"/>
              </w:rPr>
            </w:pPr>
            <w:r w:rsidRPr="00C6578A">
              <w:rPr>
                <w:rFonts w:ascii="Arial" w:eastAsia="Arial" w:hAnsi="Arial" w:cs="Arial"/>
                <w:color w:val="FF0000"/>
                <w:lang w:val="en-US"/>
              </w:rPr>
              <w:t>If consultants have the option of submitting their proposals electronically, the procedures should be defined.</w:t>
            </w:r>
          </w:p>
        </w:tc>
      </w:tr>
      <w:tr w:rsidR="00851157" w:rsidRPr="00C6578A" w14:paraId="2D62E06B" w14:textId="77777777">
        <w:tc>
          <w:tcPr>
            <w:tcW w:w="990" w:type="dxa"/>
            <w:vAlign w:val="center"/>
          </w:tcPr>
          <w:p w14:paraId="2D62E067" w14:textId="77777777" w:rsidR="00851157" w:rsidRPr="00C6578A" w:rsidRDefault="00263227">
            <w:pPr>
              <w:tabs>
                <w:tab w:val="right" w:pos="7434"/>
              </w:tabs>
              <w:spacing w:before="100" w:after="100" w:line="240" w:lineRule="auto"/>
              <w:jc w:val="center"/>
              <w:rPr>
                <w:rFonts w:ascii="Arial" w:eastAsia="Arial" w:hAnsi="Arial" w:cs="Arial"/>
                <w:b/>
                <w:lang w:val="en-US"/>
              </w:rPr>
            </w:pPr>
            <w:r w:rsidRPr="00C6578A">
              <w:rPr>
                <w:rFonts w:ascii="Arial" w:eastAsia="Arial" w:hAnsi="Arial" w:cs="Arial"/>
                <w:b/>
                <w:lang w:val="en-US"/>
              </w:rPr>
              <w:t>20.4</w:t>
            </w:r>
          </w:p>
        </w:tc>
        <w:tc>
          <w:tcPr>
            <w:tcW w:w="8370" w:type="dxa"/>
          </w:tcPr>
          <w:p w14:paraId="2D62E068" w14:textId="77777777" w:rsidR="00851157" w:rsidRPr="00C6578A" w:rsidRDefault="00263227">
            <w:pPr>
              <w:pBdr>
                <w:top w:val="nil"/>
                <w:left w:val="nil"/>
                <w:bottom w:val="nil"/>
                <w:right w:val="nil"/>
                <w:between w:val="nil"/>
              </w:pBdr>
              <w:tabs>
                <w:tab w:val="left" w:pos="4426"/>
                <w:tab w:val="right" w:pos="7218"/>
              </w:tabs>
              <w:spacing w:before="120" w:after="120" w:line="240" w:lineRule="auto"/>
              <w:rPr>
                <w:rFonts w:ascii="Arial" w:eastAsia="Arial" w:hAnsi="Arial" w:cs="Arial"/>
                <w:color w:val="000000"/>
                <w:lang w:val="en-US"/>
              </w:rPr>
            </w:pPr>
            <w:r w:rsidRPr="00C6578A">
              <w:rPr>
                <w:rFonts w:ascii="Arial" w:eastAsia="Arial" w:hAnsi="Arial" w:cs="Arial"/>
                <w:color w:val="000000"/>
                <w:lang w:val="en-US"/>
              </w:rPr>
              <w:t xml:space="preserve">The Consultant shall submit: </w:t>
            </w:r>
          </w:p>
          <w:p w14:paraId="2D62E069" w14:textId="12D649BA" w:rsidR="00851157" w:rsidRPr="00C6578A" w:rsidRDefault="00DD3FFF" w:rsidP="0052370A">
            <w:pPr>
              <w:numPr>
                <w:ilvl w:val="0"/>
                <w:numId w:val="147"/>
              </w:numPr>
              <w:pBdr>
                <w:top w:val="nil"/>
                <w:left w:val="nil"/>
                <w:bottom w:val="nil"/>
                <w:right w:val="nil"/>
                <w:between w:val="nil"/>
              </w:pBdr>
              <w:tabs>
                <w:tab w:val="left" w:pos="4426"/>
                <w:tab w:val="right" w:pos="7218"/>
              </w:tabs>
              <w:spacing w:before="120" w:after="120" w:line="240" w:lineRule="auto"/>
              <w:rPr>
                <w:rFonts w:ascii="Arial" w:eastAsia="Arial" w:hAnsi="Arial" w:cs="Arial"/>
                <w:color w:val="000000"/>
                <w:lang w:val="en-US"/>
              </w:rPr>
            </w:pPr>
            <w:r>
              <w:rPr>
                <w:rFonts w:ascii="Arial" w:eastAsia="Arial" w:hAnsi="Arial" w:cs="Arial"/>
                <w:color w:val="000000"/>
                <w:lang w:val="en-US"/>
              </w:rPr>
              <w:t>Envelope No.1</w:t>
            </w:r>
            <w:r w:rsidR="00263227" w:rsidRPr="00C6578A">
              <w:rPr>
                <w:rFonts w:ascii="Arial" w:eastAsia="Arial" w:hAnsi="Arial" w:cs="Arial"/>
                <w:color w:val="000000"/>
                <w:lang w:val="en-US"/>
              </w:rPr>
              <w:t>: one (1) original and _____ (</w:t>
            </w:r>
            <w:r w:rsidR="00263227" w:rsidRPr="00C6578A">
              <w:rPr>
                <w:rFonts w:ascii="Arial" w:eastAsia="Arial" w:hAnsi="Arial" w:cs="Arial"/>
                <w:i/>
                <w:color w:val="FF0000"/>
                <w:lang w:val="en-US"/>
              </w:rPr>
              <w:t>indicate number)</w:t>
            </w:r>
            <w:r w:rsidR="00263227" w:rsidRPr="00C6578A">
              <w:rPr>
                <w:rFonts w:ascii="Arial" w:eastAsia="Arial" w:hAnsi="Arial" w:cs="Arial"/>
                <w:color w:val="FF0000"/>
                <w:lang w:val="en-US"/>
              </w:rPr>
              <w:t xml:space="preserve"> </w:t>
            </w:r>
            <w:r w:rsidR="00263227" w:rsidRPr="00C6578A">
              <w:rPr>
                <w:rFonts w:ascii="Arial" w:eastAsia="Arial" w:hAnsi="Arial" w:cs="Arial"/>
                <w:color w:val="000000"/>
                <w:lang w:val="en-US"/>
              </w:rPr>
              <w:t>copies.</w:t>
            </w:r>
          </w:p>
          <w:p w14:paraId="2D62E06A" w14:textId="011577A1" w:rsidR="00851157" w:rsidRPr="00C6578A" w:rsidRDefault="00DD3FFF" w:rsidP="0052370A">
            <w:pPr>
              <w:numPr>
                <w:ilvl w:val="0"/>
                <w:numId w:val="147"/>
              </w:numPr>
              <w:pBdr>
                <w:top w:val="nil"/>
                <w:left w:val="nil"/>
                <w:bottom w:val="nil"/>
                <w:right w:val="nil"/>
                <w:between w:val="nil"/>
              </w:pBdr>
              <w:tabs>
                <w:tab w:val="left" w:pos="4426"/>
                <w:tab w:val="right" w:pos="7218"/>
              </w:tabs>
              <w:spacing w:before="120" w:after="120" w:line="240" w:lineRule="auto"/>
              <w:rPr>
                <w:rFonts w:ascii="Arial" w:eastAsia="Arial" w:hAnsi="Arial" w:cs="Arial"/>
                <w:color w:val="000000"/>
                <w:lang w:val="en-US"/>
              </w:rPr>
            </w:pPr>
            <w:r>
              <w:rPr>
                <w:rFonts w:ascii="Arial" w:eastAsia="Arial" w:hAnsi="Arial" w:cs="Arial"/>
                <w:color w:val="000000"/>
                <w:lang w:val="en-US"/>
              </w:rPr>
              <w:t>Envelope No.2</w:t>
            </w:r>
            <w:r w:rsidR="00263227" w:rsidRPr="00C6578A">
              <w:rPr>
                <w:rFonts w:ascii="Arial" w:eastAsia="Arial" w:hAnsi="Arial" w:cs="Arial"/>
                <w:color w:val="000000"/>
                <w:lang w:val="en-US"/>
              </w:rPr>
              <w:t xml:space="preserve">: one (1) original and _____ </w:t>
            </w:r>
            <w:r w:rsidR="00263227" w:rsidRPr="00C6578A">
              <w:rPr>
                <w:rFonts w:ascii="Arial" w:eastAsia="Arial" w:hAnsi="Arial" w:cs="Arial"/>
                <w:i/>
                <w:color w:val="FF0000"/>
                <w:lang w:val="en-US"/>
              </w:rPr>
              <w:t>(indicate number)</w:t>
            </w:r>
            <w:r w:rsidR="00263227" w:rsidRPr="00C6578A">
              <w:rPr>
                <w:rFonts w:ascii="Arial" w:eastAsia="Arial" w:hAnsi="Arial" w:cs="Arial"/>
                <w:color w:val="FF0000"/>
                <w:lang w:val="en-US"/>
              </w:rPr>
              <w:t xml:space="preserve"> </w:t>
            </w:r>
            <w:r w:rsidR="00263227" w:rsidRPr="00C6578A">
              <w:rPr>
                <w:rFonts w:ascii="Arial" w:eastAsia="Arial" w:hAnsi="Arial" w:cs="Arial"/>
                <w:color w:val="000000"/>
                <w:lang w:val="en-US"/>
              </w:rPr>
              <w:t>copies.</w:t>
            </w:r>
          </w:p>
        </w:tc>
      </w:tr>
      <w:tr w:rsidR="00851157" w:rsidRPr="00C6578A" w14:paraId="2D62E072" w14:textId="77777777">
        <w:tc>
          <w:tcPr>
            <w:tcW w:w="990" w:type="dxa"/>
            <w:vAlign w:val="center"/>
          </w:tcPr>
          <w:p w14:paraId="2D62E06C" w14:textId="77777777" w:rsidR="00851157" w:rsidRPr="00C6578A" w:rsidRDefault="00263227">
            <w:pPr>
              <w:tabs>
                <w:tab w:val="right" w:pos="7434"/>
              </w:tabs>
              <w:spacing w:before="100" w:after="100" w:line="240" w:lineRule="auto"/>
              <w:jc w:val="center"/>
              <w:rPr>
                <w:rFonts w:ascii="Arial" w:eastAsia="Arial" w:hAnsi="Arial" w:cs="Arial"/>
                <w:b/>
                <w:lang w:val="en-US"/>
              </w:rPr>
            </w:pPr>
            <w:r w:rsidRPr="00C6578A">
              <w:rPr>
                <w:rFonts w:ascii="Arial" w:eastAsia="Arial" w:hAnsi="Arial" w:cs="Arial"/>
                <w:b/>
                <w:lang w:val="en-US"/>
              </w:rPr>
              <w:t>20.9</w:t>
            </w:r>
          </w:p>
        </w:tc>
        <w:tc>
          <w:tcPr>
            <w:tcW w:w="8370" w:type="dxa"/>
          </w:tcPr>
          <w:p w14:paraId="2D62E06D" w14:textId="77777777" w:rsidR="00851157" w:rsidRPr="00C6578A" w:rsidRDefault="00263227">
            <w:pPr>
              <w:spacing w:before="100" w:after="100" w:line="240" w:lineRule="auto"/>
              <w:jc w:val="both"/>
              <w:rPr>
                <w:rFonts w:ascii="Arial" w:eastAsia="Arial" w:hAnsi="Arial" w:cs="Arial"/>
                <w:lang w:val="en-US"/>
              </w:rPr>
            </w:pPr>
            <w:r w:rsidRPr="00C6578A">
              <w:rPr>
                <w:rFonts w:ascii="Arial" w:eastAsia="Arial" w:hAnsi="Arial" w:cs="Arial"/>
                <w:lang w:val="en-US"/>
              </w:rPr>
              <w:t xml:space="preserve">Proposals shall be submitted by: </w:t>
            </w:r>
          </w:p>
          <w:p w14:paraId="2D62E06E" w14:textId="77777777" w:rsidR="00851157" w:rsidRPr="00C6578A" w:rsidRDefault="00263227">
            <w:pPr>
              <w:spacing w:before="100" w:after="100" w:line="240" w:lineRule="auto"/>
              <w:jc w:val="both"/>
              <w:rPr>
                <w:rFonts w:ascii="Arial" w:eastAsia="Arial" w:hAnsi="Arial" w:cs="Arial"/>
                <w:lang w:val="en-US"/>
              </w:rPr>
            </w:pPr>
            <w:r w:rsidRPr="00C6578A">
              <w:rPr>
                <w:rFonts w:ascii="Arial" w:eastAsia="Arial" w:hAnsi="Arial" w:cs="Arial"/>
                <w:lang w:val="en-US"/>
              </w:rPr>
              <w:t xml:space="preserve">Date: ____________________ </w:t>
            </w:r>
            <w:r w:rsidRPr="00C6578A">
              <w:rPr>
                <w:rFonts w:ascii="Arial" w:eastAsia="Arial" w:hAnsi="Arial" w:cs="Arial"/>
                <w:i/>
                <w:color w:val="FF0000"/>
                <w:lang w:val="en-US"/>
              </w:rPr>
              <w:t>(day/month/year)</w:t>
            </w:r>
            <w:r w:rsidRPr="00C6578A">
              <w:rPr>
                <w:rFonts w:ascii="Arial" w:eastAsia="Arial" w:hAnsi="Arial" w:cs="Arial"/>
                <w:color w:val="FF0000"/>
                <w:lang w:val="en-US"/>
              </w:rPr>
              <w:t xml:space="preserve"> </w:t>
            </w:r>
          </w:p>
          <w:p w14:paraId="2D62E06F" w14:textId="77777777" w:rsidR="00851157" w:rsidRPr="00C6578A" w:rsidRDefault="00263227">
            <w:pPr>
              <w:spacing w:before="100" w:after="100" w:line="240" w:lineRule="auto"/>
              <w:jc w:val="both"/>
              <w:rPr>
                <w:rFonts w:ascii="Arial" w:eastAsia="Arial" w:hAnsi="Arial" w:cs="Arial"/>
                <w:lang w:val="en-US"/>
              </w:rPr>
            </w:pPr>
            <w:r w:rsidRPr="00C6578A">
              <w:rPr>
                <w:rFonts w:ascii="Arial" w:eastAsia="Arial" w:hAnsi="Arial" w:cs="Arial"/>
                <w:lang w:val="en-US"/>
              </w:rPr>
              <w:t xml:space="preserve">Time: ____________________ </w:t>
            </w:r>
            <w:r w:rsidRPr="00C6578A">
              <w:rPr>
                <w:rFonts w:ascii="Arial" w:eastAsia="Arial" w:hAnsi="Arial" w:cs="Arial"/>
                <w:i/>
                <w:color w:val="FF0000"/>
                <w:lang w:val="en-US"/>
              </w:rPr>
              <w:t>(enter time in 24-hour format)</w:t>
            </w:r>
            <w:r w:rsidRPr="00C6578A">
              <w:rPr>
                <w:rFonts w:ascii="Arial" w:eastAsia="Arial" w:hAnsi="Arial" w:cs="Arial"/>
                <w:color w:val="FF0000"/>
                <w:lang w:val="en-US"/>
              </w:rPr>
              <w:t xml:space="preserve"> </w:t>
            </w:r>
          </w:p>
          <w:p w14:paraId="2D62E070" w14:textId="77777777" w:rsidR="00851157" w:rsidRPr="00C6578A" w:rsidRDefault="00263227">
            <w:pPr>
              <w:spacing w:before="100" w:after="100" w:line="240" w:lineRule="auto"/>
              <w:jc w:val="both"/>
              <w:rPr>
                <w:rFonts w:ascii="Arial" w:eastAsia="Arial" w:hAnsi="Arial" w:cs="Arial"/>
                <w:lang w:val="en-US"/>
              </w:rPr>
            </w:pPr>
            <w:r w:rsidRPr="00C6578A">
              <w:rPr>
                <w:rFonts w:ascii="Arial" w:eastAsia="Arial" w:hAnsi="Arial" w:cs="Arial"/>
                <w:lang w:val="en-US"/>
              </w:rPr>
              <w:t>The address for the submission of Proposals is: _________________________</w:t>
            </w:r>
          </w:p>
          <w:p w14:paraId="2D62E071" w14:textId="25EBFB31" w:rsidR="00851157" w:rsidRPr="00C6578A" w:rsidRDefault="00263227">
            <w:pPr>
              <w:spacing w:before="100" w:after="100" w:line="240" w:lineRule="auto"/>
              <w:jc w:val="both"/>
              <w:rPr>
                <w:rFonts w:ascii="Arial" w:eastAsia="Arial" w:hAnsi="Arial" w:cs="Arial"/>
                <w:i/>
                <w:color w:val="FF0000"/>
                <w:lang w:val="en-US"/>
              </w:rPr>
            </w:pPr>
            <w:r w:rsidRPr="00C6578A">
              <w:rPr>
                <w:rFonts w:ascii="Arial" w:eastAsia="Arial" w:hAnsi="Arial" w:cs="Arial"/>
                <w:i/>
                <w:color w:val="FF0000"/>
                <w:lang w:val="en-US"/>
              </w:rPr>
              <w:t xml:space="preserve">When establishing the deadline for the preparation and submission of proposals, the particular circumstances of the project and the complexity in the preparation of the proposal shall be duly </w:t>
            </w:r>
            <w:r w:rsidR="00DB74F2" w:rsidRPr="00C6578A">
              <w:rPr>
                <w:rFonts w:ascii="Arial" w:eastAsia="Arial" w:hAnsi="Arial" w:cs="Arial"/>
                <w:i/>
                <w:color w:val="FF0000"/>
                <w:lang w:val="en-US"/>
              </w:rPr>
              <w:t>considered</w:t>
            </w:r>
            <w:r w:rsidRPr="00C6578A">
              <w:rPr>
                <w:rFonts w:ascii="Arial" w:eastAsia="Arial" w:hAnsi="Arial" w:cs="Arial"/>
                <w:i/>
                <w:color w:val="FF0000"/>
                <w:lang w:val="en-US"/>
              </w:rPr>
              <w:t>. Unless otherwise agreed with the Bank, the time limit shall be at least forty-five calendar days from the following working day after the date of publication of the competition documents or from the next working day after the date on which these are available</w:t>
            </w:r>
            <w:r w:rsidRPr="00C6578A">
              <w:rPr>
                <w:rFonts w:ascii="Arial" w:eastAsia="Arial" w:hAnsi="Arial" w:cs="Arial"/>
                <w:lang w:val="en-US"/>
              </w:rPr>
              <w:t>.</w:t>
            </w:r>
          </w:p>
        </w:tc>
      </w:tr>
      <w:tr w:rsidR="00851157" w:rsidRPr="00C6578A" w14:paraId="2D62E075" w14:textId="77777777">
        <w:tc>
          <w:tcPr>
            <w:tcW w:w="990" w:type="dxa"/>
          </w:tcPr>
          <w:p w14:paraId="2D62E073" w14:textId="77777777" w:rsidR="00851157" w:rsidRPr="00C6578A" w:rsidRDefault="00263227">
            <w:pPr>
              <w:tabs>
                <w:tab w:val="right" w:pos="7434"/>
              </w:tabs>
              <w:spacing w:before="100" w:after="100" w:line="240" w:lineRule="auto"/>
              <w:jc w:val="center"/>
              <w:rPr>
                <w:rFonts w:ascii="Arial" w:eastAsia="Arial" w:hAnsi="Arial" w:cs="Arial"/>
                <w:b/>
                <w:lang w:val="en-US"/>
              </w:rPr>
            </w:pPr>
            <w:r w:rsidRPr="00C6578A">
              <w:rPr>
                <w:rFonts w:ascii="Arial" w:eastAsia="Arial" w:hAnsi="Arial" w:cs="Arial"/>
                <w:b/>
                <w:lang w:val="en-US"/>
              </w:rPr>
              <w:t>23.2 (d)</w:t>
            </w:r>
          </w:p>
        </w:tc>
        <w:tc>
          <w:tcPr>
            <w:tcW w:w="8370" w:type="dxa"/>
          </w:tcPr>
          <w:p w14:paraId="2D62E074" w14:textId="77777777" w:rsidR="00851157" w:rsidRPr="00C6578A" w:rsidRDefault="00263227">
            <w:pPr>
              <w:tabs>
                <w:tab w:val="right" w:pos="7308"/>
              </w:tabs>
              <w:spacing w:before="100" w:after="100" w:line="240" w:lineRule="auto"/>
              <w:ind w:right="74"/>
              <w:jc w:val="both"/>
              <w:rPr>
                <w:rFonts w:ascii="Arial" w:eastAsia="Arial" w:hAnsi="Arial" w:cs="Arial"/>
                <w:lang w:val="en-US"/>
              </w:rPr>
            </w:pPr>
            <w:r w:rsidRPr="00C6578A">
              <w:rPr>
                <w:rFonts w:ascii="Arial" w:eastAsia="Arial" w:hAnsi="Arial" w:cs="Arial"/>
                <w:color w:val="FF0000"/>
                <w:lang w:val="en-US"/>
              </w:rPr>
              <w:t xml:space="preserve"> </w:t>
            </w:r>
            <w:r w:rsidRPr="00C6578A">
              <w:rPr>
                <w:rFonts w:ascii="Arial" w:eastAsia="Arial" w:hAnsi="Arial" w:cs="Arial"/>
                <w:lang w:val="en-US"/>
              </w:rPr>
              <w:t xml:space="preserve">In addition, at the time of the opening of the Technical Proposals the following information ________ will be read aloud </w:t>
            </w:r>
            <w:r w:rsidRPr="00C6578A">
              <w:rPr>
                <w:rFonts w:ascii="Arial" w:eastAsia="Arial" w:hAnsi="Arial" w:cs="Arial"/>
                <w:i/>
                <w:color w:val="FF0000"/>
                <w:lang w:val="en-US"/>
              </w:rPr>
              <w:t>(write "Not applicable" or indicate what additional information will be read and recorded in the minutes of the opening).</w:t>
            </w:r>
          </w:p>
        </w:tc>
      </w:tr>
      <w:tr w:rsidR="00851157" w:rsidRPr="00C6578A" w14:paraId="2D62E077" w14:textId="77777777">
        <w:tc>
          <w:tcPr>
            <w:tcW w:w="9360" w:type="dxa"/>
            <w:gridSpan w:val="2"/>
            <w:shd w:val="clear" w:color="auto" w:fill="00B050"/>
            <w:vAlign w:val="center"/>
          </w:tcPr>
          <w:p w14:paraId="2D62E076" w14:textId="77777777" w:rsidR="00851157" w:rsidRPr="00C6578A" w:rsidRDefault="00263227">
            <w:pPr>
              <w:spacing w:before="100" w:after="100" w:line="240" w:lineRule="auto"/>
              <w:jc w:val="center"/>
              <w:rPr>
                <w:rFonts w:ascii="Arial" w:eastAsia="Arial" w:hAnsi="Arial" w:cs="Arial"/>
                <w:color w:val="FFFFFF"/>
                <w:lang w:val="en-US"/>
              </w:rPr>
            </w:pPr>
            <w:r w:rsidRPr="00C6578A">
              <w:rPr>
                <w:rFonts w:ascii="Arial" w:eastAsia="Arial" w:hAnsi="Arial" w:cs="Arial"/>
                <w:b/>
                <w:color w:val="FFFFFF"/>
                <w:lang w:val="en-US"/>
              </w:rPr>
              <w:t>E. Evaluation and comparison of Proposals</w:t>
            </w:r>
          </w:p>
        </w:tc>
      </w:tr>
      <w:tr w:rsidR="00851157" w:rsidRPr="00C6578A" w14:paraId="2D62E07B" w14:textId="77777777">
        <w:tc>
          <w:tcPr>
            <w:tcW w:w="990" w:type="dxa"/>
            <w:vAlign w:val="center"/>
          </w:tcPr>
          <w:p w14:paraId="2D62E078" w14:textId="77777777" w:rsidR="00851157" w:rsidRPr="00C6578A" w:rsidRDefault="00263227">
            <w:pPr>
              <w:tabs>
                <w:tab w:val="right" w:pos="7434"/>
              </w:tabs>
              <w:spacing w:before="100" w:after="100" w:line="240" w:lineRule="auto"/>
              <w:jc w:val="center"/>
              <w:rPr>
                <w:rFonts w:ascii="Arial" w:eastAsia="Arial" w:hAnsi="Arial" w:cs="Arial"/>
                <w:b/>
                <w:lang w:val="en-US"/>
              </w:rPr>
            </w:pPr>
            <w:r w:rsidRPr="00C6578A">
              <w:rPr>
                <w:rFonts w:ascii="Arial" w:eastAsia="Arial" w:hAnsi="Arial" w:cs="Arial"/>
                <w:b/>
                <w:lang w:val="en-US"/>
              </w:rPr>
              <w:t>24.1</w:t>
            </w:r>
          </w:p>
        </w:tc>
        <w:tc>
          <w:tcPr>
            <w:tcW w:w="8370" w:type="dxa"/>
          </w:tcPr>
          <w:p w14:paraId="2D62E079" w14:textId="77777777" w:rsidR="00851157" w:rsidRPr="00C6578A" w:rsidRDefault="00263227">
            <w:pPr>
              <w:spacing w:before="100" w:after="100" w:line="240" w:lineRule="auto"/>
              <w:ind w:right="74"/>
              <w:jc w:val="both"/>
              <w:rPr>
                <w:rFonts w:ascii="Arial" w:eastAsia="Arial" w:hAnsi="Arial" w:cs="Arial"/>
                <w:lang w:val="en-US"/>
              </w:rPr>
            </w:pPr>
            <w:r w:rsidRPr="00C6578A">
              <w:rPr>
                <w:rFonts w:ascii="Arial" w:eastAsia="Arial" w:hAnsi="Arial" w:cs="Arial"/>
                <w:lang w:val="en-US"/>
              </w:rPr>
              <w:t xml:space="preserve">The selection method is Quality and Cost-based (QCBS) </w:t>
            </w:r>
          </w:p>
          <w:p w14:paraId="2D62E07A" w14:textId="77777777" w:rsidR="00851157" w:rsidRPr="00C6578A" w:rsidRDefault="00263227">
            <w:pPr>
              <w:spacing w:before="100" w:after="100" w:line="240" w:lineRule="auto"/>
              <w:ind w:right="74"/>
              <w:jc w:val="both"/>
              <w:rPr>
                <w:rFonts w:ascii="Arial" w:eastAsia="Arial" w:hAnsi="Arial" w:cs="Arial"/>
                <w:lang w:val="en-US"/>
              </w:rPr>
            </w:pPr>
            <w:r w:rsidRPr="00C6578A">
              <w:rPr>
                <w:rFonts w:ascii="Arial" w:eastAsia="Arial" w:hAnsi="Arial" w:cs="Arial"/>
                <w:color w:val="FF0000"/>
                <w:lang w:val="en-US"/>
              </w:rPr>
              <w:t>In case of selecting another selection method, the corresponding adjustments must be made</w:t>
            </w:r>
            <w:r w:rsidRPr="00C6578A">
              <w:rPr>
                <w:rFonts w:ascii="Arial" w:eastAsia="Arial" w:hAnsi="Arial" w:cs="Arial"/>
                <w:lang w:val="en-US"/>
              </w:rPr>
              <w:t>.</w:t>
            </w:r>
          </w:p>
        </w:tc>
      </w:tr>
      <w:tr w:rsidR="00851157" w:rsidRPr="00C6578A" w14:paraId="2D62E080" w14:textId="77777777">
        <w:tc>
          <w:tcPr>
            <w:tcW w:w="990" w:type="dxa"/>
            <w:vAlign w:val="center"/>
          </w:tcPr>
          <w:p w14:paraId="2D62E07C" w14:textId="77777777" w:rsidR="00851157" w:rsidRPr="00C6578A" w:rsidRDefault="00263227">
            <w:pPr>
              <w:spacing w:before="100" w:after="100" w:line="240" w:lineRule="auto"/>
              <w:jc w:val="center"/>
              <w:rPr>
                <w:rFonts w:ascii="Arial" w:eastAsia="Arial" w:hAnsi="Arial" w:cs="Arial"/>
                <w:b/>
                <w:lang w:val="en-US"/>
              </w:rPr>
            </w:pPr>
            <w:r w:rsidRPr="00C6578A">
              <w:rPr>
                <w:rFonts w:ascii="Arial" w:eastAsia="Arial" w:hAnsi="Arial" w:cs="Arial"/>
                <w:b/>
                <w:lang w:val="en-US"/>
              </w:rPr>
              <w:t>25.3</w:t>
            </w:r>
          </w:p>
        </w:tc>
        <w:tc>
          <w:tcPr>
            <w:tcW w:w="8370" w:type="dxa"/>
          </w:tcPr>
          <w:p w14:paraId="2D62E07F" w14:textId="71C7218E" w:rsidR="00851157" w:rsidRPr="00C6578A" w:rsidRDefault="00263227">
            <w:pPr>
              <w:tabs>
                <w:tab w:val="right" w:pos="7254"/>
              </w:tabs>
              <w:spacing w:before="100" w:after="100" w:line="240" w:lineRule="auto"/>
              <w:jc w:val="both"/>
              <w:rPr>
                <w:lang w:val="en-US"/>
              </w:rPr>
            </w:pP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minimum</w:t>
            </w:r>
            <w:r w:rsidRPr="00C6578A">
              <w:rPr>
                <w:lang w:val="en-US"/>
              </w:rPr>
              <w:t xml:space="preserve"> </w:t>
            </w:r>
            <w:r w:rsidRPr="00C6578A">
              <w:rPr>
                <w:rFonts w:ascii="Arial" w:eastAsia="Arial" w:hAnsi="Arial" w:cs="Arial"/>
                <w:lang w:val="en-US"/>
              </w:rPr>
              <w:t>qualification</w:t>
            </w:r>
            <w:r w:rsidRPr="00C6578A">
              <w:rPr>
                <w:lang w:val="en-US"/>
              </w:rPr>
              <w:t xml:space="preserve"> </w:t>
            </w:r>
            <w:r w:rsidRPr="00C6578A">
              <w:rPr>
                <w:rFonts w:ascii="Arial" w:eastAsia="Arial" w:hAnsi="Arial" w:cs="Arial"/>
                <w:lang w:val="en-US"/>
              </w:rPr>
              <w:t>of</w:t>
            </w:r>
            <w:r w:rsidRPr="00C6578A">
              <w:rPr>
                <w:lang w:val="en-US"/>
              </w:rPr>
              <w:t xml:space="preserve"> </w:t>
            </w:r>
            <w:r w:rsidRPr="00C6578A">
              <w:rPr>
                <w:rFonts w:ascii="Arial" w:eastAsia="Arial" w:hAnsi="Arial" w:cs="Arial"/>
                <w:lang w:val="en-US"/>
              </w:rPr>
              <w:t>a</w:t>
            </w:r>
            <w:r w:rsidRPr="00C6578A">
              <w:rPr>
                <w:lang w:val="en-US"/>
              </w:rPr>
              <w:t xml:space="preserve"> </w:t>
            </w:r>
            <w:r w:rsidRPr="00C6578A">
              <w:rPr>
                <w:rFonts w:ascii="Arial" w:eastAsia="Arial" w:hAnsi="Arial" w:cs="Arial"/>
                <w:lang w:val="en-US"/>
              </w:rPr>
              <w:t>technical</w:t>
            </w:r>
            <w:r w:rsidRPr="00C6578A">
              <w:rPr>
                <w:lang w:val="en-US"/>
              </w:rPr>
              <w:t xml:space="preserve"> </w:t>
            </w:r>
            <w:r w:rsidRPr="00C6578A">
              <w:rPr>
                <w:rFonts w:ascii="Arial" w:eastAsia="Arial" w:hAnsi="Arial" w:cs="Arial"/>
                <w:lang w:val="en-US"/>
              </w:rPr>
              <w:t>proposal must</w:t>
            </w:r>
            <w:r w:rsidRPr="00C6578A">
              <w:rPr>
                <w:lang w:val="en-US"/>
              </w:rPr>
              <w:t xml:space="preserve"> </w:t>
            </w:r>
            <w:r w:rsidRPr="00C6578A">
              <w:rPr>
                <w:rFonts w:ascii="Arial" w:eastAsia="Arial" w:hAnsi="Arial" w:cs="Arial"/>
                <w:lang w:val="en-US"/>
              </w:rPr>
              <w:t>be</w:t>
            </w:r>
            <w:r w:rsidRPr="00C6578A">
              <w:rPr>
                <w:lang w:val="en-US"/>
              </w:rPr>
              <w:t xml:space="preserve"> </w:t>
            </w:r>
            <w:r w:rsidRPr="00C6578A">
              <w:rPr>
                <w:rFonts w:ascii="Arial" w:eastAsia="Arial" w:hAnsi="Arial" w:cs="Arial"/>
                <w:lang w:val="en-US"/>
              </w:rPr>
              <w:t>(xx%).</w:t>
            </w:r>
            <w:r w:rsidRPr="00C6578A">
              <w:rPr>
                <w:lang w:val="en-US"/>
              </w:rPr>
              <w:t xml:space="preserve"> </w:t>
            </w:r>
          </w:p>
        </w:tc>
      </w:tr>
      <w:tr w:rsidR="00851157" w:rsidRPr="00C6578A" w14:paraId="2D62E084" w14:textId="77777777">
        <w:tc>
          <w:tcPr>
            <w:tcW w:w="990" w:type="dxa"/>
          </w:tcPr>
          <w:p w14:paraId="2D62E081" w14:textId="77777777" w:rsidR="00851157" w:rsidRPr="00C6578A" w:rsidRDefault="00263227">
            <w:pPr>
              <w:spacing w:before="100" w:after="100" w:line="240" w:lineRule="auto"/>
              <w:jc w:val="center"/>
              <w:rPr>
                <w:rFonts w:ascii="Arial" w:eastAsia="Arial" w:hAnsi="Arial" w:cs="Arial"/>
                <w:b/>
                <w:lang w:val="en-US"/>
              </w:rPr>
            </w:pPr>
            <w:r w:rsidRPr="00C6578A">
              <w:rPr>
                <w:rFonts w:ascii="Arial" w:eastAsia="Arial" w:hAnsi="Arial" w:cs="Arial"/>
                <w:b/>
                <w:lang w:val="en-US"/>
              </w:rPr>
              <w:t>26.4</w:t>
            </w:r>
          </w:p>
        </w:tc>
        <w:tc>
          <w:tcPr>
            <w:tcW w:w="8370" w:type="dxa"/>
          </w:tcPr>
          <w:p w14:paraId="2D62E082" w14:textId="1A99E94D" w:rsidR="00851157" w:rsidRPr="00C6578A" w:rsidRDefault="00263227">
            <w:pPr>
              <w:tabs>
                <w:tab w:val="right" w:pos="7254"/>
              </w:tabs>
              <w:spacing w:before="120" w:after="120" w:line="240" w:lineRule="auto"/>
              <w:jc w:val="both"/>
              <w:rPr>
                <w:rFonts w:ascii="Arial" w:eastAsia="Arial" w:hAnsi="Arial" w:cs="Arial"/>
                <w:lang w:val="en-US"/>
              </w:rPr>
            </w:pPr>
            <w:r w:rsidRPr="00C6578A">
              <w:rPr>
                <w:rFonts w:ascii="Arial" w:eastAsia="Arial" w:hAnsi="Arial" w:cs="Arial"/>
                <w:lang w:val="en-US"/>
              </w:rPr>
              <w:t xml:space="preserve">Those interested in attending the public opening ceremony should </w:t>
            </w:r>
            <w:r w:rsidRPr="00C6578A">
              <w:rPr>
                <w:rFonts w:ascii="Arial" w:eastAsia="Arial" w:hAnsi="Arial" w:cs="Arial"/>
                <w:i/>
                <w:color w:val="FF0000"/>
                <w:lang w:val="en-US"/>
              </w:rPr>
              <w:t xml:space="preserve">contact (please indicate the name and contact information of the responsible official) </w:t>
            </w:r>
            <w:r w:rsidRPr="00C6578A">
              <w:rPr>
                <w:rFonts w:ascii="Arial" w:eastAsia="Arial" w:hAnsi="Arial" w:cs="Arial"/>
                <w:lang w:val="en-US"/>
              </w:rPr>
              <w:t xml:space="preserve">and request that they be informed of the place, </w:t>
            </w:r>
            <w:r w:rsidR="00DB74F2" w:rsidRPr="00C6578A">
              <w:rPr>
                <w:rFonts w:ascii="Arial" w:eastAsia="Arial" w:hAnsi="Arial" w:cs="Arial"/>
                <w:lang w:val="en-US"/>
              </w:rPr>
              <w:t>day,</w:t>
            </w:r>
            <w:r w:rsidRPr="00C6578A">
              <w:rPr>
                <w:rFonts w:ascii="Arial" w:eastAsia="Arial" w:hAnsi="Arial" w:cs="Arial"/>
                <w:lang w:val="en-US"/>
              </w:rPr>
              <w:t xml:space="preserve"> and time of the ceremony. This request must be made before the deadline for submission of Proposals, indicated above.</w:t>
            </w:r>
          </w:p>
          <w:p w14:paraId="2D62E083" w14:textId="77777777" w:rsidR="00851157" w:rsidRPr="00C6578A" w:rsidRDefault="00263227">
            <w:pPr>
              <w:tabs>
                <w:tab w:val="right" w:pos="7254"/>
              </w:tabs>
              <w:spacing w:before="120" w:after="120" w:line="240" w:lineRule="auto"/>
              <w:jc w:val="both"/>
              <w:rPr>
                <w:rFonts w:ascii="Arial" w:eastAsia="Arial" w:hAnsi="Arial" w:cs="Arial"/>
                <w:lang w:val="en-US"/>
              </w:rPr>
            </w:pPr>
            <w:r w:rsidRPr="00C6578A">
              <w:rPr>
                <w:rFonts w:ascii="Arial" w:eastAsia="Arial" w:hAnsi="Arial" w:cs="Arial"/>
                <w:lang w:val="en-US"/>
              </w:rPr>
              <w:t>Alternatively, an announcement on the public opening of the</w:t>
            </w:r>
            <w:r w:rsidRPr="00C6578A">
              <w:rPr>
                <w:lang w:val="en-US"/>
              </w:rPr>
              <w:t xml:space="preserve"> </w:t>
            </w:r>
            <w:r w:rsidRPr="00C6578A">
              <w:rPr>
                <w:rFonts w:ascii="Arial" w:eastAsia="Arial" w:hAnsi="Arial" w:cs="Arial"/>
                <w:lang w:val="en-US"/>
              </w:rPr>
              <w:t>Financial</w:t>
            </w:r>
            <w:r w:rsidRPr="00C6578A">
              <w:rPr>
                <w:lang w:val="en-US"/>
              </w:rPr>
              <w:t xml:space="preserve"> </w:t>
            </w:r>
            <w:r w:rsidRPr="00C6578A">
              <w:rPr>
                <w:rFonts w:ascii="Arial" w:eastAsia="Arial" w:hAnsi="Arial" w:cs="Arial"/>
                <w:lang w:val="en-US"/>
              </w:rPr>
              <w:t>Proposals may be published on the Contracting Party's website, if any.</w:t>
            </w:r>
          </w:p>
        </w:tc>
      </w:tr>
      <w:tr w:rsidR="00851157" w:rsidRPr="00C6578A" w14:paraId="2D62E08A" w14:textId="77777777">
        <w:tc>
          <w:tcPr>
            <w:tcW w:w="990" w:type="dxa"/>
          </w:tcPr>
          <w:p w14:paraId="2D62E085" w14:textId="77777777" w:rsidR="00851157" w:rsidRPr="00C6578A" w:rsidRDefault="00263227">
            <w:pPr>
              <w:spacing w:before="100" w:after="100" w:line="240" w:lineRule="auto"/>
              <w:jc w:val="center"/>
              <w:rPr>
                <w:rFonts w:ascii="Arial" w:eastAsia="Arial" w:hAnsi="Arial" w:cs="Arial"/>
                <w:b/>
                <w:lang w:val="en-US"/>
              </w:rPr>
            </w:pPr>
            <w:r w:rsidRPr="00C6578A">
              <w:rPr>
                <w:rFonts w:ascii="Arial" w:eastAsia="Arial" w:hAnsi="Arial" w:cs="Arial"/>
                <w:b/>
                <w:lang w:val="en-US"/>
              </w:rPr>
              <w:lastRenderedPageBreak/>
              <w:t>28.1</w:t>
            </w:r>
          </w:p>
        </w:tc>
        <w:tc>
          <w:tcPr>
            <w:tcW w:w="8370" w:type="dxa"/>
          </w:tcPr>
          <w:p w14:paraId="2D62E086" w14:textId="77777777" w:rsidR="00851157" w:rsidRPr="00C6578A" w:rsidRDefault="00263227">
            <w:pPr>
              <w:tabs>
                <w:tab w:val="right" w:pos="7254"/>
              </w:tabs>
              <w:spacing w:before="120" w:after="120"/>
              <w:jc w:val="both"/>
              <w:rPr>
                <w:rFonts w:ascii="Arial" w:eastAsia="Arial" w:hAnsi="Arial" w:cs="Arial"/>
                <w:lang w:val="en-US"/>
              </w:rPr>
            </w:pPr>
            <w:r w:rsidRPr="00C6578A">
              <w:rPr>
                <w:rFonts w:ascii="Arial" w:eastAsia="Arial" w:hAnsi="Arial" w:cs="Arial"/>
                <w:lang w:val="en-US"/>
              </w:rPr>
              <w:t xml:space="preserve">For the purposes of the evaluation, the Contracting Party shall exclude: </w:t>
            </w:r>
          </w:p>
          <w:p w14:paraId="2D62E087" w14:textId="77777777" w:rsidR="00851157" w:rsidRPr="00C6578A" w:rsidRDefault="00263227" w:rsidP="0052370A">
            <w:pPr>
              <w:numPr>
                <w:ilvl w:val="0"/>
                <w:numId w:val="148"/>
              </w:numPr>
              <w:pBdr>
                <w:top w:val="nil"/>
                <w:left w:val="nil"/>
                <w:bottom w:val="nil"/>
                <w:right w:val="nil"/>
                <w:between w:val="nil"/>
              </w:pBdr>
              <w:tabs>
                <w:tab w:val="right" w:pos="7254"/>
              </w:tabs>
              <w:spacing w:before="120" w:after="120" w:line="240" w:lineRule="auto"/>
              <w:jc w:val="both"/>
              <w:rPr>
                <w:rFonts w:ascii="Arial" w:eastAsia="Arial" w:hAnsi="Arial" w:cs="Arial"/>
                <w:i/>
                <w:color w:val="000000"/>
                <w:lang w:val="en-US"/>
              </w:rPr>
            </w:pPr>
            <w:r w:rsidRPr="00C6578A">
              <w:rPr>
                <w:rFonts w:ascii="Arial" w:eastAsia="Arial" w:hAnsi="Arial" w:cs="Arial"/>
                <w:i/>
                <w:color w:val="FF0000"/>
                <w:lang w:val="en-US"/>
              </w:rPr>
              <w:t xml:space="preserve">All identifiable local indirect taxes such as sales tax, consumption taxes, VAT or similar taxes recorded on contract invoices; and </w:t>
            </w:r>
          </w:p>
          <w:p w14:paraId="2D62E088" w14:textId="77777777" w:rsidR="00851157" w:rsidRPr="00C6578A" w:rsidRDefault="00263227" w:rsidP="0052370A">
            <w:pPr>
              <w:numPr>
                <w:ilvl w:val="0"/>
                <w:numId w:val="148"/>
              </w:numPr>
              <w:pBdr>
                <w:top w:val="nil"/>
                <w:left w:val="nil"/>
                <w:bottom w:val="nil"/>
                <w:right w:val="nil"/>
                <w:between w:val="nil"/>
              </w:pBdr>
              <w:tabs>
                <w:tab w:val="right" w:pos="7254"/>
              </w:tabs>
              <w:spacing w:before="120" w:after="120" w:line="240" w:lineRule="auto"/>
              <w:jc w:val="both"/>
              <w:rPr>
                <w:rFonts w:ascii="Arial" w:eastAsia="Arial" w:hAnsi="Arial" w:cs="Arial"/>
                <w:i/>
                <w:color w:val="000000"/>
                <w:lang w:val="en-US"/>
              </w:rPr>
            </w:pPr>
            <w:r w:rsidRPr="00C6578A">
              <w:rPr>
                <w:rFonts w:ascii="Arial" w:eastAsia="Arial" w:hAnsi="Arial" w:cs="Arial"/>
                <w:i/>
                <w:color w:val="FF0000"/>
                <w:lang w:val="en-US"/>
              </w:rPr>
              <w:t xml:space="preserve">All additional indirect local taxes on the remuneration of services rendered by professionals not resident in the country of the Contracting Party. </w:t>
            </w:r>
          </w:p>
          <w:p w14:paraId="2D62E089" w14:textId="77777777" w:rsidR="00851157" w:rsidRPr="00C6578A" w:rsidRDefault="00263227">
            <w:pPr>
              <w:tabs>
                <w:tab w:val="right" w:pos="7254"/>
              </w:tabs>
              <w:spacing w:before="120" w:after="120"/>
              <w:jc w:val="both"/>
              <w:rPr>
                <w:i/>
                <w:lang w:val="en-US"/>
              </w:rPr>
            </w:pPr>
            <w:r w:rsidRPr="00C6578A">
              <w:rPr>
                <w:rFonts w:ascii="Arial" w:eastAsia="Arial" w:hAnsi="Arial" w:cs="Arial"/>
                <w:i/>
                <w:color w:val="FF0000"/>
                <w:lang w:val="en-US"/>
              </w:rPr>
              <w:t>In</w:t>
            </w:r>
            <w:r w:rsidRPr="00C6578A">
              <w:rPr>
                <w:i/>
                <w:color w:val="FF0000"/>
                <w:lang w:val="en-US"/>
              </w:rPr>
              <w:t xml:space="preserve"> </w:t>
            </w:r>
            <w:r w:rsidRPr="00C6578A">
              <w:rPr>
                <w:rFonts w:ascii="Arial" w:eastAsia="Arial" w:hAnsi="Arial" w:cs="Arial"/>
                <w:i/>
                <w:color w:val="FF0000"/>
                <w:lang w:val="en-US"/>
              </w:rPr>
              <w:t>case</w:t>
            </w:r>
            <w:r w:rsidRPr="00C6578A">
              <w:rPr>
                <w:i/>
                <w:color w:val="FF0000"/>
                <w:lang w:val="en-US"/>
              </w:rPr>
              <w:t xml:space="preserve"> </w:t>
            </w:r>
            <w:r w:rsidRPr="00C6578A">
              <w:rPr>
                <w:rFonts w:ascii="Arial" w:eastAsia="Arial" w:hAnsi="Arial" w:cs="Arial"/>
                <w:i/>
                <w:color w:val="FF0000"/>
                <w:lang w:val="en-US"/>
              </w:rPr>
              <w:t>of</w:t>
            </w:r>
            <w:r w:rsidRPr="00C6578A">
              <w:rPr>
                <w:i/>
                <w:color w:val="FF0000"/>
                <w:lang w:val="en-US"/>
              </w:rPr>
              <w:t xml:space="preserve"> </w:t>
            </w:r>
            <w:r w:rsidRPr="00C6578A">
              <w:rPr>
                <w:rFonts w:ascii="Arial" w:eastAsia="Arial" w:hAnsi="Arial" w:cs="Arial"/>
                <w:i/>
                <w:color w:val="FF0000"/>
                <w:lang w:val="en-US"/>
              </w:rPr>
              <w:t>award</w:t>
            </w:r>
            <w:r w:rsidRPr="00C6578A">
              <w:rPr>
                <w:i/>
                <w:color w:val="FF0000"/>
                <w:lang w:val="en-US"/>
              </w:rPr>
              <w:t xml:space="preserve"> </w:t>
            </w:r>
            <w:r w:rsidRPr="00C6578A">
              <w:rPr>
                <w:rFonts w:ascii="Arial" w:eastAsia="Arial" w:hAnsi="Arial" w:cs="Arial"/>
                <w:i/>
                <w:color w:val="FF0000"/>
                <w:lang w:val="en-US"/>
              </w:rPr>
              <w:t>of</w:t>
            </w:r>
            <w:r w:rsidRPr="00C6578A">
              <w:rPr>
                <w:i/>
                <w:color w:val="FF0000"/>
                <w:lang w:val="en-US"/>
              </w:rPr>
              <w:t xml:space="preserve"> </w:t>
            </w:r>
            <w:r w:rsidRPr="00C6578A">
              <w:rPr>
                <w:rFonts w:ascii="Arial" w:eastAsia="Arial" w:hAnsi="Arial" w:cs="Arial"/>
                <w:i/>
                <w:color w:val="FF0000"/>
                <w:lang w:val="en-US"/>
              </w:rPr>
              <w:t>the</w:t>
            </w:r>
            <w:r w:rsidRPr="00C6578A">
              <w:rPr>
                <w:i/>
                <w:color w:val="FF0000"/>
                <w:lang w:val="en-US"/>
              </w:rPr>
              <w:t xml:space="preserve"> </w:t>
            </w:r>
            <w:r w:rsidRPr="00C6578A">
              <w:rPr>
                <w:rFonts w:ascii="Arial" w:eastAsia="Arial" w:hAnsi="Arial" w:cs="Arial"/>
                <w:i/>
                <w:color w:val="FF0000"/>
                <w:lang w:val="en-US"/>
              </w:rPr>
              <w:t>Contract,</w:t>
            </w:r>
            <w:r w:rsidRPr="00C6578A">
              <w:rPr>
                <w:i/>
                <w:color w:val="FF0000"/>
                <w:lang w:val="en-US"/>
              </w:rPr>
              <w:t xml:space="preserve"> </w:t>
            </w:r>
            <w:r w:rsidRPr="00C6578A">
              <w:rPr>
                <w:rFonts w:ascii="Arial" w:eastAsia="Arial" w:hAnsi="Arial" w:cs="Arial"/>
                <w:i/>
                <w:color w:val="FF0000"/>
                <w:lang w:val="en-US"/>
              </w:rPr>
              <w:t>at</w:t>
            </w:r>
            <w:r w:rsidRPr="00C6578A">
              <w:rPr>
                <w:i/>
                <w:color w:val="FF0000"/>
                <w:lang w:val="en-US"/>
              </w:rPr>
              <w:t xml:space="preserve"> </w:t>
            </w:r>
            <w:r w:rsidRPr="00C6578A">
              <w:rPr>
                <w:rFonts w:ascii="Arial" w:eastAsia="Arial" w:hAnsi="Arial" w:cs="Arial"/>
                <w:i/>
                <w:color w:val="FF0000"/>
                <w:lang w:val="en-US"/>
              </w:rPr>
              <w:t>the</w:t>
            </w:r>
            <w:r w:rsidRPr="00C6578A">
              <w:rPr>
                <w:i/>
                <w:color w:val="FF0000"/>
                <w:lang w:val="en-US"/>
              </w:rPr>
              <w:t xml:space="preserve"> </w:t>
            </w:r>
            <w:r w:rsidRPr="00C6578A">
              <w:rPr>
                <w:rFonts w:ascii="Arial" w:eastAsia="Arial" w:hAnsi="Arial" w:cs="Arial"/>
                <w:i/>
                <w:color w:val="FF0000"/>
                <w:lang w:val="en-US"/>
              </w:rPr>
              <w:t>time</w:t>
            </w:r>
            <w:r w:rsidRPr="00C6578A">
              <w:rPr>
                <w:i/>
                <w:color w:val="FF0000"/>
                <w:lang w:val="en-US"/>
              </w:rPr>
              <w:t xml:space="preserve"> </w:t>
            </w:r>
            <w:r w:rsidRPr="00C6578A">
              <w:rPr>
                <w:rFonts w:ascii="Arial" w:eastAsia="Arial" w:hAnsi="Arial" w:cs="Arial"/>
                <w:i/>
                <w:color w:val="FF0000"/>
                <w:lang w:val="en-US"/>
              </w:rPr>
              <w:t>of</w:t>
            </w:r>
            <w:r w:rsidRPr="00C6578A">
              <w:rPr>
                <w:i/>
                <w:color w:val="FF0000"/>
                <w:lang w:val="en-US"/>
              </w:rPr>
              <w:t xml:space="preserve"> </w:t>
            </w:r>
            <w:r w:rsidRPr="00C6578A">
              <w:rPr>
                <w:rFonts w:ascii="Arial" w:eastAsia="Arial" w:hAnsi="Arial" w:cs="Arial"/>
                <w:i/>
                <w:color w:val="FF0000"/>
                <w:lang w:val="en-US"/>
              </w:rPr>
              <w:t>making</w:t>
            </w:r>
            <w:r w:rsidRPr="00C6578A">
              <w:rPr>
                <w:i/>
                <w:color w:val="FF0000"/>
                <w:lang w:val="en-US"/>
              </w:rPr>
              <w:t xml:space="preserve"> </w:t>
            </w:r>
            <w:r w:rsidRPr="00C6578A">
              <w:rPr>
                <w:rFonts w:ascii="Arial" w:eastAsia="Arial" w:hAnsi="Arial" w:cs="Arial"/>
                <w:i/>
                <w:color w:val="FF0000"/>
                <w:lang w:val="en-US"/>
              </w:rPr>
              <w:t>the</w:t>
            </w:r>
            <w:r w:rsidRPr="00C6578A">
              <w:rPr>
                <w:i/>
                <w:color w:val="FF0000"/>
                <w:lang w:val="en-US"/>
              </w:rPr>
              <w:t xml:space="preserve"> </w:t>
            </w:r>
            <w:r w:rsidRPr="00C6578A">
              <w:rPr>
                <w:rFonts w:ascii="Arial" w:eastAsia="Arial" w:hAnsi="Arial" w:cs="Arial"/>
                <w:i/>
                <w:color w:val="FF0000"/>
                <w:lang w:val="en-US"/>
              </w:rPr>
              <w:t>negotiations,</w:t>
            </w:r>
            <w:r w:rsidRPr="00C6578A">
              <w:rPr>
                <w:i/>
                <w:color w:val="FF0000"/>
                <w:lang w:val="en-US"/>
              </w:rPr>
              <w:t xml:space="preserve"> </w:t>
            </w:r>
            <w:r w:rsidRPr="00C6578A">
              <w:rPr>
                <w:rFonts w:ascii="Arial" w:eastAsia="Arial" w:hAnsi="Arial" w:cs="Arial"/>
                <w:i/>
                <w:color w:val="FF0000"/>
                <w:lang w:val="en-US"/>
              </w:rPr>
              <w:t>all</w:t>
            </w:r>
            <w:r w:rsidRPr="00C6578A">
              <w:rPr>
                <w:i/>
                <w:color w:val="FF0000"/>
                <w:lang w:val="en-US"/>
              </w:rPr>
              <w:t xml:space="preserve"> </w:t>
            </w:r>
            <w:r w:rsidRPr="00C6578A">
              <w:rPr>
                <w:rFonts w:ascii="Arial" w:eastAsia="Arial" w:hAnsi="Arial" w:cs="Arial"/>
                <w:i/>
                <w:color w:val="FF0000"/>
                <w:lang w:val="en-US"/>
              </w:rPr>
              <w:t>these</w:t>
            </w:r>
            <w:r w:rsidRPr="00C6578A">
              <w:rPr>
                <w:i/>
                <w:color w:val="FF0000"/>
                <w:lang w:val="en-US"/>
              </w:rPr>
              <w:t xml:space="preserve"> </w:t>
            </w:r>
            <w:r w:rsidRPr="00C6578A">
              <w:rPr>
                <w:rFonts w:ascii="Arial" w:eastAsia="Arial" w:hAnsi="Arial" w:cs="Arial"/>
                <w:i/>
                <w:color w:val="FF0000"/>
                <w:lang w:val="en-US"/>
              </w:rPr>
              <w:t>taxes</w:t>
            </w:r>
            <w:r w:rsidRPr="00C6578A">
              <w:rPr>
                <w:i/>
                <w:color w:val="FF0000"/>
                <w:lang w:val="en-US"/>
              </w:rPr>
              <w:t xml:space="preserve"> </w:t>
            </w:r>
            <w:r w:rsidRPr="00C6578A">
              <w:rPr>
                <w:rFonts w:ascii="Arial" w:eastAsia="Arial" w:hAnsi="Arial" w:cs="Arial"/>
                <w:i/>
                <w:color w:val="FF0000"/>
                <w:lang w:val="en-US"/>
              </w:rPr>
              <w:t>will</w:t>
            </w:r>
            <w:r w:rsidRPr="00C6578A">
              <w:rPr>
                <w:i/>
                <w:color w:val="FF0000"/>
                <w:lang w:val="en-US"/>
              </w:rPr>
              <w:t xml:space="preserve"> </w:t>
            </w:r>
            <w:r w:rsidRPr="00C6578A">
              <w:rPr>
                <w:rFonts w:ascii="Arial" w:eastAsia="Arial" w:hAnsi="Arial" w:cs="Arial"/>
                <w:i/>
                <w:color w:val="FF0000"/>
                <w:lang w:val="en-US"/>
              </w:rPr>
              <w:t>be</w:t>
            </w:r>
            <w:r w:rsidRPr="00C6578A">
              <w:rPr>
                <w:i/>
                <w:color w:val="FF0000"/>
                <w:lang w:val="en-US"/>
              </w:rPr>
              <w:t xml:space="preserve"> </w:t>
            </w:r>
            <w:r w:rsidRPr="00C6578A">
              <w:rPr>
                <w:rFonts w:ascii="Arial" w:eastAsia="Arial" w:hAnsi="Arial" w:cs="Arial"/>
                <w:i/>
                <w:color w:val="FF0000"/>
                <w:lang w:val="en-US"/>
              </w:rPr>
              <w:t>analyzed,</w:t>
            </w:r>
            <w:r w:rsidRPr="00C6578A">
              <w:rPr>
                <w:i/>
                <w:color w:val="FF0000"/>
                <w:lang w:val="en-US"/>
              </w:rPr>
              <w:t xml:space="preserve"> </w:t>
            </w:r>
            <w:r w:rsidRPr="00C6578A">
              <w:rPr>
                <w:rFonts w:ascii="Arial" w:eastAsia="Arial" w:hAnsi="Arial" w:cs="Arial"/>
                <w:i/>
                <w:color w:val="FF0000"/>
                <w:lang w:val="en-US"/>
              </w:rPr>
              <w:t>finalized</w:t>
            </w:r>
            <w:r w:rsidRPr="00C6578A">
              <w:rPr>
                <w:i/>
                <w:color w:val="FF0000"/>
                <w:lang w:val="en-US"/>
              </w:rPr>
              <w:t xml:space="preserve"> </w:t>
            </w:r>
            <w:r w:rsidRPr="00C6578A">
              <w:rPr>
                <w:rFonts w:ascii="Arial" w:eastAsia="Arial" w:hAnsi="Arial" w:cs="Arial"/>
                <w:i/>
                <w:color w:val="FF0000"/>
                <w:lang w:val="en-US"/>
              </w:rPr>
              <w:t>(using</w:t>
            </w:r>
            <w:r w:rsidRPr="00C6578A">
              <w:rPr>
                <w:i/>
                <w:color w:val="FF0000"/>
                <w:lang w:val="en-US"/>
              </w:rPr>
              <w:t xml:space="preserve"> </w:t>
            </w:r>
            <w:r w:rsidRPr="00C6578A">
              <w:rPr>
                <w:rFonts w:ascii="Arial" w:eastAsia="Arial" w:hAnsi="Arial" w:cs="Arial"/>
                <w:i/>
                <w:color w:val="FF0000"/>
                <w:lang w:val="en-US"/>
              </w:rPr>
              <w:t>the</w:t>
            </w:r>
            <w:r w:rsidRPr="00C6578A">
              <w:rPr>
                <w:i/>
                <w:color w:val="FF0000"/>
                <w:lang w:val="en-US"/>
              </w:rPr>
              <w:t xml:space="preserve"> </w:t>
            </w:r>
            <w:r w:rsidRPr="00C6578A">
              <w:rPr>
                <w:rFonts w:ascii="Arial" w:eastAsia="Arial" w:hAnsi="Arial" w:cs="Arial"/>
                <w:i/>
                <w:color w:val="FF0000"/>
                <w:lang w:val="en-US"/>
              </w:rPr>
              <w:t>list</w:t>
            </w:r>
            <w:r w:rsidRPr="00C6578A">
              <w:rPr>
                <w:i/>
                <w:color w:val="FF0000"/>
                <w:lang w:val="en-US"/>
              </w:rPr>
              <w:t xml:space="preserve"> </w:t>
            </w:r>
            <w:r w:rsidRPr="00C6578A">
              <w:rPr>
                <w:rFonts w:ascii="Arial" w:eastAsia="Arial" w:hAnsi="Arial" w:cs="Arial"/>
                <w:i/>
                <w:color w:val="FF0000"/>
                <w:lang w:val="en-US"/>
              </w:rPr>
              <w:t>broken</w:t>
            </w:r>
            <w:r w:rsidRPr="00C6578A">
              <w:rPr>
                <w:i/>
                <w:color w:val="FF0000"/>
                <w:lang w:val="en-US"/>
              </w:rPr>
              <w:t xml:space="preserve"> </w:t>
            </w:r>
            <w:r w:rsidRPr="00C6578A">
              <w:rPr>
                <w:rFonts w:ascii="Arial" w:eastAsia="Arial" w:hAnsi="Arial" w:cs="Arial"/>
                <w:i/>
                <w:color w:val="FF0000"/>
                <w:lang w:val="en-US"/>
              </w:rPr>
              <w:t>down</w:t>
            </w:r>
            <w:r w:rsidRPr="00C6578A">
              <w:rPr>
                <w:i/>
                <w:color w:val="FF0000"/>
                <w:lang w:val="en-US"/>
              </w:rPr>
              <w:t xml:space="preserve"> </w:t>
            </w:r>
            <w:r w:rsidRPr="00C6578A">
              <w:rPr>
                <w:rFonts w:ascii="Arial" w:eastAsia="Arial" w:hAnsi="Arial" w:cs="Arial"/>
                <w:i/>
                <w:color w:val="FF0000"/>
                <w:lang w:val="en-US"/>
              </w:rPr>
              <w:t>as</w:t>
            </w:r>
            <w:r w:rsidRPr="00C6578A">
              <w:rPr>
                <w:i/>
                <w:color w:val="FF0000"/>
                <w:lang w:val="en-US"/>
              </w:rPr>
              <w:t xml:space="preserve"> </w:t>
            </w:r>
            <w:r w:rsidRPr="00C6578A">
              <w:rPr>
                <w:rFonts w:ascii="Arial" w:eastAsia="Arial" w:hAnsi="Arial" w:cs="Arial"/>
                <w:i/>
                <w:color w:val="FF0000"/>
                <w:lang w:val="en-US"/>
              </w:rPr>
              <w:t>a</w:t>
            </w:r>
            <w:r w:rsidRPr="00C6578A">
              <w:rPr>
                <w:i/>
                <w:color w:val="FF0000"/>
                <w:lang w:val="en-US"/>
              </w:rPr>
              <w:t xml:space="preserve"> </w:t>
            </w:r>
            <w:r w:rsidRPr="00C6578A">
              <w:rPr>
                <w:rFonts w:ascii="Arial" w:eastAsia="Arial" w:hAnsi="Arial" w:cs="Arial"/>
                <w:i/>
                <w:color w:val="FF0000"/>
                <w:lang w:val="en-US"/>
              </w:rPr>
              <w:t>guide,</w:t>
            </w:r>
            <w:r w:rsidRPr="00C6578A">
              <w:rPr>
                <w:i/>
                <w:color w:val="FF0000"/>
                <w:lang w:val="en-US"/>
              </w:rPr>
              <w:t xml:space="preserve"> </w:t>
            </w:r>
            <w:r w:rsidRPr="00C6578A">
              <w:rPr>
                <w:rFonts w:ascii="Arial" w:eastAsia="Arial" w:hAnsi="Arial" w:cs="Arial"/>
                <w:i/>
                <w:color w:val="FF0000"/>
                <w:lang w:val="en-US"/>
              </w:rPr>
              <w:t>but</w:t>
            </w:r>
            <w:r w:rsidRPr="00C6578A">
              <w:rPr>
                <w:i/>
                <w:color w:val="FF0000"/>
                <w:lang w:val="en-US"/>
              </w:rPr>
              <w:t xml:space="preserve"> </w:t>
            </w:r>
            <w:r w:rsidRPr="00C6578A">
              <w:rPr>
                <w:rFonts w:ascii="Arial" w:eastAsia="Arial" w:hAnsi="Arial" w:cs="Arial"/>
                <w:i/>
                <w:color w:val="FF0000"/>
                <w:lang w:val="en-US"/>
              </w:rPr>
              <w:t>not</w:t>
            </w:r>
            <w:r w:rsidRPr="00C6578A">
              <w:rPr>
                <w:i/>
                <w:color w:val="FF0000"/>
                <w:lang w:val="en-US"/>
              </w:rPr>
              <w:t xml:space="preserve"> </w:t>
            </w:r>
            <w:r w:rsidRPr="00C6578A">
              <w:rPr>
                <w:rFonts w:ascii="Arial" w:eastAsia="Arial" w:hAnsi="Arial" w:cs="Arial"/>
                <w:i/>
                <w:color w:val="FF0000"/>
                <w:lang w:val="en-US"/>
              </w:rPr>
              <w:t>limited</w:t>
            </w:r>
            <w:r w:rsidRPr="00C6578A">
              <w:rPr>
                <w:i/>
                <w:color w:val="FF0000"/>
                <w:lang w:val="en-US"/>
              </w:rPr>
              <w:t xml:space="preserve"> </w:t>
            </w:r>
            <w:r w:rsidRPr="00C6578A">
              <w:rPr>
                <w:rFonts w:ascii="Arial" w:eastAsia="Arial" w:hAnsi="Arial" w:cs="Arial"/>
                <w:i/>
                <w:color w:val="FF0000"/>
                <w:lang w:val="en-US"/>
              </w:rPr>
              <w:t>to</w:t>
            </w:r>
            <w:r w:rsidRPr="00C6578A">
              <w:rPr>
                <w:i/>
                <w:color w:val="FF0000"/>
                <w:lang w:val="en-US"/>
              </w:rPr>
              <w:t xml:space="preserve"> </w:t>
            </w:r>
            <w:r w:rsidRPr="00C6578A">
              <w:rPr>
                <w:rFonts w:ascii="Arial" w:eastAsia="Arial" w:hAnsi="Arial" w:cs="Arial"/>
                <w:i/>
                <w:color w:val="FF0000"/>
                <w:lang w:val="en-US"/>
              </w:rPr>
              <w:t>it)</w:t>
            </w:r>
            <w:r w:rsidRPr="00C6578A">
              <w:rPr>
                <w:i/>
                <w:color w:val="FF0000"/>
                <w:lang w:val="en-US"/>
              </w:rPr>
              <w:t xml:space="preserve"> </w:t>
            </w:r>
            <w:r w:rsidRPr="00C6578A">
              <w:rPr>
                <w:rFonts w:ascii="Arial" w:eastAsia="Arial" w:hAnsi="Arial" w:cs="Arial"/>
                <w:i/>
                <w:color w:val="FF0000"/>
                <w:lang w:val="en-US"/>
              </w:rPr>
              <w:t>and</w:t>
            </w:r>
            <w:r w:rsidRPr="00C6578A">
              <w:rPr>
                <w:i/>
                <w:color w:val="FF0000"/>
                <w:lang w:val="en-US"/>
              </w:rPr>
              <w:t xml:space="preserve"> </w:t>
            </w:r>
            <w:r w:rsidRPr="00C6578A">
              <w:rPr>
                <w:rFonts w:ascii="Arial" w:eastAsia="Arial" w:hAnsi="Arial" w:cs="Arial"/>
                <w:i/>
                <w:color w:val="FF0000"/>
                <w:lang w:val="en-US"/>
              </w:rPr>
              <w:t>added</w:t>
            </w:r>
            <w:r w:rsidRPr="00C6578A">
              <w:rPr>
                <w:i/>
                <w:color w:val="FF0000"/>
                <w:lang w:val="en-US"/>
              </w:rPr>
              <w:t xml:space="preserve"> </w:t>
            </w:r>
            <w:r w:rsidRPr="00C6578A">
              <w:rPr>
                <w:rFonts w:ascii="Arial" w:eastAsia="Arial" w:hAnsi="Arial" w:cs="Arial"/>
                <w:i/>
                <w:color w:val="FF0000"/>
                <w:lang w:val="en-US"/>
              </w:rPr>
              <w:t>to</w:t>
            </w:r>
            <w:r w:rsidRPr="00C6578A">
              <w:rPr>
                <w:i/>
                <w:color w:val="FF0000"/>
                <w:lang w:val="en-US"/>
              </w:rPr>
              <w:t xml:space="preserve"> </w:t>
            </w:r>
            <w:r w:rsidRPr="00C6578A">
              <w:rPr>
                <w:rFonts w:ascii="Arial" w:eastAsia="Arial" w:hAnsi="Arial" w:cs="Arial"/>
                <w:i/>
                <w:color w:val="FF0000"/>
                <w:lang w:val="en-US"/>
              </w:rPr>
              <w:t>the</w:t>
            </w:r>
            <w:r w:rsidRPr="00C6578A">
              <w:rPr>
                <w:i/>
                <w:color w:val="FF0000"/>
                <w:lang w:val="en-US"/>
              </w:rPr>
              <w:t xml:space="preserve"> </w:t>
            </w:r>
            <w:r w:rsidRPr="00C6578A">
              <w:rPr>
                <w:rFonts w:ascii="Arial" w:eastAsia="Arial" w:hAnsi="Arial" w:cs="Arial"/>
                <w:i/>
                <w:color w:val="FF0000"/>
                <w:lang w:val="en-US"/>
              </w:rPr>
              <w:t>amount</w:t>
            </w:r>
            <w:r w:rsidRPr="00C6578A">
              <w:rPr>
                <w:i/>
                <w:color w:val="FF0000"/>
                <w:lang w:val="en-US"/>
              </w:rPr>
              <w:t xml:space="preserve"> </w:t>
            </w:r>
            <w:r w:rsidRPr="00C6578A">
              <w:rPr>
                <w:rFonts w:ascii="Arial" w:eastAsia="Arial" w:hAnsi="Arial" w:cs="Arial"/>
                <w:i/>
                <w:color w:val="FF0000"/>
                <w:lang w:val="en-US"/>
              </w:rPr>
              <w:t>of</w:t>
            </w:r>
            <w:r w:rsidRPr="00C6578A">
              <w:rPr>
                <w:i/>
                <w:color w:val="FF0000"/>
                <w:lang w:val="en-US"/>
              </w:rPr>
              <w:t xml:space="preserve"> </w:t>
            </w:r>
            <w:r w:rsidRPr="00C6578A">
              <w:rPr>
                <w:rFonts w:ascii="Arial" w:eastAsia="Arial" w:hAnsi="Arial" w:cs="Arial"/>
                <w:i/>
                <w:color w:val="FF0000"/>
                <w:lang w:val="en-US"/>
              </w:rPr>
              <w:t>the</w:t>
            </w:r>
            <w:r w:rsidRPr="00C6578A">
              <w:rPr>
                <w:i/>
                <w:color w:val="FF0000"/>
                <w:lang w:val="en-US"/>
              </w:rPr>
              <w:t xml:space="preserve"> </w:t>
            </w:r>
            <w:r w:rsidRPr="00C6578A">
              <w:rPr>
                <w:rFonts w:ascii="Arial" w:eastAsia="Arial" w:hAnsi="Arial" w:cs="Arial"/>
                <w:i/>
                <w:color w:val="FF0000"/>
                <w:lang w:val="en-US"/>
              </w:rPr>
              <w:t>Contract,</w:t>
            </w:r>
            <w:r w:rsidRPr="00C6578A">
              <w:rPr>
                <w:i/>
                <w:color w:val="FF0000"/>
                <w:lang w:val="en-US"/>
              </w:rPr>
              <w:t xml:space="preserve"> </w:t>
            </w:r>
            <w:r w:rsidRPr="00C6578A">
              <w:rPr>
                <w:rFonts w:ascii="Arial" w:eastAsia="Arial" w:hAnsi="Arial" w:cs="Arial"/>
                <w:i/>
                <w:color w:val="FF0000"/>
                <w:lang w:val="en-US"/>
              </w:rPr>
              <w:t>indicating</w:t>
            </w:r>
            <w:r w:rsidRPr="00C6578A">
              <w:rPr>
                <w:i/>
                <w:color w:val="FF0000"/>
                <w:lang w:val="en-US"/>
              </w:rPr>
              <w:t xml:space="preserve"> </w:t>
            </w:r>
            <w:r w:rsidRPr="00C6578A">
              <w:rPr>
                <w:rFonts w:ascii="Arial" w:eastAsia="Arial" w:hAnsi="Arial" w:cs="Arial"/>
                <w:i/>
                <w:color w:val="FF0000"/>
                <w:lang w:val="en-US"/>
              </w:rPr>
              <w:t>also</w:t>
            </w:r>
            <w:r w:rsidRPr="00C6578A">
              <w:rPr>
                <w:i/>
                <w:color w:val="FF0000"/>
                <w:lang w:val="en-US"/>
              </w:rPr>
              <w:t xml:space="preserve"> </w:t>
            </w:r>
            <w:r w:rsidRPr="00C6578A">
              <w:rPr>
                <w:rFonts w:ascii="Arial" w:eastAsia="Arial" w:hAnsi="Arial" w:cs="Arial"/>
                <w:i/>
                <w:color w:val="FF0000"/>
                <w:lang w:val="en-US"/>
              </w:rPr>
              <w:t>which</w:t>
            </w:r>
            <w:r w:rsidRPr="00C6578A">
              <w:rPr>
                <w:i/>
                <w:color w:val="FF0000"/>
                <w:lang w:val="en-US"/>
              </w:rPr>
              <w:t xml:space="preserve"> </w:t>
            </w:r>
            <w:r w:rsidRPr="00C6578A">
              <w:rPr>
                <w:rFonts w:ascii="Arial" w:eastAsia="Arial" w:hAnsi="Arial" w:cs="Arial"/>
                <w:i/>
                <w:color w:val="FF0000"/>
                <w:lang w:val="en-US"/>
              </w:rPr>
              <w:t>taxes</w:t>
            </w:r>
            <w:r w:rsidRPr="00C6578A">
              <w:rPr>
                <w:i/>
                <w:color w:val="FF0000"/>
                <w:lang w:val="en-US"/>
              </w:rPr>
              <w:t xml:space="preserve"> </w:t>
            </w:r>
            <w:r w:rsidRPr="00C6578A">
              <w:rPr>
                <w:rFonts w:ascii="Arial" w:eastAsia="Arial" w:hAnsi="Arial" w:cs="Arial"/>
                <w:i/>
                <w:color w:val="FF0000"/>
                <w:lang w:val="en-US"/>
              </w:rPr>
              <w:t>will</w:t>
            </w:r>
            <w:r w:rsidRPr="00C6578A">
              <w:rPr>
                <w:i/>
                <w:color w:val="FF0000"/>
                <w:lang w:val="en-US"/>
              </w:rPr>
              <w:t xml:space="preserve"> </w:t>
            </w:r>
            <w:r w:rsidRPr="00C6578A">
              <w:rPr>
                <w:rFonts w:ascii="Arial" w:eastAsia="Arial" w:hAnsi="Arial" w:cs="Arial"/>
                <w:i/>
                <w:color w:val="FF0000"/>
                <w:lang w:val="en-US"/>
              </w:rPr>
              <w:t>be</w:t>
            </w:r>
            <w:r w:rsidRPr="00C6578A">
              <w:rPr>
                <w:i/>
                <w:color w:val="FF0000"/>
                <w:lang w:val="en-US"/>
              </w:rPr>
              <w:t xml:space="preserve"> </w:t>
            </w:r>
            <w:r w:rsidRPr="00C6578A">
              <w:rPr>
                <w:rFonts w:ascii="Arial" w:eastAsia="Arial" w:hAnsi="Arial" w:cs="Arial"/>
                <w:i/>
                <w:color w:val="FF0000"/>
                <w:lang w:val="en-US"/>
              </w:rPr>
              <w:t>paid</w:t>
            </w:r>
            <w:r w:rsidRPr="00C6578A">
              <w:rPr>
                <w:i/>
                <w:color w:val="FF0000"/>
                <w:lang w:val="en-US"/>
              </w:rPr>
              <w:t xml:space="preserve"> </w:t>
            </w:r>
            <w:r w:rsidRPr="00C6578A">
              <w:rPr>
                <w:rFonts w:ascii="Arial" w:eastAsia="Arial" w:hAnsi="Arial" w:cs="Arial"/>
                <w:i/>
                <w:color w:val="FF0000"/>
                <w:lang w:val="en-US"/>
              </w:rPr>
              <w:t>by</w:t>
            </w:r>
            <w:r w:rsidRPr="00C6578A">
              <w:rPr>
                <w:i/>
                <w:color w:val="FF0000"/>
                <w:lang w:val="en-US"/>
              </w:rPr>
              <w:t xml:space="preserve"> </w:t>
            </w:r>
            <w:r w:rsidRPr="00C6578A">
              <w:rPr>
                <w:rFonts w:ascii="Arial" w:eastAsia="Arial" w:hAnsi="Arial" w:cs="Arial"/>
                <w:i/>
                <w:color w:val="FF0000"/>
                <w:lang w:val="en-US"/>
              </w:rPr>
              <w:t>the</w:t>
            </w:r>
            <w:r w:rsidRPr="00C6578A">
              <w:rPr>
                <w:i/>
                <w:color w:val="FF0000"/>
                <w:lang w:val="en-US"/>
              </w:rPr>
              <w:t xml:space="preserve"> </w:t>
            </w:r>
            <w:r w:rsidRPr="00C6578A">
              <w:rPr>
                <w:rFonts w:ascii="Arial" w:eastAsia="Arial" w:hAnsi="Arial" w:cs="Arial"/>
                <w:i/>
                <w:color w:val="FF0000"/>
                <w:lang w:val="en-US"/>
              </w:rPr>
              <w:t>Consultant</w:t>
            </w:r>
            <w:r w:rsidRPr="00C6578A">
              <w:rPr>
                <w:i/>
                <w:color w:val="FF0000"/>
                <w:lang w:val="en-US"/>
              </w:rPr>
              <w:t xml:space="preserve"> </w:t>
            </w:r>
            <w:r w:rsidRPr="00C6578A">
              <w:rPr>
                <w:rFonts w:ascii="Arial" w:eastAsia="Arial" w:hAnsi="Arial" w:cs="Arial"/>
                <w:i/>
                <w:color w:val="FF0000"/>
                <w:lang w:val="en-US"/>
              </w:rPr>
              <w:t>and</w:t>
            </w:r>
            <w:r w:rsidRPr="00C6578A">
              <w:rPr>
                <w:i/>
                <w:color w:val="FF0000"/>
                <w:lang w:val="en-US"/>
              </w:rPr>
              <w:t xml:space="preserve"> </w:t>
            </w:r>
            <w:r w:rsidRPr="00C6578A">
              <w:rPr>
                <w:rFonts w:ascii="Arial" w:eastAsia="Arial" w:hAnsi="Arial" w:cs="Arial"/>
                <w:i/>
                <w:color w:val="FF0000"/>
                <w:lang w:val="en-US"/>
              </w:rPr>
              <w:t>which</w:t>
            </w:r>
            <w:r w:rsidRPr="00C6578A">
              <w:rPr>
                <w:i/>
                <w:color w:val="FF0000"/>
                <w:lang w:val="en-US"/>
              </w:rPr>
              <w:t xml:space="preserve"> </w:t>
            </w:r>
            <w:r w:rsidRPr="00C6578A">
              <w:rPr>
                <w:rFonts w:ascii="Arial" w:eastAsia="Arial" w:hAnsi="Arial" w:cs="Arial"/>
                <w:i/>
                <w:color w:val="FF0000"/>
                <w:lang w:val="en-US"/>
              </w:rPr>
              <w:t>will</w:t>
            </w:r>
            <w:r w:rsidRPr="00C6578A">
              <w:rPr>
                <w:i/>
                <w:color w:val="FF0000"/>
                <w:lang w:val="en-US"/>
              </w:rPr>
              <w:t xml:space="preserve"> </w:t>
            </w:r>
            <w:r w:rsidRPr="00C6578A">
              <w:rPr>
                <w:rFonts w:ascii="Arial" w:eastAsia="Arial" w:hAnsi="Arial" w:cs="Arial"/>
                <w:i/>
                <w:color w:val="FF0000"/>
                <w:lang w:val="en-US"/>
              </w:rPr>
              <w:t>be</w:t>
            </w:r>
            <w:r w:rsidRPr="00C6578A">
              <w:rPr>
                <w:i/>
                <w:color w:val="FF0000"/>
                <w:lang w:val="en-US"/>
              </w:rPr>
              <w:t xml:space="preserve"> </w:t>
            </w:r>
            <w:r w:rsidRPr="00C6578A">
              <w:rPr>
                <w:rFonts w:ascii="Arial" w:eastAsia="Arial" w:hAnsi="Arial" w:cs="Arial"/>
                <w:i/>
                <w:color w:val="FF0000"/>
                <w:lang w:val="en-US"/>
              </w:rPr>
              <w:t>withheld</w:t>
            </w:r>
            <w:r w:rsidRPr="00C6578A">
              <w:rPr>
                <w:i/>
                <w:color w:val="FF0000"/>
                <w:lang w:val="en-US"/>
              </w:rPr>
              <w:t xml:space="preserve"> </w:t>
            </w:r>
            <w:r w:rsidRPr="00C6578A">
              <w:rPr>
                <w:rFonts w:ascii="Arial" w:eastAsia="Arial" w:hAnsi="Arial" w:cs="Arial"/>
                <w:i/>
                <w:color w:val="FF0000"/>
                <w:lang w:val="en-US"/>
              </w:rPr>
              <w:t>and</w:t>
            </w:r>
            <w:r w:rsidRPr="00C6578A">
              <w:rPr>
                <w:i/>
                <w:color w:val="FF0000"/>
                <w:lang w:val="en-US"/>
              </w:rPr>
              <w:t xml:space="preserve"> </w:t>
            </w:r>
            <w:r w:rsidRPr="00C6578A">
              <w:rPr>
                <w:rFonts w:ascii="Arial" w:eastAsia="Arial" w:hAnsi="Arial" w:cs="Arial"/>
                <w:i/>
                <w:color w:val="FF0000"/>
                <w:lang w:val="en-US"/>
              </w:rPr>
              <w:t>paid</w:t>
            </w:r>
            <w:r w:rsidRPr="00C6578A">
              <w:rPr>
                <w:i/>
                <w:color w:val="FF0000"/>
                <w:lang w:val="en-US"/>
              </w:rPr>
              <w:t xml:space="preserve"> </w:t>
            </w:r>
            <w:r w:rsidRPr="00C6578A">
              <w:rPr>
                <w:rFonts w:ascii="Arial" w:eastAsia="Arial" w:hAnsi="Arial" w:cs="Arial"/>
                <w:i/>
                <w:color w:val="FF0000"/>
                <w:lang w:val="en-US"/>
              </w:rPr>
              <w:t>by</w:t>
            </w:r>
            <w:r w:rsidRPr="00C6578A">
              <w:rPr>
                <w:i/>
                <w:color w:val="FF0000"/>
                <w:lang w:val="en-US"/>
              </w:rPr>
              <w:t xml:space="preserve"> </w:t>
            </w:r>
            <w:r w:rsidRPr="00C6578A">
              <w:rPr>
                <w:rFonts w:ascii="Arial" w:eastAsia="Arial" w:hAnsi="Arial" w:cs="Arial"/>
                <w:i/>
                <w:color w:val="FF0000"/>
                <w:lang w:val="en-US"/>
              </w:rPr>
              <w:t>the</w:t>
            </w:r>
            <w:r w:rsidRPr="00C6578A">
              <w:rPr>
                <w:i/>
                <w:color w:val="FF0000"/>
                <w:lang w:val="en-US"/>
              </w:rPr>
              <w:t xml:space="preserve"> </w:t>
            </w:r>
            <w:r w:rsidRPr="00C6578A">
              <w:rPr>
                <w:rFonts w:ascii="Arial" w:eastAsia="Arial" w:hAnsi="Arial" w:cs="Arial"/>
                <w:i/>
                <w:color w:val="FF0000"/>
                <w:lang w:val="en-US"/>
              </w:rPr>
              <w:t>Contracting Party on</w:t>
            </w:r>
            <w:r w:rsidRPr="00C6578A">
              <w:rPr>
                <w:i/>
                <w:color w:val="FF0000"/>
                <w:lang w:val="en-US"/>
              </w:rPr>
              <w:t xml:space="preserve"> </w:t>
            </w:r>
            <w:r w:rsidRPr="00C6578A">
              <w:rPr>
                <w:rFonts w:ascii="Arial" w:eastAsia="Arial" w:hAnsi="Arial" w:cs="Arial"/>
                <w:i/>
                <w:color w:val="FF0000"/>
                <w:lang w:val="en-US"/>
              </w:rPr>
              <w:t>behalf</w:t>
            </w:r>
            <w:r w:rsidRPr="00C6578A">
              <w:rPr>
                <w:i/>
                <w:color w:val="FF0000"/>
                <w:lang w:val="en-US"/>
              </w:rPr>
              <w:t xml:space="preserve"> </w:t>
            </w:r>
            <w:r w:rsidRPr="00C6578A">
              <w:rPr>
                <w:rFonts w:ascii="Arial" w:eastAsia="Arial" w:hAnsi="Arial" w:cs="Arial"/>
                <w:i/>
                <w:color w:val="FF0000"/>
                <w:lang w:val="en-US"/>
              </w:rPr>
              <w:t>of</w:t>
            </w:r>
            <w:r w:rsidRPr="00C6578A">
              <w:rPr>
                <w:i/>
                <w:color w:val="FF0000"/>
                <w:lang w:val="en-US"/>
              </w:rPr>
              <w:t xml:space="preserve"> </w:t>
            </w:r>
            <w:r w:rsidRPr="00C6578A">
              <w:rPr>
                <w:rFonts w:ascii="Arial" w:eastAsia="Arial" w:hAnsi="Arial" w:cs="Arial"/>
                <w:i/>
                <w:color w:val="FF0000"/>
                <w:lang w:val="en-US"/>
              </w:rPr>
              <w:t>the</w:t>
            </w:r>
            <w:r w:rsidRPr="00C6578A">
              <w:rPr>
                <w:i/>
                <w:color w:val="FF0000"/>
                <w:lang w:val="en-US"/>
              </w:rPr>
              <w:t xml:space="preserve"> </w:t>
            </w:r>
            <w:r w:rsidRPr="00C6578A">
              <w:rPr>
                <w:rFonts w:ascii="Arial" w:eastAsia="Arial" w:hAnsi="Arial" w:cs="Arial"/>
                <w:i/>
                <w:color w:val="FF0000"/>
                <w:lang w:val="en-US"/>
              </w:rPr>
              <w:t>Consultant.</w:t>
            </w:r>
          </w:p>
        </w:tc>
      </w:tr>
      <w:tr w:rsidR="00851157" w:rsidRPr="00C6578A" w14:paraId="2D62E08D" w14:textId="77777777">
        <w:tc>
          <w:tcPr>
            <w:tcW w:w="990" w:type="dxa"/>
          </w:tcPr>
          <w:p w14:paraId="2D62E08B" w14:textId="77777777" w:rsidR="00851157" w:rsidRPr="00C6578A" w:rsidRDefault="00263227">
            <w:pPr>
              <w:spacing w:before="100" w:after="100" w:line="240" w:lineRule="auto"/>
              <w:jc w:val="center"/>
              <w:rPr>
                <w:rFonts w:ascii="Arial" w:eastAsia="Arial" w:hAnsi="Arial" w:cs="Arial"/>
                <w:b/>
                <w:lang w:val="en-US"/>
              </w:rPr>
            </w:pPr>
            <w:r w:rsidRPr="00C6578A">
              <w:rPr>
                <w:rFonts w:ascii="Arial" w:eastAsia="Arial" w:hAnsi="Arial" w:cs="Arial"/>
                <w:b/>
                <w:lang w:val="en-US"/>
              </w:rPr>
              <w:t>29.2</w:t>
            </w:r>
          </w:p>
        </w:tc>
        <w:tc>
          <w:tcPr>
            <w:tcW w:w="8370" w:type="dxa"/>
          </w:tcPr>
          <w:p w14:paraId="2D62E08C" w14:textId="77777777" w:rsidR="00851157" w:rsidRPr="00C6578A" w:rsidRDefault="00263227">
            <w:pPr>
              <w:pBdr>
                <w:top w:val="nil"/>
                <w:left w:val="nil"/>
                <w:bottom w:val="nil"/>
                <w:right w:val="nil"/>
                <w:between w:val="nil"/>
              </w:pBdr>
              <w:tabs>
                <w:tab w:val="right" w:pos="7218"/>
              </w:tabs>
              <w:spacing w:before="120" w:after="120" w:line="240" w:lineRule="auto"/>
              <w:rPr>
                <w:rFonts w:ascii="Arial" w:eastAsia="Arial" w:hAnsi="Arial" w:cs="Arial"/>
                <w:color w:val="000000"/>
                <w:lang w:val="en-US"/>
              </w:rPr>
            </w:pPr>
            <w:r w:rsidRPr="00C6578A">
              <w:rPr>
                <w:rFonts w:ascii="Arial" w:eastAsia="Arial" w:hAnsi="Arial" w:cs="Arial"/>
                <w:color w:val="000000"/>
                <w:lang w:val="en-US"/>
              </w:rPr>
              <w:t>The deadline for submitting clarifications or additional information requested by the Contracting Party shall be at least (</w:t>
            </w:r>
            <w:r w:rsidRPr="00C6578A">
              <w:rPr>
                <w:rFonts w:ascii="Arial" w:eastAsia="Arial" w:hAnsi="Arial" w:cs="Arial"/>
                <w:i/>
                <w:color w:val="FF0000"/>
                <w:lang w:val="en-US"/>
              </w:rPr>
              <w:t>Indicate number of days)</w:t>
            </w:r>
            <w:r w:rsidRPr="00C6578A">
              <w:rPr>
                <w:rFonts w:ascii="Arial" w:eastAsia="Arial" w:hAnsi="Arial" w:cs="Arial"/>
                <w:color w:val="FF0000"/>
                <w:lang w:val="en-US"/>
              </w:rPr>
              <w:t xml:space="preserve"> </w:t>
            </w:r>
            <w:r w:rsidRPr="00C6578A">
              <w:rPr>
                <w:rFonts w:ascii="Arial" w:eastAsia="Arial" w:hAnsi="Arial" w:cs="Arial"/>
                <w:color w:val="000000"/>
                <w:lang w:val="en-US"/>
              </w:rPr>
              <w:t>working days.</w:t>
            </w:r>
          </w:p>
        </w:tc>
      </w:tr>
      <w:tr w:rsidR="00851157" w:rsidRPr="00C6578A" w14:paraId="2D62E098" w14:textId="77777777">
        <w:tc>
          <w:tcPr>
            <w:tcW w:w="990" w:type="dxa"/>
            <w:vAlign w:val="center"/>
          </w:tcPr>
          <w:p w14:paraId="2D62E08E" w14:textId="77777777" w:rsidR="00851157" w:rsidRPr="00C6578A" w:rsidRDefault="00263227">
            <w:pPr>
              <w:spacing w:before="100" w:after="100" w:line="240" w:lineRule="auto"/>
              <w:jc w:val="center"/>
              <w:rPr>
                <w:rFonts w:ascii="Arial" w:eastAsia="Arial" w:hAnsi="Arial" w:cs="Arial"/>
                <w:b/>
                <w:lang w:val="en-US"/>
              </w:rPr>
            </w:pPr>
            <w:r w:rsidRPr="00C6578A">
              <w:rPr>
                <w:rFonts w:ascii="Arial" w:eastAsia="Arial" w:hAnsi="Arial" w:cs="Arial"/>
                <w:b/>
                <w:lang w:val="en-US"/>
              </w:rPr>
              <w:t>30.1</w:t>
            </w:r>
          </w:p>
        </w:tc>
        <w:tc>
          <w:tcPr>
            <w:tcW w:w="8370" w:type="dxa"/>
          </w:tcPr>
          <w:p w14:paraId="2D62E08F" w14:textId="77777777" w:rsidR="00851157" w:rsidRPr="00C6578A" w:rsidRDefault="00263227" w:rsidP="0052370A">
            <w:pPr>
              <w:numPr>
                <w:ilvl w:val="0"/>
                <w:numId w:val="149"/>
              </w:numPr>
              <w:pBdr>
                <w:top w:val="nil"/>
                <w:left w:val="nil"/>
                <w:bottom w:val="nil"/>
                <w:right w:val="nil"/>
                <w:between w:val="nil"/>
              </w:pBdr>
              <w:tabs>
                <w:tab w:val="right" w:pos="7254"/>
              </w:tabs>
              <w:spacing w:before="120" w:after="120" w:line="240" w:lineRule="auto"/>
              <w:ind w:left="342"/>
              <w:jc w:val="both"/>
              <w:rPr>
                <w:rFonts w:ascii="Arial" w:eastAsia="Arial" w:hAnsi="Arial" w:cs="Arial"/>
                <w:color w:val="000000"/>
                <w:lang w:val="en-US"/>
              </w:rPr>
            </w:pPr>
            <w:r w:rsidRPr="00C6578A">
              <w:rPr>
                <w:rFonts w:ascii="Arial" w:eastAsia="Arial" w:hAnsi="Arial" w:cs="Arial"/>
                <w:color w:val="000000"/>
                <w:lang w:val="en-US"/>
              </w:rPr>
              <w:t xml:space="preserve">The lowest Financial Proposal (Fm) receives the maximum financial score (Pf), this is equal to 100. </w:t>
            </w:r>
          </w:p>
          <w:p w14:paraId="2D62E090" w14:textId="77777777" w:rsidR="00851157" w:rsidRPr="00C6578A" w:rsidRDefault="00263227" w:rsidP="0052370A">
            <w:pPr>
              <w:numPr>
                <w:ilvl w:val="0"/>
                <w:numId w:val="149"/>
              </w:numPr>
              <w:pBdr>
                <w:top w:val="nil"/>
                <w:left w:val="nil"/>
                <w:bottom w:val="nil"/>
                <w:right w:val="nil"/>
                <w:between w:val="nil"/>
              </w:pBdr>
              <w:tabs>
                <w:tab w:val="right" w:pos="7254"/>
              </w:tabs>
              <w:spacing w:before="120" w:after="120" w:line="240" w:lineRule="auto"/>
              <w:ind w:left="342"/>
              <w:jc w:val="both"/>
              <w:rPr>
                <w:rFonts w:ascii="Arial" w:eastAsia="Arial" w:hAnsi="Arial" w:cs="Arial"/>
                <w:color w:val="000000"/>
                <w:lang w:val="en-US"/>
              </w:rPr>
            </w:pPr>
            <w:r w:rsidRPr="00C6578A">
              <w:rPr>
                <w:rFonts w:ascii="Arial" w:eastAsia="Arial" w:hAnsi="Arial" w:cs="Arial"/>
                <w:color w:val="000000"/>
                <w:lang w:val="en-US"/>
              </w:rPr>
              <w:t xml:space="preserve">The formula for determining the financial score (Pf) of all other Proposals is as follows: </w:t>
            </w:r>
          </w:p>
          <w:p w14:paraId="2D62E091" w14:textId="77777777" w:rsidR="00851157" w:rsidRPr="00C6578A" w:rsidRDefault="00263227">
            <w:pPr>
              <w:pBdr>
                <w:top w:val="nil"/>
                <w:left w:val="nil"/>
                <w:bottom w:val="nil"/>
                <w:right w:val="nil"/>
                <w:between w:val="nil"/>
              </w:pBdr>
              <w:tabs>
                <w:tab w:val="right" w:pos="7254"/>
              </w:tabs>
              <w:spacing w:before="120" w:after="120" w:line="240" w:lineRule="auto"/>
              <w:ind w:left="342"/>
              <w:jc w:val="both"/>
              <w:rPr>
                <w:rFonts w:ascii="Arial" w:eastAsia="Arial" w:hAnsi="Arial" w:cs="Arial"/>
                <w:color w:val="000000"/>
                <w:lang w:val="en-US"/>
              </w:rPr>
            </w:pPr>
            <w:r w:rsidRPr="00C6578A">
              <w:rPr>
                <w:rFonts w:ascii="Arial" w:eastAsia="Arial" w:hAnsi="Arial" w:cs="Arial"/>
                <w:color w:val="000000"/>
                <w:lang w:val="en-US"/>
              </w:rPr>
              <w:t xml:space="preserve">Pf = 100 x Fm/F, where "Pf" is the financial score, "Fm" is the lowest price, and "F" is the price of the Proposal being considered. </w:t>
            </w:r>
          </w:p>
          <w:p w14:paraId="2D62E092" w14:textId="77777777" w:rsidR="00851157" w:rsidRPr="00C6578A" w:rsidRDefault="00263227" w:rsidP="0052370A">
            <w:pPr>
              <w:numPr>
                <w:ilvl w:val="0"/>
                <w:numId w:val="149"/>
              </w:numPr>
              <w:pBdr>
                <w:top w:val="nil"/>
                <w:left w:val="nil"/>
                <w:bottom w:val="nil"/>
                <w:right w:val="nil"/>
                <w:between w:val="nil"/>
              </w:pBdr>
              <w:tabs>
                <w:tab w:val="right" w:pos="7254"/>
              </w:tabs>
              <w:spacing w:before="120" w:after="120" w:line="240" w:lineRule="auto"/>
              <w:ind w:left="342"/>
              <w:jc w:val="both"/>
              <w:rPr>
                <w:rFonts w:ascii="Arial" w:eastAsia="Arial" w:hAnsi="Arial" w:cs="Arial"/>
                <w:color w:val="000000"/>
                <w:lang w:val="en-US"/>
              </w:rPr>
            </w:pPr>
            <w:r w:rsidRPr="00C6578A">
              <w:rPr>
                <w:rFonts w:ascii="Arial" w:eastAsia="Arial" w:hAnsi="Arial" w:cs="Arial"/>
                <w:color w:val="000000"/>
                <w:lang w:val="en-US"/>
              </w:rPr>
              <w:t xml:space="preserve">The weights assigned to the Technical (T) and Financial (P) Proposals are: </w:t>
            </w:r>
          </w:p>
          <w:p w14:paraId="2D62E093" w14:textId="77777777" w:rsidR="00851157" w:rsidRPr="00C6578A" w:rsidRDefault="00263227">
            <w:pPr>
              <w:pBdr>
                <w:top w:val="nil"/>
                <w:left w:val="nil"/>
                <w:bottom w:val="nil"/>
                <w:right w:val="nil"/>
                <w:between w:val="nil"/>
              </w:pBdr>
              <w:tabs>
                <w:tab w:val="right" w:pos="7254"/>
              </w:tabs>
              <w:spacing w:before="120" w:after="120" w:line="240" w:lineRule="auto"/>
              <w:ind w:left="342"/>
              <w:jc w:val="both"/>
              <w:rPr>
                <w:rFonts w:ascii="Arial" w:eastAsia="Arial" w:hAnsi="Arial" w:cs="Arial"/>
                <w:color w:val="000000"/>
                <w:lang w:val="en-US"/>
              </w:rPr>
            </w:pPr>
            <w:r w:rsidRPr="00C6578A">
              <w:rPr>
                <w:rFonts w:ascii="Arial" w:eastAsia="Arial" w:hAnsi="Arial" w:cs="Arial"/>
                <w:color w:val="000000"/>
                <w:lang w:val="en-US"/>
              </w:rPr>
              <w:t xml:space="preserve">T = _______ </w:t>
            </w:r>
            <w:r w:rsidRPr="00C6578A">
              <w:rPr>
                <w:rFonts w:ascii="Arial" w:eastAsia="Arial" w:hAnsi="Arial" w:cs="Arial"/>
                <w:i/>
                <w:color w:val="FF0000"/>
                <w:lang w:val="en-US"/>
              </w:rPr>
              <w:t>(indicate weighting)</w:t>
            </w:r>
            <w:r w:rsidRPr="00C6578A">
              <w:rPr>
                <w:rFonts w:ascii="Arial" w:eastAsia="Arial" w:hAnsi="Arial" w:cs="Arial"/>
                <w:color w:val="FF0000"/>
                <w:lang w:val="en-US"/>
              </w:rPr>
              <w:t xml:space="preserve"> </w:t>
            </w:r>
            <w:r w:rsidRPr="00C6578A">
              <w:rPr>
                <w:rFonts w:ascii="Arial" w:eastAsia="Arial" w:hAnsi="Arial" w:cs="Arial"/>
                <w:color w:val="000000"/>
                <w:lang w:val="en-US"/>
              </w:rPr>
              <w:t xml:space="preserve">and </w:t>
            </w:r>
          </w:p>
          <w:p w14:paraId="2D62E094" w14:textId="77777777" w:rsidR="00851157" w:rsidRPr="00C6578A" w:rsidRDefault="00263227">
            <w:pPr>
              <w:pBdr>
                <w:top w:val="nil"/>
                <w:left w:val="nil"/>
                <w:bottom w:val="nil"/>
                <w:right w:val="nil"/>
                <w:between w:val="nil"/>
              </w:pBdr>
              <w:tabs>
                <w:tab w:val="right" w:pos="7254"/>
              </w:tabs>
              <w:spacing w:before="120" w:after="120" w:line="240" w:lineRule="auto"/>
              <w:ind w:left="342"/>
              <w:jc w:val="both"/>
              <w:rPr>
                <w:rFonts w:ascii="Arial" w:eastAsia="Arial" w:hAnsi="Arial" w:cs="Arial"/>
                <w:color w:val="000000"/>
                <w:lang w:val="en-US"/>
              </w:rPr>
            </w:pPr>
            <w:r w:rsidRPr="00C6578A">
              <w:rPr>
                <w:rFonts w:ascii="Arial" w:eastAsia="Arial" w:hAnsi="Arial" w:cs="Arial"/>
                <w:color w:val="000000"/>
                <w:lang w:val="en-US"/>
              </w:rPr>
              <w:t xml:space="preserve">P = _______ </w:t>
            </w:r>
            <w:r w:rsidRPr="00C6578A">
              <w:rPr>
                <w:rFonts w:ascii="Arial" w:eastAsia="Arial" w:hAnsi="Arial" w:cs="Arial"/>
                <w:i/>
                <w:color w:val="FF0000"/>
                <w:lang w:val="en-US"/>
              </w:rPr>
              <w:t>(enter weighting).</w:t>
            </w:r>
            <w:r w:rsidRPr="00C6578A">
              <w:rPr>
                <w:rFonts w:ascii="Arial" w:eastAsia="Arial" w:hAnsi="Arial" w:cs="Arial"/>
                <w:color w:val="000000"/>
                <w:lang w:val="en-US"/>
              </w:rPr>
              <w:t xml:space="preserve"> </w:t>
            </w:r>
          </w:p>
          <w:p w14:paraId="2D62E095" w14:textId="77777777" w:rsidR="00851157" w:rsidRPr="00C6578A" w:rsidRDefault="00263227" w:rsidP="0052370A">
            <w:pPr>
              <w:numPr>
                <w:ilvl w:val="0"/>
                <w:numId w:val="149"/>
              </w:numPr>
              <w:pBdr>
                <w:top w:val="nil"/>
                <w:left w:val="nil"/>
                <w:bottom w:val="nil"/>
                <w:right w:val="nil"/>
                <w:between w:val="nil"/>
              </w:pBdr>
              <w:tabs>
                <w:tab w:val="right" w:pos="7254"/>
              </w:tabs>
              <w:spacing w:before="120" w:after="120" w:line="240" w:lineRule="auto"/>
              <w:ind w:left="342"/>
              <w:jc w:val="both"/>
              <w:rPr>
                <w:rFonts w:ascii="Arial" w:eastAsia="Arial" w:hAnsi="Arial" w:cs="Arial"/>
                <w:color w:val="000000"/>
                <w:lang w:val="en-US"/>
              </w:rPr>
            </w:pPr>
            <w:r w:rsidRPr="00C6578A">
              <w:rPr>
                <w:rFonts w:ascii="Arial" w:eastAsia="Arial" w:hAnsi="Arial" w:cs="Arial"/>
                <w:color w:val="000000"/>
                <w:lang w:val="en-US"/>
              </w:rPr>
              <w:t xml:space="preserve">Proposals are classified according to the combination of their technical (Pt) and financial (Pf) scores using the weights (T = weight given to the Technical Proposal; P = weighting given to the Financial Proposal; T + P = 1) as follows: </w:t>
            </w:r>
          </w:p>
          <w:p w14:paraId="2D62E096" w14:textId="77777777" w:rsidR="00851157" w:rsidRPr="00C6578A" w:rsidRDefault="00263227">
            <w:pPr>
              <w:pBdr>
                <w:top w:val="nil"/>
                <w:left w:val="nil"/>
                <w:bottom w:val="nil"/>
                <w:right w:val="nil"/>
                <w:between w:val="nil"/>
              </w:pBdr>
              <w:tabs>
                <w:tab w:val="right" w:pos="7254"/>
              </w:tabs>
              <w:spacing w:before="120" w:after="120" w:line="240" w:lineRule="auto"/>
              <w:ind w:left="342"/>
              <w:jc w:val="both"/>
              <w:rPr>
                <w:rFonts w:ascii="Arial" w:eastAsia="Arial" w:hAnsi="Arial" w:cs="Arial"/>
                <w:color w:val="000000"/>
                <w:lang w:val="en-US"/>
              </w:rPr>
            </w:pPr>
            <w:r w:rsidRPr="00C6578A">
              <w:rPr>
                <w:rFonts w:ascii="Arial" w:eastAsia="Arial" w:hAnsi="Arial" w:cs="Arial"/>
                <w:color w:val="000000"/>
                <w:lang w:val="en-US"/>
              </w:rPr>
              <w:t xml:space="preserve">Score = Pt x T % + Pf x P %. </w:t>
            </w:r>
          </w:p>
          <w:p w14:paraId="2D62E097" w14:textId="77777777" w:rsidR="00851157" w:rsidRPr="00C6578A" w:rsidRDefault="00263227">
            <w:pPr>
              <w:tabs>
                <w:tab w:val="right" w:pos="7254"/>
              </w:tabs>
              <w:spacing w:before="120" w:after="120"/>
              <w:jc w:val="both"/>
              <w:rPr>
                <w:i/>
                <w:lang w:val="en-US"/>
              </w:rPr>
            </w:pPr>
            <w:r w:rsidRPr="00C6578A">
              <w:rPr>
                <w:rFonts w:ascii="Arial" w:eastAsia="Arial" w:hAnsi="Arial" w:cs="Arial"/>
                <w:i/>
                <w:color w:val="FF0000"/>
                <w:lang w:val="en-US"/>
              </w:rPr>
              <w:t>In</w:t>
            </w:r>
            <w:r w:rsidRPr="00C6578A">
              <w:rPr>
                <w:i/>
                <w:color w:val="FF0000"/>
                <w:lang w:val="en-US"/>
              </w:rPr>
              <w:t xml:space="preserve"> </w:t>
            </w:r>
            <w:r w:rsidRPr="00C6578A">
              <w:rPr>
                <w:rFonts w:ascii="Arial" w:eastAsia="Arial" w:hAnsi="Arial" w:cs="Arial"/>
                <w:i/>
                <w:color w:val="FF0000"/>
                <w:lang w:val="en-US"/>
              </w:rPr>
              <w:t>case</w:t>
            </w:r>
            <w:r w:rsidRPr="00C6578A">
              <w:rPr>
                <w:i/>
                <w:color w:val="FF0000"/>
                <w:lang w:val="en-US"/>
              </w:rPr>
              <w:t xml:space="preserve"> </w:t>
            </w:r>
            <w:r w:rsidRPr="00C6578A">
              <w:rPr>
                <w:rFonts w:ascii="Arial" w:eastAsia="Arial" w:hAnsi="Arial" w:cs="Arial"/>
                <w:i/>
                <w:color w:val="FF0000"/>
                <w:lang w:val="en-US"/>
              </w:rPr>
              <w:t>of</w:t>
            </w:r>
            <w:r w:rsidRPr="00C6578A">
              <w:rPr>
                <w:i/>
                <w:color w:val="FF0000"/>
                <w:lang w:val="en-US"/>
              </w:rPr>
              <w:t xml:space="preserve"> </w:t>
            </w:r>
            <w:r w:rsidRPr="00C6578A">
              <w:rPr>
                <w:rFonts w:ascii="Arial" w:eastAsia="Arial" w:hAnsi="Arial" w:cs="Arial"/>
                <w:i/>
                <w:color w:val="FF0000"/>
                <w:lang w:val="en-US"/>
              </w:rPr>
              <w:t>applying</w:t>
            </w:r>
            <w:r w:rsidRPr="00C6578A">
              <w:rPr>
                <w:i/>
                <w:color w:val="FF0000"/>
                <w:lang w:val="en-US"/>
              </w:rPr>
              <w:t xml:space="preserve"> </w:t>
            </w:r>
            <w:r w:rsidRPr="00C6578A">
              <w:rPr>
                <w:rFonts w:ascii="Arial" w:eastAsia="Arial" w:hAnsi="Arial" w:cs="Arial"/>
                <w:i/>
                <w:color w:val="FF0000"/>
                <w:lang w:val="en-US"/>
              </w:rPr>
              <w:t>a</w:t>
            </w:r>
            <w:r w:rsidRPr="00C6578A">
              <w:rPr>
                <w:i/>
                <w:color w:val="FF0000"/>
                <w:lang w:val="en-US"/>
              </w:rPr>
              <w:t xml:space="preserve"> </w:t>
            </w:r>
            <w:r w:rsidRPr="00C6578A">
              <w:rPr>
                <w:rFonts w:ascii="Arial" w:eastAsia="Arial" w:hAnsi="Arial" w:cs="Arial"/>
                <w:i/>
                <w:color w:val="FF0000"/>
                <w:lang w:val="en-US"/>
              </w:rPr>
              <w:t>different</w:t>
            </w:r>
            <w:r w:rsidRPr="00C6578A">
              <w:rPr>
                <w:i/>
                <w:color w:val="FF0000"/>
                <w:lang w:val="en-US"/>
              </w:rPr>
              <w:t xml:space="preserve"> </w:t>
            </w:r>
            <w:r w:rsidRPr="00C6578A">
              <w:rPr>
                <w:rFonts w:ascii="Arial" w:eastAsia="Arial" w:hAnsi="Arial" w:cs="Arial"/>
                <w:i/>
                <w:color w:val="FF0000"/>
                <w:lang w:val="en-US"/>
              </w:rPr>
              <w:t>method</w:t>
            </w:r>
            <w:r w:rsidRPr="00C6578A">
              <w:rPr>
                <w:i/>
                <w:color w:val="FF0000"/>
                <w:lang w:val="en-US"/>
              </w:rPr>
              <w:t xml:space="preserve"> </w:t>
            </w:r>
            <w:r w:rsidRPr="00C6578A">
              <w:rPr>
                <w:rFonts w:ascii="Arial" w:eastAsia="Arial" w:hAnsi="Arial" w:cs="Arial"/>
                <w:i/>
                <w:color w:val="FF0000"/>
                <w:lang w:val="en-US"/>
              </w:rPr>
              <w:t>than QCBS,</w:t>
            </w:r>
            <w:r w:rsidRPr="00C6578A">
              <w:rPr>
                <w:i/>
                <w:color w:val="FF0000"/>
                <w:lang w:val="en-US"/>
              </w:rPr>
              <w:t xml:space="preserve"> </w:t>
            </w:r>
            <w:r w:rsidRPr="00C6578A">
              <w:rPr>
                <w:rFonts w:ascii="Arial" w:eastAsia="Arial" w:hAnsi="Arial" w:cs="Arial"/>
                <w:i/>
                <w:color w:val="FF0000"/>
                <w:lang w:val="en-US"/>
              </w:rPr>
              <w:t>eliminate</w:t>
            </w:r>
            <w:r w:rsidRPr="00C6578A">
              <w:rPr>
                <w:i/>
                <w:color w:val="FF0000"/>
                <w:lang w:val="en-US"/>
              </w:rPr>
              <w:t xml:space="preserve"> </w:t>
            </w:r>
            <w:r w:rsidRPr="00C6578A">
              <w:rPr>
                <w:rFonts w:ascii="Arial" w:eastAsia="Arial" w:hAnsi="Arial" w:cs="Arial"/>
                <w:i/>
                <w:color w:val="FF0000"/>
                <w:lang w:val="en-US"/>
              </w:rPr>
              <w:t>this</w:t>
            </w:r>
            <w:r w:rsidRPr="00C6578A">
              <w:rPr>
                <w:i/>
                <w:color w:val="FF0000"/>
                <w:lang w:val="en-US"/>
              </w:rPr>
              <w:t xml:space="preserve"> </w:t>
            </w:r>
            <w:r w:rsidRPr="00C6578A">
              <w:rPr>
                <w:rFonts w:ascii="Arial" w:eastAsia="Arial" w:hAnsi="Arial" w:cs="Arial"/>
                <w:i/>
                <w:color w:val="FF0000"/>
                <w:lang w:val="en-US"/>
              </w:rPr>
              <w:t>numeral.</w:t>
            </w:r>
          </w:p>
        </w:tc>
      </w:tr>
      <w:tr w:rsidR="00851157" w:rsidRPr="00C6578A" w14:paraId="2D62E09A" w14:textId="77777777">
        <w:tc>
          <w:tcPr>
            <w:tcW w:w="9360" w:type="dxa"/>
            <w:gridSpan w:val="2"/>
            <w:shd w:val="clear" w:color="auto" w:fill="00B050"/>
          </w:tcPr>
          <w:p w14:paraId="2D62E099" w14:textId="77777777" w:rsidR="00851157" w:rsidRPr="00C6578A" w:rsidRDefault="00263227">
            <w:pPr>
              <w:spacing w:before="120" w:after="120" w:line="240" w:lineRule="auto"/>
              <w:ind w:left="-108"/>
              <w:jc w:val="center"/>
              <w:rPr>
                <w:rFonts w:ascii="Arial" w:eastAsia="Arial" w:hAnsi="Arial" w:cs="Arial"/>
                <w:b/>
                <w:color w:val="FFFFFF"/>
                <w:lang w:val="en-US"/>
              </w:rPr>
            </w:pPr>
            <w:r w:rsidRPr="00C6578A">
              <w:rPr>
                <w:rFonts w:ascii="Arial" w:eastAsia="Arial" w:hAnsi="Arial" w:cs="Arial"/>
                <w:b/>
                <w:color w:val="FFFFFF"/>
                <w:lang w:val="en-US"/>
              </w:rPr>
              <w:t>F. Negotiation and Award of the Competition</w:t>
            </w:r>
          </w:p>
        </w:tc>
      </w:tr>
      <w:tr w:rsidR="00851157" w:rsidRPr="00C6578A" w14:paraId="2D62E09F" w14:textId="77777777">
        <w:tc>
          <w:tcPr>
            <w:tcW w:w="990" w:type="dxa"/>
          </w:tcPr>
          <w:p w14:paraId="2D62E09B" w14:textId="77777777" w:rsidR="00851157" w:rsidRPr="00C6578A" w:rsidRDefault="00263227">
            <w:pPr>
              <w:spacing w:before="100" w:after="100" w:line="240" w:lineRule="auto"/>
              <w:jc w:val="center"/>
              <w:rPr>
                <w:rFonts w:ascii="Arial" w:eastAsia="Arial" w:hAnsi="Arial" w:cs="Arial"/>
                <w:b/>
                <w:lang w:val="en-US"/>
              </w:rPr>
            </w:pPr>
            <w:r w:rsidRPr="00C6578A">
              <w:rPr>
                <w:rFonts w:ascii="Arial" w:eastAsia="Arial" w:hAnsi="Arial" w:cs="Arial"/>
                <w:b/>
                <w:lang w:val="en-US"/>
              </w:rPr>
              <w:t>31.1</w:t>
            </w:r>
          </w:p>
        </w:tc>
        <w:tc>
          <w:tcPr>
            <w:tcW w:w="8370" w:type="dxa"/>
          </w:tcPr>
          <w:p w14:paraId="2D62E09C" w14:textId="77777777" w:rsidR="00851157" w:rsidRPr="00C6578A" w:rsidRDefault="00263227">
            <w:pPr>
              <w:pBdr>
                <w:top w:val="nil"/>
                <w:left w:val="nil"/>
                <w:bottom w:val="nil"/>
                <w:right w:val="nil"/>
                <w:between w:val="nil"/>
              </w:pBdr>
              <w:tabs>
                <w:tab w:val="right" w:pos="7218"/>
              </w:tabs>
              <w:spacing w:before="120" w:after="12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The expected date and place for the contract negotiations are as follows: </w:t>
            </w:r>
          </w:p>
          <w:p w14:paraId="2D62E09D" w14:textId="77777777" w:rsidR="00851157" w:rsidRPr="00C6578A" w:rsidRDefault="00263227">
            <w:pPr>
              <w:pBdr>
                <w:top w:val="nil"/>
                <w:left w:val="nil"/>
                <w:bottom w:val="nil"/>
                <w:right w:val="nil"/>
                <w:between w:val="nil"/>
              </w:pBdr>
              <w:tabs>
                <w:tab w:val="right" w:pos="7218"/>
              </w:tabs>
              <w:spacing w:before="120" w:after="12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Date: ________________ </w:t>
            </w:r>
            <w:r w:rsidRPr="00C6578A">
              <w:rPr>
                <w:rFonts w:ascii="Arial" w:eastAsia="Arial" w:hAnsi="Arial" w:cs="Arial"/>
                <w:i/>
                <w:color w:val="FF0000"/>
                <w:lang w:val="en-US"/>
              </w:rPr>
              <w:t>(indicate date in day-month-year format)</w:t>
            </w:r>
            <w:r w:rsidRPr="00C6578A">
              <w:rPr>
                <w:rFonts w:ascii="Arial" w:eastAsia="Arial" w:hAnsi="Arial" w:cs="Arial"/>
                <w:color w:val="FF0000"/>
                <w:lang w:val="en-US"/>
              </w:rPr>
              <w:t xml:space="preserve"> </w:t>
            </w:r>
          </w:p>
          <w:p w14:paraId="2D62E09E" w14:textId="77777777" w:rsidR="00851157" w:rsidRPr="00C6578A" w:rsidRDefault="00263227">
            <w:pPr>
              <w:pBdr>
                <w:top w:val="nil"/>
                <w:left w:val="nil"/>
                <w:bottom w:val="nil"/>
                <w:right w:val="nil"/>
                <w:between w:val="nil"/>
              </w:pBdr>
              <w:tabs>
                <w:tab w:val="right" w:pos="7218"/>
              </w:tabs>
              <w:spacing w:before="120" w:after="12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Address: </w:t>
            </w:r>
            <w:r w:rsidRPr="00C6578A">
              <w:rPr>
                <w:rFonts w:ascii="Arial" w:eastAsia="Arial" w:hAnsi="Arial" w:cs="Arial"/>
                <w:color w:val="FF0000"/>
                <w:lang w:val="en-US"/>
              </w:rPr>
              <w:t>_______________ (indicate address)</w:t>
            </w:r>
          </w:p>
        </w:tc>
      </w:tr>
      <w:tr w:rsidR="00851157" w:rsidRPr="00C6578A" w14:paraId="2D62E0A2" w14:textId="77777777">
        <w:tc>
          <w:tcPr>
            <w:tcW w:w="990" w:type="dxa"/>
          </w:tcPr>
          <w:p w14:paraId="2D62E0A0" w14:textId="77777777" w:rsidR="00851157" w:rsidRPr="00C6578A" w:rsidRDefault="00263227">
            <w:pPr>
              <w:spacing w:before="100" w:after="100" w:line="240" w:lineRule="auto"/>
              <w:jc w:val="center"/>
              <w:rPr>
                <w:rFonts w:ascii="Arial" w:eastAsia="Arial" w:hAnsi="Arial" w:cs="Arial"/>
                <w:b/>
                <w:lang w:val="en-US"/>
              </w:rPr>
            </w:pPr>
            <w:r w:rsidRPr="00C6578A">
              <w:rPr>
                <w:rFonts w:ascii="Arial" w:eastAsia="Arial" w:hAnsi="Arial" w:cs="Arial"/>
                <w:b/>
                <w:lang w:val="en-US"/>
              </w:rPr>
              <w:t>34.1</w:t>
            </w:r>
          </w:p>
        </w:tc>
        <w:tc>
          <w:tcPr>
            <w:tcW w:w="8370" w:type="dxa"/>
          </w:tcPr>
          <w:p w14:paraId="2D62E0A1" w14:textId="77777777" w:rsidR="00851157" w:rsidRPr="00C6578A" w:rsidRDefault="00263227">
            <w:pPr>
              <w:spacing w:before="100" w:after="100"/>
              <w:rPr>
                <w:rFonts w:ascii="Arial" w:eastAsia="Arial" w:hAnsi="Arial" w:cs="Arial"/>
                <w:lang w:val="en-US"/>
              </w:rPr>
            </w:pPr>
            <w:r w:rsidRPr="00C6578A">
              <w:rPr>
                <w:rFonts w:ascii="Arial" w:eastAsia="Arial" w:hAnsi="Arial" w:cs="Arial"/>
                <w:lang w:val="en-US"/>
              </w:rPr>
              <w:t>The process is carried out in an emergency situation recognized by CABEI: ____(Yes) ____(No)</w:t>
            </w:r>
          </w:p>
        </w:tc>
      </w:tr>
      <w:tr w:rsidR="00851157" w:rsidRPr="00C6578A" w14:paraId="2D62E0AA" w14:textId="77777777">
        <w:tc>
          <w:tcPr>
            <w:tcW w:w="990" w:type="dxa"/>
          </w:tcPr>
          <w:p w14:paraId="2D62E0A3" w14:textId="77777777" w:rsidR="00851157" w:rsidRPr="00C6578A" w:rsidRDefault="00263227">
            <w:pPr>
              <w:spacing w:before="100" w:after="100" w:line="240" w:lineRule="auto"/>
              <w:jc w:val="center"/>
              <w:rPr>
                <w:rFonts w:ascii="Arial" w:eastAsia="Arial" w:hAnsi="Arial" w:cs="Arial"/>
                <w:b/>
                <w:lang w:val="en-US"/>
              </w:rPr>
            </w:pPr>
            <w:r w:rsidRPr="00C6578A">
              <w:rPr>
                <w:rFonts w:ascii="Arial" w:eastAsia="Arial" w:hAnsi="Arial" w:cs="Arial"/>
                <w:b/>
                <w:lang w:val="en-US"/>
              </w:rPr>
              <w:t>34.3</w:t>
            </w:r>
          </w:p>
        </w:tc>
        <w:tc>
          <w:tcPr>
            <w:tcW w:w="8370" w:type="dxa"/>
          </w:tcPr>
          <w:p w14:paraId="2D62E0A4" w14:textId="77777777" w:rsidR="00851157" w:rsidRPr="00C6578A" w:rsidRDefault="00263227">
            <w:pPr>
              <w:tabs>
                <w:tab w:val="right" w:pos="7254"/>
              </w:tabs>
              <w:spacing w:before="100" w:after="100" w:line="240" w:lineRule="auto"/>
              <w:ind w:left="347" w:hanging="340"/>
              <w:jc w:val="both"/>
              <w:rPr>
                <w:rFonts w:ascii="Arial" w:eastAsia="Arial" w:hAnsi="Arial" w:cs="Arial"/>
                <w:lang w:val="en-US"/>
              </w:rPr>
            </w:pPr>
            <w:r w:rsidRPr="00C6578A">
              <w:rPr>
                <w:rFonts w:ascii="Arial" w:eastAsia="Arial" w:hAnsi="Arial" w:cs="Arial"/>
                <w:lang w:val="en-US"/>
              </w:rPr>
              <w:t xml:space="preserve">All protests must be sent in writing to any of the following addresses: </w:t>
            </w:r>
          </w:p>
          <w:p w14:paraId="2D62E0A5" w14:textId="77777777" w:rsidR="00851157" w:rsidRPr="00C6578A" w:rsidRDefault="00263227">
            <w:pPr>
              <w:tabs>
                <w:tab w:val="right" w:pos="7254"/>
              </w:tabs>
              <w:spacing w:before="100" w:after="100" w:line="240" w:lineRule="auto"/>
              <w:ind w:left="347" w:hanging="340"/>
              <w:jc w:val="both"/>
              <w:rPr>
                <w:lang w:val="en-US"/>
              </w:rPr>
            </w:pPr>
            <w:r w:rsidRPr="00C6578A">
              <w:rPr>
                <w:rFonts w:ascii="Arial" w:eastAsia="Arial" w:hAnsi="Arial" w:cs="Arial"/>
                <w:lang w:val="en-US"/>
              </w:rPr>
              <w:t xml:space="preserve">At the attention of: </w:t>
            </w:r>
            <w:r w:rsidRPr="00C6578A">
              <w:rPr>
                <w:rFonts w:ascii="Arial" w:eastAsia="Arial" w:hAnsi="Arial" w:cs="Arial"/>
                <w:i/>
                <w:color w:val="FF0000"/>
                <w:lang w:val="en-US"/>
              </w:rPr>
              <w:t>(please provide the full name of the person receiving complaints)</w:t>
            </w:r>
          </w:p>
          <w:p w14:paraId="2D62E0A6" w14:textId="77777777" w:rsidR="00851157" w:rsidRPr="00C6578A" w:rsidRDefault="00263227">
            <w:pPr>
              <w:tabs>
                <w:tab w:val="right" w:pos="7254"/>
              </w:tabs>
              <w:spacing w:before="100" w:after="100" w:line="240" w:lineRule="auto"/>
              <w:ind w:left="347" w:hanging="340"/>
              <w:jc w:val="both"/>
              <w:rPr>
                <w:rFonts w:ascii="Arial" w:eastAsia="Arial" w:hAnsi="Arial" w:cs="Arial"/>
                <w:lang w:val="en-US"/>
              </w:rPr>
            </w:pPr>
            <w:r w:rsidRPr="00C6578A">
              <w:rPr>
                <w:rFonts w:ascii="Arial" w:eastAsia="Arial" w:hAnsi="Arial" w:cs="Arial"/>
                <w:lang w:val="en-US"/>
              </w:rPr>
              <w:lastRenderedPageBreak/>
              <w:t>Title / position: (</w:t>
            </w:r>
            <w:r w:rsidRPr="00C6578A">
              <w:rPr>
                <w:rFonts w:ascii="Arial" w:eastAsia="Arial" w:hAnsi="Arial" w:cs="Arial"/>
                <w:i/>
                <w:color w:val="FF0000"/>
                <w:lang w:val="en-US"/>
              </w:rPr>
              <w:t>insert title / position)</w:t>
            </w:r>
            <w:r w:rsidRPr="00C6578A">
              <w:rPr>
                <w:rFonts w:ascii="Arial" w:eastAsia="Arial" w:hAnsi="Arial" w:cs="Arial"/>
                <w:color w:val="FF0000"/>
                <w:lang w:val="en-US"/>
              </w:rPr>
              <w:t xml:space="preserve"> </w:t>
            </w:r>
          </w:p>
          <w:p w14:paraId="2D62E0A7" w14:textId="77777777" w:rsidR="00851157" w:rsidRPr="00C6578A" w:rsidRDefault="00263227">
            <w:pPr>
              <w:tabs>
                <w:tab w:val="right" w:pos="7254"/>
              </w:tabs>
              <w:spacing w:before="100" w:after="100" w:line="240" w:lineRule="auto"/>
              <w:ind w:left="347" w:hanging="340"/>
              <w:jc w:val="both"/>
              <w:rPr>
                <w:rFonts w:ascii="Arial" w:eastAsia="Arial" w:hAnsi="Arial" w:cs="Arial"/>
                <w:lang w:val="en-US"/>
              </w:rPr>
            </w:pPr>
            <w:r w:rsidRPr="00C6578A">
              <w:rPr>
                <w:rFonts w:ascii="Arial" w:eastAsia="Arial" w:hAnsi="Arial" w:cs="Arial"/>
                <w:lang w:val="en-US"/>
              </w:rPr>
              <w:t xml:space="preserve">Contracting Party: </w:t>
            </w:r>
            <w:r w:rsidRPr="00C6578A">
              <w:rPr>
                <w:rFonts w:ascii="Arial" w:eastAsia="Arial" w:hAnsi="Arial" w:cs="Arial"/>
                <w:i/>
                <w:color w:val="FF0000"/>
                <w:lang w:val="en-US"/>
              </w:rPr>
              <w:t>(insert name of the Contracting Party)</w:t>
            </w:r>
            <w:r w:rsidRPr="00C6578A">
              <w:rPr>
                <w:rFonts w:ascii="Arial" w:eastAsia="Arial" w:hAnsi="Arial" w:cs="Arial"/>
                <w:color w:val="FF0000"/>
                <w:lang w:val="en-US"/>
              </w:rPr>
              <w:t xml:space="preserve"> </w:t>
            </w:r>
          </w:p>
          <w:p w14:paraId="2D62E0A8" w14:textId="77777777" w:rsidR="00851157" w:rsidRPr="00C6578A" w:rsidRDefault="00263227">
            <w:pPr>
              <w:tabs>
                <w:tab w:val="right" w:pos="7254"/>
              </w:tabs>
              <w:spacing w:before="100" w:after="100" w:line="240" w:lineRule="auto"/>
              <w:ind w:left="347" w:hanging="340"/>
              <w:jc w:val="both"/>
              <w:rPr>
                <w:rFonts w:ascii="Arial" w:eastAsia="Arial" w:hAnsi="Arial" w:cs="Arial"/>
                <w:lang w:val="en-US"/>
              </w:rPr>
            </w:pPr>
            <w:r w:rsidRPr="00C6578A">
              <w:rPr>
                <w:rFonts w:ascii="Arial" w:eastAsia="Arial" w:hAnsi="Arial" w:cs="Arial"/>
                <w:lang w:val="en-US"/>
              </w:rPr>
              <w:t xml:space="preserve">E-mail address: </w:t>
            </w:r>
            <w:r w:rsidRPr="00C6578A">
              <w:rPr>
                <w:rFonts w:ascii="Arial" w:eastAsia="Arial" w:hAnsi="Arial" w:cs="Arial"/>
                <w:i/>
                <w:color w:val="FF0000"/>
                <w:lang w:val="en-US"/>
              </w:rPr>
              <w:t>(insert e-mail address</w:t>
            </w:r>
            <w:r w:rsidRPr="00C6578A">
              <w:rPr>
                <w:rFonts w:ascii="Arial" w:eastAsia="Arial" w:hAnsi="Arial" w:cs="Arial"/>
                <w:lang w:val="en-US"/>
              </w:rPr>
              <w:t xml:space="preserve">) </w:t>
            </w:r>
          </w:p>
          <w:p w14:paraId="2D62E0A9" w14:textId="77777777" w:rsidR="00851157" w:rsidRPr="00C6578A" w:rsidRDefault="00263227">
            <w:pPr>
              <w:tabs>
                <w:tab w:val="right" w:pos="7254"/>
              </w:tabs>
              <w:spacing w:before="100" w:after="100" w:line="240" w:lineRule="auto"/>
              <w:ind w:left="347" w:hanging="340"/>
              <w:jc w:val="both"/>
              <w:rPr>
                <w:rFonts w:ascii="Arial" w:eastAsia="Arial" w:hAnsi="Arial" w:cs="Arial"/>
                <w:lang w:val="en-US"/>
              </w:rPr>
            </w:pPr>
            <w:r w:rsidRPr="00C6578A">
              <w:rPr>
                <w:rFonts w:ascii="Arial" w:eastAsia="Arial" w:hAnsi="Arial" w:cs="Arial"/>
                <w:lang w:val="en-US"/>
              </w:rPr>
              <w:t>Physical address: (</w:t>
            </w:r>
            <w:r w:rsidRPr="00C6578A">
              <w:rPr>
                <w:rFonts w:ascii="Arial" w:eastAsia="Arial" w:hAnsi="Arial" w:cs="Arial"/>
                <w:i/>
                <w:color w:val="FF0000"/>
                <w:lang w:val="en-US"/>
              </w:rPr>
              <w:t>insert physical address</w:t>
            </w:r>
            <w:r w:rsidRPr="00C6578A">
              <w:rPr>
                <w:rFonts w:ascii="Arial" w:eastAsia="Arial" w:hAnsi="Arial" w:cs="Arial"/>
                <w:lang w:val="en-US"/>
              </w:rPr>
              <w:t>)</w:t>
            </w:r>
          </w:p>
        </w:tc>
      </w:tr>
      <w:tr w:rsidR="00851157" w:rsidRPr="00C6578A" w14:paraId="2D62E0AD" w14:textId="77777777">
        <w:tc>
          <w:tcPr>
            <w:tcW w:w="990" w:type="dxa"/>
          </w:tcPr>
          <w:p w14:paraId="2D62E0AB" w14:textId="77777777" w:rsidR="00851157" w:rsidRPr="00C6578A" w:rsidRDefault="00263227">
            <w:pPr>
              <w:spacing w:before="100" w:after="100" w:line="240" w:lineRule="auto"/>
              <w:jc w:val="center"/>
              <w:rPr>
                <w:rFonts w:ascii="Arial" w:eastAsia="Arial" w:hAnsi="Arial" w:cs="Arial"/>
                <w:b/>
                <w:lang w:val="en-US"/>
              </w:rPr>
            </w:pPr>
            <w:r w:rsidRPr="00C6578A">
              <w:rPr>
                <w:rFonts w:ascii="Arial" w:eastAsia="Arial" w:hAnsi="Arial" w:cs="Arial"/>
                <w:b/>
                <w:lang w:val="en-US"/>
              </w:rPr>
              <w:lastRenderedPageBreak/>
              <w:t>34.4</w:t>
            </w:r>
          </w:p>
        </w:tc>
        <w:tc>
          <w:tcPr>
            <w:tcW w:w="8370" w:type="dxa"/>
            <w:vAlign w:val="center"/>
          </w:tcPr>
          <w:p w14:paraId="2D62E0AC" w14:textId="77777777" w:rsidR="00851157" w:rsidRPr="00C6578A" w:rsidRDefault="00263227">
            <w:pPr>
              <w:spacing w:before="100" w:after="100"/>
              <w:ind w:right="74"/>
              <w:jc w:val="both"/>
              <w:rPr>
                <w:rFonts w:ascii="Arial" w:eastAsia="Arial" w:hAnsi="Arial" w:cs="Arial"/>
                <w:lang w:val="en-US"/>
              </w:rPr>
            </w:pPr>
            <w:r w:rsidRPr="00C6578A">
              <w:rPr>
                <w:rFonts w:ascii="Arial" w:eastAsia="Arial" w:hAnsi="Arial" w:cs="Arial"/>
                <w:lang w:val="en-US"/>
              </w:rPr>
              <w:t xml:space="preserve">All protests must be resolved by the Contracting Party and communicated to the consultants within </w:t>
            </w:r>
            <w:r w:rsidRPr="00C6578A">
              <w:rPr>
                <w:rFonts w:ascii="Arial" w:eastAsia="Arial" w:hAnsi="Arial" w:cs="Arial"/>
                <w:i/>
                <w:color w:val="FF0000"/>
                <w:lang w:val="en-US"/>
              </w:rPr>
              <w:t>(10 working days is recommended)</w:t>
            </w:r>
            <w:r w:rsidRPr="00C6578A">
              <w:rPr>
                <w:rFonts w:ascii="Arial" w:eastAsia="Arial" w:hAnsi="Arial" w:cs="Arial"/>
                <w:color w:val="FF0000"/>
                <w:lang w:val="en-US"/>
              </w:rPr>
              <w:t xml:space="preserve"> </w:t>
            </w:r>
            <w:r w:rsidRPr="00C6578A">
              <w:rPr>
                <w:rFonts w:ascii="Arial" w:eastAsia="Arial" w:hAnsi="Arial" w:cs="Arial"/>
                <w:lang w:val="en-US"/>
              </w:rPr>
              <w:t>after receipt of the protest.</w:t>
            </w:r>
          </w:p>
        </w:tc>
      </w:tr>
      <w:tr w:rsidR="00851157" w:rsidRPr="00C6578A" w14:paraId="2D62E0B8" w14:textId="77777777">
        <w:tc>
          <w:tcPr>
            <w:tcW w:w="990" w:type="dxa"/>
          </w:tcPr>
          <w:p w14:paraId="2D62E0AE" w14:textId="77777777" w:rsidR="00851157" w:rsidRPr="00C6578A" w:rsidRDefault="00263227">
            <w:pPr>
              <w:spacing w:before="100" w:after="100" w:line="240" w:lineRule="auto"/>
              <w:jc w:val="center"/>
              <w:rPr>
                <w:rFonts w:ascii="Arial" w:eastAsia="Arial" w:hAnsi="Arial" w:cs="Arial"/>
                <w:b/>
                <w:lang w:val="en-US"/>
              </w:rPr>
            </w:pPr>
            <w:r w:rsidRPr="00C6578A">
              <w:rPr>
                <w:rFonts w:ascii="Arial" w:eastAsia="Arial" w:hAnsi="Arial" w:cs="Arial"/>
                <w:b/>
                <w:lang w:val="en-US"/>
              </w:rPr>
              <w:t>37.1</w:t>
            </w:r>
          </w:p>
        </w:tc>
        <w:tc>
          <w:tcPr>
            <w:tcW w:w="8370" w:type="dxa"/>
            <w:vAlign w:val="center"/>
          </w:tcPr>
          <w:p w14:paraId="2D62E0AF" w14:textId="77777777" w:rsidR="00851157" w:rsidRPr="00C6578A" w:rsidRDefault="00263227">
            <w:pPr>
              <w:tabs>
                <w:tab w:val="right" w:pos="7254"/>
              </w:tabs>
              <w:spacing w:before="100" w:after="100" w:line="240" w:lineRule="auto"/>
              <w:jc w:val="both"/>
              <w:rPr>
                <w:rFonts w:ascii="Arial" w:eastAsia="Arial" w:hAnsi="Arial" w:cs="Arial"/>
                <w:lang w:val="en-US"/>
              </w:rPr>
            </w:pPr>
            <w:r w:rsidRPr="00C6578A">
              <w:rPr>
                <w:rFonts w:ascii="Arial" w:eastAsia="Arial" w:hAnsi="Arial" w:cs="Arial"/>
                <w:lang w:val="en-US"/>
              </w:rPr>
              <w:t xml:space="preserve">Documents to be submitted after the award </w:t>
            </w:r>
          </w:p>
          <w:p w14:paraId="2D62E0B0" w14:textId="77777777" w:rsidR="00851157" w:rsidRPr="00C6578A" w:rsidRDefault="00263227">
            <w:pPr>
              <w:numPr>
                <w:ilvl w:val="0"/>
                <w:numId w:val="9"/>
              </w:numPr>
              <w:pBdr>
                <w:top w:val="nil"/>
                <w:left w:val="nil"/>
                <w:bottom w:val="nil"/>
                <w:right w:val="nil"/>
                <w:between w:val="nil"/>
              </w:pBdr>
              <w:tabs>
                <w:tab w:val="right" w:pos="7254"/>
              </w:tabs>
              <w:spacing w:before="100" w:after="10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Form TEC-3: Description of the approach, methodology and work plan. </w:t>
            </w:r>
          </w:p>
          <w:p w14:paraId="2D62E0B1" w14:textId="77777777" w:rsidR="00851157" w:rsidRPr="00C6578A" w:rsidRDefault="00263227">
            <w:pPr>
              <w:numPr>
                <w:ilvl w:val="0"/>
                <w:numId w:val="9"/>
              </w:numPr>
              <w:pBdr>
                <w:top w:val="nil"/>
                <w:left w:val="nil"/>
                <w:bottom w:val="nil"/>
                <w:right w:val="nil"/>
                <w:between w:val="nil"/>
              </w:pBdr>
              <w:tabs>
                <w:tab w:val="right" w:pos="7254"/>
              </w:tabs>
              <w:spacing w:before="100" w:after="10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Form TEC-4: Consulting Execution Schedule </w:t>
            </w:r>
          </w:p>
          <w:p w14:paraId="2D62E0B2" w14:textId="3BC4497B" w:rsidR="00851157" w:rsidRPr="00C6578A" w:rsidRDefault="00263227">
            <w:pPr>
              <w:numPr>
                <w:ilvl w:val="0"/>
                <w:numId w:val="9"/>
              </w:numPr>
              <w:pBdr>
                <w:top w:val="nil"/>
                <w:left w:val="nil"/>
                <w:bottom w:val="nil"/>
                <w:right w:val="nil"/>
                <w:between w:val="nil"/>
              </w:pBdr>
              <w:tabs>
                <w:tab w:val="right" w:pos="7254"/>
              </w:tabs>
              <w:spacing w:before="100" w:after="10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Form TEC-5: Team composition, </w:t>
            </w:r>
            <w:r w:rsidR="00DB74F2" w:rsidRPr="00C6578A">
              <w:rPr>
                <w:rFonts w:ascii="Arial" w:eastAsia="Arial" w:hAnsi="Arial" w:cs="Arial"/>
                <w:color w:val="000000"/>
                <w:lang w:val="en-US"/>
              </w:rPr>
              <w:t>work,</w:t>
            </w:r>
            <w:r w:rsidRPr="00C6578A">
              <w:rPr>
                <w:rFonts w:ascii="Arial" w:eastAsia="Arial" w:hAnsi="Arial" w:cs="Arial"/>
                <w:color w:val="000000"/>
                <w:lang w:val="en-US"/>
              </w:rPr>
              <w:t xml:space="preserve"> and time of experts. </w:t>
            </w:r>
          </w:p>
          <w:p w14:paraId="2D62E0B3" w14:textId="77777777" w:rsidR="00851157" w:rsidRPr="00C6578A" w:rsidRDefault="00263227">
            <w:pPr>
              <w:numPr>
                <w:ilvl w:val="0"/>
                <w:numId w:val="9"/>
              </w:numPr>
              <w:pBdr>
                <w:top w:val="nil"/>
                <w:left w:val="nil"/>
                <w:bottom w:val="nil"/>
                <w:right w:val="nil"/>
                <w:between w:val="nil"/>
              </w:pBdr>
              <w:tabs>
                <w:tab w:val="right" w:pos="7254"/>
              </w:tabs>
              <w:spacing w:before="100" w:after="100" w:line="240" w:lineRule="auto"/>
              <w:jc w:val="both"/>
              <w:rPr>
                <w:rFonts w:ascii="Arial" w:eastAsia="Arial" w:hAnsi="Arial" w:cs="Arial"/>
                <w:i/>
                <w:color w:val="FF0000"/>
                <w:lang w:val="en-US"/>
              </w:rPr>
            </w:pPr>
            <w:r w:rsidRPr="00C6578A">
              <w:rPr>
                <w:rFonts w:ascii="Arial" w:eastAsia="Arial" w:hAnsi="Arial" w:cs="Arial"/>
                <w:i/>
                <w:color w:val="FF0000"/>
                <w:lang w:val="en-US"/>
              </w:rPr>
              <w:t xml:space="preserve">Notarized Act of the formalization of the JV (In case of proposal presented by a JV) </w:t>
            </w:r>
          </w:p>
          <w:p w14:paraId="2D62E0B4" w14:textId="77777777" w:rsidR="00851157" w:rsidRPr="00C6578A" w:rsidRDefault="00263227">
            <w:pPr>
              <w:numPr>
                <w:ilvl w:val="0"/>
                <w:numId w:val="9"/>
              </w:numPr>
              <w:pBdr>
                <w:top w:val="nil"/>
                <w:left w:val="nil"/>
                <w:bottom w:val="nil"/>
                <w:right w:val="nil"/>
                <w:between w:val="nil"/>
              </w:pBdr>
              <w:tabs>
                <w:tab w:val="right" w:pos="7254"/>
              </w:tabs>
              <w:spacing w:before="100" w:after="100" w:line="240" w:lineRule="auto"/>
              <w:jc w:val="both"/>
              <w:rPr>
                <w:rFonts w:ascii="Arial" w:eastAsia="Arial" w:hAnsi="Arial" w:cs="Arial"/>
                <w:i/>
                <w:color w:val="FF0000"/>
                <w:lang w:val="en-US"/>
              </w:rPr>
            </w:pPr>
            <w:r w:rsidRPr="00C6578A">
              <w:rPr>
                <w:rFonts w:ascii="Arial" w:eastAsia="Arial" w:hAnsi="Arial" w:cs="Arial"/>
                <w:i/>
                <w:color w:val="FF0000"/>
                <w:lang w:val="en-US"/>
              </w:rPr>
              <w:t xml:space="preserve">Duly apostilled power of attorney (If applicable) </w:t>
            </w:r>
          </w:p>
          <w:p w14:paraId="2D62E0B5" w14:textId="77777777" w:rsidR="00851157" w:rsidRPr="00C6578A" w:rsidRDefault="00263227">
            <w:pPr>
              <w:numPr>
                <w:ilvl w:val="0"/>
                <w:numId w:val="9"/>
              </w:numPr>
              <w:pBdr>
                <w:top w:val="nil"/>
                <w:left w:val="nil"/>
                <w:bottom w:val="nil"/>
                <w:right w:val="nil"/>
                <w:between w:val="nil"/>
              </w:pBdr>
              <w:tabs>
                <w:tab w:val="right" w:pos="7254"/>
              </w:tabs>
              <w:spacing w:before="100" w:after="100" w:line="240" w:lineRule="auto"/>
              <w:jc w:val="both"/>
              <w:rPr>
                <w:rFonts w:ascii="Arial" w:eastAsia="Arial" w:hAnsi="Arial" w:cs="Arial"/>
                <w:i/>
                <w:color w:val="FF0000"/>
                <w:lang w:val="en-US"/>
              </w:rPr>
            </w:pPr>
            <w:r w:rsidRPr="00C6578A">
              <w:rPr>
                <w:rFonts w:ascii="Arial" w:eastAsia="Arial" w:hAnsi="Arial" w:cs="Arial"/>
                <w:i/>
                <w:color w:val="FF0000"/>
                <w:lang w:val="en-US"/>
              </w:rPr>
              <w:t xml:space="preserve">Other documents acceptable to CABEI (Place the list) </w:t>
            </w:r>
          </w:p>
          <w:p w14:paraId="2D62E0B6" w14:textId="77777777" w:rsidR="00851157" w:rsidRPr="00C6578A" w:rsidRDefault="00851157">
            <w:pPr>
              <w:tabs>
                <w:tab w:val="right" w:pos="7254"/>
              </w:tabs>
              <w:spacing w:before="100" w:after="100"/>
              <w:rPr>
                <w:rFonts w:ascii="Arial" w:eastAsia="Arial" w:hAnsi="Arial" w:cs="Arial"/>
                <w:lang w:val="en-US"/>
              </w:rPr>
            </w:pPr>
          </w:p>
          <w:p w14:paraId="2D62E0B7" w14:textId="77777777" w:rsidR="00851157" w:rsidRPr="00C6578A" w:rsidRDefault="00263227">
            <w:pPr>
              <w:tabs>
                <w:tab w:val="right" w:pos="7254"/>
              </w:tabs>
              <w:spacing w:before="100" w:after="100"/>
              <w:rPr>
                <w:lang w:val="en-US"/>
              </w:rPr>
            </w:pP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above</w:t>
            </w:r>
            <w:r w:rsidRPr="00C6578A">
              <w:rPr>
                <w:lang w:val="en-US"/>
              </w:rPr>
              <w:t xml:space="preserve"> </w:t>
            </w:r>
            <w:r w:rsidRPr="00C6578A">
              <w:rPr>
                <w:rFonts w:ascii="Arial" w:eastAsia="Arial" w:hAnsi="Arial" w:cs="Arial"/>
                <w:lang w:val="en-US"/>
              </w:rPr>
              <w:t>documents</w:t>
            </w:r>
            <w:r w:rsidRPr="00C6578A">
              <w:rPr>
                <w:lang w:val="en-US"/>
              </w:rPr>
              <w:t xml:space="preserve"> </w:t>
            </w:r>
            <w:r w:rsidRPr="00C6578A">
              <w:rPr>
                <w:rFonts w:ascii="Arial" w:eastAsia="Arial" w:hAnsi="Arial" w:cs="Arial"/>
                <w:lang w:val="en-US"/>
              </w:rPr>
              <w:t>must</w:t>
            </w:r>
            <w:r w:rsidRPr="00C6578A">
              <w:rPr>
                <w:lang w:val="en-US"/>
              </w:rPr>
              <w:t xml:space="preserve"> </w:t>
            </w:r>
            <w:r w:rsidRPr="00C6578A">
              <w:rPr>
                <w:rFonts w:ascii="Arial" w:eastAsia="Arial" w:hAnsi="Arial" w:cs="Arial"/>
                <w:lang w:val="en-US"/>
              </w:rPr>
              <w:t>be</w:t>
            </w:r>
            <w:r w:rsidRPr="00C6578A">
              <w:rPr>
                <w:lang w:val="en-US"/>
              </w:rPr>
              <w:t xml:space="preserve"> </w:t>
            </w:r>
            <w:r w:rsidRPr="00C6578A">
              <w:rPr>
                <w:rFonts w:ascii="Arial" w:eastAsia="Arial" w:hAnsi="Arial" w:cs="Arial"/>
                <w:lang w:val="en-US"/>
              </w:rPr>
              <w:t>submitted</w:t>
            </w:r>
            <w:r w:rsidRPr="00C6578A">
              <w:rPr>
                <w:lang w:val="en-US"/>
              </w:rPr>
              <w:t xml:space="preserve"> </w:t>
            </w:r>
            <w:r w:rsidRPr="00C6578A">
              <w:rPr>
                <w:rFonts w:ascii="Arial" w:eastAsia="Arial" w:hAnsi="Arial" w:cs="Arial"/>
                <w:lang w:val="en-US"/>
              </w:rPr>
              <w:t>at</w:t>
            </w:r>
            <w:r w:rsidRPr="00C6578A">
              <w:rPr>
                <w:lang w:val="en-US"/>
              </w:rPr>
              <w:t xml:space="preserve"> </w:t>
            </w:r>
            <w:r w:rsidRPr="00C6578A">
              <w:rPr>
                <w:rFonts w:ascii="Arial" w:eastAsia="Arial" w:hAnsi="Arial" w:cs="Arial"/>
                <w:lang w:val="en-US"/>
              </w:rPr>
              <w:t>least</w:t>
            </w:r>
            <w:r w:rsidRPr="00C6578A">
              <w:rPr>
                <w:lang w:val="en-US"/>
              </w:rPr>
              <w:t xml:space="preserve"> </w:t>
            </w:r>
            <w:r w:rsidRPr="00C6578A">
              <w:rPr>
                <w:rFonts w:ascii="Arial" w:eastAsia="Arial" w:hAnsi="Arial" w:cs="Arial"/>
                <w:color w:val="FF0000"/>
                <w:lang w:val="en-US"/>
              </w:rPr>
              <w:t>"X"</w:t>
            </w:r>
            <w:r w:rsidRPr="00C6578A">
              <w:rPr>
                <w:color w:val="FF0000"/>
                <w:lang w:val="en-US"/>
              </w:rPr>
              <w:t xml:space="preserve"> </w:t>
            </w:r>
            <w:r w:rsidRPr="00C6578A">
              <w:rPr>
                <w:rFonts w:ascii="Arial" w:eastAsia="Arial" w:hAnsi="Arial" w:cs="Arial"/>
                <w:color w:val="FF0000"/>
                <w:lang w:val="en-US"/>
              </w:rPr>
              <w:t>working</w:t>
            </w:r>
            <w:r w:rsidRPr="00C6578A">
              <w:rPr>
                <w:color w:val="FF0000"/>
                <w:lang w:val="en-US"/>
              </w:rPr>
              <w:t xml:space="preserve"> </w:t>
            </w:r>
            <w:r w:rsidRPr="00C6578A">
              <w:rPr>
                <w:rFonts w:ascii="Arial" w:eastAsia="Arial" w:hAnsi="Arial" w:cs="Arial"/>
                <w:color w:val="FF0000"/>
                <w:lang w:val="en-US"/>
              </w:rPr>
              <w:t>days</w:t>
            </w:r>
            <w:r w:rsidRPr="00C6578A">
              <w:rPr>
                <w:color w:val="FF0000"/>
                <w:lang w:val="en-US"/>
              </w:rPr>
              <w:t xml:space="preserve"> </w:t>
            </w:r>
            <w:r w:rsidRPr="00C6578A">
              <w:rPr>
                <w:rFonts w:ascii="Arial" w:eastAsia="Arial" w:hAnsi="Arial" w:cs="Arial"/>
                <w:lang w:val="en-US"/>
              </w:rPr>
              <w:t>after</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award.</w:t>
            </w:r>
          </w:p>
        </w:tc>
      </w:tr>
      <w:tr w:rsidR="00851157" w:rsidRPr="00C6578A" w14:paraId="2D62E0BE" w14:textId="77777777">
        <w:tc>
          <w:tcPr>
            <w:tcW w:w="990" w:type="dxa"/>
          </w:tcPr>
          <w:p w14:paraId="2D62E0B9" w14:textId="77777777" w:rsidR="00851157" w:rsidRPr="00C6578A" w:rsidRDefault="00851157">
            <w:pPr>
              <w:spacing w:before="100" w:after="100" w:line="240" w:lineRule="auto"/>
              <w:jc w:val="center"/>
              <w:rPr>
                <w:rFonts w:ascii="Arial" w:eastAsia="Arial" w:hAnsi="Arial" w:cs="Arial"/>
                <w:b/>
                <w:lang w:val="en-US"/>
              </w:rPr>
            </w:pPr>
          </w:p>
          <w:p w14:paraId="2D62E0BA" w14:textId="77777777" w:rsidR="00851157" w:rsidRPr="00C6578A" w:rsidRDefault="00263227">
            <w:pPr>
              <w:spacing w:before="100" w:after="100" w:line="240" w:lineRule="auto"/>
              <w:jc w:val="center"/>
              <w:rPr>
                <w:rFonts w:ascii="Arial" w:eastAsia="Arial" w:hAnsi="Arial" w:cs="Arial"/>
                <w:b/>
                <w:strike/>
                <w:lang w:val="en-US"/>
              </w:rPr>
            </w:pPr>
            <w:r w:rsidRPr="00C6578A">
              <w:rPr>
                <w:rFonts w:ascii="Arial" w:eastAsia="Arial" w:hAnsi="Arial" w:cs="Arial"/>
                <w:b/>
                <w:lang w:val="en-US"/>
              </w:rPr>
              <w:t>37.3</w:t>
            </w:r>
          </w:p>
        </w:tc>
        <w:tc>
          <w:tcPr>
            <w:tcW w:w="8370" w:type="dxa"/>
          </w:tcPr>
          <w:p w14:paraId="2D62E0BB" w14:textId="77777777" w:rsidR="00851157" w:rsidRPr="00C6578A" w:rsidRDefault="00263227">
            <w:pPr>
              <w:shd w:val="clear" w:color="auto" w:fill="FDFDFD"/>
              <w:spacing w:after="0" w:line="240" w:lineRule="auto"/>
              <w:jc w:val="both"/>
              <w:rPr>
                <w:rFonts w:ascii="Arial" w:eastAsia="Arial" w:hAnsi="Arial" w:cs="Arial"/>
                <w:lang w:val="en-US"/>
              </w:rPr>
            </w:pPr>
            <w:r w:rsidRPr="00C6578A">
              <w:rPr>
                <w:rFonts w:ascii="Arial" w:eastAsia="Arial" w:hAnsi="Arial" w:cs="Arial"/>
                <w:lang w:val="en-US"/>
              </w:rPr>
              <w:t xml:space="preserve">The expected date for the commencement of the provision of the Services is: </w:t>
            </w:r>
          </w:p>
          <w:p w14:paraId="2D62E0BC" w14:textId="77777777" w:rsidR="00851157" w:rsidRPr="00C6578A" w:rsidRDefault="00263227">
            <w:pPr>
              <w:shd w:val="clear" w:color="auto" w:fill="FDFDFD"/>
              <w:spacing w:after="0" w:line="240" w:lineRule="auto"/>
              <w:jc w:val="both"/>
              <w:rPr>
                <w:rFonts w:ascii="Arial" w:eastAsia="Arial" w:hAnsi="Arial" w:cs="Arial"/>
                <w:lang w:val="en-US"/>
              </w:rPr>
            </w:pPr>
            <w:r w:rsidRPr="00C6578A">
              <w:rPr>
                <w:rFonts w:ascii="Arial" w:eastAsia="Arial" w:hAnsi="Arial" w:cs="Arial"/>
                <w:lang w:val="en-US"/>
              </w:rPr>
              <w:t xml:space="preserve">Date: _______ </w:t>
            </w:r>
            <w:r w:rsidRPr="00C6578A">
              <w:rPr>
                <w:rFonts w:ascii="Arial" w:eastAsia="Arial" w:hAnsi="Arial" w:cs="Arial"/>
                <w:i/>
                <w:color w:val="FF0000"/>
                <w:lang w:val="en-US"/>
              </w:rPr>
              <w:t>(enter month and year)</w:t>
            </w:r>
            <w:r w:rsidRPr="00C6578A">
              <w:rPr>
                <w:rFonts w:ascii="Arial" w:eastAsia="Arial" w:hAnsi="Arial" w:cs="Arial"/>
                <w:color w:val="FF0000"/>
                <w:lang w:val="en-US"/>
              </w:rPr>
              <w:t xml:space="preserve"> </w:t>
            </w:r>
            <w:r w:rsidRPr="00C6578A">
              <w:rPr>
                <w:rFonts w:ascii="Arial" w:eastAsia="Arial" w:hAnsi="Arial" w:cs="Arial"/>
                <w:lang w:val="en-US"/>
              </w:rPr>
              <w:t>at: __________ (</w:t>
            </w:r>
            <w:r w:rsidRPr="00C6578A">
              <w:rPr>
                <w:rFonts w:ascii="Arial" w:eastAsia="Arial" w:hAnsi="Arial" w:cs="Arial"/>
                <w:i/>
                <w:color w:val="FF0000"/>
                <w:lang w:val="en-US"/>
              </w:rPr>
              <w:t>indicate place).</w:t>
            </w:r>
          </w:p>
          <w:p w14:paraId="2D62E0BD" w14:textId="77777777" w:rsidR="00851157" w:rsidRPr="00C6578A" w:rsidRDefault="00851157">
            <w:pPr>
              <w:tabs>
                <w:tab w:val="right" w:pos="7254"/>
              </w:tabs>
              <w:spacing w:before="100" w:after="100" w:line="240" w:lineRule="auto"/>
              <w:jc w:val="both"/>
              <w:rPr>
                <w:rFonts w:ascii="Arial" w:eastAsia="Arial" w:hAnsi="Arial" w:cs="Arial"/>
                <w:lang w:val="en-US"/>
              </w:rPr>
            </w:pPr>
          </w:p>
        </w:tc>
      </w:tr>
    </w:tbl>
    <w:p w14:paraId="2D62E0BF" w14:textId="77777777" w:rsidR="00851157" w:rsidRPr="00C6578A" w:rsidRDefault="00851157">
      <w:pPr>
        <w:pStyle w:val="Heading1"/>
        <w:rPr>
          <w:rFonts w:eastAsia="Calibri" w:cs="Calibri"/>
          <w:sz w:val="32"/>
          <w:szCs w:val="32"/>
          <w:lang w:val="en-US"/>
        </w:rPr>
      </w:pPr>
      <w:bookmarkStart w:id="54" w:name="_heading=h.sqyw64" w:colFirst="0" w:colLast="0"/>
      <w:bookmarkEnd w:id="54"/>
    </w:p>
    <w:p w14:paraId="2D62E0C0" w14:textId="77777777" w:rsidR="00851157" w:rsidRPr="00C6578A" w:rsidRDefault="00851157">
      <w:pPr>
        <w:rPr>
          <w:lang w:val="en-US"/>
        </w:rPr>
      </w:pPr>
    </w:p>
    <w:p w14:paraId="2D62E0C1" w14:textId="77777777" w:rsidR="00851157" w:rsidRPr="00C6578A" w:rsidRDefault="00851157">
      <w:pPr>
        <w:rPr>
          <w:lang w:val="en-US"/>
        </w:rPr>
      </w:pPr>
    </w:p>
    <w:p w14:paraId="2D62E0C2" w14:textId="77777777" w:rsidR="00851157" w:rsidRPr="00C6578A" w:rsidRDefault="00851157">
      <w:pPr>
        <w:rPr>
          <w:lang w:val="en-US"/>
        </w:rPr>
      </w:pPr>
    </w:p>
    <w:p w14:paraId="2D62E0C3" w14:textId="77777777" w:rsidR="00851157" w:rsidRPr="00C6578A" w:rsidRDefault="00851157">
      <w:pPr>
        <w:rPr>
          <w:lang w:val="en-US"/>
        </w:rPr>
      </w:pPr>
    </w:p>
    <w:p w14:paraId="2D62E0C4" w14:textId="77777777" w:rsidR="00851157" w:rsidRPr="00C6578A" w:rsidRDefault="00851157">
      <w:pPr>
        <w:rPr>
          <w:lang w:val="en-US"/>
        </w:rPr>
      </w:pPr>
    </w:p>
    <w:p w14:paraId="2D62E0C5" w14:textId="77777777" w:rsidR="00851157" w:rsidRPr="00C6578A" w:rsidRDefault="00851157">
      <w:pPr>
        <w:rPr>
          <w:lang w:val="en-US"/>
        </w:rPr>
      </w:pPr>
    </w:p>
    <w:p w14:paraId="2D62E0C6" w14:textId="77777777" w:rsidR="00851157" w:rsidRPr="00C6578A" w:rsidRDefault="00851157">
      <w:pPr>
        <w:rPr>
          <w:lang w:val="en-US"/>
        </w:rPr>
      </w:pPr>
    </w:p>
    <w:p w14:paraId="2D62E0C7" w14:textId="77777777" w:rsidR="00851157" w:rsidRPr="00C6578A" w:rsidRDefault="00851157">
      <w:pPr>
        <w:rPr>
          <w:lang w:val="en-US"/>
        </w:rPr>
      </w:pPr>
    </w:p>
    <w:p w14:paraId="2D62E0C8" w14:textId="77777777" w:rsidR="00851157" w:rsidRPr="00C6578A" w:rsidRDefault="00851157">
      <w:pPr>
        <w:rPr>
          <w:lang w:val="en-US"/>
        </w:rPr>
      </w:pPr>
    </w:p>
    <w:p w14:paraId="2D62E0C9" w14:textId="77777777" w:rsidR="00851157" w:rsidRPr="00C6578A" w:rsidRDefault="00851157">
      <w:pPr>
        <w:rPr>
          <w:lang w:val="en-US"/>
        </w:rPr>
      </w:pPr>
    </w:p>
    <w:p w14:paraId="2D62E0D0" w14:textId="77777777" w:rsidR="00851157" w:rsidRPr="00C6578A" w:rsidRDefault="00263227">
      <w:pPr>
        <w:pBdr>
          <w:top w:val="nil"/>
          <w:left w:val="nil"/>
          <w:bottom w:val="nil"/>
          <w:right w:val="nil"/>
          <w:between w:val="nil"/>
        </w:pBdr>
        <w:jc w:val="center"/>
        <w:rPr>
          <w:rFonts w:ascii="Arial" w:eastAsia="Arial" w:hAnsi="Arial" w:cs="Arial"/>
          <w:b/>
          <w:color w:val="000000"/>
          <w:sz w:val="28"/>
          <w:szCs w:val="28"/>
          <w:lang w:val="en-US"/>
        </w:rPr>
      </w:pPr>
      <w:bookmarkStart w:id="55" w:name="_heading=h.3cqmetx" w:colFirst="0" w:colLast="0"/>
      <w:bookmarkEnd w:id="55"/>
      <w:r w:rsidRPr="00C6578A">
        <w:rPr>
          <w:rFonts w:ascii="Arial" w:eastAsia="Arial" w:hAnsi="Arial" w:cs="Arial"/>
          <w:b/>
          <w:color w:val="000000"/>
          <w:sz w:val="28"/>
          <w:szCs w:val="28"/>
          <w:lang w:val="en-US"/>
        </w:rPr>
        <w:lastRenderedPageBreak/>
        <w:t>Section III. Evaluation Criteria</w:t>
      </w:r>
    </w:p>
    <w:p w14:paraId="2D62E0D1" w14:textId="65C65B28" w:rsidR="00851157" w:rsidRPr="00C6578A" w:rsidRDefault="00263227">
      <w:pPr>
        <w:spacing w:after="0" w:line="240" w:lineRule="auto"/>
        <w:ind w:left="-90" w:right="88"/>
        <w:jc w:val="both"/>
        <w:rPr>
          <w:rFonts w:ascii="Arial" w:eastAsia="Arial" w:hAnsi="Arial" w:cs="Arial"/>
          <w:i/>
          <w:color w:val="FF0000"/>
          <w:lang w:val="en-US"/>
        </w:rPr>
      </w:pPr>
      <w:r w:rsidRPr="00C6578A">
        <w:rPr>
          <w:rFonts w:ascii="Arial" w:eastAsia="Arial" w:hAnsi="Arial" w:cs="Arial"/>
          <w:i/>
          <w:color w:val="FF0000"/>
          <w:lang w:val="en-US"/>
        </w:rPr>
        <w:t xml:space="preserve">This section contains examples of the criteria to be used to evaluate proposals. It is the responsibility of the Contracting </w:t>
      </w:r>
      <w:r w:rsidR="00DB74F2" w:rsidRPr="00C6578A">
        <w:rPr>
          <w:rFonts w:ascii="Arial" w:eastAsia="Arial" w:hAnsi="Arial" w:cs="Arial"/>
          <w:i/>
          <w:color w:val="FF0000"/>
          <w:lang w:val="en-US"/>
        </w:rPr>
        <w:t>Party</w:t>
      </w:r>
      <w:r w:rsidRPr="00C6578A">
        <w:rPr>
          <w:rFonts w:ascii="Arial" w:eastAsia="Arial" w:hAnsi="Arial" w:cs="Arial"/>
          <w:i/>
          <w:color w:val="FF0000"/>
          <w:lang w:val="en-US"/>
        </w:rPr>
        <w:t xml:space="preserve"> to adjust them according to the type and scope of the consultancy being procured, using the "Guide for the elaboration of Criteria for the Evaluation of Technical Proposals". </w:t>
      </w:r>
    </w:p>
    <w:p w14:paraId="2D62E0D2" w14:textId="2321D7EB" w:rsidR="00851157" w:rsidRPr="00C6578A" w:rsidRDefault="00263227" w:rsidP="0052370A">
      <w:pPr>
        <w:numPr>
          <w:ilvl w:val="0"/>
          <w:numId w:val="87"/>
        </w:numPr>
        <w:spacing w:before="240" w:after="120" w:line="240" w:lineRule="auto"/>
        <w:ind w:left="-90" w:right="88" w:firstLine="0"/>
        <w:jc w:val="both"/>
        <w:rPr>
          <w:rFonts w:ascii="Arial" w:eastAsia="Arial" w:hAnsi="Arial" w:cs="Arial"/>
          <w:b/>
          <w:lang w:val="en-US"/>
        </w:rPr>
      </w:pPr>
      <w:r w:rsidRPr="00C6578A">
        <w:rPr>
          <w:rFonts w:ascii="Arial" w:eastAsia="Arial" w:hAnsi="Arial" w:cs="Arial"/>
          <w:b/>
          <w:lang w:val="en-US"/>
        </w:rPr>
        <w:t xml:space="preserve">Consultant’s Background </w:t>
      </w:r>
      <w:r w:rsidR="0097006C">
        <w:rPr>
          <w:rFonts w:ascii="Arial" w:eastAsia="Arial" w:hAnsi="Arial" w:cs="Arial"/>
          <w:b/>
          <w:lang w:val="en-US"/>
        </w:rPr>
        <w:t xml:space="preserve">and </w:t>
      </w:r>
      <w:r w:rsidRPr="00C6578A">
        <w:rPr>
          <w:rFonts w:ascii="Arial" w:eastAsia="Arial" w:hAnsi="Arial" w:cs="Arial"/>
          <w:b/>
          <w:lang w:val="en-US"/>
        </w:rPr>
        <w:t>Evaluation.</w:t>
      </w:r>
    </w:p>
    <w:p w14:paraId="2D62E0D3" w14:textId="77777777" w:rsidR="00851157" w:rsidRPr="00C6578A" w:rsidRDefault="00263227">
      <w:pPr>
        <w:spacing w:after="0" w:line="240" w:lineRule="auto"/>
        <w:ind w:left="-90" w:right="88"/>
        <w:jc w:val="both"/>
        <w:rPr>
          <w:rFonts w:ascii="Arial" w:eastAsia="Arial" w:hAnsi="Arial" w:cs="Arial"/>
          <w:lang w:val="en-US"/>
        </w:rPr>
      </w:pPr>
      <w:r w:rsidRPr="00C6578A">
        <w:rPr>
          <w:rFonts w:ascii="Arial" w:eastAsia="Arial" w:hAnsi="Arial" w:cs="Arial"/>
          <w:lang w:val="en-US"/>
        </w:rPr>
        <w:t>The consultant will present included as part of its proposal, all the documents that prove its background to participate in the competition process and its qualifications to provide the required consulting services.</w:t>
      </w:r>
    </w:p>
    <w:p w14:paraId="2D62E0D4" w14:textId="77777777" w:rsidR="00851157" w:rsidRPr="00C6578A" w:rsidRDefault="00851157">
      <w:pPr>
        <w:spacing w:after="0" w:line="240" w:lineRule="auto"/>
        <w:ind w:left="-90" w:right="88"/>
        <w:jc w:val="both"/>
        <w:rPr>
          <w:rFonts w:ascii="Arial" w:eastAsia="Arial" w:hAnsi="Arial" w:cs="Arial"/>
          <w:i/>
          <w:color w:val="FF0000"/>
          <w:lang w:val="en-US"/>
        </w:rPr>
      </w:pPr>
    </w:p>
    <w:p w14:paraId="2D62E0D5" w14:textId="77777777" w:rsidR="00851157" w:rsidRPr="00C6578A" w:rsidRDefault="00263227">
      <w:pPr>
        <w:spacing w:after="0" w:line="240" w:lineRule="auto"/>
        <w:ind w:left="-90" w:right="88"/>
        <w:jc w:val="both"/>
        <w:rPr>
          <w:rFonts w:ascii="Arial" w:eastAsia="Arial" w:hAnsi="Arial" w:cs="Arial"/>
          <w:b/>
          <w:lang w:val="en-US"/>
        </w:rPr>
      </w:pPr>
      <w:r w:rsidRPr="00C6578A">
        <w:rPr>
          <w:rFonts w:ascii="Arial" w:eastAsia="Arial" w:hAnsi="Arial" w:cs="Arial"/>
          <w:lang w:val="en-US"/>
        </w:rPr>
        <w:t>The consultant who does not meet any of the mandatory criteria established in paragraphs 1 to 3, its technical proposal will not be evaluated.</w:t>
      </w:r>
    </w:p>
    <w:p w14:paraId="2D62E0D6" w14:textId="77777777" w:rsidR="00851157" w:rsidRPr="00C6578A" w:rsidRDefault="00851157">
      <w:pPr>
        <w:spacing w:after="0" w:line="240" w:lineRule="auto"/>
        <w:ind w:left="-90" w:right="468"/>
        <w:jc w:val="both"/>
        <w:rPr>
          <w:rFonts w:ascii="Arial" w:eastAsia="Arial" w:hAnsi="Arial" w:cs="Arial"/>
          <w:b/>
          <w:lang w:val="en-US"/>
        </w:rPr>
      </w:pPr>
    </w:p>
    <w:tbl>
      <w:tblPr>
        <w:tblStyle w:val="a2"/>
        <w:tblW w:w="936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20"/>
        <w:gridCol w:w="1350"/>
        <w:gridCol w:w="1890"/>
      </w:tblGrid>
      <w:tr w:rsidR="00851157" w:rsidRPr="008F2684" w14:paraId="2D62E0D9" w14:textId="77777777" w:rsidTr="009D5BF9">
        <w:trPr>
          <w:trHeight w:val="323"/>
        </w:trPr>
        <w:tc>
          <w:tcPr>
            <w:tcW w:w="7470" w:type="dxa"/>
            <w:gridSpan w:val="2"/>
            <w:shd w:val="clear" w:color="auto" w:fill="1F497D" w:themeFill="text2"/>
            <w:vAlign w:val="center"/>
          </w:tcPr>
          <w:p w14:paraId="2D62E0D7" w14:textId="3F2672AD" w:rsidR="00851157" w:rsidRPr="008F2684" w:rsidRDefault="00263227">
            <w:pPr>
              <w:spacing w:before="60" w:after="60" w:line="240" w:lineRule="auto"/>
              <w:ind w:left="80"/>
              <w:rPr>
                <w:rFonts w:ascii="Arial" w:eastAsia="Arial" w:hAnsi="Arial" w:cs="Arial"/>
                <w:b/>
                <w:color w:val="FFFFFF"/>
                <w:sz w:val="20"/>
                <w:szCs w:val="20"/>
                <w:lang w:val="en-US"/>
              </w:rPr>
            </w:pPr>
            <w:r w:rsidRPr="008F2684">
              <w:rPr>
                <w:rFonts w:ascii="Arial" w:eastAsia="Arial" w:hAnsi="Arial" w:cs="Arial"/>
                <w:b/>
                <w:color w:val="FFFFFF"/>
                <w:sz w:val="20"/>
                <w:szCs w:val="20"/>
                <w:lang w:val="en-US"/>
              </w:rPr>
              <w:t xml:space="preserve">Criterion No.1:  </w:t>
            </w:r>
            <w:r w:rsidR="00D54860" w:rsidRPr="008F2684">
              <w:rPr>
                <w:rFonts w:ascii="Arial" w:eastAsia="Arial" w:hAnsi="Arial" w:cs="Arial"/>
                <w:b/>
                <w:color w:val="FFFFFF"/>
                <w:sz w:val="20"/>
                <w:szCs w:val="20"/>
                <w:lang w:val="en-US"/>
              </w:rPr>
              <w:t>Authorization to submit the proposal and capacity to bind and contract</w:t>
            </w:r>
          </w:p>
        </w:tc>
        <w:tc>
          <w:tcPr>
            <w:tcW w:w="1890" w:type="dxa"/>
            <w:shd w:val="clear" w:color="auto" w:fill="1F497D" w:themeFill="text2"/>
            <w:vAlign w:val="center"/>
          </w:tcPr>
          <w:p w14:paraId="2D62E0D8" w14:textId="77777777" w:rsidR="00851157" w:rsidRPr="008F2684" w:rsidRDefault="00263227">
            <w:pPr>
              <w:spacing w:before="60" w:after="60" w:line="240" w:lineRule="auto"/>
              <w:ind w:left="33"/>
              <w:jc w:val="center"/>
              <w:rPr>
                <w:rFonts w:ascii="Arial" w:eastAsia="Arial" w:hAnsi="Arial" w:cs="Arial"/>
                <w:b/>
                <w:sz w:val="20"/>
                <w:szCs w:val="20"/>
                <w:lang w:val="en-US"/>
              </w:rPr>
            </w:pPr>
            <w:r w:rsidRPr="008F2684">
              <w:rPr>
                <w:rFonts w:ascii="Arial" w:eastAsia="Arial" w:hAnsi="Arial" w:cs="Arial"/>
                <w:b/>
                <w:color w:val="FFFFFF"/>
                <w:sz w:val="20"/>
                <w:szCs w:val="20"/>
                <w:lang w:val="en-US"/>
              </w:rPr>
              <w:t>Evaluation</w:t>
            </w:r>
          </w:p>
        </w:tc>
      </w:tr>
      <w:tr w:rsidR="00851157" w:rsidRPr="008F2684" w14:paraId="2D62E0DC" w14:textId="77777777" w:rsidTr="008F2684">
        <w:trPr>
          <w:trHeight w:val="318"/>
        </w:trPr>
        <w:tc>
          <w:tcPr>
            <w:tcW w:w="7470" w:type="dxa"/>
            <w:gridSpan w:val="2"/>
            <w:shd w:val="clear" w:color="auto" w:fill="auto"/>
          </w:tcPr>
          <w:p w14:paraId="2D62E0DA" w14:textId="628C6305" w:rsidR="00851157" w:rsidRPr="008F2684" w:rsidRDefault="00263227" w:rsidP="0052370A">
            <w:pPr>
              <w:numPr>
                <w:ilvl w:val="0"/>
                <w:numId w:val="40"/>
              </w:numPr>
              <w:pBdr>
                <w:top w:val="nil"/>
                <w:left w:val="nil"/>
                <w:bottom w:val="nil"/>
                <w:right w:val="nil"/>
                <w:between w:val="nil"/>
              </w:pBdr>
              <w:spacing w:before="60" w:after="60" w:line="240" w:lineRule="auto"/>
              <w:jc w:val="both"/>
              <w:rPr>
                <w:rFonts w:ascii="Arial" w:eastAsia="Arial" w:hAnsi="Arial" w:cs="Arial"/>
                <w:color w:val="000000"/>
                <w:sz w:val="20"/>
                <w:szCs w:val="20"/>
                <w:lang w:val="en-US"/>
              </w:rPr>
            </w:pPr>
            <w:r w:rsidRPr="008F2684">
              <w:rPr>
                <w:rFonts w:ascii="Arial" w:eastAsia="Arial" w:hAnsi="Arial" w:cs="Arial"/>
                <w:color w:val="000000"/>
                <w:sz w:val="20"/>
                <w:szCs w:val="20"/>
                <w:lang w:val="en-US"/>
              </w:rPr>
              <w:t xml:space="preserve">Original Proposal Submission Letter in accordance with Form CC-1, which shall include commissions and gratuities if paid or payable to agents or other party related to this proposal. </w:t>
            </w:r>
          </w:p>
        </w:tc>
        <w:tc>
          <w:tcPr>
            <w:tcW w:w="1890" w:type="dxa"/>
            <w:shd w:val="clear" w:color="auto" w:fill="auto"/>
            <w:vAlign w:val="center"/>
          </w:tcPr>
          <w:p w14:paraId="2D62E0DB" w14:textId="77777777" w:rsidR="00851157" w:rsidRPr="008F2684" w:rsidRDefault="00263227" w:rsidP="008F2684">
            <w:pPr>
              <w:spacing w:after="0"/>
              <w:jc w:val="center"/>
              <w:rPr>
                <w:rFonts w:ascii="Arial" w:eastAsia="Arial" w:hAnsi="Arial" w:cs="Arial"/>
                <w:iCs/>
                <w:sz w:val="20"/>
                <w:szCs w:val="20"/>
                <w:lang w:val="en-US"/>
              </w:rPr>
            </w:pPr>
            <w:r w:rsidRPr="008F2684">
              <w:rPr>
                <w:rFonts w:ascii="Arial" w:eastAsia="Arial" w:hAnsi="Arial" w:cs="Arial"/>
                <w:iCs/>
                <w:sz w:val="20"/>
                <w:szCs w:val="20"/>
                <w:lang w:val="en-US"/>
              </w:rPr>
              <w:t>Complies (Yes/No)</w:t>
            </w:r>
          </w:p>
        </w:tc>
      </w:tr>
      <w:tr w:rsidR="00D54860" w:rsidRPr="008F2684" w14:paraId="60D8BCAA" w14:textId="77777777" w:rsidTr="008F2684">
        <w:trPr>
          <w:trHeight w:val="318"/>
        </w:trPr>
        <w:tc>
          <w:tcPr>
            <w:tcW w:w="7470" w:type="dxa"/>
            <w:gridSpan w:val="2"/>
            <w:shd w:val="clear" w:color="auto" w:fill="auto"/>
          </w:tcPr>
          <w:p w14:paraId="31EF1376" w14:textId="399B0A5A" w:rsidR="00D54860" w:rsidRPr="008F2684" w:rsidRDefault="00D54860" w:rsidP="0052370A">
            <w:pPr>
              <w:numPr>
                <w:ilvl w:val="0"/>
                <w:numId w:val="40"/>
              </w:numPr>
              <w:pBdr>
                <w:top w:val="nil"/>
                <w:left w:val="nil"/>
                <w:bottom w:val="nil"/>
                <w:right w:val="nil"/>
                <w:between w:val="nil"/>
              </w:pBdr>
              <w:spacing w:before="60" w:after="60" w:line="240" w:lineRule="auto"/>
              <w:jc w:val="both"/>
              <w:rPr>
                <w:rFonts w:ascii="Arial" w:eastAsia="Arial" w:hAnsi="Arial" w:cs="Arial"/>
                <w:color w:val="000000"/>
                <w:sz w:val="20"/>
                <w:szCs w:val="20"/>
                <w:lang w:val="en-US"/>
              </w:rPr>
            </w:pPr>
            <w:r w:rsidRPr="008F2684">
              <w:rPr>
                <w:rFonts w:ascii="Arial" w:eastAsia="Arial" w:hAnsi="Arial" w:cs="Arial"/>
                <w:color w:val="000000"/>
                <w:sz w:val="20"/>
                <w:szCs w:val="20"/>
                <w:lang w:val="en-US"/>
              </w:rPr>
              <w:t>Form CC2: Affidavit. In the case of proposals presented by a Joint Venture, the sworn declaration of each of the members of the Joint Venture will be required.</w:t>
            </w:r>
          </w:p>
        </w:tc>
        <w:tc>
          <w:tcPr>
            <w:tcW w:w="1890" w:type="dxa"/>
            <w:shd w:val="clear" w:color="auto" w:fill="auto"/>
            <w:vAlign w:val="center"/>
          </w:tcPr>
          <w:p w14:paraId="3BCA7434" w14:textId="2E8918BD" w:rsidR="00D54860" w:rsidRPr="008F2684" w:rsidRDefault="00D54860" w:rsidP="008F2684">
            <w:pPr>
              <w:spacing w:after="0"/>
              <w:jc w:val="center"/>
              <w:rPr>
                <w:rFonts w:ascii="Arial" w:eastAsia="Arial" w:hAnsi="Arial" w:cs="Arial"/>
                <w:iCs/>
                <w:sz w:val="20"/>
                <w:szCs w:val="20"/>
                <w:lang w:val="en-US"/>
              </w:rPr>
            </w:pPr>
            <w:r w:rsidRPr="008F2684">
              <w:rPr>
                <w:rFonts w:ascii="Arial" w:eastAsia="Arial" w:hAnsi="Arial" w:cs="Arial"/>
                <w:iCs/>
                <w:sz w:val="20"/>
                <w:szCs w:val="20"/>
                <w:lang w:val="en-US"/>
              </w:rPr>
              <w:t>Complies (Yes/No)</w:t>
            </w:r>
          </w:p>
        </w:tc>
      </w:tr>
      <w:tr w:rsidR="00851157" w:rsidRPr="008F2684" w14:paraId="2D62E0E0" w14:textId="77777777" w:rsidTr="008F2684">
        <w:tc>
          <w:tcPr>
            <w:tcW w:w="7470" w:type="dxa"/>
            <w:gridSpan w:val="2"/>
            <w:shd w:val="clear" w:color="auto" w:fill="auto"/>
          </w:tcPr>
          <w:p w14:paraId="2D62E0DD" w14:textId="3EBF9261" w:rsidR="00851157" w:rsidRPr="008F2684" w:rsidRDefault="00263227" w:rsidP="0052370A">
            <w:pPr>
              <w:numPr>
                <w:ilvl w:val="0"/>
                <w:numId w:val="40"/>
              </w:numPr>
              <w:pBdr>
                <w:top w:val="nil"/>
                <w:left w:val="nil"/>
                <w:bottom w:val="nil"/>
                <w:right w:val="nil"/>
                <w:between w:val="nil"/>
              </w:pBdr>
              <w:spacing w:before="60" w:after="60" w:line="240" w:lineRule="auto"/>
              <w:jc w:val="both"/>
              <w:rPr>
                <w:rFonts w:ascii="Arial" w:eastAsia="Arial" w:hAnsi="Arial" w:cs="Arial"/>
                <w:color w:val="000000"/>
                <w:sz w:val="20"/>
                <w:szCs w:val="20"/>
                <w:lang w:val="en-US"/>
              </w:rPr>
            </w:pPr>
            <w:r w:rsidRPr="008F2684">
              <w:rPr>
                <w:rFonts w:ascii="Arial" w:eastAsia="Arial" w:hAnsi="Arial" w:cs="Arial"/>
                <w:color w:val="000000"/>
                <w:sz w:val="20"/>
                <w:szCs w:val="20"/>
                <w:lang w:val="en-US"/>
              </w:rPr>
              <w:t xml:space="preserve">Simple copy of the Power of Representation of the person who subscribes to the proposal. </w:t>
            </w:r>
          </w:p>
          <w:p w14:paraId="2D62E0DE" w14:textId="77777777" w:rsidR="00851157" w:rsidRPr="008F2684" w:rsidRDefault="00263227">
            <w:pPr>
              <w:pBdr>
                <w:top w:val="nil"/>
                <w:left w:val="nil"/>
                <w:bottom w:val="nil"/>
                <w:right w:val="nil"/>
                <w:between w:val="nil"/>
              </w:pBdr>
              <w:spacing w:before="60" w:after="60" w:line="240" w:lineRule="auto"/>
              <w:ind w:left="360"/>
              <w:jc w:val="both"/>
              <w:rPr>
                <w:rFonts w:ascii="Arial" w:eastAsia="Arial" w:hAnsi="Arial" w:cs="Arial"/>
                <w:color w:val="000000"/>
                <w:sz w:val="20"/>
                <w:szCs w:val="20"/>
                <w:lang w:val="en-US"/>
              </w:rPr>
            </w:pPr>
            <w:r w:rsidRPr="008F2684">
              <w:rPr>
                <w:rFonts w:ascii="Arial" w:eastAsia="Arial" w:hAnsi="Arial" w:cs="Arial"/>
                <w:color w:val="000000"/>
                <w:sz w:val="20"/>
                <w:szCs w:val="20"/>
                <w:lang w:val="en-US"/>
              </w:rPr>
              <w:t>In case of proposals submitted by a JV the power of representation of each of the members of the JV.</w:t>
            </w:r>
          </w:p>
        </w:tc>
        <w:tc>
          <w:tcPr>
            <w:tcW w:w="1890" w:type="dxa"/>
            <w:shd w:val="clear" w:color="auto" w:fill="auto"/>
            <w:vAlign w:val="center"/>
          </w:tcPr>
          <w:p w14:paraId="2D62E0DF" w14:textId="34518CA7" w:rsidR="00851157" w:rsidRPr="008F2684" w:rsidRDefault="00DB74F2" w:rsidP="008F2684">
            <w:pPr>
              <w:spacing w:after="0"/>
              <w:jc w:val="center"/>
              <w:rPr>
                <w:rFonts w:ascii="Arial" w:eastAsia="Arial" w:hAnsi="Arial" w:cs="Arial"/>
                <w:iCs/>
                <w:sz w:val="20"/>
                <w:szCs w:val="20"/>
                <w:lang w:val="en-US"/>
              </w:rPr>
            </w:pPr>
            <w:r w:rsidRPr="008F2684">
              <w:rPr>
                <w:rFonts w:ascii="Arial" w:eastAsia="Arial" w:hAnsi="Arial" w:cs="Arial"/>
                <w:iCs/>
                <w:sz w:val="20"/>
                <w:szCs w:val="20"/>
                <w:lang w:val="en-US"/>
              </w:rPr>
              <w:t>Complies (Yes/No)</w:t>
            </w:r>
          </w:p>
        </w:tc>
      </w:tr>
      <w:tr w:rsidR="00851157" w:rsidRPr="008F2684" w14:paraId="2D62E0E3" w14:textId="77777777" w:rsidTr="008F2684">
        <w:tc>
          <w:tcPr>
            <w:tcW w:w="7470" w:type="dxa"/>
            <w:gridSpan w:val="2"/>
            <w:shd w:val="clear" w:color="auto" w:fill="auto"/>
          </w:tcPr>
          <w:p w14:paraId="2D62E0E1" w14:textId="199E2731" w:rsidR="00851157" w:rsidRPr="008F2684" w:rsidRDefault="00263227" w:rsidP="0052370A">
            <w:pPr>
              <w:numPr>
                <w:ilvl w:val="0"/>
                <w:numId w:val="40"/>
              </w:numPr>
              <w:pBdr>
                <w:top w:val="nil"/>
                <w:left w:val="nil"/>
                <w:bottom w:val="nil"/>
                <w:right w:val="nil"/>
                <w:between w:val="nil"/>
              </w:pBdr>
              <w:spacing w:before="60" w:after="60" w:line="240" w:lineRule="auto"/>
              <w:jc w:val="both"/>
              <w:rPr>
                <w:rFonts w:ascii="Arial" w:eastAsia="Arial" w:hAnsi="Arial" w:cs="Arial"/>
                <w:color w:val="000000"/>
                <w:sz w:val="20"/>
                <w:szCs w:val="20"/>
                <w:lang w:val="en-US"/>
              </w:rPr>
            </w:pPr>
            <w:r w:rsidRPr="008F2684">
              <w:rPr>
                <w:rFonts w:ascii="Arial" w:eastAsia="Arial" w:hAnsi="Arial" w:cs="Arial"/>
                <w:color w:val="000000"/>
                <w:sz w:val="20"/>
                <w:szCs w:val="20"/>
                <w:lang w:val="en-US"/>
              </w:rPr>
              <w:t>Simple copy of identity card or similar identification document, valid, of the person who subscribes to the proposal</w:t>
            </w:r>
            <w:r w:rsidR="00D54860" w:rsidRPr="008F2684">
              <w:rPr>
                <w:rFonts w:ascii="Arial" w:eastAsia="Arial" w:hAnsi="Arial" w:cs="Arial"/>
                <w:color w:val="000000"/>
                <w:sz w:val="20"/>
                <w:szCs w:val="20"/>
                <w:lang w:val="en-US"/>
              </w:rPr>
              <w:t>.</w:t>
            </w:r>
          </w:p>
        </w:tc>
        <w:tc>
          <w:tcPr>
            <w:tcW w:w="1890" w:type="dxa"/>
            <w:shd w:val="clear" w:color="auto" w:fill="auto"/>
            <w:vAlign w:val="center"/>
          </w:tcPr>
          <w:p w14:paraId="2D62E0E2" w14:textId="5443505D" w:rsidR="00851157" w:rsidRPr="008F2684" w:rsidRDefault="00DB74F2" w:rsidP="008F2684">
            <w:pPr>
              <w:spacing w:after="0"/>
              <w:jc w:val="center"/>
              <w:rPr>
                <w:rFonts w:ascii="Arial" w:eastAsia="Arial" w:hAnsi="Arial" w:cs="Arial"/>
                <w:iCs/>
                <w:sz w:val="20"/>
                <w:szCs w:val="20"/>
                <w:lang w:val="en-US"/>
              </w:rPr>
            </w:pPr>
            <w:r w:rsidRPr="008F2684">
              <w:rPr>
                <w:rFonts w:ascii="Arial" w:eastAsia="Arial" w:hAnsi="Arial" w:cs="Arial"/>
                <w:iCs/>
                <w:sz w:val="20"/>
                <w:szCs w:val="20"/>
                <w:lang w:val="en-US"/>
              </w:rPr>
              <w:t>Complies (Yes/No)</w:t>
            </w:r>
          </w:p>
        </w:tc>
      </w:tr>
      <w:tr w:rsidR="00D54860" w:rsidRPr="008F2684" w14:paraId="56D9EB1B" w14:textId="77777777" w:rsidTr="008F2684">
        <w:tc>
          <w:tcPr>
            <w:tcW w:w="7470" w:type="dxa"/>
            <w:gridSpan w:val="2"/>
            <w:shd w:val="clear" w:color="auto" w:fill="auto"/>
          </w:tcPr>
          <w:p w14:paraId="1E4802F9" w14:textId="5BC1DFC7" w:rsidR="00D54860" w:rsidRPr="008F2684" w:rsidRDefault="00D54860" w:rsidP="0052370A">
            <w:pPr>
              <w:pStyle w:val="ListParagraph"/>
              <w:numPr>
                <w:ilvl w:val="0"/>
                <w:numId w:val="40"/>
              </w:numPr>
              <w:rPr>
                <w:rFonts w:eastAsia="Arial" w:cs="Arial"/>
                <w:color w:val="000000"/>
                <w:sz w:val="20"/>
              </w:rPr>
            </w:pPr>
            <w:r w:rsidRPr="008F2684">
              <w:rPr>
                <w:rFonts w:eastAsia="Arial" w:cs="Arial"/>
                <w:color w:val="000000"/>
                <w:sz w:val="20"/>
              </w:rPr>
              <w:t>Copy of the Constitution and its amendments duly registered in the competent Public Registry. In the case of APCA, the incorporation document duly registered in the competent Public Registry of each of the members of the APCA.</w:t>
            </w:r>
          </w:p>
        </w:tc>
        <w:tc>
          <w:tcPr>
            <w:tcW w:w="1890" w:type="dxa"/>
            <w:shd w:val="clear" w:color="auto" w:fill="auto"/>
            <w:vAlign w:val="center"/>
          </w:tcPr>
          <w:p w14:paraId="4BA6BE28" w14:textId="1953CD4A" w:rsidR="00D54860" w:rsidRPr="008F2684" w:rsidRDefault="00D54860" w:rsidP="008F2684">
            <w:pPr>
              <w:spacing w:after="0"/>
              <w:jc w:val="center"/>
              <w:rPr>
                <w:rFonts w:ascii="Arial" w:eastAsia="Arial" w:hAnsi="Arial" w:cs="Arial"/>
                <w:iCs/>
                <w:sz w:val="20"/>
                <w:szCs w:val="20"/>
                <w:lang w:val="en-US"/>
              </w:rPr>
            </w:pPr>
            <w:r w:rsidRPr="008F2684">
              <w:rPr>
                <w:rFonts w:ascii="Arial" w:eastAsia="Arial" w:hAnsi="Arial" w:cs="Arial"/>
                <w:iCs/>
                <w:sz w:val="20"/>
                <w:szCs w:val="20"/>
                <w:lang w:val="en-US"/>
              </w:rPr>
              <w:t>Complies (Yes/No)</w:t>
            </w:r>
          </w:p>
        </w:tc>
      </w:tr>
      <w:tr w:rsidR="00D54860" w:rsidRPr="008F2684" w14:paraId="1D8ED144" w14:textId="77777777" w:rsidTr="008F2684">
        <w:tc>
          <w:tcPr>
            <w:tcW w:w="7470" w:type="dxa"/>
            <w:gridSpan w:val="2"/>
            <w:shd w:val="clear" w:color="auto" w:fill="auto"/>
          </w:tcPr>
          <w:p w14:paraId="2B230DEE" w14:textId="18ADA8E5" w:rsidR="00D54860" w:rsidRPr="008F2684" w:rsidRDefault="00D54860" w:rsidP="0052370A">
            <w:pPr>
              <w:pStyle w:val="ListParagraph"/>
              <w:numPr>
                <w:ilvl w:val="0"/>
                <w:numId w:val="40"/>
              </w:numPr>
              <w:rPr>
                <w:rFonts w:eastAsia="Arial" w:cs="Arial"/>
                <w:color w:val="000000"/>
                <w:sz w:val="20"/>
              </w:rPr>
            </w:pPr>
            <w:r w:rsidRPr="008F2684">
              <w:rPr>
                <w:rFonts w:eastAsia="Arial" w:cs="Arial"/>
                <w:color w:val="000000"/>
                <w:sz w:val="20"/>
              </w:rPr>
              <w:t>Form CC-3: Intention of Joint Venture, Consortium or Association (JV) (Applies in JV case)</w:t>
            </w:r>
          </w:p>
        </w:tc>
        <w:tc>
          <w:tcPr>
            <w:tcW w:w="1890" w:type="dxa"/>
            <w:shd w:val="clear" w:color="auto" w:fill="auto"/>
            <w:vAlign w:val="center"/>
          </w:tcPr>
          <w:p w14:paraId="7ADA2372" w14:textId="3EF753EB" w:rsidR="00D54860" w:rsidRPr="008F2684" w:rsidRDefault="00D54860" w:rsidP="008F2684">
            <w:pPr>
              <w:spacing w:after="0"/>
              <w:jc w:val="center"/>
              <w:rPr>
                <w:rFonts w:ascii="Arial" w:eastAsia="Arial" w:hAnsi="Arial" w:cs="Arial"/>
                <w:iCs/>
                <w:sz w:val="20"/>
                <w:szCs w:val="20"/>
                <w:lang w:val="en-US"/>
              </w:rPr>
            </w:pPr>
            <w:r w:rsidRPr="008F2684">
              <w:rPr>
                <w:rFonts w:ascii="Arial" w:eastAsia="Arial" w:hAnsi="Arial" w:cs="Arial"/>
                <w:iCs/>
                <w:sz w:val="20"/>
                <w:szCs w:val="20"/>
                <w:lang w:val="en-US"/>
              </w:rPr>
              <w:t>Complies (Yes/No)</w:t>
            </w:r>
          </w:p>
        </w:tc>
      </w:tr>
      <w:tr w:rsidR="00D54860" w:rsidRPr="008F2684" w14:paraId="599F56B7" w14:textId="77777777" w:rsidTr="008F2684">
        <w:tc>
          <w:tcPr>
            <w:tcW w:w="7470" w:type="dxa"/>
            <w:gridSpan w:val="2"/>
            <w:shd w:val="clear" w:color="auto" w:fill="auto"/>
          </w:tcPr>
          <w:p w14:paraId="42CE8126" w14:textId="61E9DD4B" w:rsidR="00D54860" w:rsidRPr="008F2684" w:rsidRDefault="00D54860" w:rsidP="0052370A">
            <w:pPr>
              <w:pStyle w:val="ListParagraph"/>
              <w:numPr>
                <w:ilvl w:val="0"/>
                <w:numId w:val="40"/>
              </w:numPr>
              <w:rPr>
                <w:rFonts w:eastAsia="Arial" w:cs="Arial"/>
                <w:color w:val="000000"/>
                <w:sz w:val="20"/>
              </w:rPr>
            </w:pPr>
            <w:r w:rsidRPr="008F2684">
              <w:rPr>
                <w:rFonts w:eastAsia="Arial" w:cs="Arial"/>
                <w:color w:val="000000"/>
                <w:sz w:val="20"/>
              </w:rPr>
              <w:t>Form CC-4: Consultant Identification.</w:t>
            </w:r>
          </w:p>
        </w:tc>
        <w:tc>
          <w:tcPr>
            <w:tcW w:w="1890" w:type="dxa"/>
            <w:shd w:val="clear" w:color="auto" w:fill="auto"/>
            <w:vAlign w:val="center"/>
          </w:tcPr>
          <w:p w14:paraId="073D66D9" w14:textId="315B3584" w:rsidR="00D54860" w:rsidRPr="008F2684" w:rsidRDefault="00D54860" w:rsidP="008F2684">
            <w:pPr>
              <w:spacing w:after="0"/>
              <w:jc w:val="center"/>
              <w:rPr>
                <w:rFonts w:ascii="Arial" w:eastAsia="Arial" w:hAnsi="Arial" w:cs="Arial"/>
                <w:iCs/>
                <w:sz w:val="20"/>
                <w:szCs w:val="20"/>
                <w:lang w:val="en-US"/>
              </w:rPr>
            </w:pPr>
            <w:r w:rsidRPr="008F2684">
              <w:rPr>
                <w:rFonts w:ascii="Arial" w:eastAsia="Arial" w:hAnsi="Arial" w:cs="Arial"/>
                <w:iCs/>
                <w:sz w:val="20"/>
                <w:szCs w:val="20"/>
                <w:lang w:val="en-US"/>
              </w:rPr>
              <w:t>Complies (Yes/No)</w:t>
            </w:r>
          </w:p>
        </w:tc>
      </w:tr>
      <w:tr w:rsidR="00D54860" w:rsidRPr="008F2684" w14:paraId="159F4CCE" w14:textId="77777777" w:rsidTr="008F2684">
        <w:tc>
          <w:tcPr>
            <w:tcW w:w="7470" w:type="dxa"/>
            <w:gridSpan w:val="2"/>
            <w:shd w:val="clear" w:color="auto" w:fill="auto"/>
          </w:tcPr>
          <w:p w14:paraId="7E9CEF8C" w14:textId="36386A8E" w:rsidR="00D54860" w:rsidRPr="008F2684" w:rsidRDefault="00D54860" w:rsidP="0052370A">
            <w:pPr>
              <w:pStyle w:val="ListParagraph"/>
              <w:numPr>
                <w:ilvl w:val="0"/>
                <w:numId w:val="40"/>
              </w:numPr>
              <w:rPr>
                <w:rFonts w:eastAsia="Arial" w:cs="Arial"/>
                <w:color w:val="000000"/>
                <w:sz w:val="20"/>
              </w:rPr>
            </w:pPr>
            <w:r w:rsidRPr="008F2684">
              <w:rPr>
                <w:rFonts w:eastAsia="Arial" w:cs="Arial"/>
                <w:color w:val="000000"/>
                <w:sz w:val="20"/>
              </w:rPr>
              <w:t>Audited financial statements of at least the last (insert) years</w:t>
            </w:r>
          </w:p>
        </w:tc>
        <w:tc>
          <w:tcPr>
            <w:tcW w:w="1890" w:type="dxa"/>
            <w:shd w:val="clear" w:color="auto" w:fill="auto"/>
            <w:vAlign w:val="center"/>
          </w:tcPr>
          <w:p w14:paraId="659EBC01" w14:textId="1320C5F3" w:rsidR="00D54860" w:rsidRPr="008F2684" w:rsidRDefault="00D54860" w:rsidP="008F2684">
            <w:pPr>
              <w:spacing w:after="0"/>
              <w:jc w:val="center"/>
              <w:rPr>
                <w:rFonts w:ascii="Arial" w:eastAsia="Arial" w:hAnsi="Arial" w:cs="Arial"/>
                <w:iCs/>
                <w:sz w:val="20"/>
                <w:szCs w:val="20"/>
                <w:lang w:val="en-US"/>
              </w:rPr>
            </w:pPr>
            <w:r w:rsidRPr="008F2684">
              <w:rPr>
                <w:rFonts w:ascii="Arial" w:eastAsia="Arial" w:hAnsi="Arial" w:cs="Arial"/>
                <w:iCs/>
                <w:sz w:val="20"/>
                <w:szCs w:val="20"/>
                <w:lang w:val="en-US"/>
              </w:rPr>
              <w:t>Complies (Yes/No)</w:t>
            </w:r>
          </w:p>
        </w:tc>
      </w:tr>
      <w:tr w:rsidR="00D54860" w:rsidRPr="008F2684" w14:paraId="4F3C0E28" w14:textId="77777777" w:rsidTr="008F2684">
        <w:tc>
          <w:tcPr>
            <w:tcW w:w="7470" w:type="dxa"/>
            <w:gridSpan w:val="2"/>
            <w:shd w:val="clear" w:color="auto" w:fill="auto"/>
          </w:tcPr>
          <w:p w14:paraId="6DCECDA1" w14:textId="796CB205" w:rsidR="00D54860" w:rsidRPr="008F2684" w:rsidRDefault="00D54860" w:rsidP="0052370A">
            <w:pPr>
              <w:pStyle w:val="ListParagraph"/>
              <w:numPr>
                <w:ilvl w:val="0"/>
                <w:numId w:val="40"/>
              </w:numPr>
              <w:rPr>
                <w:rFonts w:eastAsia="Arial" w:cs="Arial"/>
                <w:color w:val="000000"/>
                <w:sz w:val="20"/>
              </w:rPr>
            </w:pPr>
            <w:r w:rsidRPr="008F2684">
              <w:rPr>
                <w:rFonts w:eastAsia="Arial" w:cs="Arial"/>
                <w:color w:val="000000"/>
                <w:sz w:val="20"/>
              </w:rPr>
              <w:t>Statement from the consultant indicating that he or she has no current sanction for non-compliance with a bid maintenance declaration and has no history of non-compliance with contracts attributable to the consultant in the last 10 years.</w:t>
            </w:r>
          </w:p>
        </w:tc>
        <w:tc>
          <w:tcPr>
            <w:tcW w:w="1890" w:type="dxa"/>
            <w:shd w:val="clear" w:color="auto" w:fill="auto"/>
            <w:vAlign w:val="center"/>
          </w:tcPr>
          <w:p w14:paraId="31B38683" w14:textId="6B56A935" w:rsidR="00D54860" w:rsidRPr="008F2684" w:rsidRDefault="00D54860" w:rsidP="008F2684">
            <w:pPr>
              <w:spacing w:after="0"/>
              <w:jc w:val="center"/>
              <w:rPr>
                <w:rFonts w:ascii="Arial" w:eastAsia="Arial" w:hAnsi="Arial" w:cs="Arial"/>
                <w:iCs/>
                <w:sz w:val="20"/>
                <w:szCs w:val="20"/>
                <w:lang w:val="en-US"/>
              </w:rPr>
            </w:pPr>
            <w:r w:rsidRPr="008F2684">
              <w:rPr>
                <w:rFonts w:ascii="Arial" w:eastAsia="Arial" w:hAnsi="Arial" w:cs="Arial"/>
                <w:iCs/>
                <w:sz w:val="20"/>
                <w:szCs w:val="20"/>
                <w:lang w:val="en-US"/>
              </w:rPr>
              <w:t>Complies (Yes/No)</w:t>
            </w:r>
          </w:p>
        </w:tc>
      </w:tr>
      <w:tr w:rsidR="009D5BF9" w:rsidRPr="008F2684" w14:paraId="44D1398F" w14:textId="77777777" w:rsidTr="009D5BF9">
        <w:tc>
          <w:tcPr>
            <w:tcW w:w="9360" w:type="dxa"/>
            <w:gridSpan w:val="3"/>
            <w:shd w:val="clear" w:color="auto" w:fill="1F497D" w:themeFill="text2"/>
          </w:tcPr>
          <w:p w14:paraId="3CBA8B67" w14:textId="77777777" w:rsidR="009D5BF9" w:rsidRPr="008F2684" w:rsidRDefault="009D5BF9" w:rsidP="00D76C6C">
            <w:pPr>
              <w:rPr>
                <w:rFonts w:ascii="Arial" w:eastAsia="Arial" w:hAnsi="Arial" w:cs="Arial"/>
                <w:color w:val="FFFFFF" w:themeColor="background1"/>
                <w:sz w:val="20"/>
                <w:szCs w:val="20"/>
                <w:lang w:val="en-US"/>
              </w:rPr>
            </w:pPr>
            <w:r w:rsidRPr="008F2684">
              <w:rPr>
                <w:rFonts w:ascii="Arial" w:eastAsia="Arial" w:hAnsi="Arial" w:cs="Arial"/>
                <w:b/>
                <w:bCs/>
                <w:color w:val="FFFFFF" w:themeColor="background1"/>
                <w:sz w:val="20"/>
                <w:szCs w:val="20"/>
                <w:lang w:val="en-US"/>
              </w:rPr>
              <w:t>Criterion 2:</w:t>
            </w:r>
            <w:r w:rsidRPr="008F2684">
              <w:rPr>
                <w:rFonts w:ascii="Arial" w:eastAsia="Arial" w:hAnsi="Arial" w:cs="Arial"/>
                <w:color w:val="FFFFFF" w:themeColor="background1"/>
                <w:sz w:val="20"/>
                <w:szCs w:val="20"/>
                <w:lang w:val="en-US"/>
              </w:rPr>
              <w:t xml:space="preserve"> Eligibility to contract with CABEI financing </w:t>
            </w:r>
          </w:p>
          <w:p w14:paraId="23AD2781" w14:textId="2A8AD1AD" w:rsidR="009D5BF9" w:rsidRPr="008F2684" w:rsidRDefault="009D5BF9" w:rsidP="009D5BF9">
            <w:pPr>
              <w:jc w:val="both"/>
              <w:rPr>
                <w:rFonts w:ascii="Arial" w:eastAsia="Arial" w:hAnsi="Arial" w:cs="Arial"/>
                <w:color w:val="FFFFFF" w:themeColor="background1"/>
                <w:sz w:val="20"/>
                <w:szCs w:val="20"/>
                <w:lang w:val="en-US"/>
              </w:rPr>
            </w:pPr>
            <w:r w:rsidRPr="008F2684">
              <w:rPr>
                <w:rFonts w:ascii="Arial" w:eastAsia="Arial" w:hAnsi="Arial" w:cs="Arial"/>
                <w:color w:val="FFFFFF" w:themeColor="background1"/>
                <w:sz w:val="20"/>
                <w:szCs w:val="20"/>
                <w:lang w:val="en-US"/>
              </w:rPr>
              <w:t xml:space="preserve">In the case of </w:t>
            </w:r>
            <w:r w:rsidR="0052370A">
              <w:rPr>
                <w:rFonts w:ascii="Arial" w:eastAsia="Arial" w:hAnsi="Arial" w:cs="Arial"/>
                <w:color w:val="FFFFFF" w:themeColor="background1"/>
                <w:sz w:val="20"/>
                <w:szCs w:val="20"/>
                <w:lang w:val="en-US"/>
              </w:rPr>
              <w:t>proposals</w:t>
            </w:r>
            <w:r w:rsidRPr="008F2684">
              <w:rPr>
                <w:rFonts w:ascii="Arial" w:eastAsia="Arial" w:hAnsi="Arial" w:cs="Arial"/>
                <w:color w:val="FFFFFF" w:themeColor="background1"/>
                <w:sz w:val="20"/>
                <w:szCs w:val="20"/>
                <w:lang w:val="en-US"/>
              </w:rPr>
              <w:t xml:space="preserve"> presented by a joint venture, each of the members must meet the requirement.</w:t>
            </w:r>
          </w:p>
        </w:tc>
      </w:tr>
      <w:tr w:rsidR="009D5BF9" w:rsidRPr="008F2684" w14:paraId="3CA46F67" w14:textId="77777777" w:rsidTr="009D5BF9">
        <w:tc>
          <w:tcPr>
            <w:tcW w:w="6120" w:type="dxa"/>
            <w:shd w:val="clear" w:color="auto" w:fill="00B050"/>
            <w:vAlign w:val="center"/>
          </w:tcPr>
          <w:p w14:paraId="71ACF201" w14:textId="79C42390" w:rsidR="009D5BF9" w:rsidRPr="008F2684" w:rsidRDefault="009D5BF9" w:rsidP="009D5BF9">
            <w:pPr>
              <w:spacing w:after="0"/>
              <w:jc w:val="center"/>
              <w:rPr>
                <w:rFonts w:ascii="Arial" w:eastAsia="Arial" w:hAnsi="Arial" w:cs="Arial"/>
                <w:b/>
                <w:bCs/>
                <w:color w:val="FFFFFF" w:themeColor="background1"/>
                <w:sz w:val="20"/>
                <w:szCs w:val="20"/>
              </w:rPr>
            </w:pPr>
            <w:r w:rsidRPr="008F2684">
              <w:rPr>
                <w:rFonts w:ascii="Arial" w:eastAsia="Arial" w:hAnsi="Arial" w:cs="Arial"/>
                <w:b/>
                <w:bCs/>
                <w:color w:val="FFFFFF" w:themeColor="background1"/>
                <w:sz w:val="20"/>
                <w:szCs w:val="20"/>
              </w:rPr>
              <w:t>Requirement</w:t>
            </w:r>
          </w:p>
        </w:tc>
        <w:tc>
          <w:tcPr>
            <w:tcW w:w="1350" w:type="dxa"/>
            <w:shd w:val="clear" w:color="auto" w:fill="00B050"/>
            <w:vAlign w:val="center"/>
          </w:tcPr>
          <w:p w14:paraId="5FBE9B3C" w14:textId="6E0FF24D" w:rsidR="009D5BF9" w:rsidRPr="008F2684" w:rsidRDefault="009D5BF9" w:rsidP="009D5BF9">
            <w:pPr>
              <w:spacing w:after="0"/>
              <w:jc w:val="center"/>
              <w:rPr>
                <w:rFonts w:ascii="Arial" w:eastAsia="Arial" w:hAnsi="Arial" w:cs="Arial"/>
                <w:b/>
                <w:bCs/>
                <w:color w:val="FFFFFF" w:themeColor="background1"/>
                <w:sz w:val="20"/>
                <w:szCs w:val="20"/>
              </w:rPr>
            </w:pPr>
            <w:r w:rsidRPr="008F2684">
              <w:rPr>
                <w:rFonts w:ascii="Arial" w:eastAsia="Arial" w:hAnsi="Arial" w:cs="Arial"/>
                <w:b/>
                <w:bCs/>
                <w:color w:val="FFFFFF" w:themeColor="background1"/>
                <w:sz w:val="20"/>
                <w:szCs w:val="20"/>
              </w:rPr>
              <w:t>Evaluation</w:t>
            </w:r>
          </w:p>
        </w:tc>
        <w:tc>
          <w:tcPr>
            <w:tcW w:w="1890" w:type="dxa"/>
            <w:shd w:val="clear" w:color="auto" w:fill="00B050"/>
            <w:vAlign w:val="center"/>
          </w:tcPr>
          <w:p w14:paraId="2E5637B9" w14:textId="658A7179" w:rsidR="009D5BF9" w:rsidRPr="008F2684" w:rsidRDefault="009D5BF9" w:rsidP="009D5BF9">
            <w:pPr>
              <w:tabs>
                <w:tab w:val="left" w:pos="9468"/>
              </w:tabs>
              <w:spacing w:before="60" w:after="60" w:line="240" w:lineRule="auto"/>
              <w:ind w:left="33"/>
              <w:jc w:val="center"/>
              <w:rPr>
                <w:rFonts w:ascii="Arial" w:eastAsia="Arial" w:hAnsi="Arial" w:cs="Arial"/>
                <w:b/>
                <w:bCs/>
                <w:iCs/>
                <w:color w:val="FFFFFF" w:themeColor="background1"/>
                <w:sz w:val="20"/>
                <w:szCs w:val="20"/>
                <w:lang w:val="en-US"/>
              </w:rPr>
            </w:pPr>
            <w:r w:rsidRPr="008F2684">
              <w:rPr>
                <w:rFonts w:ascii="Arial" w:eastAsia="Arial" w:hAnsi="Arial" w:cs="Arial"/>
                <w:b/>
                <w:bCs/>
                <w:iCs/>
                <w:color w:val="FFFFFF" w:themeColor="background1"/>
                <w:sz w:val="20"/>
                <w:szCs w:val="20"/>
                <w:lang w:val="en-US"/>
              </w:rPr>
              <w:t>Required Documentation</w:t>
            </w:r>
          </w:p>
        </w:tc>
      </w:tr>
      <w:tr w:rsidR="009D5BF9" w:rsidRPr="008F2684" w14:paraId="05E0A1F0" w14:textId="77777777" w:rsidTr="009D5BF9">
        <w:tc>
          <w:tcPr>
            <w:tcW w:w="6120" w:type="dxa"/>
            <w:shd w:val="clear" w:color="auto" w:fill="auto"/>
            <w:vAlign w:val="center"/>
          </w:tcPr>
          <w:p w14:paraId="410B69AD" w14:textId="1D2F5E67" w:rsidR="00DB4260" w:rsidRPr="008F2684" w:rsidRDefault="00DB4260" w:rsidP="0052370A">
            <w:pPr>
              <w:pStyle w:val="ListParagraph"/>
              <w:numPr>
                <w:ilvl w:val="3"/>
                <w:numId w:val="40"/>
              </w:numPr>
              <w:ind w:left="330"/>
              <w:rPr>
                <w:rFonts w:eastAsia="Arial" w:cs="Arial"/>
                <w:sz w:val="20"/>
              </w:rPr>
            </w:pPr>
            <w:r w:rsidRPr="008F2684">
              <w:rPr>
                <w:rFonts w:eastAsia="Arial" w:cs="Arial"/>
                <w:sz w:val="20"/>
              </w:rPr>
              <w:t>The Consultant, its agents, its staff, contractors, consultants, directors, officers</w:t>
            </w:r>
            <w:r w:rsidR="00AA6149" w:rsidRPr="008F2684">
              <w:rPr>
                <w:rFonts w:eastAsia="Arial" w:cs="Arial"/>
                <w:sz w:val="20"/>
              </w:rPr>
              <w:t>,</w:t>
            </w:r>
            <w:r w:rsidRPr="008F2684">
              <w:rPr>
                <w:rFonts w:eastAsia="Arial" w:cs="Arial"/>
                <w:sz w:val="20"/>
              </w:rPr>
              <w:t xml:space="preserve"> or shareholders</w:t>
            </w:r>
          </w:p>
          <w:p w14:paraId="34AF1456" w14:textId="201C5C41" w:rsidR="00BC20AE" w:rsidRPr="008F2684" w:rsidRDefault="00DB4260" w:rsidP="0052370A">
            <w:pPr>
              <w:pStyle w:val="ListParagraph"/>
              <w:numPr>
                <w:ilvl w:val="4"/>
                <w:numId w:val="40"/>
              </w:numPr>
              <w:tabs>
                <w:tab w:val="left" w:pos="690"/>
              </w:tabs>
              <w:ind w:left="690"/>
              <w:rPr>
                <w:rFonts w:eastAsia="Arial" w:cs="Arial"/>
                <w:sz w:val="20"/>
              </w:rPr>
            </w:pPr>
            <w:r w:rsidRPr="008F2684">
              <w:rPr>
                <w:rFonts w:eastAsia="Arial" w:cs="Arial"/>
                <w:sz w:val="20"/>
              </w:rPr>
              <w:lastRenderedPageBreak/>
              <w:t>Have no relationship, nor have they been involved in activities related to money laundering and terrorist financing;</w:t>
            </w:r>
          </w:p>
          <w:p w14:paraId="7F4FE671" w14:textId="2C7338E2" w:rsidR="00DB4260" w:rsidRPr="008F2684" w:rsidRDefault="00BC20AE" w:rsidP="0052370A">
            <w:pPr>
              <w:pStyle w:val="ListParagraph"/>
              <w:numPr>
                <w:ilvl w:val="4"/>
                <w:numId w:val="40"/>
              </w:numPr>
              <w:tabs>
                <w:tab w:val="left" w:pos="690"/>
              </w:tabs>
              <w:ind w:left="690"/>
              <w:rPr>
                <w:rFonts w:eastAsia="Arial" w:cs="Arial"/>
                <w:sz w:val="20"/>
              </w:rPr>
            </w:pPr>
            <w:r w:rsidRPr="008F2684">
              <w:rPr>
                <w:rFonts w:eastAsia="Arial" w:cs="Arial"/>
                <w:sz w:val="20"/>
              </w:rPr>
              <w:t>I</w:t>
            </w:r>
            <w:r w:rsidR="00DB4260" w:rsidRPr="008F2684">
              <w:rPr>
                <w:rFonts w:eastAsia="Arial" w:cs="Arial"/>
                <w:sz w:val="20"/>
              </w:rPr>
              <w:t xml:space="preserve">s not in a </w:t>
            </w:r>
            <w:r w:rsidRPr="008F2684">
              <w:rPr>
                <w:rFonts w:eastAsia="Arial" w:cs="Arial"/>
                <w:sz w:val="20"/>
              </w:rPr>
              <w:t>call for</w:t>
            </w:r>
            <w:r w:rsidR="00DB4260" w:rsidRPr="008F2684">
              <w:rPr>
                <w:rFonts w:eastAsia="Arial" w:cs="Arial"/>
                <w:sz w:val="20"/>
              </w:rPr>
              <w:t xml:space="preserve"> creditors, bankruptcy or liquidation;</w:t>
            </w:r>
          </w:p>
          <w:p w14:paraId="37487A8E" w14:textId="7087CC21" w:rsidR="00DB4260" w:rsidRPr="008F2684" w:rsidRDefault="00BC20AE" w:rsidP="0052370A">
            <w:pPr>
              <w:pStyle w:val="ListParagraph"/>
              <w:numPr>
                <w:ilvl w:val="4"/>
                <w:numId w:val="40"/>
              </w:numPr>
              <w:tabs>
                <w:tab w:val="left" w:pos="690"/>
              </w:tabs>
              <w:ind w:left="690"/>
              <w:rPr>
                <w:rFonts w:eastAsia="Arial" w:cs="Arial"/>
                <w:sz w:val="20"/>
              </w:rPr>
            </w:pPr>
            <w:r w:rsidRPr="008F2684">
              <w:rPr>
                <w:rFonts w:eastAsia="Arial" w:cs="Arial"/>
                <w:sz w:val="20"/>
              </w:rPr>
              <w:t>Is</w:t>
            </w:r>
            <w:r w:rsidR="00DB4260" w:rsidRPr="008F2684">
              <w:rPr>
                <w:rFonts w:eastAsia="Arial" w:cs="Arial"/>
                <w:sz w:val="20"/>
              </w:rPr>
              <w:t xml:space="preserve"> not under judicial interdiction;</w:t>
            </w:r>
          </w:p>
          <w:p w14:paraId="72927D03" w14:textId="06DF929E" w:rsidR="00DB4260" w:rsidRPr="008F2684" w:rsidRDefault="00BC20AE" w:rsidP="0052370A">
            <w:pPr>
              <w:pStyle w:val="ListParagraph"/>
              <w:numPr>
                <w:ilvl w:val="4"/>
                <w:numId w:val="40"/>
              </w:numPr>
              <w:tabs>
                <w:tab w:val="left" w:pos="690"/>
              </w:tabs>
              <w:ind w:left="690"/>
              <w:rPr>
                <w:rFonts w:eastAsia="Arial" w:cs="Arial"/>
                <w:sz w:val="20"/>
              </w:rPr>
            </w:pPr>
            <w:r w:rsidRPr="008F2684">
              <w:rPr>
                <w:rFonts w:eastAsia="Arial" w:cs="Arial"/>
                <w:sz w:val="20"/>
              </w:rPr>
              <w:t>H</w:t>
            </w:r>
            <w:r w:rsidR="00DB4260" w:rsidRPr="008F2684">
              <w:rPr>
                <w:rFonts w:eastAsia="Arial" w:cs="Arial"/>
                <w:sz w:val="20"/>
              </w:rPr>
              <w:t xml:space="preserve">as no conflict of Interest in accordance with what is described in the Instructions for </w:t>
            </w:r>
            <w:r w:rsidRPr="008F2684">
              <w:rPr>
                <w:rFonts w:eastAsia="Arial" w:cs="Arial"/>
                <w:sz w:val="20"/>
              </w:rPr>
              <w:t>Consultants</w:t>
            </w:r>
            <w:r w:rsidR="00DB4260" w:rsidRPr="008F2684">
              <w:rPr>
                <w:rFonts w:eastAsia="Arial" w:cs="Arial"/>
                <w:sz w:val="20"/>
              </w:rPr>
              <w:t xml:space="preserve"> and </w:t>
            </w:r>
            <w:r w:rsidRPr="00330CAF">
              <w:rPr>
                <w:rFonts w:eastAsia="Arial" w:cs="Arial"/>
                <w:sz w:val="20"/>
              </w:rPr>
              <w:t>Proposal</w:t>
            </w:r>
            <w:r w:rsidR="00DB4260" w:rsidRPr="008F2684">
              <w:rPr>
                <w:rFonts w:eastAsia="Arial" w:cs="Arial"/>
                <w:sz w:val="20"/>
              </w:rPr>
              <w:t xml:space="preserve"> Data;</w:t>
            </w:r>
          </w:p>
          <w:p w14:paraId="78D2DDB6" w14:textId="2355FF83" w:rsidR="00DB4260" w:rsidRPr="008F2684" w:rsidRDefault="00DB4260" w:rsidP="0052370A">
            <w:pPr>
              <w:pStyle w:val="ListParagraph"/>
              <w:numPr>
                <w:ilvl w:val="4"/>
                <w:numId w:val="40"/>
              </w:numPr>
              <w:tabs>
                <w:tab w:val="left" w:pos="690"/>
              </w:tabs>
              <w:ind w:left="690"/>
              <w:rPr>
                <w:rFonts w:eastAsia="Arial" w:cs="Arial"/>
                <w:sz w:val="20"/>
              </w:rPr>
            </w:pPr>
            <w:r w:rsidRPr="008F2684">
              <w:rPr>
                <w:rFonts w:eastAsia="Arial" w:cs="Arial"/>
                <w:sz w:val="20"/>
              </w:rPr>
              <w:t>Its agents, staff, contractors, consultants, directors, officers or shareholders are not included in CABEI's List of Prohibited Counterparties or other CABEI ineligibility list;</w:t>
            </w:r>
          </w:p>
          <w:p w14:paraId="4C90989C" w14:textId="1FCA0162" w:rsidR="00DB4260" w:rsidRPr="008F2684" w:rsidRDefault="00DB4260" w:rsidP="0052370A">
            <w:pPr>
              <w:pStyle w:val="ListParagraph"/>
              <w:numPr>
                <w:ilvl w:val="4"/>
                <w:numId w:val="40"/>
              </w:numPr>
              <w:tabs>
                <w:tab w:val="left" w:pos="690"/>
              </w:tabs>
              <w:ind w:left="690"/>
              <w:rPr>
                <w:rFonts w:eastAsia="Arial" w:cs="Arial"/>
                <w:sz w:val="20"/>
              </w:rPr>
            </w:pPr>
            <w:r w:rsidRPr="008F2684">
              <w:rPr>
                <w:rFonts w:eastAsia="Arial" w:cs="Arial"/>
                <w:sz w:val="20"/>
              </w:rPr>
              <w:t>Its agents, staff, contractors, consultants, directors, officers or shareholders have not been disqualified or declared by an entity or authority as ineligible to obtain resources or the award of contracts financed by any other entity, while the sanction is in force</w:t>
            </w:r>
            <w:r w:rsidR="00BC20AE" w:rsidRPr="008F2684">
              <w:rPr>
                <w:rFonts w:eastAsia="Arial" w:cs="Arial"/>
                <w:sz w:val="20"/>
              </w:rPr>
              <w:t>;</w:t>
            </w:r>
          </w:p>
          <w:p w14:paraId="45DAE2ED" w14:textId="77777777" w:rsidR="00BC20AE" w:rsidRPr="008F2684" w:rsidRDefault="00DB4260" w:rsidP="0052370A">
            <w:pPr>
              <w:pStyle w:val="ListParagraph"/>
              <w:numPr>
                <w:ilvl w:val="4"/>
                <w:numId w:val="40"/>
              </w:numPr>
              <w:tabs>
                <w:tab w:val="left" w:pos="690"/>
              </w:tabs>
              <w:ind w:left="690"/>
              <w:rPr>
                <w:rFonts w:eastAsia="Arial" w:cs="Arial"/>
                <w:sz w:val="20"/>
              </w:rPr>
            </w:pPr>
            <w:r w:rsidRPr="008F2684">
              <w:rPr>
                <w:rFonts w:eastAsia="Arial" w:cs="Arial"/>
                <w:sz w:val="20"/>
              </w:rPr>
              <w:t>Its agents, staff, contractors, consultants, directors, officers or shareholders have not been found guilty of crimes or sanctions related to Prohibited Practices by the competent authority.</w:t>
            </w:r>
          </w:p>
          <w:p w14:paraId="09E9A153" w14:textId="7D96563E" w:rsidR="009D5BF9" w:rsidRPr="008F2684" w:rsidRDefault="00BC20AE" w:rsidP="0052370A">
            <w:pPr>
              <w:pStyle w:val="ListParagraph"/>
              <w:numPr>
                <w:ilvl w:val="4"/>
                <w:numId w:val="40"/>
              </w:numPr>
              <w:tabs>
                <w:tab w:val="left" w:pos="690"/>
              </w:tabs>
              <w:ind w:left="690"/>
              <w:rPr>
                <w:rFonts w:eastAsia="Arial" w:cs="Arial"/>
                <w:sz w:val="20"/>
              </w:rPr>
            </w:pPr>
            <w:r w:rsidRPr="008F2684">
              <w:rPr>
                <w:rFonts w:eastAsia="Arial" w:cs="Arial"/>
                <w:sz w:val="20"/>
              </w:rPr>
              <w:t>They have</w:t>
            </w:r>
            <w:r w:rsidR="00DB4260" w:rsidRPr="008F2684">
              <w:rPr>
                <w:rFonts w:eastAsia="Arial" w:cs="Arial"/>
                <w:sz w:val="20"/>
              </w:rPr>
              <w:t xml:space="preserve"> no history of breach of contract in the last 10 years.</w:t>
            </w:r>
          </w:p>
        </w:tc>
        <w:tc>
          <w:tcPr>
            <w:tcW w:w="1350" w:type="dxa"/>
            <w:shd w:val="clear" w:color="auto" w:fill="auto"/>
            <w:vAlign w:val="center"/>
          </w:tcPr>
          <w:p w14:paraId="62DE91CA" w14:textId="022A0BBD" w:rsidR="009D5BF9" w:rsidRPr="008F2684" w:rsidRDefault="00BC20AE" w:rsidP="009D5BF9">
            <w:pPr>
              <w:spacing w:after="0"/>
              <w:jc w:val="center"/>
              <w:rPr>
                <w:rFonts w:ascii="Arial" w:eastAsia="Arial" w:hAnsi="Arial" w:cs="Arial"/>
                <w:b/>
                <w:bCs/>
                <w:color w:val="FFFFFF" w:themeColor="background1"/>
                <w:sz w:val="20"/>
                <w:szCs w:val="20"/>
              </w:rPr>
            </w:pPr>
            <w:r w:rsidRPr="008F2684">
              <w:rPr>
                <w:rFonts w:ascii="Arial" w:eastAsia="Arial" w:hAnsi="Arial" w:cs="Arial"/>
                <w:iCs/>
                <w:sz w:val="20"/>
                <w:szCs w:val="20"/>
                <w:lang w:val="en-US"/>
              </w:rPr>
              <w:lastRenderedPageBreak/>
              <w:t>Complies (Yes/No)</w:t>
            </w:r>
          </w:p>
        </w:tc>
        <w:tc>
          <w:tcPr>
            <w:tcW w:w="1890" w:type="dxa"/>
            <w:shd w:val="clear" w:color="auto" w:fill="auto"/>
            <w:vAlign w:val="center"/>
          </w:tcPr>
          <w:p w14:paraId="77FBB221" w14:textId="77777777" w:rsidR="009D5BF9" w:rsidRPr="008F2684" w:rsidRDefault="00BC20AE" w:rsidP="009D5BF9">
            <w:pPr>
              <w:tabs>
                <w:tab w:val="left" w:pos="9468"/>
              </w:tabs>
              <w:spacing w:before="60" w:after="0" w:line="240" w:lineRule="auto"/>
              <w:ind w:left="33"/>
              <w:jc w:val="center"/>
              <w:rPr>
                <w:rFonts w:ascii="Arial" w:eastAsia="Arial" w:hAnsi="Arial" w:cs="Arial"/>
                <w:iCs/>
                <w:sz w:val="20"/>
                <w:szCs w:val="20"/>
                <w:lang w:val="en-US"/>
              </w:rPr>
            </w:pPr>
            <w:r w:rsidRPr="008F2684">
              <w:rPr>
                <w:rFonts w:ascii="Arial" w:eastAsia="Arial" w:hAnsi="Arial" w:cs="Arial"/>
                <w:iCs/>
                <w:sz w:val="20"/>
                <w:szCs w:val="20"/>
                <w:lang w:val="en-US"/>
              </w:rPr>
              <w:t>Form CC-2</w:t>
            </w:r>
          </w:p>
          <w:p w14:paraId="0F8BEBC5" w14:textId="1DD2DD3F" w:rsidR="00BC20AE" w:rsidRPr="008F2684" w:rsidRDefault="00BC20AE" w:rsidP="009D5BF9">
            <w:pPr>
              <w:tabs>
                <w:tab w:val="left" w:pos="9468"/>
              </w:tabs>
              <w:spacing w:before="60" w:after="0" w:line="240" w:lineRule="auto"/>
              <w:ind w:left="33"/>
              <w:jc w:val="center"/>
              <w:rPr>
                <w:rFonts w:ascii="Arial" w:eastAsia="Arial" w:hAnsi="Arial" w:cs="Arial"/>
                <w:b/>
                <w:bCs/>
                <w:i/>
                <w:color w:val="FFFFFF" w:themeColor="background1"/>
                <w:sz w:val="20"/>
                <w:szCs w:val="20"/>
                <w:lang w:val="en-US"/>
              </w:rPr>
            </w:pPr>
            <w:r w:rsidRPr="008F2684">
              <w:rPr>
                <w:rFonts w:ascii="Arial" w:eastAsia="Arial" w:hAnsi="Arial" w:cs="Arial"/>
                <w:iCs/>
                <w:sz w:val="20"/>
                <w:szCs w:val="20"/>
                <w:lang w:val="en-US"/>
              </w:rPr>
              <w:lastRenderedPageBreak/>
              <w:t>Form CC-4</w:t>
            </w:r>
          </w:p>
        </w:tc>
      </w:tr>
      <w:tr w:rsidR="00AA6149" w:rsidRPr="008F2684" w14:paraId="0F239F0D" w14:textId="77777777" w:rsidTr="009D5BF9">
        <w:tc>
          <w:tcPr>
            <w:tcW w:w="6120" w:type="dxa"/>
            <w:shd w:val="clear" w:color="auto" w:fill="auto"/>
            <w:vAlign w:val="center"/>
          </w:tcPr>
          <w:p w14:paraId="15AD3EAA" w14:textId="6FE2384F" w:rsidR="00AA6149" w:rsidRPr="008F2684" w:rsidRDefault="00AA6149" w:rsidP="0052370A">
            <w:pPr>
              <w:pStyle w:val="ListParagraph"/>
              <w:numPr>
                <w:ilvl w:val="3"/>
                <w:numId w:val="40"/>
              </w:numPr>
              <w:ind w:left="330"/>
              <w:rPr>
                <w:rFonts w:eastAsia="Arial" w:cs="Arial"/>
                <w:sz w:val="20"/>
              </w:rPr>
            </w:pPr>
            <w:r w:rsidRPr="008F2684">
              <w:rPr>
                <w:rFonts w:eastAsia="Arial" w:cs="Arial"/>
                <w:sz w:val="20"/>
              </w:rPr>
              <w:lastRenderedPageBreak/>
              <w:t>The consultant is not disqualified or declared ineligible or sanctioned for obtaining resources or awarding contracts in:</w:t>
            </w:r>
          </w:p>
          <w:p w14:paraId="1BE8BD28" w14:textId="77777777" w:rsidR="00AA6149" w:rsidRPr="008F2684" w:rsidRDefault="00AA6149" w:rsidP="0052370A">
            <w:pPr>
              <w:pStyle w:val="ListParagraph"/>
              <w:numPr>
                <w:ilvl w:val="4"/>
                <w:numId w:val="40"/>
              </w:numPr>
              <w:ind w:left="690"/>
              <w:rPr>
                <w:rFonts w:eastAsia="Arial" w:cs="Arial"/>
                <w:sz w:val="20"/>
              </w:rPr>
            </w:pPr>
            <w:r w:rsidRPr="008F2684">
              <w:rPr>
                <w:rFonts w:eastAsia="Arial" w:cs="Arial"/>
                <w:sz w:val="20"/>
              </w:rPr>
              <w:t>United Nations (UN) Security Council Consolidated Sanctions List</w:t>
            </w:r>
          </w:p>
          <w:p w14:paraId="4F348491" w14:textId="7ABC1118" w:rsidR="00AA6149" w:rsidRPr="008F2684" w:rsidRDefault="00AA6149" w:rsidP="0052370A">
            <w:pPr>
              <w:pStyle w:val="ListParagraph"/>
              <w:numPr>
                <w:ilvl w:val="4"/>
                <w:numId w:val="40"/>
              </w:numPr>
              <w:ind w:left="690"/>
              <w:rPr>
                <w:rFonts w:eastAsia="Arial" w:cs="Arial"/>
                <w:sz w:val="20"/>
              </w:rPr>
            </w:pPr>
            <w:r w:rsidRPr="008F2684">
              <w:rPr>
                <w:rFonts w:eastAsia="Arial" w:cs="Arial"/>
                <w:sz w:val="20"/>
              </w:rPr>
              <w:t>Consolidated list of persons, groups, and entities subject to financial sanctions of the European Union (EU)</w:t>
            </w:r>
          </w:p>
          <w:p w14:paraId="2CCE7CE7" w14:textId="1FCD2C6C" w:rsidR="00AA6149" w:rsidRPr="008F2684" w:rsidRDefault="00AA6149" w:rsidP="0052370A">
            <w:pPr>
              <w:pStyle w:val="ListParagraph"/>
              <w:numPr>
                <w:ilvl w:val="4"/>
                <w:numId w:val="40"/>
              </w:numPr>
              <w:ind w:left="690"/>
              <w:rPr>
                <w:rFonts w:eastAsia="Arial" w:cs="Arial"/>
                <w:sz w:val="20"/>
              </w:rPr>
            </w:pPr>
            <w:r w:rsidRPr="008F2684">
              <w:rPr>
                <w:rFonts w:eastAsia="Arial" w:cs="Arial"/>
                <w:sz w:val="20"/>
              </w:rPr>
              <w:t>Consolidated list of people, groups, and entities subject to World Bank (WB) sanctions</w:t>
            </w:r>
          </w:p>
          <w:p w14:paraId="089A75AD" w14:textId="751E9B7F" w:rsidR="00AA6149" w:rsidRPr="008F2684" w:rsidRDefault="00AA6149" w:rsidP="0052370A">
            <w:pPr>
              <w:pStyle w:val="ListParagraph"/>
              <w:numPr>
                <w:ilvl w:val="4"/>
                <w:numId w:val="40"/>
              </w:numPr>
              <w:ind w:left="690"/>
              <w:rPr>
                <w:rFonts w:eastAsia="Arial" w:cs="Arial"/>
                <w:sz w:val="20"/>
              </w:rPr>
            </w:pPr>
            <w:r w:rsidRPr="008F2684">
              <w:rPr>
                <w:rFonts w:eastAsia="Arial" w:cs="Arial"/>
                <w:sz w:val="20"/>
              </w:rPr>
              <w:t>Consolidated List of the Office of Foreign Assets Control (OFAC)</w:t>
            </w:r>
          </w:p>
          <w:p w14:paraId="28A11377" w14:textId="7A09ABF7" w:rsidR="00AA6149" w:rsidRPr="008F2684" w:rsidRDefault="00AA6149" w:rsidP="0052370A">
            <w:pPr>
              <w:pStyle w:val="ListParagraph"/>
              <w:numPr>
                <w:ilvl w:val="4"/>
                <w:numId w:val="40"/>
              </w:numPr>
              <w:ind w:left="690"/>
              <w:rPr>
                <w:rFonts w:eastAsia="Arial" w:cs="Arial"/>
                <w:sz w:val="20"/>
              </w:rPr>
            </w:pPr>
            <w:r w:rsidRPr="008F2684">
              <w:rPr>
                <w:rFonts w:eastAsia="Arial" w:cs="Arial"/>
                <w:sz w:val="20"/>
              </w:rPr>
              <w:t>CABEI’s Prohibited Counterparty List</w:t>
            </w:r>
          </w:p>
          <w:p w14:paraId="43ABE963" w14:textId="6EC89077" w:rsidR="00AA6149" w:rsidRPr="008F2684" w:rsidRDefault="00AA6149" w:rsidP="0052370A">
            <w:pPr>
              <w:pStyle w:val="ListParagraph"/>
              <w:numPr>
                <w:ilvl w:val="4"/>
                <w:numId w:val="40"/>
              </w:numPr>
              <w:ind w:left="690"/>
              <w:rPr>
                <w:rFonts w:eastAsia="Arial" w:cs="Arial"/>
                <w:sz w:val="20"/>
              </w:rPr>
            </w:pPr>
            <w:r w:rsidRPr="008F2684">
              <w:rPr>
                <w:rFonts w:eastAsia="Arial" w:cs="Arial"/>
                <w:sz w:val="20"/>
              </w:rPr>
              <w:t>UK Office for Financial Sanctions Enforcement (OFSI)</w:t>
            </w:r>
          </w:p>
        </w:tc>
        <w:tc>
          <w:tcPr>
            <w:tcW w:w="1350" w:type="dxa"/>
            <w:shd w:val="clear" w:color="auto" w:fill="auto"/>
            <w:vAlign w:val="center"/>
          </w:tcPr>
          <w:p w14:paraId="35254AEA" w14:textId="31C1410F" w:rsidR="00AA6149" w:rsidRPr="008F2684" w:rsidRDefault="00AA6149" w:rsidP="00AA6149">
            <w:pPr>
              <w:spacing w:after="0"/>
              <w:jc w:val="center"/>
              <w:rPr>
                <w:rFonts w:ascii="Arial" w:eastAsia="Arial" w:hAnsi="Arial" w:cs="Arial"/>
                <w:iCs/>
                <w:sz w:val="20"/>
                <w:szCs w:val="20"/>
              </w:rPr>
            </w:pPr>
            <w:r w:rsidRPr="008F2684">
              <w:rPr>
                <w:rFonts w:ascii="Arial" w:eastAsia="Arial" w:hAnsi="Arial" w:cs="Arial"/>
                <w:iCs/>
                <w:sz w:val="20"/>
                <w:szCs w:val="20"/>
                <w:lang w:val="en-US"/>
              </w:rPr>
              <w:t>Complies (Yes/No)</w:t>
            </w:r>
          </w:p>
        </w:tc>
        <w:tc>
          <w:tcPr>
            <w:tcW w:w="1890" w:type="dxa"/>
            <w:shd w:val="clear" w:color="auto" w:fill="auto"/>
            <w:vAlign w:val="center"/>
          </w:tcPr>
          <w:p w14:paraId="5DE9ACC5" w14:textId="77777777" w:rsidR="00AA6149" w:rsidRPr="008F2684" w:rsidRDefault="00AA6149" w:rsidP="00AA6149">
            <w:pPr>
              <w:tabs>
                <w:tab w:val="left" w:pos="9468"/>
              </w:tabs>
              <w:spacing w:before="60" w:after="0" w:line="240" w:lineRule="auto"/>
              <w:ind w:left="33"/>
              <w:jc w:val="center"/>
              <w:rPr>
                <w:rFonts w:ascii="Arial" w:eastAsia="Arial" w:hAnsi="Arial" w:cs="Arial"/>
                <w:iCs/>
                <w:sz w:val="20"/>
                <w:szCs w:val="20"/>
                <w:lang w:val="en-US"/>
              </w:rPr>
            </w:pPr>
            <w:r w:rsidRPr="008F2684">
              <w:rPr>
                <w:rFonts w:ascii="Arial" w:eastAsia="Arial" w:hAnsi="Arial" w:cs="Arial"/>
                <w:iCs/>
                <w:sz w:val="20"/>
                <w:szCs w:val="20"/>
                <w:lang w:val="en-US"/>
              </w:rPr>
              <w:t>Form CC-2</w:t>
            </w:r>
          </w:p>
          <w:p w14:paraId="169E5A57" w14:textId="77777777" w:rsidR="00AA6149" w:rsidRPr="008F2684" w:rsidRDefault="00AA6149" w:rsidP="00AA6149">
            <w:pPr>
              <w:tabs>
                <w:tab w:val="left" w:pos="9468"/>
              </w:tabs>
              <w:spacing w:before="60" w:after="0" w:line="240" w:lineRule="auto"/>
              <w:ind w:left="33"/>
              <w:jc w:val="center"/>
              <w:rPr>
                <w:rFonts w:ascii="Arial" w:eastAsia="Arial" w:hAnsi="Arial" w:cs="Arial"/>
                <w:iCs/>
                <w:sz w:val="20"/>
                <w:szCs w:val="20"/>
                <w:lang w:val="en-US"/>
              </w:rPr>
            </w:pPr>
            <w:r w:rsidRPr="008F2684">
              <w:rPr>
                <w:rFonts w:ascii="Arial" w:eastAsia="Arial" w:hAnsi="Arial" w:cs="Arial"/>
                <w:iCs/>
                <w:sz w:val="20"/>
                <w:szCs w:val="20"/>
                <w:lang w:val="en-US"/>
              </w:rPr>
              <w:t>Form CC-4</w:t>
            </w:r>
          </w:p>
          <w:p w14:paraId="72B7C593" w14:textId="5FDBE353" w:rsidR="00AA6149" w:rsidRPr="008F2684" w:rsidRDefault="00AA6149" w:rsidP="00AA6149">
            <w:pPr>
              <w:tabs>
                <w:tab w:val="left" w:pos="9468"/>
              </w:tabs>
              <w:spacing w:before="60" w:after="0" w:line="240" w:lineRule="auto"/>
              <w:ind w:left="33"/>
              <w:jc w:val="center"/>
              <w:rPr>
                <w:rFonts w:ascii="Arial" w:eastAsia="Arial" w:hAnsi="Arial" w:cs="Arial"/>
                <w:iCs/>
                <w:sz w:val="20"/>
                <w:szCs w:val="20"/>
                <w:lang w:val="en-US"/>
              </w:rPr>
            </w:pPr>
            <w:r w:rsidRPr="008F2684">
              <w:rPr>
                <w:rFonts w:ascii="Arial" w:eastAsia="Arial" w:hAnsi="Arial" w:cs="Arial"/>
                <w:iCs/>
                <w:sz w:val="20"/>
                <w:szCs w:val="20"/>
                <w:lang w:val="en-US"/>
              </w:rPr>
              <w:t>and searches in the lists of those disqualified, sanctioned or declared ineligible in CABEI and the organizations recognized by CABEI</w:t>
            </w:r>
          </w:p>
        </w:tc>
      </w:tr>
      <w:tr w:rsidR="009D5BF9" w:rsidRPr="008F2684" w14:paraId="6A1E6EAE" w14:textId="77777777" w:rsidTr="009D5BF9">
        <w:tc>
          <w:tcPr>
            <w:tcW w:w="6120" w:type="dxa"/>
            <w:shd w:val="clear" w:color="auto" w:fill="auto"/>
            <w:vAlign w:val="center"/>
          </w:tcPr>
          <w:p w14:paraId="74FEEC40" w14:textId="03A5DDDE" w:rsidR="009D5BF9" w:rsidRPr="008F2684" w:rsidRDefault="00AA6149" w:rsidP="0052370A">
            <w:pPr>
              <w:pStyle w:val="ListParagraph"/>
              <w:numPr>
                <w:ilvl w:val="3"/>
                <w:numId w:val="40"/>
              </w:numPr>
              <w:ind w:left="330"/>
              <w:rPr>
                <w:rFonts w:eastAsia="Arial" w:cs="Arial"/>
                <w:b/>
                <w:bCs/>
                <w:color w:val="FFFFFF" w:themeColor="background1"/>
                <w:sz w:val="20"/>
              </w:rPr>
            </w:pPr>
            <w:r w:rsidRPr="008F2684">
              <w:rPr>
                <w:rFonts w:eastAsia="Arial" w:cs="Arial"/>
                <w:sz w:val="20"/>
              </w:rPr>
              <w:t>The Consultant has no current sanction for non-compliance with a bid maintenance declaration and has no history of non-compliance with contracts attributable to the contractor in the last 10 years.</w:t>
            </w:r>
          </w:p>
        </w:tc>
        <w:tc>
          <w:tcPr>
            <w:tcW w:w="1350" w:type="dxa"/>
            <w:shd w:val="clear" w:color="auto" w:fill="auto"/>
            <w:vAlign w:val="center"/>
          </w:tcPr>
          <w:p w14:paraId="72BA41B1" w14:textId="2E79DF28" w:rsidR="009D5BF9" w:rsidRPr="008F2684" w:rsidRDefault="00AA6149" w:rsidP="009D5BF9">
            <w:pPr>
              <w:spacing w:after="0"/>
              <w:jc w:val="center"/>
              <w:rPr>
                <w:rFonts w:ascii="Arial" w:eastAsia="Arial" w:hAnsi="Arial" w:cs="Arial"/>
                <w:b/>
                <w:bCs/>
                <w:color w:val="FFFFFF" w:themeColor="background1"/>
                <w:sz w:val="20"/>
                <w:szCs w:val="20"/>
              </w:rPr>
            </w:pPr>
            <w:r w:rsidRPr="008F2684">
              <w:rPr>
                <w:rFonts w:ascii="Arial" w:eastAsia="Arial" w:hAnsi="Arial" w:cs="Arial"/>
                <w:iCs/>
                <w:sz w:val="20"/>
                <w:szCs w:val="20"/>
                <w:lang w:val="en-US"/>
              </w:rPr>
              <w:t>Complies (Yes/No)</w:t>
            </w:r>
          </w:p>
        </w:tc>
        <w:tc>
          <w:tcPr>
            <w:tcW w:w="1890" w:type="dxa"/>
            <w:shd w:val="clear" w:color="auto" w:fill="auto"/>
            <w:vAlign w:val="center"/>
          </w:tcPr>
          <w:p w14:paraId="561D75FC" w14:textId="77777777" w:rsidR="00AA6149" w:rsidRPr="008F2684" w:rsidRDefault="00AA6149" w:rsidP="00AA6149">
            <w:pPr>
              <w:tabs>
                <w:tab w:val="left" w:pos="9468"/>
              </w:tabs>
              <w:spacing w:before="60" w:after="0" w:line="240" w:lineRule="auto"/>
              <w:ind w:left="33"/>
              <w:jc w:val="center"/>
              <w:rPr>
                <w:rFonts w:ascii="Arial" w:eastAsia="Arial" w:hAnsi="Arial" w:cs="Arial"/>
                <w:iCs/>
                <w:sz w:val="20"/>
                <w:szCs w:val="20"/>
                <w:lang w:val="en-US"/>
              </w:rPr>
            </w:pPr>
            <w:r w:rsidRPr="008F2684">
              <w:rPr>
                <w:rFonts w:ascii="Arial" w:eastAsia="Arial" w:hAnsi="Arial" w:cs="Arial"/>
                <w:iCs/>
                <w:sz w:val="20"/>
                <w:szCs w:val="20"/>
                <w:lang w:val="en-US"/>
              </w:rPr>
              <w:t>Form CC-2</w:t>
            </w:r>
          </w:p>
          <w:p w14:paraId="6E77199C" w14:textId="43442AAD" w:rsidR="009D5BF9" w:rsidRPr="008F2684" w:rsidRDefault="00AA6149" w:rsidP="00AA6149">
            <w:pPr>
              <w:tabs>
                <w:tab w:val="left" w:pos="9468"/>
              </w:tabs>
              <w:spacing w:before="60" w:after="0" w:line="240" w:lineRule="auto"/>
              <w:ind w:left="33"/>
              <w:jc w:val="center"/>
              <w:rPr>
                <w:rFonts w:ascii="Arial" w:eastAsia="Arial" w:hAnsi="Arial" w:cs="Arial"/>
                <w:b/>
                <w:bCs/>
                <w:i/>
                <w:color w:val="FFFFFF" w:themeColor="background1"/>
                <w:sz w:val="20"/>
                <w:szCs w:val="20"/>
                <w:lang w:val="en-US"/>
              </w:rPr>
            </w:pPr>
            <w:r w:rsidRPr="008F2684">
              <w:rPr>
                <w:rFonts w:ascii="Arial" w:eastAsia="Arial" w:hAnsi="Arial" w:cs="Arial"/>
                <w:iCs/>
                <w:sz w:val="20"/>
                <w:szCs w:val="20"/>
                <w:lang w:val="en-US"/>
              </w:rPr>
              <w:t>Form CC-4</w:t>
            </w:r>
          </w:p>
        </w:tc>
      </w:tr>
      <w:tr w:rsidR="009D5BF9" w:rsidRPr="008F2684" w14:paraId="1A03E052" w14:textId="77777777" w:rsidTr="009D5BF9">
        <w:tc>
          <w:tcPr>
            <w:tcW w:w="6120" w:type="dxa"/>
            <w:shd w:val="clear" w:color="auto" w:fill="auto"/>
            <w:vAlign w:val="center"/>
          </w:tcPr>
          <w:p w14:paraId="2435213B" w14:textId="77777777" w:rsidR="00AA6149" w:rsidRPr="008F2684" w:rsidRDefault="00AA6149" w:rsidP="0052370A">
            <w:pPr>
              <w:pStyle w:val="ListParagraph"/>
              <w:numPr>
                <w:ilvl w:val="3"/>
                <w:numId w:val="40"/>
              </w:numPr>
              <w:ind w:left="330"/>
              <w:rPr>
                <w:rFonts w:eastAsia="Arial" w:cs="Arial"/>
                <w:sz w:val="20"/>
              </w:rPr>
            </w:pPr>
            <w:r w:rsidRPr="008F2684">
              <w:rPr>
                <w:rFonts w:eastAsia="Arial" w:cs="Arial"/>
                <w:sz w:val="20"/>
              </w:rPr>
              <w:t>In the case of a company or state institution, they certify that:</w:t>
            </w:r>
          </w:p>
          <w:p w14:paraId="25488FB4" w14:textId="45337587" w:rsidR="00AA6149" w:rsidRPr="008F2684" w:rsidRDefault="00AA6149" w:rsidP="0052370A">
            <w:pPr>
              <w:pStyle w:val="ListParagraph"/>
              <w:numPr>
                <w:ilvl w:val="0"/>
                <w:numId w:val="158"/>
              </w:numPr>
              <w:rPr>
                <w:rFonts w:eastAsia="Arial" w:cs="Arial"/>
                <w:sz w:val="20"/>
              </w:rPr>
            </w:pPr>
            <w:r w:rsidRPr="008F2684">
              <w:rPr>
                <w:rFonts w:eastAsia="Arial" w:cs="Arial"/>
                <w:sz w:val="20"/>
              </w:rPr>
              <w:t>They are legally and financially autonomous</w:t>
            </w:r>
          </w:p>
          <w:p w14:paraId="6BBDB9DD" w14:textId="6230986E" w:rsidR="00AA6149" w:rsidRPr="008F2684" w:rsidRDefault="00AA6149" w:rsidP="0052370A">
            <w:pPr>
              <w:pStyle w:val="ListParagraph"/>
              <w:numPr>
                <w:ilvl w:val="0"/>
                <w:numId w:val="158"/>
              </w:numPr>
              <w:rPr>
                <w:rFonts w:eastAsia="Arial" w:cs="Arial"/>
                <w:sz w:val="20"/>
              </w:rPr>
            </w:pPr>
            <w:r w:rsidRPr="008F2684">
              <w:rPr>
                <w:rFonts w:eastAsia="Arial" w:cs="Arial"/>
                <w:sz w:val="20"/>
              </w:rPr>
              <w:t>They operate in the country of the borrower/beneficiary in accordance with legislation and trade regulations</w:t>
            </w:r>
          </w:p>
          <w:p w14:paraId="379B375A" w14:textId="357784EE" w:rsidR="009D5BF9" w:rsidRPr="008F2684" w:rsidRDefault="00AA6149" w:rsidP="0052370A">
            <w:pPr>
              <w:pStyle w:val="ListParagraph"/>
              <w:numPr>
                <w:ilvl w:val="0"/>
                <w:numId w:val="158"/>
              </w:numPr>
              <w:rPr>
                <w:rFonts w:eastAsia="Arial" w:cs="Arial"/>
                <w:sz w:val="20"/>
              </w:rPr>
            </w:pPr>
            <w:r w:rsidRPr="008F2684">
              <w:rPr>
                <w:rFonts w:eastAsia="Arial" w:cs="Arial"/>
                <w:sz w:val="20"/>
              </w:rPr>
              <w:t>They are not subject to the supervision of the entity that serves as the executing agency of the operation or as the contracting party.</w:t>
            </w:r>
          </w:p>
        </w:tc>
        <w:tc>
          <w:tcPr>
            <w:tcW w:w="1350" w:type="dxa"/>
            <w:shd w:val="clear" w:color="auto" w:fill="auto"/>
            <w:vAlign w:val="center"/>
          </w:tcPr>
          <w:p w14:paraId="58A755BB" w14:textId="54080F82" w:rsidR="009D5BF9" w:rsidRPr="008F2684" w:rsidRDefault="008F2684" w:rsidP="009D5BF9">
            <w:pPr>
              <w:spacing w:after="0"/>
              <w:jc w:val="center"/>
              <w:rPr>
                <w:rFonts w:ascii="Arial" w:eastAsia="Arial" w:hAnsi="Arial" w:cs="Arial"/>
                <w:sz w:val="20"/>
                <w:szCs w:val="20"/>
              </w:rPr>
            </w:pPr>
            <w:r w:rsidRPr="008F2684">
              <w:rPr>
                <w:rFonts w:ascii="Arial" w:eastAsia="Arial" w:hAnsi="Arial" w:cs="Arial"/>
                <w:iCs/>
                <w:sz w:val="20"/>
                <w:szCs w:val="20"/>
                <w:lang w:val="en-US"/>
              </w:rPr>
              <w:t>Complies (Yes/No)</w:t>
            </w:r>
          </w:p>
        </w:tc>
        <w:tc>
          <w:tcPr>
            <w:tcW w:w="1890" w:type="dxa"/>
            <w:shd w:val="clear" w:color="auto" w:fill="auto"/>
            <w:vAlign w:val="center"/>
          </w:tcPr>
          <w:p w14:paraId="77A30E4A" w14:textId="0590A110" w:rsidR="008F2684" w:rsidRPr="008F2684" w:rsidRDefault="008F2684" w:rsidP="008F2684">
            <w:pPr>
              <w:spacing w:before="60" w:after="60" w:line="240" w:lineRule="auto"/>
              <w:ind w:left="-105" w:right="-113"/>
              <w:jc w:val="center"/>
              <w:rPr>
                <w:rFonts w:ascii="Arial" w:hAnsi="Arial" w:cs="Arial"/>
                <w:sz w:val="20"/>
                <w:szCs w:val="20"/>
              </w:rPr>
            </w:pPr>
            <w:r w:rsidRPr="008F2684">
              <w:rPr>
                <w:rFonts w:ascii="Arial" w:hAnsi="Arial" w:cs="Arial"/>
                <w:sz w:val="20"/>
                <w:szCs w:val="20"/>
              </w:rPr>
              <w:t>Form CC - 4</w:t>
            </w:r>
          </w:p>
          <w:p w14:paraId="2690BF33" w14:textId="247D8153" w:rsidR="009D5BF9" w:rsidRPr="008F2684" w:rsidRDefault="008F2684" w:rsidP="008F2684">
            <w:pPr>
              <w:tabs>
                <w:tab w:val="left" w:pos="9468"/>
              </w:tabs>
              <w:spacing w:before="60" w:after="0" w:line="240" w:lineRule="auto"/>
              <w:ind w:left="33"/>
              <w:jc w:val="center"/>
              <w:rPr>
                <w:rFonts w:ascii="Arial" w:eastAsia="Arial" w:hAnsi="Arial" w:cs="Arial"/>
                <w:i/>
                <w:sz w:val="20"/>
                <w:szCs w:val="20"/>
                <w:lang w:val="en-US"/>
              </w:rPr>
            </w:pPr>
            <w:r w:rsidRPr="008F2684">
              <w:rPr>
                <w:rFonts w:ascii="Arial" w:hAnsi="Arial" w:cs="Arial"/>
                <w:sz w:val="20"/>
                <w:szCs w:val="20"/>
              </w:rPr>
              <w:t>Form CC - 4.1</w:t>
            </w:r>
          </w:p>
        </w:tc>
      </w:tr>
    </w:tbl>
    <w:p w14:paraId="2D62E0E4" w14:textId="77777777" w:rsidR="00851157" w:rsidRPr="00C6578A" w:rsidRDefault="00851157">
      <w:pPr>
        <w:spacing w:after="0" w:line="240" w:lineRule="auto"/>
        <w:jc w:val="center"/>
        <w:rPr>
          <w:rFonts w:ascii="Arial" w:eastAsia="Arial" w:hAnsi="Arial" w:cs="Arial"/>
          <w:b/>
          <w:lang w:val="en-US"/>
        </w:rPr>
      </w:pPr>
    </w:p>
    <w:tbl>
      <w:tblPr>
        <w:tblW w:w="97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50"/>
        <w:gridCol w:w="1947"/>
        <w:gridCol w:w="1980"/>
        <w:gridCol w:w="10"/>
      </w:tblGrid>
      <w:tr w:rsidR="009B299B" w:rsidRPr="00B35FF1" w14:paraId="6D442287" w14:textId="77777777" w:rsidTr="542F10A5">
        <w:trPr>
          <w:trHeight w:val="470"/>
          <w:tblHeader/>
        </w:trPr>
        <w:tc>
          <w:tcPr>
            <w:tcW w:w="9787" w:type="dxa"/>
            <w:gridSpan w:val="4"/>
            <w:shd w:val="clear" w:color="auto" w:fill="002060"/>
          </w:tcPr>
          <w:p w14:paraId="691532A0" w14:textId="09295A84" w:rsidR="009B299B" w:rsidRPr="00B35FF1" w:rsidRDefault="009B299B" w:rsidP="542F10A5">
            <w:pPr>
              <w:spacing w:before="120" w:after="120"/>
              <w:rPr>
                <w:rFonts w:ascii="Arial" w:hAnsi="Arial" w:cs="Arial"/>
                <w:b/>
                <w:bCs/>
                <w:color w:val="FFFFFF" w:themeColor="background1"/>
                <w:sz w:val="20"/>
                <w:szCs w:val="20"/>
                <w:lang w:val="en-US"/>
              </w:rPr>
            </w:pPr>
            <w:r w:rsidRPr="542F10A5">
              <w:rPr>
                <w:rFonts w:ascii="Arial" w:hAnsi="Arial" w:cs="Arial"/>
                <w:b/>
                <w:bCs/>
                <w:color w:val="FFFFFF" w:themeColor="background1"/>
                <w:sz w:val="20"/>
                <w:szCs w:val="20"/>
                <w:lang w:val="en-US"/>
              </w:rPr>
              <w:lastRenderedPageBreak/>
              <w:t>Criterion 3:   Hiring history</w:t>
            </w:r>
          </w:p>
        </w:tc>
      </w:tr>
      <w:tr w:rsidR="009B299B" w:rsidRPr="009B299B" w14:paraId="118C6634" w14:textId="77777777" w:rsidTr="542F10A5">
        <w:trPr>
          <w:trHeight w:val="332"/>
          <w:tblHeader/>
        </w:trPr>
        <w:tc>
          <w:tcPr>
            <w:tcW w:w="9787" w:type="dxa"/>
            <w:gridSpan w:val="4"/>
            <w:shd w:val="clear" w:color="auto" w:fill="auto"/>
            <w:vAlign w:val="center"/>
          </w:tcPr>
          <w:p w14:paraId="54524683" w14:textId="77777777" w:rsidR="009B299B" w:rsidRPr="009B299B" w:rsidRDefault="009B299B" w:rsidP="009B299B">
            <w:pPr>
              <w:spacing w:before="60" w:after="60" w:line="240" w:lineRule="auto"/>
              <w:ind w:right="329"/>
              <w:rPr>
                <w:rFonts w:ascii="Arial" w:hAnsi="Arial"/>
                <w:color w:val="FF0000"/>
                <w:sz w:val="20"/>
                <w:szCs w:val="20"/>
                <w:lang w:val="en-US"/>
              </w:rPr>
            </w:pPr>
            <w:r w:rsidRPr="009B299B">
              <w:rPr>
                <w:rFonts w:ascii="Arial" w:hAnsi="Arial"/>
                <w:color w:val="FF0000"/>
                <w:sz w:val="20"/>
                <w:szCs w:val="20"/>
                <w:lang w:val="en-US"/>
              </w:rPr>
              <w:t>Select one of the options:</w:t>
            </w:r>
          </w:p>
          <w:p w14:paraId="7368029A" w14:textId="173DFA68" w:rsidR="009B299B" w:rsidRPr="009B299B" w:rsidRDefault="009B299B" w:rsidP="0052370A">
            <w:pPr>
              <w:pStyle w:val="ListParagraph"/>
              <w:numPr>
                <w:ilvl w:val="0"/>
                <w:numId w:val="159"/>
              </w:numPr>
              <w:spacing w:before="60" w:after="60"/>
              <w:ind w:right="46"/>
              <w:rPr>
                <w:color w:val="FF0000"/>
                <w:sz w:val="20"/>
              </w:rPr>
            </w:pPr>
            <w:r w:rsidRPr="009B299B">
              <w:rPr>
                <w:color w:val="FF0000"/>
                <w:sz w:val="20"/>
              </w:rPr>
              <w:t xml:space="preserve">The figures corresponding to each of the members of a JV will be added in order to determine whether the </w:t>
            </w:r>
            <w:r>
              <w:rPr>
                <w:color w:val="FF0000"/>
                <w:sz w:val="20"/>
              </w:rPr>
              <w:t>Consultant</w:t>
            </w:r>
            <w:r w:rsidRPr="009B299B">
              <w:rPr>
                <w:color w:val="FF0000"/>
                <w:sz w:val="20"/>
              </w:rPr>
              <w:t xml:space="preserve"> meets the minimum qualification requirements; and the JV lead company must comply with at least fifty-one percent (51%) of them.</w:t>
            </w:r>
          </w:p>
          <w:p w14:paraId="46FDCC1E" w14:textId="468919F2" w:rsidR="009B299B" w:rsidRPr="009B299B" w:rsidRDefault="009B299B" w:rsidP="0052370A">
            <w:pPr>
              <w:pStyle w:val="ListParagraph"/>
              <w:numPr>
                <w:ilvl w:val="0"/>
                <w:numId w:val="159"/>
              </w:numPr>
              <w:spacing w:before="60" w:after="60"/>
              <w:ind w:right="46"/>
              <w:rPr>
                <w:color w:val="FF0000"/>
                <w:sz w:val="20"/>
              </w:rPr>
            </w:pPr>
            <w:r w:rsidRPr="009B299B">
              <w:rPr>
                <w:color w:val="FF0000"/>
                <w:sz w:val="20"/>
              </w:rPr>
              <w:t>The figures corresponding to each of the members of a JV will be added in order to determine whether the offeror meets the minimum qualification requirements. The leading company of the APCA must comply with all the evaluation criteria</w:t>
            </w:r>
            <w:r>
              <w:rPr>
                <w:color w:val="FF0000"/>
                <w:sz w:val="20"/>
              </w:rPr>
              <w:t>.</w:t>
            </w:r>
          </w:p>
        </w:tc>
      </w:tr>
      <w:tr w:rsidR="009B299B" w:rsidRPr="00B35FF1" w14:paraId="1F34726A" w14:textId="77777777" w:rsidTr="542F10A5">
        <w:trPr>
          <w:gridAfter w:val="1"/>
          <w:wAfter w:w="10" w:type="dxa"/>
          <w:trHeight w:val="332"/>
          <w:tblHeader/>
        </w:trPr>
        <w:tc>
          <w:tcPr>
            <w:tcW w:w="5850" w:type="dxa"/>
            <w:shd w:val="clear" w:color="auto" w:fill="00B050"/>
            <w:vAlign w:val="center"/>
          </w:tcPr>
          <w:p w14:paraId="5239A16C" w14:textId="67FE8166" w:rsidR="009B299B" w:rsidRPr="005974D9" w:rsidRDefault="009B299B" w:rsidP="009B299B">
            <w:pPr>
              <w:pStyle w:val="titulo"/>
              <w:spacing w:after="0"/>
              <w:ind w:left="540" w:right="74"/>
              <w:rPr>
                <w:rFonts w:ascii="Arial" w:hAnsi="Arial" w:cs="Arial"/>
                <w:color w:val="FFFFFF" w:themeColor="background1"/>
                <w:sz w:val="20"/>
              </w:rPr>
            </w:pPr>
            <w:r w:rsidRPr="005974D9">
              <w:rPr>
                <w:rFonts w:ascii="Arial" w:hAnsi="Arial" w:cs="Arial"/>
                <w:color w:val="FFFFFF" w:themeColor="background1"/>
                <w:sz w:val="20"/>
              </w:rPr>
              <w:t>Requirement</w:t>
            </w:r>
          </w:p>
        </w:tc>
        <w:tc>
          <w:tcPr>
            <w:tcW w:w="1947" w:type="dxa"/>
            <w:shd w:val="clear" w:color="auto" w:fill="00B050"/>
            <w:vAlign w:val="center"/>
          </w:tcPr>
          <w:p w14:paraId="07F27F7C" w14:textId="023004D4" w:rsidR="009B299B" w:rsidRPr="005974D9" w:rsidRDefault="009B299B" w:rsidP="009B299B">
            <w:pPr>
              <w:spacing w:after="0" w:line="240" w:lineRule="auto"/>
              <w:ind w:left="-29" w:right="72"/>
              <w:jc w:val="center"/>
              <w:rPr>
                <w:rFonts w:ascii="Arial" w:hAnsi="Arial" w:cs="Arial"/>
                <w:b/>
                <w:color w:val="FFFFFF" w:themeColor="background1"/>
                <w:sz w:val="20"/>
                <w:szCs w:val="20"/>
                <w:lang w:val="en-US"/>
              </w:rPr>
            </w:pPr>
            <w:r w:rsidRPr="005974D9">
              <w:rPr>
                <w:rFonts w:ascii="Arial" w:hAnsi="Arial" w:cs="Arial"/>
                <w:b/>
                <w:color w:val="FFFFFF" w:themeColor="background1"/>
                <w:sz w:val="20"/>
                <w:szCs w:val="20"/>
                <w:lang w:val="en-US"/>
              </w:rPr>
              <w:t>Evaluation</w:t>
            </w:r>
          </w:p>
        </w:tc>
        <w:tc>
          <w:tcPr>
            <w:tcW w:w="1980" w:type="dxa"/>
            <w:shd w:val="clear" w:color="auto" w:fill="00B050"/>
            <w:vAlign w:val="center"/>
          </w:tcPr>
          <w:p w14:paraId="7D1163F4" w14:textId="5C06D927" w:rsidR="009B299B" w:rsidRPr="005974D9" w:rsidRDefault="009B299B" w:rsidP="009B299B">
            <w:pPr>
              <w:pStyle w:val="titulo"/>
              <w:spacing w:after="0"/>
              <w:ind w:right="-102"/>
              <w:rPr>
                <w:rFonts w:ascii="Arial" w:hAnsi="Arial" w:cs="Arial"/>
                <w:color w:val="FFFFFF" w:themeColor="background1"/>
                <w:sz w:val="20"/>
              </w:rPr>
            </w:pPr>
            <w:r w:rsidRPr="005974D9">
              <w:rPr>
                <w:rFonts w:ascii="Arial" w:hAnsi="Arial" w:cs="Arial"/>
                <w:color w:val="FFFFFF" w:themeColor="background1"/>
                <w:sz w:val="20"/>
              </w:rPr>
              <w:t>Required Documentation</w:t>
            </w:r>
          </w:p>
        </w:tc>
      </w:tr>
      <w:tr w:rsidR="009B299B" w:rsidRPr="005974D9" w14:paraId="460E9A37" w14:textId="77777777" w:rsidTr="542F10A5">
        <w:trPr>
          <w:gridAfter w:val="1"/>
          <w:wAfter w:w="10" w:type="dxa"/>
          <w:trHeight w:val="393"/>
        </w:trPr>
        <w:tc>
          <w:tcPr>
            <w:tcW w:w="5850" w:type="dxa"/>
            <w:tcBorders>
              <w:bottom w:val="single" w:sz="4" w:space="0" w:color="auto"/>
            </w:tcBorders>
            <w:shd w:val="clear" w:color="auto" w:fill="auto"/>
          </w:tcPr>
          <w:p w14:paraId="3A162034" w14:textId="2E39C29A" w:rsidR="009B299B" w:rsidRPr="005974D9" w:rsidRDefault="005974D9" w:rsidP="005974D9">
            <w:pPr>
              <w:spacing w:before="60" w:after="60" w:line="240" w:lineRule="auto"/>
              <w:ind w:left="35" w:hanging="2"/>
              <w:jc w:val="both"/>
              <w:rPr>
                <w:rFonts w:ascii="Arial" w:hAnsi="Arial" w:cs="Arial"/>
                <w:i/>
                <w:sz w:val="20"/>
                <w:szCs w:val="20"/>
                <w:lang w:val="en-US"/>
              </w:rPr>
            </w:pPr>
            <w:r w:rsidRPr="005974D9">
              <w:rPr>
                <w:rFonts w:ascii="Arial" w:hAnsi="Arial" w:cs="Arial"/>
                <w:sz w:val="20"/>
                <w:szCs w:val="20"/>
                <w:lang w:val="en-US"/>
              </w:rPr>
              <w:t xml:space="preserve">Average annual turnover </w:t>
            </w:r>
            <w:r w:rsidR="009B299B" w:rsidRPr="005974D9">
              <w:rPr>
                <w:rFonts w:ascii="Arial" w:hAnsi="Arial" w:cs="Arial"/>
                <w:i/>
                <w:color w:val="FF0000"/>
                <w:sz w:val="20"/>
                <w:szCs w:val="20"/>
                <w:lang w:val="en-US"/>
              </w:rPr>
              <w:t>(**)</w:t>
            </w:r>
            <w:r w:rsidRPr="005974D9">
              <w:rPr>
                <w:rFonts w:ascii="Arial" w:hAnsi="Arial" w:cs="Arial"/>
                <w:i/>
                <w:sz w:val="20"/>
                <w:szCs w:val="20"/>
                <w:lang w:val="en-US"/>
              </w:rPr>
              <w:t xml:space="preserve">equal to or greater tan </w:t>
            </w:r>
            <w:r w:rsidR="009B299B" w:rsidRPr="005974D9">
              <w:rPr>
                <w:rFonts w:ascii="Arial" w:hAnsi="Arial" w:cs="Arial"/>
                <w:i/>
                <w:sz w:val="20"/>
                <w:szCs w:val="20"/>
                <w:lang w:val="en-US"/>
              </w:rPr>
              <w:t xml:space="preserve">____________  </w:t>
            </w:r>
            <w:r w:rsidR="009B299B" w:rsidRPr="005974D9">
              <w:rPr>
                <w:rFonts w:ascii="Arial" w:hAnsi="Arial" w:cs="Arial"/>
                <w:i/>
                <w:color w:val="FF0000"/>
                <w:sz w:val="20"/>
                <w:szCs w:val="20"/>
                <w:lang w:val="en-US"/>
              </w:rPr>
              <w:t>(</w:t>
            </w:r>
            <w:r w:rsidRPr="005974D9">
              <w:rPr>
                <w:rFonts w:ascii="Arial" w:hAnsi="Arial" w:cs="Arial"/>
                <w:i/>
                <w:color w:val="FF0000"/>
                <w:sz w:val="20"/>
                <w:szCs w:val="20"/>
                <w:lang w:val="en-US"/>
              </w:rPr>
              <w:t>Indicate currency and amount in letters and numbers</w:t>
            </w:r>
            <w:r w:rsidR="009B299B" w:rsidRPr="005974D9">
              <w:rPr>
                <w:rFonts w:ascii="Arial" w:hAnsi="Arial" w:cs="Arial"/>
                <w:i/>
                <w:color w:val="FF0000"/>
                <w:sz w:val="20"/>
                <w:szCs w:val="20"/>
                <w:lang w:val="en-US"/>
              </w:rPr>
              <w:t>)</w:t>
            </w:r>
          </w:p>
          <w:p w14:paraId="7DDE409B" w14:textId="7DCEC4B1" w:rsidR="009B299B" w:rsidRPr="005974D9" w:rsidRDefault="005974D9" w:rsidP="005974D9">
            <w:pPr>
              <w:spacing w:before="60" w:after="60" w:line="240" w:lineRule="auto"/>
              <w:ind w:left="35" w:hanging="2"/>
              <w:jc w:val="both"/>
              <w:rPr>
                <w:rFonts w:ascii="Arial" w:hAnsi="Arial" w:cs="Arial"/>
                <w:sz w:val="20"/>
                <w:szCs w:val="20"/>
                <w:lang w:val="en-US"/>
              </w:rPr>
            </w:pPr>
            <w:r w:rsidRPr="005974D9">
              <w:rPr>
                <w:rFonts w:ascii="Arial" w:hAnsi="Arial" w:cs="Arial"/>
                <w:sz w:val="20"/>
                <w:szCs w:val="20"/>
                <w:lang w:val="en-US"/>
              </w:rPr>
              <w:t xml:space="preserve">Annual average certified payments received for consulting contracts, in the period of </w:t>
            </w:r>
            <w:r w:rsidR="009B299B" w:rsidRPr="005974D9">
              <w:rPr>
                <w:rFonts w:ascii="Arial" w:hAnsi="Arial" w:cs="Arial"/>
                <w:i/>
                <w:iCs/>
                <w:color w:val="FF0000"/>
                <w:sz w:val="20"/>
                <w:szCs w:val="20"/>
                <w:lang w:val="en-US"/>
              </w:rPr>
              <w:t>(</w:t>
            </w:r>
            <w:r>
              <w:rPr>
                <w:rFonts w:ascii="Arial" w:hAnsi="Arial" w:cs="Arial"/>
                <w:i/>
                <w:iCs/>
                <w:color w:val="FF0000"/>
                <w:sz w:val="20"/>
                <w:szCs w:val="20"/>
                <w:lang w:val="en-US"/>
              </w:rPr>
              <w:t>indicate years</w:t>
            </w:r>
            <w:r w:rsidR="009B299B" w:rsidRPr="005974D9">
              <w:rPr>
                <w:rFonts w:ascii="Arial" w:hAnsi="Arial" w:cs="Arial"/>
                <w:i/>
                <w:iCs/>
                <w:color w:val="FF0000"/>
                <w:sz w:val="20"/>
                <w:szCs w:val="20"/>
                <w:lang w:val="en-US"/>
              </w:rPr>
              <w:t>)</w:t>
            </w:r>
          </w:p>
        </w:tc>
        <w:tc>
          <w:tcPr>
            <w:tcW w:w="1947" w:type="dxa"/>
            <w:tcBorders>
              <w:bottom w:val="single" w:sz="4" w:space="0" w:color="auto"/>
            </w:tcBorders>
            <w:shd w:val="clear" w:color="auto" w:fill="auto"/>
            <w:vAlign w:val="center"/>
          </w:tcPr>
          <w:p w14:paraId="25F54FF9" w14:textId="4622C8DE" w:rsidR="009B299B" w:rsidRPr="00B35FF1" w:rsidRDefault="008F2684" w:rsidP="009739B6">
            <w:pPr>
              <w:spacing w:before="60" w:after="60" w:line="240" w:lineRule="auto"/>
              <w:jc w:val="center"/>
              <w:rPr>
                <w:rFonts w:ascii="Arial" w:hAnsi="Arial" w:cs="Arial"/>
                <w:sz w:val="20"/>
                <w:szCs w:val="20"/>
              </w:rPr>
            </w:pPr>
            <w:r w:rsidRPr="008F2684">
              <w:rPr>
                <w:rFonts w:ascii="Arial" w:eastAsia="Arial" w:hAnsi="Arial" w:cs="Arial"/>
                <w:iCs/>
                <w:sz w:val="20"/>
                <w:szCs w:val="20"/>
                <w:lang w:val="en-US"/>
              </w:rPr>
              <w:t>Complies (Yes/No)</w:t>
            </w:r>
          </w:p>
        </w:tc>
        <w:tc>
          <w:tcPr>
            <w:tcW w:w="1980" w:type="dxa"/>
            <w:tcBorders>
              <w:bottom w:val="single" w:sz="4" w:space="0" w:color="auto"/>
            </w:tcBorders>
            <w:shd w:val="clear" w:color="auto" w:fill="auto"/>
            <w:vAlign w:val="center"/>
          </w:tcPr>
          <w:p w14:paraId="4F09CD1C" w14:textId="3E295B88" w:rsidR="009B299B" w:rsidRPr="005974D9" w:rsidRDefault="005974D9" w:rsidP="009739B6">
            <w:pPr>
              <w:spacing w:before="60" w:after="60" w:line="240" w:lineRule="auto"/>
              <w:jc w:val="center"/>
              <w:rPr>
                <w:rFonts w:ascii="Arial" w:hAnsi="Arial" w:cs="Arial"/>
                <w:sz w:val="20"/>
                <w:szCs w:val="20"/>
                <w:lang w:val="en-US"/>
              </w:rPr>
            </w:pPr>
            <w:r w:rsidRPr="005974D9">
              <w:rPr>
                <w:rFonts w:ascii="Arial" w:hAnsi="Arial" w:cs="Arial"/>
                <w:sz w:val="20"/>
                <w:szCs w:val="20"/>
                <w:lang w:val="en-US"/>
              </w:rPr>
              <w:t>Form</w:t>
            </w:r>
            <w:r w:rsidR="009B299B" w:rsidRPr="005974D9">
              <w:rPr>
                <w:rFonts w:ascii="Arial" w:hAnsi="Arial" w:cs="Arial"/>
                <w:sz w:val="20"/>
                <w:szCs w:val="20"/>
                <w:lang w:val="en-US"/>
              </w:rPr>
              <w:t xml:space="preserve"> CC-5 </w:t>
            </w:r>
            <w:r w:rsidRPr="005974D9">
              <w:rPr>
                <w:rFonts w:ascii="Arial" w:hAnsi="Arial" w:cs="Arial"/>
                <w:sz w:val="20"/>
                <w:szCs w:val="20"/>
                <w:lang w:val="en-US"/>
              </w:rPr>
              <w:t>with its a</w:t>
            </w:r>
            <w:r>
              <w:rPr>
                <w:rFonts w:ascii="Arial" w:hAnsi="Arial" w:cs="Arial"/>
                <w:sz w:val="20"/>
                <w:szCs w:val="20"/>
                <w:lang w:val="en-US"/>
              </w:rPr>
              <w:t>nnexes</w:t>
            </w:r>
          </w:p>
        </w:tc>
      </w:tr>
    </w:tbl>
    <w:p w14:paraId="393F112A" w14:textId="10461901" w:rsidR="009B299B" w:rsidRDefault="009B299B" w:rsidP="005974D9">
      <w:pPr>
        <w:ind w:left="540" w:hanging="540"/>
        <w:jc w:val="both"/>
        <w:rPr>
          <w:rFonts w:ascii="Arial" w:hAnsi="Arial" w:cs="Arial"/>
          <w:color w:val="FF0000"/>
          <w:lang w:val="en-US"/>
        </w:rPr>
      </w:pPr>
      <w:bookmarkStart w:id="56" w:name="_Hlk514159571"/>
      <w:r w:rsidRPr="005974D9" w:rsidDel="00D53BF6">
        <w:rPr>
          <w:rFonts w:ascii="Arial" w:hAnsi="Arial" w:cs="Arial"/>
          <w:i/>
          <w:color w:val="FF0000"/>
          <w:lang w:val="en-US"/>
        </w:rPr>
        <w:t xml:space="preserve"> </w:t>
      </w:r>
      <w:bookmarkStart w:id="57" w:name="_Hlk151997383"/>
      <w:r w:rsidRPr="005974D9">
        <w:rPr>
          <w:rFonts w:ascii="Arial" w:hAnsi="Arial" w:cs="Arial"/>
          <w:i/>
          <w:color w:val="FF0000"/>
          <w:lang w:val="en-US"/>
        </w:rPr>
        <w:t>(**)</w:t>
      </w:r>
      <w:r w:rsidRPr="005974D9">
        <w:rPr>
          <w:rFonts w:ascii="Arial" w:hAnsi="Arial" w:cs="Arial"/>
          <w:b/>
          <w:color w:val="FF0000"/>
          <w:lang w:val="en-US"/>
        </w:rPr>
        <w:t xml:space="preserve"> </w:t>
      </w:r>
      <w:r w:rsidR="005974D9" w:rsidRPr="005974D9">
        <w:rPr>
          <w:rFonts w:ascii="Arial" w:hAnsi="Arial" w:cs="Arial"/>
          <w:color w:val="FF0000"/>
          <w:lang w:val="en-US"/>
        </w:rPr>
        <w:t>It must be an amount equal to or greater than the estimated annual flow of payments,</w:t>
      </w:r>
      <w:r w:rsidR="005974D9">
        <w:rPr>
          <w:rFonts w:ascii="Arial" w:hAnsi="Arial" w:cs="Arial"/>
          <w:color w:val="FF0000"/>
          <w:lang w:val="en-US"/>
        </w:rPr>
        <w:t xml:space="preserve"> </w:t>
      </w:r>
      <w:r w:rsidR="005974D9" w:rsidRPr="005974D9">
        <w:rPr>
          <w:rFonts w:ascii="Arial" w:hAnsi="Arial" w:cs="Arial"/>
          <w:color w:val="FF0000"/>
          <w:lang w:val="en-US"/>
        </w:rPr>
        <w:t>considering a linear distribution</w:t>
      </w:r>
    </w:p>
    <w:tbl>
      <w:tblPr>
        <w:tblW w:w="9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50"/>
        <w:gridCol w:w="1805"/>
        <w:gridCol w:w="2122"/>
        <w:gridCol w:w="23"/>
      </w:tblGrid>
      <w:tr w:rsidR="005974D9" w:rsidRPr="00B35FF1" w14:paraId="7BC870E8" w14:textId="77777777" w:rsidTr="009739B6">
        <w:trPr>
          <w:trHeight w:val="470"/>
          <w:tblHeader/>
        </w:trPr>
        <w:tc>
          <w:tcPr>
            <w:tcW w:w="9800" w:type="dxa"/>
            <w:gridSpan w:val="4"/>
            <w:shd w:val="clear" w:color="auto" w:fill="002060"/>
          </w:tcPr>
          <w:p w14:paraId="71C3B375" w14:textId="585FA8A9" w:rsidR="005974D9" w:rsidRPr="00B35FF1" w:rsidRDefault="005974D9" w:rsidP="009739B6">
            <w:pPr>
              <w:spacing w:before="120" w:after="120"/>
              <w:rPr>
                <w:rFonts w:ascii="Arial" w:hAnsi="Arial" w:cs="Arial"/>
                <w:b/>
                <w:i/>
                <w:color w:val="FF0000"/>
                <w:sz w:val="20"/>
                <w:szCs w:val="20"/>
              </w:rPr>
            </w:pPr>
            <w:bookmarkStart w:id="58" w:name="_Hlk151997360"/>
            <w:r w:rsidRPr="00B35FF1">
              <w:rPr>
                <w:rFonts w:ascii="Arial" w:hAnsi="Arial" w:cs="Arial"/>
                <w:b/>
                <w:sz w:val="20"/>
                <w:szCs w:val="20"/>
              </w:rPr>
              <w:t>Criterio</w:t>
            </w:r>
            <w:r>
              <w:rPr>
                <w:rFonts w:ascii="Arial" w:hAnsi="Arial" w:cs="Arial"/>
                <w:b/>
                <w:sz w:val="20"/>
                <w:szCs w:val="20"/>
              </w:rPr>
              <w:t>n</w:t>
            </w:r>
            <w:r w:rsidRPr="00B35FF1">
              <w:rPr>
                <w:rFonts w:ascii="Arial" w:hAnsi="Arial" w:cs="Arial"/>
                <w:b/>
                <w:sz w:val="20"/>
                <w:szCs w:val="20"/>
              </w:rPr>
              <w:t xml:space="preserve"> 4:     Experienc</w:t>
            </w:r>
            <w:r>
              <w:rPr>
                <w:rFonts w:ascii="Arial" w:hAnsi="Arial" w:cs="Arial"/>
                <w:b/>
                <w:sz w:val="20"/>
                <w:szCs w:val="20"/>
              </w:rPr>
              <w:t>e</w:t>
            </w:r>
            <w:r w:rsidRPr="00B35FF1">
              <w:rPr>
                <w:rFonts w:ascii="Arial" w:hAnsi="Arial" w:cs="Arial"/>
                <w:b/>
                <w:sz w:val="20"/>
                <w:szCs w:val="20"/>
              </w:rPr>
              <w:t xml:space="preserve">  </w:t>
            </w:r>
          </w:p>
        </w:tc>
      </w:tr>
      <w:tr w:rsidR="005974D9" w:rsidRPr="005974D9" w14:paraId="28B6D13A" w14:textId="77777777" w:rsidTr="009739B6">
        <w:trPr>
          <w:trHeight w:val="100"/>
          <w:tblHeader/>
        </w:trPr>
        <w:tc>
          <w:tcPr>
            <w:tcW w:w="9800" w:type="dxa"/>
            <w:gridSpan w:val="4"/>
            <w:shd w:val="clear" w:color="auto" w:fill="auto"/>
            <w:vAlign w:val="center"/>
          </w:tcPr>
          <w:p w14:paraId="79A7FBDF" w14:textId="3A4FBCB9" w:rsidR="005974D9" w:rsidRDefault="005974D9" w:rsidP="005974D9">
            <w:pPr>
              <w:pStyle w:val="ListParagraph"/>
              <w:ind w:left="0" w:right="327"/>
              <w:rPr>
                <w:rFonts w:eastAsia="Calibri" w:cs="Arial"/>
                <w:i/>
                <w:color w:val="FF0000"/>
                <w:sz w:val="20"/>
              </w:rPr>
            </w:pPr>
            <w:r w:rsidRPr="005974D9">
              <w:rPr>
                <w:rFonts w:eastAsia="Calibri" w:cs="Arial"/>
                <w:i/>
                <w:color w:val="FF0000"/>
                <w:sz w:val="20"/>
              </w:rPr>
              <w:t>Select one of the following options</w:t>
            </w:r>
          </w:p>
          <w:p w14:paraId="622D2E92" w14:textId="7A6076CB" w:rsidR="005974D9" w:rsidRDefault="005974D9" w:rsidP="005974D9">
            <w:pPr>
              <w:pStyle w:val="ListParagraph"/>
              <w:ind w:left="0" w:right="327"/>
              <w:rPr>
                <w:rFonts w:eastAsia="Calibri" w:cs="Arial"/>
                <w:i/>
                <w:color w:val="FF0000"/>
                <w:sz w:val="20"/>
              </w:rPr>
            </w:pPr>
          </w:p>
          <w:p w14:paraId="07919BFC" w14:textId="77777777" w:rsidR="005974D9" w:rsidRDefault="005974D9" w:rsidP="0052370A">
            <w:pPr>
              <w:pStyle w:val="ListParagraph"/>
              <w:numPr>
                <w:ilvl w:val="0"/>
                <w:numId w:val="160"/>
              </w:numPr>
              <w:ind w:right="327" w:hanging="360"/>
              <w:rPr>
                <w:rFonts w:cs="Arial"/>
                <w:i/>
                <w:color w:val="FF0000"/>
                <w:sz w:val="20"/>
              </w:rPr>
            </w:pPr>
            <w:r w:rsidRPr="005974D9">
              <w:rPr>
                <w:rFonts w:cs="Arial"/>
                <w:i/>
                <w:color w:val="FF0000"/>
                <w:sz w:val="20"/>
              </w:rPr>
              <w:t xml:space="preserve"> The figures corresponding to each of the members of a JV will be added in order to determine whether the offeror meets the minimum qualification requirements; and the JV lead company must comply with at least fifty-one percent (51%) of them</w:t>
            </w:r>
            <w:r>
              <w:rPr>
                <w:rFonts w:cs="Arial"/>
                <w:i/>
                <w:color w:val="FF0000"/>
                <w:sz w:val="20"/>
              </w:rPr>
              <w:t>.</w:t>
            </w:r>
          </w:p>
          <w:p w14:paraId="7473E327" w14:textId="77777777" w:rsidR="005974D9" w:rsidRDefault="005974D9" w:rsidP="0052370A">
            <w:pPr>
              <w:pStyle w:val="ListParagraph"/>
              <w:numPr>
                <w:ilvl w:val="0"/>
                <w:numId w:val="160"/>
              </w:numPr>
              <w:ind w:right="327" w:hanging="360"/>
              <w:rPr>
                <w:rFonts w:cs="Arial"/>
                <w:i/>
                <w:color w:val="FF0000"/>
                <w:sz w:val="20"/>
              </w:rPr>
            </w:pPr>
            <w:r w:rsidRPr="005974D9">
              <w:rPr>
                <w:rFonts w:cs="Arial"/>
                <w:i/>
                <w:color w:val="FF0000"/>
                <w:sz w:val="20"/>
              </w:rPr>
              <w:t>The figures corresponding to each of the members of a JV will be added in order to determine whether the offeror meets the minimum qualification requirements</w:t>
            </w:r>
            <w:r>
              <w:rPr>
                <w:rFonts w:cs="Arial"/>
                <w:i/>
                <w:color w:val="FF0000"/>
                <w:sz w:val="20"/>
              </w:rPr>
              <w:t>.</w:t>
            </w:r>
          </w:p>
          <w:p w14:paraId="741019B3" w14:textId="108F789C" w:rsidR="005974D9" w:rsidRPr="005974D9" w:rsidRDefault="005974D9" w:rsidP="0052370A">
            <w:pPr>
              <w:pStyle w:val="ListParagraph"/>
              <w:numPr>
                <w:ilvl w:val="0"/>
                <w:numId w:val="160"/>
              </w:numPr>
              <w:ind w:right="327" w:hanging="360"/>
              <w:rPr>
                <w:rFonts w:cs="Arial"/>
                <w:i/>
                <w:color w:val="FF0000"/>
                <w:sz w:val="20"/>
              </w:rPr>
            </w:pPr>
            <w:r w:rsidRPr="005974D9">
              <w:rPr>
                <w:rFonts w:cs="Arial"/>
                <w:i/>
                <w:color w:val="FF0000"/>
                <w:sz w:val="20"/>
              </w:rPr>
              <w:t xml:space="preserve">The leading company of the JV must comply with all the evaluation criteria. </w:t>
            </w:r>
          </w:p>
        </w:tc>
      </w:tr>
      <w:tr w:rsidR="005974D9" w:rsidRPr="00B35FF1" w14:paraId="2F155D96" w14:textId="77777777" w:rsidTr="009739B6">
        <w:trPr>
          <w:gridAfter w:val="1"/>
          <w:wAfter w:w="23" w:type="dxa"/>
          <w:trHeight w:val="100"/>
          <w:tblHeader/>
        </w:trPr>
        <w:tc>
          <w:tcPr>
            <w:tcW w:w="5850" w:type="dxa"/>
            <w:shd w:val="clear" w:color="auto" w:fill="00B050"/>
            <w:vAlign w:val="center"/>
          </w:tcPr>
          <w:p w14:paraId="088578D0" w14:textId="0C6193BA" w:rsidR="005974D9" w:rsidRPr="005974D9" w:rsidRDefault="005974D9" w:rsidP="005974D9">
            <w:pPr>
              <w:spacing w:after="0"/>
              <w:jc w:val="center"/>
              <w:rPr>
                <w:rFonts w:ascii="Arial" w:hAnsi="Arial" w:cs="Arial"/>
                <w:b/>
                <w:bCs/>
                <w:color w:val="FFFFFF" w:themeColor="background1"/>
                <w:sz w:val="20"/>
                <w:szCs w:val="20"/>
                <w:lang w:val="en-US"/>
              </w:rPr>
            </w:pPr>
            <w:r w:rsidRPr="005974D9">
              <w:rPr>
                <w:rFonts w:ascii="Arial" w:hAnsi="Arial" w:cs="Arial"/>
                <w:b/>
                <w:bCs/>
                <w:color w:val="FFFFFF" w:themeColor="background1"/>
                <w:sz w:val="20"/>
                <w:lang w:val="en-US"/>
              </w:rPr>
              <w:t>Requirement</w:t>
            </w:r>
          </w:p>
        </w:tc>
        <w:tc>
          <w:tcPr>
            <w:tcW w:w="1805" w:type="dxa"/>
            <w:shd w:val="clear" w:color="auto" w:fill="00B050"/>
            <w:vAlign w:val="center"/>
          </w:tcPr>
          <w:p w14:paraId="037875C5" w14:textId="6C37A1BF" w:rsidR="005974D9" w:rsidRPr="005974D9" w:rsidRDefault="005974D9" w:rsidP="005974D9">
            <w:pPr>
              <w:spacing w:after="0"/>
              <w:jc w:val="center"/>
              <w:rPr>
                <w:rFonts w:ascii="Arial" w:hAnsi="Arial" w:cs="Arial"/>
                <w:b/>
                <w:bCs/>
                <w:color w:val="FFFFFF" w:themeColor="background1"/>
                <w:sz w:val="20"/>
                <w:szCs w:val="20"/>
                <w:lang w:val="en-US"/>
              </w:rPr>
            </w:pPr>
            <w:r w:rsidRPr="005974D9">
              <w:rPr>
                <w:rFonts w:ascii="Arial" w:hAnsi="Arial" w:cs="Arial"/>
                <w:b/>
                <w:bCs/>
                <w:color w:val="FFFFFF" w:themeColor="background1"/>
                <w:sz w:val="20"/>
                <w:szCs w:val="20"/>
                <w:lang w:val="en-US"/>
              </w:rPr>
              <w:t>Evaluation</w:t>
            </w:r>
          </w:p>
        </w:tc>
        <w:tc>
          <w:tcPr>
            <w:tcW w:w="2122" w:type="dxa"/>
            <w:shd w:val="clear" w:color="auto" w:fill="00B050"/>
            <w:vAlign w:val="center"/>
          </w:tcPr>
          <w:p w14:paraId="3F4AAE81" w14:textId="4DB4920E" w:rsidR="005974D9" w:rsidRPr="005974D9" w:rsidRDefault="005974D9" w:rsidP="005974D9">
            <w:pPr>
              <w:spacing w:after="0"/>
              <w:jc w:val="center"/>
              <w:rPr>
                <w:rFonts w:ascii="Arial" w:hAnsi="Arial" w:cs="Arial"/>
                <w:b/>
                <w:bCs/>
                <w:color w:val="FFFFFF" w:themeColor="background1"/>
                <w:sz w:val="20"/>
                <w:szCs w:val="20"/>
                <w:lang w:val="en-US"/>
              </w:rPr>
            </w:pPr>
            <w:r w:rsidRPr="005974D9">
              <w:rPr>
                <w:rFonts w:ascii="Arial" w:hAnsi="Arial" w:cs="Arial"/>
                <w:b/>
                <w:bCs/>
                <w:color w:val="FFFFFF" w:themeColor="background1"/>
                <w:sz w:val="20"/>
                <w:lang w:val="en-US"/>
              </w:rPr>
              <w:t>Required Documentation</w:t>
            </w:r>
          </w:p>
        </w:tc>
      </w:tr>
      <w:tr w:rsidR="005974D9" w:rsidRPr="005974D9" w14:paraId="23F3D0A1" w14:textId="77777777" w:rsidTr="009739B6">
        <w:trPr>
          <w:gridAfter w:val="1"/>
          <w:wAfter w:w="23" w:type="dxa"/>
          <w:trHeight w:val="689"/>
        </w:trPr>
        <w:tc>
          <w:tcPr>
            <w:tcW w:w="5850" w:type="dxa"/>
            <w:vAlign w:val="center"/>
          </w:tcPr>
          <w:p w14:paraId="61B40B59" w14:textId="7B81E89B" w:rsidR="005974D9" w:rsidRPr="005974D9" w:rsidRDefault="005974D9" w:rsidP="008F2684">
            <w:pPr>
              <w:spacing w:after="0"/>
              <w:jc w:val="both"/>
              <w:rPr>
                <w:rFonts w:ascii="Arial" w:hAnsi="Arial" w:cs="Arial"/>
                <w:i/>
                <w:iCs/>
                <w:color w:val="FF0000"/>
                <w:sz w:val="20"/>
                <w:szCs w:val="20"/>
                <w:lang w:val="en-US"/>
              </w:rPr>
            </w:pPr>
            <w:r w:rsidRPr="005974D9">
              <w:rPr>
                <w:rFonts w:ascii="Arial" w:hAnsi="Arial" w:cs="Arial"/>
                <w:sz w:val="20"/>
                <w:szCs w:val="20"/>
                <w:lang w:val="en-US"/>
              </w:rPr>
              <w:t xml:space="preserve">3.1 General mínimum experience in: </w:t>
            </w:r>
            <w:r w:rsidRPr="005974D9">
              <w:rPr>
                <w:rFonts w:ascii="Arial" w:hAnsi="Arial" w:cs="Arial"/>
                <w:i/>
                <w:iCs/>
                <w:color w:val="FF0000"/>
                <w:sz w:val="20"/>
                <w:szCs w:val="20"/>
                <w:lang w:val="en-US"/>
              </w:rPr>
              <w:t>(Detail the quantity and characteristics of the consultancies/years carried out that will be considered general experience)</w:t>
            </w:r>
            <w:r w:rsidRPr="005974D9">
              <w:rPr>
                <w:rFonts w:ascii="Arial" w:hAnsi="Arial" w:cs="Arial"/>
                <w:color w:val="FF0000"/>
                <w:sz w:val="20"/>
                <w:szCs w:val="20"/>
                <w:lang w:val="en-US"/>
              </w:rPr>
              <w:t xml:space="preserve"> </w:t>
            </w:r>
            <w:r w:rsidRPr="005974D9">
              <w:rPr>
                <w:rFonts w:ascii="Arial" w:hAnsi="Arial" w:cs="Arial"/>
                <w:color w:val="000000" w:themeColor="text1"/>
                <w:sz w:val="20"/>
                <w:szCs w:val="20"/>
                <w:lang w:val="en-US"/>
              </w:rPr>
              <w:t xml:space="preserve">corresponding to the period </w:t>
            </w:r>
            <w:r w:rsidRPr="005974D9">
              <w:rPr>
                <w:rFonts w:ascii="Arial" w:hAnsi="Arial" w:cs="Arial"/>
                <w:i/>
                <w:iCs/>
                <w:color w:val="FF0000"/>
                <w:sz w:val="20"/>
                <w:szCs w:val="20"/>
                <w:lang w:val="en-US"/>
              </w:rPr>
              <w:t>(indicate years)</w:t>
            </w:r>
          </w:p>
          <w:p w14:paraId="3A4EB43A" w14:textId="77777777" w:rsidR="005974D9" w:rsidRPr="005974D9" w:rsidRDefault="005974D9" w:rsidP="0052370A">
            <w:pPr>
              <w:pStyle w:val="ListParagraph"/>
              <w:numPr>
                <w:ilvl w:val="0"/>
                <w:numId w:val="161"/>
              </w:numPr>
              <w:rPr>
                <w:rFonts w:cs="Arial"/>
                <w:i/>
                <w:iCs/>
                <w:color w:val="FF0000"/>
                <w:sz w:val="20"/>
              </w:rPr>
            </w:pPr>
            <w:r w:rsidRPr="005974D9">
              <w:rPr>
                <w:rFonts w:cs="Arial"/>
                <w:i/>
                <w:iCs/>
                <w:color w:val="FF0000"/>
                <w:sz w:val="20"/>
              </w:rPr>
              <w:t xml:space="preserve">Less than “x” consultancies/years: Assign score </w:t>
            </w:r>
          </w:p>
          <w:p w14:paraId="2F4F0FDB" w14:textId="6D125397" w:rsidR="005974D9" w:rsidRPr="005974D9" w:rsidRDefault="005974D9" w:rsidP="0052370A">
            <w:pPr>
              <w:pStyle w:val="ListParagraph"/>
              <w:numPr>
                <w:ilvl w:val="0"/>
                <w:numId w:val="161"/>
              </w:numPr>
              <w:rPr>
                <w:rFonts w:cs="Arial"/>
                <w:i/>
                <w:iCs/>
                <w:color w:val="FF0000"/>
                <w:sz w:val="20"/>
              </w:rPr>
            </w:pPr>
            <w:r w:rsidRPr="005974D9">
              <w:rPr>
                <w:rFonts w:cs="Arial"/>
                <w:i/>
                <w:iCs/>
                <w:color w:val="FF0000"/>
                <w:sz w:val="20"/>
              </w:rPr>
              <w:t xml:space="preserve">From “x” </w:t>
            </w:r>
            <w:r>
              <w:rPr>
                <w:rFonts w:cs="Arial"/>
                <w:i/>
                <w:iCs/>
                <w:color w:val="FF0000"/>
                <w:sz w:val="20"/>
              </w:rPr>
              <w:t>to</w:t>
            </w:r>
            <w:r w:rsidRPr="005974D9">
              <w:rPr>
                <w:rFonts w:cs="Arial"/>
                <w:i/>
                <w:iCs/>
                <w:color w:val="FF0000"/>
                <w:sz w:val="20"/>
              </w:rPr>
              <w:t xml:space="preserve"> “x” consultancies/year: Assign score</w:t>
            </w:r>
          </w:p>
          <w:p w14:paraId="0720059A" w14:textId="62E2EBBC" w:rsidR="005974D9" w:rsidRPr="005974D9" w:rsidRDefault="005974D9" w:rsidP="0052370A">
            <w:pPr>
              <w:pStyle w:val="ListParagraph"/>
              <w:numPr>
                <w:ilvl w:val="0"/>
                <w:numId w:val="161"/>
              </w:numPr>
              <w:rPr>
                <w:rFonts w:cs="Arial"/>
                <w:i/>
                <w:iCs/>
                <w:color w:val="FF0000"/>
                <w:sz w:val="20"/>
              </w:rPr>
            </w:pPr>
            <w:r w:rsidRPr="005974D9">
              <w:rPr>
                <w:rFonts w:cs="Arial"/>
                <w:i/>
                <w:iCs/>
                <w:color w:val="FF0000"/>
                <w:sz w:val="20"/>
              </w:rPr>
              <w:t>More than “x” consultancies/years: Assign score</w:t>
            </w:r>
          </w:p>
        </w:tc>
        <w:tc>
          <w:tcPr>
            <w:tcW w:w="1805" w:type="dxa"/>
            <w:vAlign w:val="center"/>
          </w:tcPr>
          <w:p w14:paraId="72838B88" w14:textId="1E688D3A" w:rsidR="005974D9" w:rsidRPr="005974D9" w:rsidRDefault="005974D9" w:rsidP="008F2684">
            <w:pPr>
              <w:spacing w:after="0"/>
              <w:jc w:val="center"/>
              <w:rPr>
                <w:rFonts w:ascii="Arial" w:hAnsi="Arial" w:cs="Arial"/>
                <w:sz w:val="20"/>
                <w:szCs w:val="20"/>
              </w:rPr>
            </w:pPr>
            <w:r w:rsidRPr="005974D9">
              <w:rPr>
                <w:rFonts w:ascii="Arial" w:hAnsi="Arial" w:cs="Arial"/>
                <w:i/>
                <w:iCs/>
                <w:color w:val="FF0000"/>
                <w:sz w:val="20"/>
                <w:lang w:val="es-HN"/>
              </w:rPr>
              <w:t>Assign score</w:t>
            </w:r>
          </w:p>
        </w:tc>
        <w:tc>
          <w:tcPr>
            <w:tcW w:w="2122" w:type="dxa"/>
            <w:vAlign w:val="center"/>
          </w:tcPr>
          <w:p w14:paraId="3B8CCF27" w14:textId="4F55209F" w:rsidR="005974D9" w:rsidRPr="005974D9" w:rsidRDefault="005974D9" w:rsidP="008F2684">
            <w:pPr>
              <w:spacing w:after="0"/>
              <w:jc w:val="center"/>
              <w:rPr>
                <w:rFonts w:ascii="Arial" w:hAnsi="Arial" w:cs="Arial"/>
                <w:sz w:val="20"/>
                <w:szCs w:val="20"/>
                <w:lang w:val="en-US"/>
              </w:rPr>
            </w:pPr>
            <w:r w:rsidRPr="005974D9">
              <w:rPr>
                <w:rFonts w:ascii="Arial" w:hAnsi="Arial" w:cs="Arial"/>
                <w:sz w:val="20"/>
                <w:szCs w:val="20"/>
                <w:lang w:val="en-US"/>
              </w:rPr>
              <w:t>Form CC-6</w:t>
            </w:r>
            <w:r w:rsidRPr="005974D9">
              <w:rPr>
                <w:rFonts w:ascii="Arial" w:hAnsi="Arial" w:cs="Arial"/>
                <w:color w:val="FF0000"/>
                <w:sz w:val="20"/>
                <w:szCs w:val="20"/>
                <w:lang w:val="en-US"/>
              </w:rPr>
              <w:t xml:space="preserve"> </w:t>
            </w:r>
            <w:r w:rsidRPr="005974D9">
              <w:rPr>
                <w:rFonts w:ascii="Arial" w:hAnsi="Arial" w:cs="Arial"/>
                <w:sz w:val="20"/>
                <w:szCs w:val="20"/>
                <w:lang w:val="en-US"/>
              </w:rPr>
              <w:t>with its a</w:t>
            </w:r>
            <w:r>
              <w:rPr>
                <w:rFonts w:ascii="Arial" w:hAnsi="Arial" w:cs="Arial"/>
                <w:sz w:val="20"/>
                <w:szCs w:val="20"/>
                <w:lang w:val="en-US"/>
              </w:rPr>
              <w:t>nnexes</w:t>
            </w:r>
          </w:p>
        </w:tc>
      </w:tr>
      <w:tr w:rsidR="005974D9" w:rsidRPr="005974D9" w14:paraId="113C4388" w14:textId="77777777" w:rsidTr="009739B6">
        <w:trPr>
          <w:gridAfter w:val="1"/>
          <w:wAfter w:w="23" w:type="dxa"/>
          <w:trHeight w:val="689"/>
        </w:trPr>
        <w:tc>
          <w:tcPr>
            <w:tcW w:w="5850" w:type="dxa"/>
            <w:vAlign w:val="center"/>
          </w:tcPr>
          <w:p w14:paraId="536D610E" w14:textId="77777777" w:rsidR="005974D9" w:rsidRPr="005974D9" w:rsidRDefault="005974D9" w:rsidP="008F2684">
            <w:pPr>
              <w:spacing w:after="0"/>
              <w:jc w:val="both"/>
              <w:rPr>
                <w:rFonts w:ascii="Arial" w:hAnsi="Arial" w:cs="Arial"/>
                <w:i/>
                <w:iCs/>
                <w:color w:val="FF0000"/>
                <w:sz w:val="20"/>
                <w:szCs w:val="20"/>
                <w:lang w:val="en-US"/>
              </w:rPr>
            </w:pPr>
            <w:r w:rsidRPr="005974D9">
              <w:rPr>
                <w:rFonts w:ascii="Arial" w:hAnsi="Arial" w:cs="Arial"/>
                <w:sz w:val="20"/>
                <w:szCs w:val="20"/>
                <w:lang w:val="en-US"/>
              </w:rPr>
              <w:t xml:space="preserve">3.2 Minimum specific experience in: </w:t>
            </w:r>
            <w:r w:rsidRPr="005974D9">
              <w:rPr>
                <w:rFonts w:ascii="Arial" w:hAnsi="Arial" w:cs="Arial"/>
                <w:i/>
                <w:iCs/>
                <w:color w:val="FF0000"/>
                <w:sz w:val="20"/>
                <w:szCs w:val="20"/>
                <w:lang w:val="en-US"/>
              </w:rPr>
              <w:t>(Detail the quantity and characteristics of the consultancies carried out that will be considered as specific experience)</w:t>
            </w:r>
            <w:r w:rsidRPr="005974D9">
              <w:rPr>
                <w:rFonts w:ascii="Arial" w:hAnsi="Arial" w:cs="Arial"/>
                <w:color w:val="000000" w:themeColor="text1"/>
                <w:sz w:val="20"/>
                <w:szCs w:val="20"/>
                <w:lang w:val="en-US"/>
              </w:rPr>
              <w:t xml:space="preserve"> corresponding to the period </w:t>
            </w:r>
            <w:r w:rsidRPr="005974D9">
              <w:rPr>
                <w:rFonts w:ascii="Arial" w:hAnsi="Arial" w:cs="Arial"/>
                <w:i/>
                <w:iCs/>
                <w:color w:val="FF0000"/>
                <w:sz w:val="20"/>
                <w:szCs w:val="20"/>
                <w:lang w:val="en-US"/>
              </w:rPr>
              <w:t>(indicate years)</w:t>
            </w:r>
          </w:p>
          <w:p w14:paraId="5CE620E2" w14:textId="263136E5" w:rsidR="005974D9" w:rsidRPr="005974D9" w:rsidRDefault="005974D9" w:rsidP="0052370A">
            <w:pPr>
              <w:pStyle w:val="ListParagraph"/>
              <w:numPr>
                <w:ilvl w:val="0"/>
                <w:numId w:val="161"/>
              </w:numPr>
              <w:rPr>
                <w:rFonts w:cs="Arial"/>
                <w:i/>
                <w:iCs/>
                <w:color w:val="FF0000"/>
                <w:sz w:val="20"/>
              </w:rPr>
            </w:pPr>
            <w:r w:rsidRPr="005974D9">
              <w:rPr>
                <w:rFonts w:cs="Arial"/>
                <w:i/>
                <w:iCs/>
                <w:color w:val="FF0000"/>
                <w:sz w:val="20"/>
              </w:rPr>
              <w:t xml:space="preserve">Less than “x” consultancies/years: Assign score </w:t>
            </w:r>
          </w:p>
          <w:p w14:paraId="0388650F" w14:textId="77777777" w:rsidR="005974D9" w:rsidRPr="005974D9" w:rsidRDefault="005974D9" w:rsidP="0052370A">
            <w:pPr>
              <w:pStyle w:val="ListParagraph"/>
              <w:numPr>
                <w:ilvl w:val="0"/>
                <w:numId w:val="161"/>
              </w:numPr>
              <w:rPr>
                <w:rFonts w:cs="Arial"/>
                <w:i/>
                <w:iCs/>
                <w:color w:val="FF0000"/>
                <w:sz w:val="20"/>
              </w:rPr>
            </w:pPr>
            <w:r w:rsidRPr="005974D9">
              <w:rPr>
                <w:rFonts w:cs="Arial"/>
                <w:i/>
                <w:iCs/>
                <w:color w:val="FF0000"/>
                <w:sz w:val="20"/>
              </w:rPr>
              <w:t xml:space="preserve">From “x” </w:t>
            </w:r>
            <w:r>
              <w:rPr>
                <w:rFonts w:cs="Arial"/>
                <w:i/>
                <w:iCs/>
                <w:color w:val="FF0000"/>
                <w:sz w:val="20"/>
              </w:rPr>
              <w:t>to</w:t>
            </w:r>
            <w:r w:rsidRPr="005974D9">
              <w:rPr>
                <w:rFonts w:cs="Arial"/>
                <w:i/>
                <w:iCs/>
                <w:color w:val="FF0000"/>
                <w:sz w:val="20"/>
              </w:rPr>
              <w:t xml:space="preserve"> “x” consultancies/year: Assign score</w:t>
            </w:r>
          </w:p>
          <w:p w14:paraId="61F13EF6" w14:textId="22999398" w:rsidR="005974D9" w:rsidRPr="005974D9" w:rsidRDefault="005974D9" w:rsidP="0052370A">
            <w:pPr>
              <w:pStyle w:val="ListParagraph"/>
              <w:numPr>
                <w:ilvl w:val="0"/>
                <w:numId w:val="161"/>
              </w:numPr>
              <w:rPr>
                <w:rFonts w:cs="Arial"/>
                <w:i/>
                <w:iCs/>
                <w:color w:val="FF0000"/>
                <w:sz w:val="20"/>
              </w:rPr>
            </w:pPr>
            <w:r w:rsidRPr="005974D9">
              <w:rPr>
                <w:rFonts w:cs="Arial"/>
                <w:i/>
                <w:iCs/>
                <w:color w:val="FF0000"/>
                <w:sz w:val="20"/>
              </w:rPr>
              <w:t>More than “x” consultancies/years: Assign score</w:t>
            </w:r>
          </w:p>
        </w:tc>
        <w:tc>
          <w:tcPr>
            <w:tcW w:w="1805" w:type="dxa"/>
            <w:vAlign w:val="center"/>
          </w:tcPr>
          <w:p w14:paraId="7F095960" w14:textId="6569ED70" w:rsidR="005974D9" w:rsidRPr="005974D9" w:rsidRDefault="005974D9" w:rsidP="008F2684">
            <w:pPr>
              <w:spacing w:after="0"/>
              <w:jc w:val="center"/>
              <w:rPr>
                <w:rFonts w:ascii="Arial" w:hAnsi="Arial" w:cs="Arial"/>
                <w:sz w:val="20"/>
                <w:szCs w:val="20"/>
              </w:rPr>
            </w:pPr>
            <w:r w:rsidRPr="005974D9">
              <w:rPr>
                <w:rFonts w:ascii="Arial" w:hAnsi="Arial" w:cs="Arial"/>
                <w:i/>
                <w:iCs/>
                <w:color w:val="FF0000"/>
                <w:sz w:val="20"/>
                <w:lang w:val="es-HN"/>
              </w:rPr>
              <w:t>Assign score</w:t>
            </w:r>
          </w:p>
        </w:tc>
        <w:tc>
          <w:tcPr>
            <w:tcW w:w="2122" w:type="dxa"/>
            <w:vAlign w:val="center"/>
          </w:tcPr>
          <w:p w14:paraId="24B6BB4D" w14:textId="4A58B937" w:rsidR="005974D9" w:rsidRPr="005974D9" w:rsidRDefault="005974D9" w:rsidP="008F2684">
            <w:pPr>
              <w:spacing w:after="0"/>
              <w:jc w:val="center"/>
              <w:rPr>
                <w:rFonts w:ascii="Arial" w:hAnsi="Arial" w:cs="Arial"/>
                <w:sz w:val="20"/>
                <w:szCs w:val="20"/>
                <w:lang w:val="en-US"/>
              </w:rPr>
            </w:pPr>
            <w:r>
              <w:rPr>
                <w:rFonts w:ascii="Arial" w:hAnsi="Arial" w:cs="Arial"/>
                <w:sz w:val="20"/>
                <w:szCs w:val="20"/>
                <w:lang w:val="en-US"/>
              </w:rPr>
              <w:t>Form</w:t>
            </w:r>
            <w:r w:rsidRPr="005974D9">
              <w:rPr>
                <w:rFonts w:ascii="Arial" w:hAnsi="Arial" w:cs="Arial"/>
                <w:sz w:val="20"/>
                <w:szCs w:val="20"/>
                <w:lang w:val="en-US"/>
              </w:rPr>
              <w:t xml:space="preserve"> CC-7 with its a</w:t>
            </w:r>
            <w:r>
              <w:rPr>
                <w:rFonts w:ascii="Arial" w:hAnsi="Arial" w:cs="Arial"/>
                <w:sz w:val="20"/>
                <w:szCs w:val="20"/>
                <w:lang w:val="en-US"/>
              </w:rPr>
              <w:t>nnexes</w:t>
            </w:r>
          </w:p>
        </w:tc>
      </w:tr>
      <w:bookmarkEnd w:id="58"/>
    </w:tbl>
    <w:p w14:paraId="6C39F1E9" w14:textId="3721B53F" w:rsidR="005974D9" w:rsidRPr="005974D9" w:rsidRDefault="005974D9" w:rsidP="005974D9">
      <w:pPr>
        <w:ind w:left="540" w:hanging="540"/>
        <w:jc w:val="both"/>
        <w:rPr>
          <w:rFonts w:ascii="Arial" w:hAnsi="Arial" w:cs="Arial"/>
          <w:color w:val="FF0000"/>
          <w:lang w:val="en-US"/>
        </w:rPr>
      </w:pPr>
    </w:p>
    <w:p w14:paraId="2332FD6B" w14:textId="53B3EFA7" w:rsidR="005974D9" w:rsidRPr="005974D9" w:rsidRDefault="005974D9" w:rsidP="005974D9">
      <w:pPr>
        <w:ind w:left="540" w:hanging="540"/>
        <w:jc w:val="both"/>
        <w:rPr>
          <w:rFonts w:ascii="Arial" w:hAnsi="Arial" w:cs="Arial"/>
          <w:color w:val="FF0000"/>
          <w:lang w:val="en-US"/>
        </w:rPr>
      </w:pPr>
    </w:p>
    <w:p w14:paraId="6DE6CEF9" w14:textId="728E0075" w:rsidR="005974D9" w:rsidRPr="005974D9" w:rsidRDefault="005974D9" w:rsidP="005974D9">
      <w:pPr>
        <w:jc w:val="both"/>
        <w:rPr>
          <w:rFonts w:ascii="Arial" w:hAnsi="Arial" w:cs="Arial"/>
          <w:color w:val="FF0000"/>
          <w:lang w:val="en-US"/>
        </w:rPr>
      </w:pPr>
      <w:r w:rsidRPr="005974D9">
        <w:rPr>
          <w:rFonts w:ascii="Arial" w:hAnsi="Arial" w:cs="Arial"/>
          <w:lang w:val="en-US"/>
        </w:rPr>
        <w:lastRenderedPageBreak/>
        <w:t xml:space="preserve">Those that meet all the requirements established in this section, reach the minimum score of </w:t>
      </w:r>
      <w:r w:rsidRPr="005974D9">
        <w:rPr>
          <w:rFonts w:ascii="Arial" w:hAnsi="Arial" w:cs="Arial"/>
          <w:i/>
          <w:iCs/>
          <w:color w:val="FF0000"/>
          <w:lang w:val="en-US"/>
        </w:rPr>
        <w:t>(indicate the minimum score required)</w:t>
      </w:r>
      <w:r w:rsidRPr="005974D9">
        <w:rPr>
          <w:rFonts w:ascii="Arial" w:hAnsi="Arial" w:cs="Arial"/>
          <w:color w:val="FF0000"/>
          <w:lang w:val="en-US"/>
        </w:rPr>
        <w:t xml:space="preserve"> </w:t>
      </w:r>
      <w:r w:rsidRPr="005974D9">
        <w:rPr>
          <w:rFonts w:ascii="Arial" w:hAnsi="Arial" w:cs="Arial"/>
          <w:lang w:val="en-US"/>
        </w:rPr>
        <w:t xml:space="preserve">and are among the first eight (8) best qualified proposals will </w:t>
      </w:r>
      <w:r>
        <w:rPr>
          <w:rFonts w:ascii="Arial" w:hAnsi="Arial" w:cs="Arial"/>
          <w:lang w:val="en-US"/>
        </w:rPr>
        <w:t>pass on</w:t>
      </w:r>
      <w:r w:rsidRPr="005974D9">
        <w:rPr>
          <w:rFonts w:ascii="Arial" w:hAnsi="Arial" w:cs="Arial"/>
          <w:lang w:val="en-US"/>
        </w:rPr>
        <w:t xml:space="preserve"> to the evaluation stage of the technical </w:t>
      </w:r>
      <w:r w:rsidR="0052370A">
        <w:rPr>
          <w:rFonts w:ascii="Arial" w:hAnsi="Arial" w:cs="Arial"/>
          <w:lang w:val="en-US"/>
        </w:rPr>
        <w:t>proposal</w:t>
      </w:r>
      <w:r w:rsidRPr="005974D9">
        <w:rPr>
          <w:rFonts w:ascii="Arial" w:hAnsi="Arial" w:cs="Arial"/>
          <w:lang w:val="en-US"/>
        </w:rPr>
        <w:t>.</w:t>
      </w:r>
    </w:p>
    <w:p w14:paraId="38FDC7D0" w14:textId="333550D8" w:rsidR="005974D9" w:rsidRPr="005974D9" w:rsidRDefault="005974D9" w:rsidP="005974D9">
      <w:pPr>
        <w:jc w:val="both"/>
        <w:rPr>
          <w:rFonts w:ascii="Arial" w:hAnsi="Arial" w:cs="Arial"/>
          <w:color w:val="FF0000"/>
          <w:lang w:val="en-US"/>
        </w:rPr>
      </w:pPr>
      <w:r w:rsidRPr="005974D9">
        <w:rPr>
          <w:rFonts w:ascii="Arial" w:hAnsi="Arial" w:cs="Arial"/>
          <w:lang w:val="en-US"/>
        </w:rPr>
        <w:t xml:space="preserve">In the event that there are more than eight (8) proposals that reach the minimum required score and the order of priority cannot be established due to a tie in the score obtained, the </w:t>
      </w:r>
      <w:r w:rsidR="008F2684">
        <w:rPr>
          <w:rFonts w:ascii="Arial" w:hAnsi="Arial" w:cs="Arial"/>
          <w:lang w:val="en-US"/>
        </w:rPr>
        <w:t xml:space="preserve">tiebreaker </w:t>
      </w:r>
      <w:r w:rsidRPr="005974D9">
        <w:rPr>
          <w:rFonts w:ascii="Arial" w:hAnsi="Arial" w:cs="Arial"/>
          <w:lang w:val="en-US"/>
        </w:rPr>
        <w:t xml:space="preserve">criterion </w:t>
      </w:r>
      <w:r w:rsidR="008F2684">
        <w:rPr>
          <w:rFonts w:ascii="Arial" w:hAnsi="Arial" w:cs="Arial"/>
          <w:lang w:val="en-US"/>
        </w:rPr>
        <w:t>to use is</w:t>
      </w:r>
      <w:r w:rsidRPr="005974D9">
        <w:rPr>
          <w:rFonts w:ascii="Arial" w:hAnsi="Arial" w:cs="Arial"/>
          <w:lang w:val="en-US"/>
        </w:rPr>
        <w:t xml:space="preserve">: </w:t>
      </w:r>
      <w:r w:rsidRPr="005974D9">
        <w:rPr>
          <w:rFonts w:ascii="Arial" w:hAnsi="Arial" w:cs="Arial"/>
          <w:i/>
          <w:iCs/>
          <w:color w:val="FF0000"/>
          <w:lang w:val="en-US"/>
        </w:rPr>
        <w:t>(Insert criterion that may be: greater specific experience in number</w:t>
      </w:r>
      <w:r w:rsidRPr="005974D9">
        <w:rPr>
          <w:rFonts w:ascii="Arial" w:hAnsi="Arial" w:cs="Arial"/>
          <w:i/>
          <w:iCs/>
          <w:color w:val="FF0000"/>
          <w:sz w:val="20"/>
          <w:szCs w:val="20"/>
          <w:lang w:val="en-US"/>
        </w:rPr>
        <w:t xml:space="preserve"> </w:t>
      </w:r>
      <w:r w:rsidRPr="005974D9">
        <w:rPr>
          <w:rFonts w:ascii="Arial" w:hAnsi="Arial" w:cs="Arial"/>
          <w:i/>
          <w:iCs/>
          <w:color w:val="FF0000"/>
          <w:lang w:val="en-US"/>
        </w:rPr>
        <w:t>of similar projects)</w:t>
      </w:r>
      <w:r w:rsidR="008F2684" w:rsidRPr="008F2684">
        <w:rPr>
          <w:rFonts w:ascii="Arial" w:hAnsi="Arial" w:cs="Arial"/>
          <w:lang w:val="en-US"/>
        </w:rPr>
        <w:t>.</w:t>
      </w:r>
    </w:p>
    <w:bookmarkEnd w:id="56"/>
    <w:bookmarkEnd w:id="57"/>
    <w:p w14:paraId="2D62E0E5" w14:textId="0BAE4418" w:rsidR="00851157" w:rsidRPr="00C6578A" w:rsidRDefault="00263227" w:rsidP="0052370A">
      <w:pPr>
        <w:numPr>
          <w:ilvl w:val="0"/>
          <w:numId w:val="87"/>
        </w:numPr>
        <w:spacing w:before="240" w:after="120" w:line="240" w:lineRule="auto"/>
        <w:ind w:left="-90" w:right="90" w:firstLine="0"/>
        <w:jc w:val="both"/>
        <w:rPr>
          <w:rFonts w:ascii="Arial" w:eastAsia="Arial" w:hAnsi="Arial" w:cs="Arial"/>
          <w:b/>
          <w:lang w:val="en-US"/>
        </w:rPr>
      </w:pPr>
      <w:r w:rsidRPr="00C6578A">
        <w:rPr>
          <w:rFonts w:ascii="Arial" w:eastAsia="Arial" w:hAnsi="Arial" w:cs="Arial"/>
          <w:b/>
          <w:lang w:val="en-US"/>
        </w:rPr>
        <w:t>Evaluation of Technical Proposal</w:t>
      </w:r>
      <w:r w:rsidR="008F2684">
        <w:rPr>
          <w:rFonts w:ascii="Arial" w:eastAsia="Arial" w:hAnsi="Arial" w:cs="Arial"/>
          <w:b/>
          <w:lang w:val="en-US"/>
        </w:rPr>
        <w:t xml:space="preserve"> (Envelope 1 – Part B)</w:t>
      </w:r>
      <w:r w:rsidRPr="00C6578A">
        <w:rPr>
          <w:rFonts w:ascii="Arial" w:eastAsia="Arial" w:hAnsi="Arial" w:cs="Arial"/>
          <w:b/>
          <w:lang w:val="en-US"/>
        </w:rPr>
        <w:t>.</w:t>
      </w:r>
    </w:p>
    <w:p w14:paraId="2D62E0E6" w14:textId="77777777" w:rsidR="00851157" w:rsidRPr="00C6578A" w:rsidRDefault="00263227">
      <w:pPr>
        <w:spacing w:after="0" w:line="240" w:lineRule="auto"/>
        <w:ind w:left="-90" w:right="90"/>
        <w:jc w:val="both"/>
        <w:rPr>
          <w:rFonts w:ascii="Arial" w:eastAsia="Arial" w:hAnsi="Arial" w:cs="Arial"/>
          <w:color w:val="FF0000"/>
          <w:lang w:val="en-US"/>
        </w:rPr>
      </w:pPr>
      <w:bookmarkStart w:id="59" w:name="_heading=h.1rvwp1q" w:colFirst="0" w:colLast="0"/>
      <w:bookmarkEnd w:id="59"/>
      <w:r w:rsidRPr="00C6578A">
        <w:rPr>
          <w:rFonts w:ascii="Arial" w:eastAsia="Arial" w:hAnsi="Arial" w:cs="Arial"/>
          <w:i/>
          <w:color w:val="FF0000"/>
          <w:lang w:val="en-US"/>
        </w:rPr>
        <w:t>For the evaluation of the technical proposal, the contracting party must define the evaluation criteria necessary to evaluate and to know if the consultants and the technical proposal presented adequately comply with the established requirements and the deadline for completing the consulting services. The evaluation criteria described below should be developed in accordance with the "Guide for the development of Evaluation Criteria for Consulting Firms."</w:t>
      </w:r>
    </w:p>
    <w:p w14:paraId="2D62E0E7" w14:textId="77777777" w:rsidR="00851157" w:rsidRPr="00C6578A" w:rsidRDefault="00851157">
      <w:pPr>
        <w:spacing w:after="0" w:line="240" w:lineRule="auto"/>
        <w:ind w:left="-90" w:right="90"/>
        <w:jc w:val="both"/>
        <w:rPr>
          <w:rFonts w:ascii="Arial" w:eastAsia="Arial" w:hAnsi="Arial" w:cs="Arial"/>
          <w:color w:val="FF0000"/>
          <w:lang w:val="en-US"/>
        </w:rPr>
      </w:pPr>
    </w:p>
    <w:p w14:paraId="2D62E0E8" w14:textId="77777777" w:rsidR="00851157" w:rsidRPr="00C6578A" w:rsidRDefault="00263227">
      <w:pPr>
        <w:spacing w:after="0" w:line="240" w:lineRule="auto"/>
        <w:ind w:left="-90" w:right="90"/>
        <w:jc w:val="both"/>
        <w:rPr>
          <w:rFonts w:ascii="Arial" w:eastAsia="Arial" w:hAnsi="Arial" w:cs="Arial"/>
          <w:lang w:val="en-US"/>
        </w:rPr>
      </w:pPr>
      <w:r w:rsidRPr="00C6578A">
        <w:rPr>
          <w:rFonts w:ascii="Arial" w:eastAsia="Arial" w:hAnsi="Arial" w:cs="Arial"/>
          <w:lang w:val="en-US"/>
        </w:rPr>
        <w:t xml:space="preserve">The consultant who does not reach the minimum score established in numeral 25.3 </w:t>
      </w:r>
      <w:r w:rsidRPr="00C6578A">
        <w:rPr>
          <w:rFonts w:ascii="Arial" w:eastAsia="Arial" w:hAnsi="Arial" w:cs="Arial"/>
          <w:b/>
          <w:lang w:val="en-US"/>
        </w:rPr>
        <w:t>of the CD</w:t>
      </w:r>
      <w:r w:rsidRPr="00C6578A">
        <w:rPr>
          <w:rFonts w:ascii="Arial" w:eastAsia="Arial" w:hAnsi="Arial" w:cs="Arial"/>
          <w:lang w:val="en-US"/>
        </w:rPr>
        <w:t xml:space="preserve"> will not go to the stage of evaluation of the financial proposal. </w:t>
      </w:r>
    </w:p>
    <w:p w14:paraId="2D62E0E9" w14:textId="77777777" w:rsidR="00851157" w:rsidRPr="00C6578A" w:rsidRDefault="00851157">
      <w:pPr>
        <w:spacing w:after="0" w:line="240" w:lineRule="auto"/>
        <w:ind w:left="-90" w:right="90"/>
        <w:jc w:val="both"/>
        <w:rPr>
          <w:rFonts w:ascii="Arial" w:eastAsia="Arial" w:hAnsi="Arial" w:cs="Arial"/>
          <w:lang w:val="en-US"/>
        </w:rPr>
      </w:pPr>
    </w:p>
    <w:p w14:paraId="2D62E0EA" w14:textId="77777777" w:rsidR="00851157" w:rsidRPr="00C6578A" w:rsidRDefault="00263227">
      <w:pPr>
        <w:spacing w:after="0" w:line="240" w:lineRule="auto"/>
        <w:ind w:left="-90" w:right="90"/>
        <w:jc w:val="both"/>
        <w:rPr>
          <w:rFonts w:ascii="Arial" w:eastAsia="Arial" w:hAnsi="Arial" w:cs="Arial"/>
          <w:lang w:val="en-US"/>
        </w:rPr>
      </w:pPr>
      <w:r w:rsidRPr="00C6578A">
        <w:rPr>
          <w:rFonts w:ascii="Arial" w:eastAsia="Arial" w:hAnsi="Arial" w:cs="Arial"/>
          <w:lang w:val="en-US"/>
        </w:rPr>
        <w:t>The evaluation criteria of the Extensive Technical Proposal will be:</w:t>
      </w:r>
    </w:p>
    <w:p w14:paraId="2D62E0EB" w14:textId="77777777" w:rsidR="00851157" w:rsidRPr="00C6578A" w:rsidRDefault="00851157">
      <w:pPr>
        <w:spacing w:after="0" w:line="240" w:lineRule="auto"/>
        <w:ind w:left="-270" w:right="-269"/>
        <w:jc w:val="both"/>
        <w:rPr>
          <w:rFonts w:ascii="Arial" w:eastAsia="Arial" w:hAnsi="Arial" w:cs="Arial"/>
          <w:lang w:val="en-US"/>
        </w:rPr>
      </w:pPr>
    </w:p>
    <w:tbl>
      <w:tblPr>
        <w:tblStyle w:val="a3"/>
        <w:tblW w:w="945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30"/>
        <w:gridCol w:w="1620"/>
      </w:tblGrid>
      <w:tr w:rsidR="00851157" w:rsidRPr="00C6578A" w14:paraId="2D62E0EF" w14:textId="77777777">
        <w:trPr>
          <w:trHeight w:val="380"/>
          <w:tblHeader/>
        </w:trPr>
        <w:tc>
          <w:tcPr>
            <w:tcW w:w="7830" w:type="dxa"/>
            <w:shd w:val="clear" w:color="auto" w:fill="00B050"/>
            <w:vAlign w:val="center"/>
          </w:tcPr>
          <w:p w14:paraId="2D62E0EC" w14:textId="77777777" w:rsidR="00851157" w:rsidRPr="00C6578A" w:rsidRDefault="00263227">
            <w:pPr>
              <w:spacing w:before="60" w:after="60" w:line="240" w:lineRule="auto"/>
              <w:ind w:left="80"/>
              <w:jc w:val="center"/>
              <w:rPr>
                <w:rFonts w:ascii="Arial" w:eastAsia="Arial" w:hAnsi="Arial" w:cs="Arial"/>
                <w:b/>
                <w:color w:val="FFFFFF"/>
                <w:lang w:val="en-US"/>
              </w:rPr>
            </w:pPr>
            <w:r w:rsidRPr="00C6578A">
              <w:rPr>
                <w:rFonts w:ascii="Arial" w:eastAsia="Arial" w:hAnsi="Arial" w:cs="Arial"/>
                <w:b/>
                <w:color w:val="FFFFFF"/>
                <w:lang w:val="en-US"/>
              </w:rPr>
              <w:t>Evaluation Criteria</w:t>
            </w:r>
          </w:p>
        </w:tc>
        <w:tc>
          <w:tcPr>
            <w:tcW w:w="1620" w:type="dxa"/>
            <w:shd w:val="clear" w:color="auto" w:fill="00B050"/>
            <w:vAlign w:val="center"/>
          </w:tcPr>
          <w:p w14:paraId="2D62E0ED" w14:textId="77777777" w:rsidR="00851157" w:rsidRPr="00C6578A" w:rsidRDefault="00263227">
            <w:pPr>
              <w:spacing w:before="60" w:after="60" w:line="240" w:lineRule="auto"/>
              <w:ind w:left="33"/>
              <w:jc w:val="center"/>
              <w:rPr>
                <w:rFonts w:ascii="Arial" w:eastAsia="Arial" w:hAnsi="Arial" w:cs="Arial"/>
                <w:b/>
                <w:color w:val="FFFFFF"/>
                <w:lang w:val="en-US"/>
              </w:rPr>
            </w:pPr>
            <w:r w:rsidRPr="00C6578A">
              <w:rPr>
                <w:rFonts w:ascii="Arial" w:eastAsia="Arial" w:hAnsi="Arial" w:cs="Arial"/>
                <w:b/>
                <w:color w:val="FFFFFF"/>
                <w:lang w:val="en-US"/>
              </w:rPr>
              <w:t>Maximum</w:t>
            </w:r>
          </w:p>
          <w:p w14:paraId="2D62E0EE" w14:textId="77777777" w:rsidR="00851157" w:rsidRPr="00C6578A" w:rsidRDefault="00263227">
            <w:pPr>
              <w:spacing w:before="60" w:after="60" w:line="240" w:lineRule="auto"/>
              <w:ind w:left="33"/>
              <w:jc w:val="center"/>
              <w:rPr>
                <w:rFonts w:ascii="Arial" w:eastAsia="Arial" w:hAnsi="Arial" w:cs="Arial"/>
                <w:b/>
                <w:color w:val="FFFFFF"/>
                <w:lang w:val="en-US"/>
              </w:rPr>
            </w:pPr>
            <w:r w:rsidRPr="00C6578A">
              <w:rPr>
                <w:rFonts w:ascii="Arial" w:eastAsia="Arial" w:hAnsi="Arial" w:cs="Arial"/>
                <w:b/>
                <w:color w:val="FFFFFF"/>
                <w:lang w:val="en-US"/>
              </w:rPr>
              <w:t>Score</w:t>
            </w:r>
          </w:p>
        </w:tc>
      </w:tr>
      <w:tr w:rsidR="00851157" w:rsidRPr="00C6578A" w14:paraId="2D62E0F2" w14:textId="77777777">
        <w:trPr>
          <w:trHeight w:val="380"/>
        </w:trPr>
        <w:tc>
          <w:tcPr>
            <w:tcW w:w="7830" w:type="dxa"/>
            <w:shd w:val="clear" w:color="auto" w:fill="auto"/>
          </w:tcPr>
          <w:p w14:paraId="2D62E0F0" w14:textId="2935E90C" w:rsidR="00851157" w:rsidRPr="00C6578A" w:rsidRDefault="00263227" w:rsidP="0052370A">
            <w:pPr>
              <w:numPr>
                <w:ilvl w:val="0"/>
                <w:numId w:val="57"/>
              </w:numPr>
              <w:pBdr>
                <w:top w:val="nil"/>
                <w:left w:val="nil"/>
                <w:bottom w:val="nil"/>
                <w:right w:val="nil"/>
                <w:between w:val="nil"/>
              </w:pBdr>
              <w:spacing w:before="60" w:after="6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Consultants’ </w:t>
            </w:r>
            <w:r w:rsidR="008F2684">
              <w:rPr>
                <w:rFonts w:ascii="Arial" w:eastAsia="Arial" w:hAnsi="Arial" w:cs="Arial"/>
                <w:color w:val="000000"/>
                <w:lang w:val="en-US"/>
              </w:rPr>
              <w:t xml:space="preserve">organization </w:t>
            </w:r>
            <w:r w:rsidRPr="00C6578A">
              <w:rPr>
                <w:rFonts w:ascii="Arial" w:eastAsia="Arial" w:hAnsi="Arial" w:cs="Arial"/>
                <w:color w:val="000000"/>
                <w:lang w:val="en-US"/>
              </w:rPr>
              <w:t>(TEC-1)</w:t>
            </w:r>
          </w:p>
        </w:tc>
        <w:tc>
          <w:tcPr>
            <w:tcW w:w="1620" w:type="dxa"/>
            <w:shd w:val="clear" w:color="auto" w:fill="auto"/>
          </w:tcPr>
          <w:p w14:paraId="2D62E0F1" w14:textId="77777777" w:rsidR="00851157" w:rsidRPr="00C6578A" w:rsidRDefault="00263227">
            <w:pPr>
              <w:spacing w:before="60" w:after="60" w:line="240" w:lineRule="auto"/>
              <w:ind w:left="33"/>
              <w:jc w:val="center"/>
              <w:rPr>
                <w:rFonts w:ascii="Arial" w:eastAsia="Arial" w:hAnsi="Arial" w:cs="Arial"/>
                <w:lang w:val="en-US"/>
              </w:rPr>
            </w:pPr>
            <w:r w:rsidRPr="00C6578A">
              <w:rPr>
                <w:rFonts w:ascii="Arial" w:eastAsia="Arial" w:hAnsi="Arial" w:cs="Arial"/>
                <w:i/>
                <w:color w:val="FF0000"/>
                <w:lang w:val="en-US"/>
              </w:rPr>
              <w:t xml:space="preserve">Place score (between 0 – 10) </w:t>
            </w:r>
          </w:p>
        </w:tc>
      </w:tr>
      <w:tr w:rsidR="00851157" w:rsidRPr="00C6578A" w14:paraId="2D62E0F7" w14:textId="77777777">
        <w:trPr>
          <w:trHeight w:val="380"/>
        </w:trPr>
        <w:tc>
          <w:tcPr>
            <w:tcW w:w="7830" w:type="dxa"/>
            <w:shd w:val="clear" w:color="auto" w:fill="auto"/>
          </w:tcPr>
          <w:p w14:paraId="2D62E0F3" w14:textId="389B092F" w:rsidR="00851157" w:rsidRPr="00C6578A" w:rsidRDefault="00263227" w:rsidP="0052370A">
            <w:pPr>
              <w:numPr>
                <w:ilvl w:val="0"/>
                <w:numId w:val="57"/>
              </w:numPr>
              <w:pBdr>
                <w:top w:val="nil"/>
                <w:left w:val="nil"/>
                <w:bottom w:val="nil"/>
                <w:right w:val="nil"/>
                <w:between w:val="nil"/>
              </w:pBdr>
              <w:spacing w:before="60" w:after="60" w:line="240" w:lineRule="auto"/>
              <w:jc w:val="both"/>
              <w:rPr>
                <w:rFonts w:ascii="Arial" w:eastAsia="Arial" w:hAnsi="Arial" w:cs="Arial"/>
                <w:color w:val="000000"/>
                <w:lang w:val="en-US"/>
              </w:rPr>
            </w:pPr>
            <w:r w:rsidRPr="00C6578A">
              <w:rPr>
                <w:rFonts w:ascii="Arial" w:eastAsia="Arial" w:hAnsi="Arial" w:cs="Arial"/>
                <w:color w:val="000000"/>
                <w:lang w:val="en-US"/>
              </w:rPr>
              <w:t>Quality of the proposed methodology and work plan and its conformity with the terms of reference (TEC-2, TEC-3, TEC-</w:t>
            </w:r>
            <w:r w:rsidR="00DB74F2" w:rsidRPr="00C6578A">
              <w:rPr>
                <w:rFonts w:ascii="Arial" w:eastAsia="Arial" w:hAnsi="Arial" w:cs="Arial"/>
                <w:color w:val="000000"/>
                <w:lang w:val="en-US"/>
              </w:rPr>
              <w:t>4,</w:t>
            </w:r>
            <w:r w:rsidRPr="00C6578A">
              <w:rPr>
                <w:rFonts w:ascii="Arial" w:eastAsia="Arial" w:hAnsi="Arial" w:cs="Arial"/>
                <w:color w:val="000000"/>
                <w:lang w:val="en-US"/>
              </w:rPr>
              <w:t xml:space="preserve"> and TEC-6) </w:t>
            </w:r>
          </w:p>
          <w:p w14:paraId="2D62E0F4" w14:textId="77777777" w:rsidR="00851157" w:rsidRPr="00C6578A" w:rsidRDefault="00263227">
            <w:pPr>
              <w:pBdr>
                <w:top w:val="nil"/>
                <w:left w:val="nil"/>
                <w:bottom w:val="nil"/>
                <w:right w:val="nil"/>
                <w:between w:val="nil"/>
              </w:pBdr>
              <w:spacing w:before="60" w:after="60" w:line="240" w:lineRule="auto"/>
              <w:ind w:left="360"/>
              <w:jc w:val="both"/>
              <w:rPr>
                <w:rFonts w:ascii="Arial" w:eastAsia="Arial" w:hAnsi="Arial" w:cs="Arial"/>
                <w:color w:val="000000"/>
                <w:lang w:val="en-US"/>
              </w:rPr>
            </w:pPr>
            <w:r w:rsidRPr="00C6578A">
              <w:rPr>
                <w:rFonts w:ascii="Arial" w:eastAsia="Arial" w:hAnsi="Arial" w:cs="Arial"/>
                <w:color w:val="000000"/>
                <w:lang w:val="en-US"/>
              </w:rPr>
              <w:t>Note to consultants: The Contracting Party shall assess whether the proposed methodology is clear, whether it responds to the Terms of Reference, whether the work plan is realistic and feasible, whether the overall composition of the proposed key staff is balanced, shows an appropriate mix of competencies, and whether the work plan has the appropriate key staff.</w:t>
            </w:r>
          </w:p>
          <w:p w14:paraId="2D62E0F5" w14:textId="77777777" w:rsidR="00851157" w:rsidRPr="00C6578A" w:rsidRDefault="00851157">
            <w:pPr>
              <w:spacing w:after="0" w:line="240" w:lineRule="auto"/>
              <w:ind w:left="343" w:right="1"/>
              <w:jc w:val="both"/>
              <w:rPr>
                <w:rFonts w:ascii="Arial" w:eastAsia="Arial" w:hAnsi="Arial" w:cs="Arial"/>
                <w:i/>
                <w:color w:val="FF0000"/>
                <w:lang w:val="en-US"/>
              </w:rPr>
            </w:pPr>
          </w:p>
        </w:tc>
        <w:tc>
          <w:tcPr>
            <w:tcW w:w="1620" w:type="dxa"/>
            <w:shd w:val="clear" w:color="auto" w:fill="auto"/>
          </w:tcPr>
          <w:p w14:paraId="2D62E0F6" w14:textId="77777777" w:rsidR="00851157" w:rsidRPr="00C6578A" w:rsidRDefault="00263227">
            <w:pPr>
              <w:spacing w:before="60" w:after="60" w:line="240" w:lineRule="auto"/>
              <w:ind w:left="33"/>
              <w:jc w:val="center"/>
              <w:rPr>
                <w:rFonts w:ascii="Arial" w:eastAsia="Arial" w:hAnsi="Arial" w:cs="Arial"/>
                <w:i/>
                <w:color w:val="FF0000"/>
                <w:lang w:val="en-US"/>
              </w:rPr>
            </w:pPr>
            <w:r w:rsidRPr="00C6578A">
              <w:rPr>
                <w:rFonts w:ascii="Arial" w:eastAsia="Arial" w:hAnsi="Arial" w:cs="Arial"/>
                <w:i/>
                <w:color w:val="FF0000"/>
                <w:lang w:val="en-US"/>
              </w:rPr>
              <w:t xml:space="preserve">Place score (between 20 – 50) </w:t>
            </w:r>
          </w:p>
        </w:tc>
      </w:tr>
      <w:tr w:rsidR="00851157" w:rsidRPr="00C6578A" w14:paraId="2D62E10A" w14:textId="77777777">
        <w:trPr>
          <w:trHeight w:val="380"/>
        </w:trPr>
        <w:tc>
          <w:tcPr>
            <w:tcW w:w="7830" w:type="dxa"/>
            <w:shd w:val="clear" w:color="auto" w:fill="auto"/>
          </w:tcPr>
          <w:p w14:paraId="2D62E0F8" w14:textId="77777777" w:rsidR="00851157" w:rsidRPr="00C6578A" w:rsidRDefault="00263227" w:rsidP="0052370A">
            <w:pPr>
              <w:numPr>
                <w:ilvl w:val="0"/>
                <w:numId w:val="57"/>
              </w:numPr>
              <w:pBdr>
                <w:top w:val="nil"/>
                <w:left w:val="nil"/>
                <w:bottom w:val="nil"/>
                <w:right w:val="nil"/>
                <w:between w:val="nil"/>
              </w:pBdr>
              <w:spacing w:before="60" w:after="60" w:line="240" w:lineRule="auto"/>
              <w:jc w:val="both"/>
              <w:rPr>
                <w:rFonts w:ascii="Arial" w:eastAsia="Arial" w:hAnsi="Arial" w:cs="Arial"/>
                <w:color w:val="000000"/>
                <w:lang w:val="en-US"/>
              </w:rPr>
            </w:pPr>
            <w:r w:rsidRPr="00C6578A">
              <w:rPr>
                <w:rFonts w:ascii="Arial" w:eastAsia="Arial" w:hAnsi="Arial" w:cs="Arial"/>
                <w:color w:val="000000"/>
                <w:lang w:val="en-US"/>
              </w:rPr>
              <w:t>Qualifications of proposed key personnel and their suitability for the job (TEC-5).</w:t>
            </w:r>
          </w:p>
          <w:p w14:paraId="2D62E0F9" w14:textId="77777777" w:rsidR="00851157" w:rsidRPr="00C6578A" w:rsidRDefault="00263227">
            <w:pPr>
              <w:pBdr>
                <w:top w:val="nil"/>
                <w:left w:val="nil"/>
                <w:bottom w:val="nil"/>
                <w:right w:val="nil"/>
                <w:between w:val="nil"/>
              </w:pBdr>
              <w:spacing w:before="60" w:after="60" w:line="240" w:lineRule="auto"/>
              <w:ind w:left="360"/>
              <w:jc w:val="both"/>
              <w:rPr>
                <w:rFonts w:ascii="Arial" w:eastAsia="Arial" w:hAnsi="Arial" w:cs="Arial"/>
                <w:color w:val="000000"/>
                <w:lang w:val="en-US"/>
              </w:rPr>
            </w:pPr>
            <w:r w:rsidRPr="00C6578A">
              <w:rPr>
                <w:rFonts w:ascii="Arial" w:eastAsia="Arial" w:hAnsi="Arial" w:cs="Arial"/>
                <w:b/>
                <w:color w:val="000000"/>
                <w:lang w:val="en-US"/>
              </w:rPr>
              <w:t>Note to the Consultants:</w:t>
            </w:r>
            <w:r w:rsidRPr="00C6578A">
              <w:rPr>
                <w:rFonts w:ascii="Arial" w:eastAsia="Arial" w:hAnsi="Arial" w:cs="Arial"/>
                <w:color w:val="000000"/>
                <w:lang w:val="en-US"/>
              </w:rPr>
              <w:t xml:space="preserve"> Each position number corresponds to the same number indicated for the Principal Experts on form TEC-5, to be prepared by the Consultant. </w:t>
            </w:r>
          </w:p>
          <w:p w14:paraId="2D62E0FA" w14:textId="77777777" w:rsidR="00851157" w:rsidRPr="00C6578A" w:rsidRDefault="00851157">
            <w:pPr>
              <w:pBdr>
                <w:top w:val="nil"/>
                <w:left w:val="nil"/>
                <w:bottom w:val="nil"/>
                <w:right w:val="nil"/>
                <w:between w:val="nil"/>
              </w:pBdr>
              <w:spacing w:before="60" w:after="60" w:line="240" w:lineRule="auto"/>
              <w:ind w:left="360"/>
              <w:jc w:val="both"/>
              <w:rPr>
                <w:rFonts w:ascii="Arial" w:eastAsia="Arial" w:hAnsi="Arial" w:cs="Arial"/>
                <w:color w:val="000000"/>
                <w:lang w:val="en-US"/>
              </w:rPr>
            </w:pPr>
          </w:p>
          <w:p w14:paraId="2D62E0FB" w14:textId="77777777" w:rsidR="00851157" w:rsidRPr="00C6578A" w:rsidRDefault="00263227">
            <w:pPr>
              <w:numPr>
                <w:ilvl w:val="0"/>
                <w:numId w:val="10"/>
              </w:numPr>
              <w:pBdr>
                <w:top w:val="nil"/>
                <w:left w:val="nil"/>
                <w:bottom w:val="nil"/>
                <w:right w:val="nil"/>
                <w:between w:val="nil"/>
              </w:pBdr>
              <w:spacing w:before="60" w:after="60" w:line="240" w:lineRule="auto"/>
              <w:jc w:val="both"/>
              <w:rPr>
                <w:rFonts w:ascii="Arial" w:eastAsia="Arial" w:hAnsi="Arial" w:cs="Arial"/>
                <w:i/>
                <w:color w:val="FF0000"/>
                <w:lang w:val="en-US"/>
              </w:rPr>
            </w:pPr>
            <w:r w:rsidRPr="00C6578A">
              <w:rPr>
                <w:rFonts w:ascii="Arial" w:eastAsia="Arial" w:hAnsi="Arial" w:cs="Arial"/>
                <w:i/>
                <w:color w:val="FF0000"/>
                <w:lang w:val="en-US"/>
              </w:rPr>
              <w:t xml:space="preserve">Position P-1: Team Leader ……………………………(Indicate points). </w:t>
            </w:r>
          </w:p>
          <w:p w14:paraId="2D62E0FC" w14:textId="77777777" w:rsidR="00851157" w:rsidRPr="00C6578A" w:rsidRDefault="00263227">
            <w:pPr>
              <w:numPr>
                <w:ilvl w:val="0"/>
                <w:numId w:val="10"/>
              </w:numPr>
              <w:pBdr>
                <w:top w:val="nil"/>
                <w:left w:val="nil"/>
                <w:bottom w:val="nil"/>
                <w:right w:val="nil"/>
                <w:between w:val="nil"/>
              </w:pBdr>
              <w:spacing w:before="60" w:after="60" w:line="240" w:lineRule="auto"/>
              <w:jc w:val="both"/>
              <w:rPr>
                <w:rFonts w:ascii="Arial" w:eastAsia="Arial" w:hAnsi="Arial" w:cs="Arial"/>
                <w:i/>
                <w:color w:val="FF0000"/>
                <w:lang w:val="en-US"/>
              </w:rPr>
            </w:pPr>
            <w:r w:rsidRPr="00C6578A">
              <w:rPr>
                <w:rFonts w:ascii="Arial" w:eastAsia="Arial" w:hAnsi="Arial" w:cs="Arial"/>
                <w:i/>
                <w:color w:val="FF0000"/>
                <w:lang w:val="en-US"/>
              </w:rPr>
              <w:t xml:space="preserve">Position P-2: (Enter the name of the position) ……….(Enter points) </w:t>
            </w:r>
          </w:p>
          <w:p w14:paraId="2D62E0FD" w14:textId="77777777" w:rsidR="00851157" w:rsidRPr="00C6578A" w:rsidRDefault="00263227">
            <w:pPr>
              <w:numPr>
                <w:ilvl w:val="0"/>
                <w:numId w:val="10"/>
              </w:numPr>
              <w:pBdr>
                <w:top w:val="nil"/>
                <w:left w:val="nil"/>
                <w:bottom w:val="nil"/>
                <w:right w:val="nil"/>
                <w:between w:val="nil"/>
              </w:pBdr>
              <w:spacing w:before="60" w:after="60" w:line="240" w:lineRule="auto"/>
              <w:jc w:val="both"/>
              <w:rPr>
                <w:rFonts w:ascii="Arial" w:eastAsia="Arial" w:hAnsi="Arial" w:cs="Arial"/>
                <w:i/>
                <w:color w:val="FF0000"/>
                <w:lang w:val="en-US"/>
              </w:rPr>
            </w:pPr>
            <w:r w:rsidRPr="00C6578A">
              <w:rPr>
                <w:rFonts w:ascii="Arial" w:eastAsia="Arial" w:hAnsi="Arial" w:cs="Arial"/>
                <w:i/>
                <w:color w:val="FF0000"/>
                <w:lang w:val="en-US"/>
              </w:rPr>
              <w:t>Position P-3: (Enter the name of the position)………...(Enter points)</w:t>
            </w:r>
          </w:p>
          <w:p w14:paraId="2D62E0FE" w14:textId="77777777" w:rsidR="00851157" w:rsidRPr="00C6578A" w:rsidRDefault="00263227">
            <w:pPr>
              <w:pBdr>
                <w:top w:val="nil"/>
                <w:left w:val="nil"/>
                <w:bottom w:val="nil"/>
                <w:right w:val="nil"/>
                <w:between w:val="nil"/>
              </w:pBdr>
              <w:spacing w:before="60" w:after="60" w:line="240" w:lineRule="auto"/>
              <w:ind w:left="720"/>
              <w:jc w:val="both"/>
              <w:rPr>
                <w:rFonts w:ascii="Arial" w:eastAsia="Arial" w:hAnsi="Arial" w:cs="Arial"/>
                <w:color w:val="000000"/>
                <w:lang w:val="en-US"/>
              </w:rPr>
            </w:pPr>
            <w:r w:rsidRPr="00C6578A">
              <w:rPr>
                <w:rFonts w:ascii="Arial" w:eastAsia="Arial" w:hAnsi="Arial" w:cs="Arial"/>
                <w:i/>
                <w:color w:val="FF0000"/>
                <w:lang w:val="en-US"/>
              </w:rPr>
              <w:t xml:space="preserve">                              Total points for the criterion: 30 - 60</w:t>
            </w:r>
            <w:r w:rsidRPr="00C6578A">
              <w:rPr>
                <w:rFonts w:ascii="Arial" w:eastAsia="Arial" w:hAnsi="Arial" w:cs="Arial"/>
                <w:color w:val="FF0000"/>
                <w:lang w:val="en-US"/>
              </w:rPr>
              <w:t xml:space="preserve"> </w:t>
            </w:r>
          </w:p>
          <w:p w14:paraId="2D62E0FF" w14:textId="77777777" w:rsidR="00851157" w:rsidRPr="00C6578A" w:rsidRDefault="00851157">
            <w:pPr>
              <w:pBdr>
                <w:top w:val="nil"/>
                <w:left w:val="nil"/>
                <w:bottom w:val="nil"/>
                <w:right w:val="nil"/>
                <w:between w:val="nil"/>
              </w:pBdr>
              <w:spacing w:before="60" w:after="60" w:line="240" w:lineRule="auto"/>
              <w:ind w:left="720"/>
              <w:jc w:val="both"/>
              <w:rPr>
                <w:rFonts w:ascii="Arial" w:eastAsia="Arial" w:hAnsi="Arial" w:cs="Arial"/>
                <w:color w:val="000000"/>
                <w:lang w:val="en-US"/>
              </w:rPr>
            </w:pPr>
          </w:p>
          <w:p w14:paraId="2D62E100" w14:textId="77777777" w:rsidR="00851157" w:rsidRPr="00C6578A" w:rsidRDefault="00263227">
            <w:pPr>
              <w:spacing w:before="60" w:after="60"/>
              <w:jc w:val="both"/>
              <w:rPr>
                <w:rFonts w:ascii="Arial" w:eastAsia="Arial" w:hAnsi="Arial" w:cs="Arial"/>
                <w:i/>
                <w:color w:val="FF0000"/>
                <w:lang w:val="en-US"/>
              </w:rPr>
            </w:pPr>
            <w:r w:rsidRPr="00C6578A">
              <w:rPr>
                <w:rFonts w:ascii="Arial" w:eastAsia="Arial" w:hAnsi="Arial" w:cs="Arial"/>
                <w:i/>
                <w:color w:val="FF0000"/>
                <w:lang w:val="en-US"/>
              </w:rPr>
              <w:lastRenderedPageBreak/>
              <w:t xml:space="preserve">The number of points allocated to each of the above-mentioned posts shall be determined considering the following three sub-criteria and the relevant percentage of weighting: </w:t>
            </w:r>
          </w:p>
          <w:p w14:paraId="2D62E101" w14:textId="77777777" w:rsidR="00851157" w:rsidRPr="00C6578A" w:rsidRDefault="00263227">
            <w:pPr>
              <w:numPr>
                <w:ilvl w:val="0"/>
                <w:numId w:val="11"/>
              </w:numPr>
              <w:pBdr>
                <w:top w:val="nil"/>
                <w:left w:val="nil"/>
                <w:bottom w:val="nil"/>
                <w:right w:val="nil"/>
                <w:between w:val="nil"/>
              </w:pBdr>
              <w:spacing w:before="60" w:after="60" w:line="240" w:lineRule="auto"/>
              <w:jc w:val="both"/>
              <w:rPr>
                <w:rFonts w:ascii="Arial" w:eastAsia="Arial" w:hAnsi="Arial" w:cs="Arial"/>
                <w:i/>
                <w:color w:val="FF0000"/>
                <w:lang w:val="en-US"/>
              </w:rPr>
            </w:pPr>
            <w:r w:rsidRPr="00C6578A">
              <w:rPr>
                <w:rFonts w:ascii="Arial" w:eastAsia="Arial" w:hAnsi="Arial" w:cs="Arial"/>
                <w:i/>
                <w:color w:val="FF0000"/>
                <w:lang w:val="en-US"/>
              </w:rPr>
              <w:t xml:space="preserve">General qualifications </w:t>
            </w:r>
          </w:p>
          <w:p w14:paraId="2D62E102" w14:textId="010DC0E4" w:rsidR="00851157" w:rsidRPr="00C6578A" w:rsidRDefault="00263227">
            <w:pPr>
              <w:pBdr>
                <w:top w:val="nil"/>
                <w:left w:val="nil"/>
                <w:bottom w:val="nil"/>
                <w:right w:val="nil"/>
                <w:between w:val="nil"/>
              </w:pBdr>
              <w:spacing w:before="60" w:after="60" w:line="240" w:lineRule="auto"/>
              <w:ind w:left="360"/>
              <w:jc w:val="both"/>
              <w:rPr>
                <w:rFonts w:ascii="Arial" w:eastAsia="Arial" w:hAnsi="Arial" w:cs="Arial"/>
                <w:i/>
                <w:color w:val="FF0000"/>
                <w:lang w:val="en-US"/>
              </w:rPr>
            </w:pPr>
            <w:r w:rsidRPr="00C6578A">
              <w:rPr>
                <w:rFonts w:ascii="Arial" w:eastAsia="Arial" w:hAnsi="Arial" w:cs="Arial"/>
                <w:i/>
                <w:color w:val="FF0000"/>
                <w:lang w:val="en-US"/>
              </w:rPr>
              <w:t xml:space="preserve">General education, </w:t>
            </w:r>
            <w:r w:rsidR="00DB74F2" w:rsidRPr="00C6578A">
              <w:rPr>
                <w:rFonts w:ascii="Arial" w:eastAsia="Arial" w:hAnsi="Arial" w:cs="Arial"/>
                <w:i/>
                <w:color w:val="FF0000"/>
                <w:lang w:val="en-US"/>
              </w:rPr>
              <w:t>training,</w:t>
            </w:r>
            <w:r w:rsidRPr="00C6578A">
              <w:rPr>
                <w:rFonts w:ascii="Arial" w:eastAsia="Arial" w:hAnsi="Arial" w:cs="Arial"/>
                <w:i/>
                <w:color w:val="FF0000"/>
                <w:lang w:val="en-US"/>
              </w:rPr>
              <w:t xml:space="preserve"> and experience: ___ weighting between 10 % - 20 %. </w:t>
            </w:r>
          </w:p>
          <w:p w14:paraId="2D62E103" w14:textId="77777777" w:rsidR="00851157" w:rsidRPr="00C6578A" w:rsidRDefault="00263227">
            <w:pPr>
              <w:numPr>
                <w:ilvl w:val="0"/>
                <w:numId w:val="11"/>
              </w:numPr>
              <w:pBdr>
                <w:top w:val="nil"/>
                <w:left w:val="nil"/>
                <w:bottom w:val="nil"/>
                <w:right w:val="nil"/>
                <w:between w:val="nil"/>
              </w:pBdr>
              <w:spacing w:before="60" w:after="60" w:line="240" w:lineRule="auto"/>
              <w:jc w:val="both"/>
              <w:rPr>
                <w:rFonts w:ascii="Arial" w:eastAsia="Arial" w:hAnsi="Arial" w:cs="Arial"/>
                <w:i/>
                <w:color w:val="FF0000"/>
                <w:lang w:val="en-US"/>
              </w:rPr>
            </w:pPr>
            <w:r w:rsidRPr="00C6578A">
              <w:rPr>
                <w:rFonts w:ascii="Arial" w:eastAsia="Arial" w:hAnsi="Arial" w:cs="Arial"/>
                <w:i/>
                <w:color w:val="FF0000"/>
                <w:lang w:val="en-US"/>
              </w:rPr>
              <w:t xml:space="preserve">Relevant job suitability, education, and training </w:t>
            </w:r>
          </w:p>
          <w:p w14:paraId="2D62E104" w14:textId="77777777" w:rsidR="00851157" w:rsidRPr="00C6578A" w:rsidRDefault="00263227">
            <w:pPr>
              <w:pBdr>
                <w:top w:val="nil"/>
                <w:left w:val="nil"/>
                <w:bottom w:val="nil"/>
                <w:right w:val="nil"/>
                <w:between w:val="nil"/>
              </w:pBdr>
              <w:spacing w:before="60" w:after="60" w:line="240" w:lineRule="auto"/>
              <w:ind w:left="360"/>
              <w:jc w:val="both"/>
              <w:rPr>
                <w:rFonts w:ascii="Arial" w:eastAsia="Arial" w:hAnsi="Arial" w:cs="Arial"/>
                <w:i/>
                <w:color w:val="FF0000"/>
                <w:lang w:val="en-US"/>
              </w:rPr>
            </w:pPr>
            <w:r w:rsidRPr="00C6578A">
              <w:rPr>
                <w:rFonts w:ascii="Arial" w:eastAsia="Arial" w:hAnsi="Arial" w:cs="Arial"/>
                <w:i/>
                <w:color w:val="FF0000"/>
                <w:lang w:val="en-US"/>
              </w:rPr>
              <w:t xml:space="preserve">Experience in the sector or similar jobs: _____ weighting between 60 % - 80 %. </w:t>
            </w:r>
          </w:p>
          <w:p w14:paraId="2D62E105" w14:textId="77777777" w:rsidR="00851157" w:rsidRPr="00C6578A" w:rsidRDefault="00263227">
            <w:pPr>
              <w:numPr>
                <w:ilvl w:val="0"/>
                <w:numId w:val="11"/>
              </w:numPr>
              <w:pBdr>
                <w:top w:val="nil"/>
                <w:left w:val="nil"/>
                <w:bottom w:val="nil"/>
                <w:right w:val="nil"/>
                <w:between w:val="nil"/>
              </w:pBdr>
              <w:spacing w:before="60" w:after="60" w:line="240" w:lineRule="auto"/>
              <w:jc w:val="both"/>
              <w:rPr>
                <w:rFonts w:ascii="Arial" w:eastAsia="Arial" w:hAnsi="Arial" w:cs="Arial"/>
                <w:i/>
                <w:color w:val="FF0000"/>
                <w:lang w:val="en-US"/>
              </w:rPr>
            </w:pPr>
            <w:r w:rsidRPr="00C6578A">
              <w:rPr>
                <w:rFonts w:ascii="Arial" w:eastAsia="Arial" w:hAnsi="Arial" w:cs="Arial"/>
                <w:i/>
                <w:color w:val="FF0000"/>
                <w:lang w:val="en-US"/>
              </w:rPr>
              <w:t xml:space="preserve">If it is relevant to the work in question, add the third sub-criterion: </w:t>
            </w:r>
          </w:p>
          <w:p w14:paraId="2D62E106" w14:textId="28A21EE7" w:rsidR="00851157" w:rsidRPr="00C6578A" w:rsidRDefault="00263227">
            <w:pPr>
              <w:pBdr>
                <w:top w:val="nil"/>
                <w:left w:val="nil"/>
                <w:bottom w:val="nil"/>
                <w:right w:val="nil"/>
                <w:between w:val="nil"/>
              </w:pBdr>
              <w:spacing w:before="60" w:after="60" w:line="240" w:lineRule="auto"/>
              <w:ind w:left="360"/>
              <w:jc w:val="both"/>
              <w:rPr>
                <w:rFonts w:ascii="Arial" w:eastAsia="Arial" w:hAnsi="Arial" w:cs="Arial"/>
                <w:i/>
                <w:color w:val="FF0000"/>
                <w:lang w:val="en-US"/>
              </w:rPr>
            </w:pPr>
            <w:r w:rsidRPr="00C6578A">
              <w:rPr>
                <w:rFonts w:ascii="Arial" w:eastAsia="Arial" w:hAnsi="Arial" w:cs="Arial"/>
                <w:i/>
                <w:color w:val="FF0000"/>
                <w:lang w:val="en-US"/>
              </w:rPr>
              <w:t xml:space="preserve">Relevant experience in the region, sufficient level of management of the local language(s) to work on-site/knowledge of the local culture or administrative system, government </w:t>
            </w:r>
            <w:r w:rsidR="00DB74F2" w:rsidRPr="00C6578A">
              <w:rPr>
                <w:rFonts w:ascii="Arial" w:eastAsia="Arial" w:hAnsi="Arial" w:cs="Arial"/>
                <w:i/>
                <w:color w:val="FF0000"/>
                <w:lang w:val="en-US"/>
              </w:rPr>
              <w:t>organization</w:t>
            </w:r>
            <w:r w:rsidRPr="00C6578A">
              <w:rPr>
                <w:rFonts w:ascii="Arial" w:eastAsia="Arial" w:hAnsi="Arial" w:cs="Arial"/>
                <w:i/>
                <w:color w:val="FF0000"/>
                <w:lang w:val="en-US"/>
              </w:rPr>
              <w:t xml:space="preserve">, etc. _____ weighting between 0 % - 10 %. </w:t>
            </w:r>
          </w:p>
          <w:p w14:paraId="2D62E107" w14:textId="77777777" w:rsidR="00851157" w:rsidRPr="00C6578A" w:rsidRDefault="00263227">
            <w:pPr>
              <w:pBdr>
                <w:top w:val="nil"/>
                <w:left w:val="nil"/>
                <w:bottom w:val="nil"/>
                <w:right w:val="nil"/>
                <w:between w:val="nil"/>
              </w:pBdr>
              <w:spacing w:before="60" w:after="60" w:line="240" w:lineRule="auto"/>
              <w:ind w:left="360"/>
              <w:jc w:val="both"/>
              <w:rPr>
                <w:rFonts w:ascii="Arial" w:eastAsia="Arial" w:hAnsi="Arial" w:cs="Arial"/>
                <w:i/>
                <w:color w:val="FF0000"/>
                <w:lang w:val="en-US"/>
              </w:rPr>
            </w:pPr>
            <w:r w:rsidRPr="00C6578A">
              <w:rPr>
                <w:rFonts w:ascii="Arial" w:eastAsia="Arial" w:hAnsi="Arial" w:cs="Arial"/>
                <w:i/>
                <w:color w:val="FF0000"/>
                <w:lang w:val="en-US"/>
              </w:rPr>
              <w:t>Total weighting:100 %</w:t>
            </w:r>
          </w:p>
          <w:p w14:paraId="2D62E108" w14:textId="77777777" w:rsidR="00851157" w:rsidRPr="00C6578A" w:rsidRDefault="00851157">
            <w:pPr>
              <w:pBdr>
                <w:top w:val="nil"/>
                <w:left w:val="nil"/>
                <w:bottom w:val="nil"/>
                <w:right w:val="nil"/>
                <w:between w:val="nil"/>
              </w:pBdr>
              <w:tabs>
                <w:tab w:val="left" w:pos="466"/>
                <w:tab w:val="left" w:pos="6905"/>
                <w:tab w:val="right" w:pos="7200"/>
              </w:tabs>
              <w:spacing w:before="120" w:after="120" w:line="240" w:lineRule="auto"/>
              <w:ind w:left="720"/>
              <w:jc w:val="both"/>
              <w:rPr>
                <w:rFonts w:ascii="Arial" w:eastAsia="Arial" w:hAnsi="Arial" w:cs="Arial"/>
                <w:i/>
                <w:color w:val="FF0000"/>
                <w:lang w:val="en-US"/>
              </w:rPr>
            </w:pPr>
          </w:p>
        </w:tc>
        <w:tc>
          <w:tcPr>
            <w:tcW w:w="1620" w:type="dxa"/>
            <w:shd w:val="clear" w:color="auto" w:fill="auto"/>
          </w:tcPr>
          <w:p w14:paraId="2D62E109" w14:textId="77777777" w:rsidR="00851157" w:rsidRPr="00C6578A" w:rsidRDefault="00263227">
            <w:pPr>
              <w:spacing w:before="60" w:after="60" w:line="240" w:lineRule="auto"/>
              <w:ind w:left="33"/>
              <w:jc w:val="center"/>
              <w:rPr>
                <w:rFonts w:ascii="Arial" w:eastAsia="Arial" w:hAnsi="Arial" w:cs="Arial"/>
                <w:i/>
                <w:color w:val="FF0000"/>
                <w:lang w:val="en-US"/>
              </w:rPr>
            </w:pPr>
            <w:r w:rsidRPr="00C6578A">
              <w:rPr>
                <w:rFonts w:ascii="Arial" w:eastAsia="Arial" w:hAnsi="Arial" w:cs="Arial"/>
                <w:i/>
                <w:color w:val="FF0000"/>
                <w:lang w:val="en-US"/>
              </w:rPr>
              <w:lastRenderedPageBreak/>
              <w:t>Place score (between 30 – 60)</w:t>
            </w:r>
          </w:p>
        </w:tc>
      </w:tr>
      <w:tr w:rsidR="00851157" w:rsidRPr="00C6578A" w14:paraId="2D62E10E" w14:textId="77777777">
        <w:tc>
          <w:tcPr>
            <w:tcW w:w="7830" w:type="dxa"/>
            <w:shd w:val="clear" w:color="auto" w:fill="auto"/>
          </w:tcPr>
          <w:p w14:paraId="2D62E10B" w14:textId="6E8842F8" w:rsidR="00851157" w:rsidRPr="00C6578A" w:rsidRDefault="00263227" w:rsidP="0052370A">
            <w:pPr>
              <w:numPr>
                <w:ilvl w:val="0"/>
                <w:numId w:val="57"/>
              </w:numPr>
              <w:pBdr>
                <w:top w:val="nil"/>
                <w:left w:val="nil"/>
                <w:bottom w:val="nil"/>
                <w:right w:val="nil"/>
                <w:between w:val="nil"/>
              </w:pBdr>
              <w:spacing w:before="60" w:after="6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Knowledge Transfer Program - Training (TEC-3) - </w:t>
            </w:r>
            <w:r w:rsidRPr="00C6578A">
              <w:rPr>
                <w:rFonts w:ascii="Arial" w:eastAsia="Arial" w:hAnsi="Arial" w:cs="Arial"/>
                <w:i/>
                <w:color w:val="FF0000"/>
                <w:lang w:val="en-US"/>
              </w:rPr>
              <w:t>If applicable</w:t>
            </w:r>
          </w:p>
          <w:p w14:paraId="2D62E10C" w14:textId="77777777" w:rsidR="00851157" w:rsidRPr="00C6578A" w:rsidRDefault="00851157">
            <w:pPr>
              <w:spacing w:before="60" w:after="60"/>
              <w:rPr>
                <w:lang w:val="en-US"/>
              </w:rPr>
            </w:pPr>
          </w:p>
        </w:tc>
        <w:tc>
          <w:tcPr>
            <w:tcW w:w="1620" w:type="dxa"/>
            <w:shd w:val="clear" w:color="auto" w:fill="auto"/>
          </w:tcPr>
          <w:p w14:paraId="2D62E10D" w14:textId="77777777" w:rsidR="00851157" w:rsidRPr="00C6578A" w:rsidRDefault="00263227">
            <w:pPr>
              <w:tabs>
                <w:tab w:val="left" w:pos="9468"/>
              </w:tabs>
              <w:spacing w:before="60" w:after="60" w:line="240" w:lineRule="auto"/>
              <w:ind w:left="33"/>
              <w:jc w:val="center"/>
              <w:rPr>
                <w:rFonts w:ascii="Arial" w:eastAsia="Arial" w:hAnsi="Arial" w:cs="Arial"/>
                <w:i/>
                <w:color w:val="FF0000"/>
                <w:lang w:val="en-US"/>
              </w:rPr>
            </w:pPr>
            <w:r w:rsidRPr="00C6578A">
              <w:rPr>
                <w:rFonts w:ascii="Arial" w:eastAsia="Arial" w:hAnsi="Arial" w:cs="Arial"/>
                <w:i/>
                <w:color w:val="FF0000"/>
                <w:lang w:val="en-US"/>
              </w:rPr>
              <w:t xml:space="preserve">Place score (between 0 – 10) </w:t>
            </w:r>
          </w:p>
        </w:tc>
      </w:tr>
      <w:tr w:rsidR="00851157" w:rsidRPr="00C6578A" w14:paraId="2D62E111" w14:textId="77777777">
        <w:trPr>
          <w:trHeight w:val="409"/>
        </w:trPr>
        <w:tc>
          <w:tcPr>
            <w:tcW w:w="7830" w:type="dxa"/>
            <w:shd w:val="clear" w:color="auto" w:fill="D9D9D9"/>
          </w:tcPr>
          <w:p w14:paraId="2D62E10F" w14:textId="77777777" w:rsidR="00851157" w:rsidRPr="00C6578A" w:rsidRDefault="00263227" w:rsidP="0052370A">
            <w:pPr>
              <w:numPr>
                <w:ilvl w:val="0"/>
                <w:numId w:val="76"/>
              </w:numPr>
              <w:tabs>
                <w:tab w:val="left" w:pos="5238"/>
                <w:tab w:val="left" w:pos="5474"/>
                <w:tab w:val="left" w:pos="9468"/>
              </w:tabs>
              <w:spacing w:before="60" w:after="60" w:line="240" w:lineRule="auto"/>
              <w:jc w:val="center"/>
              <w:rPr>
                <w:rFonts w:ascii="Arial" w:eastAsia="Arial" w:hAnsi="Arial" w:cs="Arial"/>
                <w:b/>
                <w:lang w:val="en-US"/>
              </w:rPr>
            </w:pPr>
            <w:r w:rsidRPr="00C6578A">
              <w:rPr>
                <w:rFonts w:ascii="Arial" w:eastAsia="Arial" w:hAnsi="Arial" w:cs="Arial"/>
                <w:b/>
                <w:lang w:val="en-US"/>
              </w:rPr>
              <w:t>Total</w:t>
            </w:r>
          </w:p>
        </w:tc>
        <w:tc>
          <w:tcPr>
            <w:tcW w:w="1620" w:type="dxa"/>
            <w:shd w:val="clear" w:color="auto" w:fill="D9D9D9"/>
          </w:tcPr>
          <w:p w14:paraId="2D62E110" w14:textId="77777777" w:rsidR="00851157" w:rsidRPr="00C6578A" w:rsidRDefault="00263227">
            <w:pPr>
              <w:spacing w:before="60" w:after="60" w:line="240" w:lineRule="auto"/>
              <w:ind w:left="176"/>
              <w:jc w:val="center"/>
              <w:rPr>
                <w:rFonts w:ascii="Arial" w:eastAsia="Arial" w:hAnsi="Arial" w:cs="Arial"/>
                <w:b/>
                <w:lang w:val="en-US"/>
              </w:rPr>
            </w:pPr>
            <w:r w:rsidRPr="00C6578A">
              <w:rPr>
                <w:rFonts w:ascii="Arial" w:eastAsia="Arial" w:hAnsi="Arial" w:cs="Arial"/>
                <w:b/>
                <w:lang w:val="en-US"/>
              </w:rPr>
              <w:t xml:space="preserve">100 </w:t>
            </w:r>
          </w:p>
        </w:tc>
      </w:tr>
    </w:tbl>
    <w:p w14:paraId="2D62E112" w14:textId="77777777" w:rsidR="00851157" w:rsidRPr="00C6578A" w:rsidRDefault="00851157">
      <w:pPr>
        <w:spacing w:after="0" w:line="240" w:lineRule="auto"/>
        <w:ind w:left="-270" w:right="-269"/>
        <w:jc w:val="both"/>
        <w:rPr>
          <w:rFonts w:ascii="Arial" w:eastAsia="Arial" w:hAnsi="Arial" w:cs="Arial"/>
          <w:lang w:val="en-US"/>
        </w:rPr>
      </w:pPr>
    </w:p>
    <w:p w14:paraId="2D62E113" w14:textId="77777777" w:rsidR="00851157" w:rsidRPr="00C6578A" w:rsidRDefault="00851157">
      <w:pPr>
        <w:spacing w:after="0" w:line="240" w:lineRule="auto"/>
        <w:ind w:left="-270" w:right="-269"/>
        <w:jc w:val="both"/>
        <w:rPr>
          <w:rFonts w:ascii="Arial" w:eastAsia="Arial" w:hAnsi="Arial" w:cs="Arial"/>
          <w:lang w:val="en-US"/>
        </w:rPr>
      </w:pPr>
    </w:p>
    <w:p w14:paraId="2D62E114"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The evaluation criteria of the Simplified Technical Proposals will be</w:t>
      </w:r>
    </w:p>
    <w:p w14:paraId="2D62E115" w14:textId="77777777" w:rsidR="00851157" w:rsidRPr="00C6578A" w:rsidRDefault="00851157">
      <w:pPr>
        <w:spacing w:after="0" w:line="240" w:lineRule="auto"/>
        <w:ind w:left="-90" w:right="-269"/>
        <w:jc w:val="both"/>
        <w:rPr>
          <w:rFonts w:ascii="Arial" w:eastAsia="Arial" w:hAnsi="Arial" w:cs="Arial"/>
          <w:lang w:val="en-US"/>
        </w:rPr>
      </w:pPr>
    </w:p>
    <w:p w14:paraId="2D62E116" w14:textId="77777777" w:rsidR="00851157" w:rsidRPr="00C6578A" w:rsidRDefault="00851157">
      <w:pPr>
        <w:spacing w:after="0" w:line="240" w:lineRule="auto"/>
        <w:ind w:left="-90" w:right="-269"/>
        <w:jc w:val="both"/>
        <w:rPr>
          <w:rFonts w:ascii="Arial" w:eastAsia="Arial" w:hAnsi="Arial" w:cs="Arial"/>
          <w:lang w:val="en-US"/>
        </w:rPr>
      </w:pPr>
    </w:p>
    <w:tbl>
      <w:tblPr>
        <w:tblStyle w:val="a4"/>
        <w:tblW w:w="945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30"/>
        <w:gridCol w:w="1620"/>
      </w:tblGrid>
      <w:tr w:rsidR="00851157" w:rsidRPr="00C6578A" w14:paraId="2D62E119" w14:textId="77777777">
        <w:trPr>
          <w:trHeight w:val="380"/>
        </w:trPr>
        <w:tc>
          <w:tcPr>
            <w:tcW w:w="7830" w:type="dxa"/>
            <w:shd w:val="clear" w:color="auto" w:fill="00B050"/>
            <w:vAlign w:val="center"/>
          </w:tcPr>
          <w:p w14:paraId="2D62E117" w14:textId="77777777" w:rsidR="00851157" w:rsidRPr="00C6578A" w:rsidRDefault="00263227">
            <w:pPr>
              <w:spacing w:before="60" w:after="60" w:line="240" w:lineRule="auto"/>
              <w:ind w:left="80"/>
              <w:jc w:val="center"/>
              <w:rPr>
                <w:rFonts w:ascii="Arial" w:eastAsia="Arial" w:hAnsi="Arial" w:cs="Arial"/>
                <w:b/>
                <w:color w:val="FFFFFF"/>
                <w:lang w:val="en-US"/>
              </w:rPr>
            </w:pPr>
            <w:r w:rsidRPr="00C6578A">
              <w:rPr>
                <w:rFonts w:ascii="Arial" w:eastAsia="Arial" w:hAnsi="Arial" w:cs="Arial"/>
                <w:b/>
                <w:color w:val="FFFFFF"/>
                <w:lang w:val="en-US"/>
              </w:rPr>
              <w:t>Evaluation Criteria</w:t>
            </w:r>
          </w:p>
        </w:tc>
        <w:tc>
          <w:tcPr>
            <w:tcW w:w="1620" w:type="dxa"/>
            <w:shd w:val="clear" w:color="auto" w:fill="00B050"/>
            <w:vAlign w:val="center"/>
          </w:tcPr>
          <w:p w14:paraId="2D62E118" w14:textId="77777777" w:rsidR="00851157" w:rsidRPr="00C6578A" w:rsidRDefault="00263227">
            <w:pPr>
              <w:spacing w:before="60" w:after="60" w:line="240" w:lineRule="auto"/>
              <w:ind w:left="33"/>
              <w:jc w:val="center"/>
              <w:rPr>
                <w:rFonts w:ascii="Arial" w:eastAsia="Arial" w:hAnsi="Arial" w:cs="Arial"/>
                <w:b/>
                <w:lang w:val="en-US"/>
              </w:rPr>
            </w:pPr>
            <w:r w:rsidRPr="00C6578A">
              <w:rPr>
                <w:rFonts w:ascii="Arial" w:eastAsia="Arial" w:hAnsi="Arial" w:cs="Arial"/>
                <w:b/>
                <w:color w:val="FFFFFF"/>
                <w:lang w:val="en-US"/>
              </w:rPr>
              <w:t>Maximum Score</w:t>
            </w:r>
          </w:p>
        </w:tc>
      </w:tr>
      <w:tr w:rsidR="00851157" w:rsidRPr="00C6578A" w14:paraId="2D62E11C" w14:textId="77777777">
        <w:trPr>
          <w:trHeight w:val="380"/>
        </w:trPr>
        <w:tc>
          <w:tcPr>
            <w:tcW w:w="7830" w:type="dxa"/>
            <w:shd w:val="clear" w:color="auto" w:fill="auto"/>
          </w:tcPr>
          <w:p w14:paraId="2D62E11A" w14:textId="2E2FF7EA" w:rsidR="00851157" w:rsidRPr="00C6578A" w:rsidRDefault="00263227">
            <w:pPr>
              <w:numPr>
                <w:ilvl w:val="0"/>
                <w:numId w:val="1"/>
              </w:numPr>
              <w:pBdr>
                <w:top w:val="nil"/>
                <w:left w:val="nil"/>
                <w:bottom w:val="nil"/>
                <w:right w:val="nil"/>
                <w:between w:val="nil"/>
              </w:pBdr>
              <w:spacing w:before="60" w:after="60" w:line="240" w:lineRule="auto"/>
              <w:jc w:val="both"/>
              <w:rPr>
                <w:rFonts w:ascii="Arial" w:eastAsia="Arial" w:hAnsi="Arial" w:cs="Arial"/>
                <w:color w:val="000000"/>
                <w:lang w:val="en-US"/>
              </w:rPr>
            </w:pPr>
            <w:r w:rsidRPr="00C6578A">
              <w:rPr>
                <w:rFonts w:ascii="Arial" w:eastAsia="Arial" w:hAnsi="Arial" w:cs="Arial"/>
                <w:color w:val="000000"/>
                <w:lang w:val="en-US"/>
              </w:rPr>
              <w:t>Quality of the proposed methodology and work plan and its conformity with the terms of reference (TEC-3, TEC-</w:t>
            </w:r>
            <w:r w:rsidR="00BA12E0" w:rsidRPr="00C6578A">
              <w:rPr>
                <w:rFonts w:ascii="Arial" w:eastAsia="Arial" w:hAnsi="Arial" w:cs="Arial"/>
                <w:color w:val="000000"/>
                <w:lang w:val="en-US"/>
              </w:rPr>
              <w:t>4,</w:t>
            </w:r>
            <w:r w:rsidRPr="00C6578A">
              <w:rPr>
                <w:rFonts w:ascii="Arial" w:eastAsia="Arial" w:hAnsi="Arial" w:cs="Arial"/>
                <w:color w:val="000000"/>
                <w:lang w:val="en-US"/>
              </w:rPr>
              <w:t xml:space="preserve"> and TEC-6)</w:t>
            </w:r>
          </w:p>
        </w:tc>
        <w:tc>
          <w:tcPr>
            <w:tcW w:w="1620" w:type="dxa"/>
            <w:shd w:val="clear" w:color="auto" w:fill="auto"/>
          </w:tcPr>
          <w:p w14:paraId="2D62E11B" w14:textId="77777777" w:rsidR="00851157" w:rsidRPr="00C6578A" w:rsidRDefault="00263227">
            <w:pPr>
              <w:spacing w:before="60" w:after="60" w:line="240" w:lineRule="auto"/>
              <w:ind w:left="33"/>
              <w:jc w:val="center"/>
              <w:rPr>
                <w:rFonts w:ascii="Arial" w:eastAsia="Arial" w:hAnsi="Arial" w:cs="Arial"/>
                <w:i/>
                <w:color w:val="FF0000"/>
                <w:lang w:val="en-US"/>
              </w:rPr>
            </w:pPr>
            <w:r w:rsidRPr="00C6578A">
              <w:rPr>
                <w:rFonts w:ascii="Arial" w:eastAsia="Arial" w:hAnsi="Arial" w:cs="Arial"/>
                <w:i/>
                <w:color w:val="FF0000"/>
                <w:lang w:val="en-US"/>
              </w:rPr>
              <w:t xml:space="preserve">Place score (between 20 – 40) </w:t>
            </w:r>
          </w:p>
        </w:tc>
      </w:tr>
      <w:tr w:rsidR="00851157" w:rsidRPr="00C6578A" w14:paraId="2D62E126" w14:textId="77777777">
        <w:trPr>
          <w:trHeight w:val="380"/>
        </w:trPr>
        <w:tc>
          <w:tcPr>
            <w:tcW w:w="7830" w:type="dxa"/>
            <w:shd w:val="clear" w:color="auto" w:fill="auto"/>
          </w:tcPr>
          <w:p w14:paraId="2D62E11D" w14:textId="77777777" w:rsidR="00851157" w:rsidRPr="00C6578A" w:rsidRDefault="00263227">
            <w:pPr>
              <w:numPr>
                <w:ilvl w:val="0"/>
                <w:numId w:val="1"/>
              </w:numPr>
              <w:pBdr>
                <w:top w:val="nil"/>
                <w:left w:val="nil"/>
                <w:bottom w:val="nil"/>
                <w:right w:val="nil"/>
                <w:between w:val="nil"/>
              </w:pBdr>
              <w:spacing w:before="60" w:after="6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Qualifications of proposed key personnel and their suitability for the job (TEC-5) </w:t>
            </w:r>
          </w:p>
          <w:p w14:paraId="2D62E11E" w14:textId="0F15DED8" w:rsidR="00851157" w:rsidRPr="00C6578A" w:rsidRDefault="00263227">
            <w:pPr>
              <w:pBdr>
                <w:top w:val="nil"/>
                <w:left w:val="nil"/>
                <w:bottom w:val="nil"/>
                <w:right w:val="nil"/>
                <w:between w:val="nil"/>
              </w:pBdr>
              <w:spacing w:before="60" w:after="60" w:line="240" w:lineRule="auto"/>
              <w:ind w:left="360"/>
              <w:jc w:val="both"/>
              <w:rPr>
                <w:rFonts w:ascii="Arial" w:eastAsia="Arial" w:hAnsi="Arial" w:cs="Arial"/>
                <w:color w:val="000000"/>
                <w:lang w:val="en-US"/>
              </w:rPr>
            </w:pPr>
            <w:r w:rsidRPr="00C6578A">
              <w:rPr>
                <w:rFonts w:ascii="Arial" w:eastAsia="Arial" w:hAnsi="Arial" w:cs="Arial"/>
                <w:b/>
                <w:color w:val="000000"/>
                <w:lang w:val="en-US"/>
              </w:rPr>
              <w:t>Note to the Proposal</w:t>
            </w:r>
            <w:r w:rsidRPr="00C6578A">
              <w:rPr>
                <w:rFonts w:ascii="Arial" w:eastAsia="Arial" w:hAnsi="Arial" w:cs="Arial"/>
                <w:color w:val="000000"/>
                <w:lang w:val="en-US"/>
              </w:rPr>
              <w:t xml:space="preserve">: Each position number corresponds to the same number indicated for the </w:t>
            </w:r>
            <w:r w:rsidR="00BA12E0" w:rsidRPr="00C6578A">
              <w:rPr>
                <w:rFonts w:ascii="Arial" w:eastAsia="Arial" w:hAnsi="Arial" w:cs="Arial"/>
                <w:color w:val="000000"/>
                <w:lang w:val="en-US"/>
              </w:rPr>
              <w:t>Principal</w:t>
            </w:r>
            <w:r w:rsidRPr="00C6578A">
              <w:rPr>
                <w:rFonts w:ascii="Arial" w:eastAsia="Arial" w:hAnsi="Arial" w:cs="Arial"/>
                <w:color w:val="000000"/>
                <w:lang w:val="en-US"/>
              </w:rPr>
              <w:t xml:space="preserve"> Experts on form TEC-5, to be prepared by the Consultant.</w:t>
            </w:r>
          </w:p>
          <w:p w14:paraId="2D62E11F" w14:textId="77777777" w:rsidR="00851157" w:rsidRPr="00C6578A" w:rsidRDefault="00263227">
            <w:pPr>
              <w:numPr>
                <w:ilvl w:val="0"/>
                <w:numId w:val="2"/>
              </w:numPr>
              <w:pBdr>
                <w:top w:val="nil"/>
                <w:left w:val="nil"/>
                <w:bottom w:val="nil"/>
                <w:right w:val="nil"/>
                <w:between w:val="nil"/>
              </w:pBdr>
              <w:spacing w:before="60" w:after="60" w:line="240" w:lineRule="auto"/>
              <w:jc w:val="both"/>
              <w:rPr>
                <w:rFonts w:ascii="Arial" w:eastAsia="Arial" w:hAnsi="Arial" w:cs="Arial"/>
                <w:i/>
                <w:color w:val="FF0000"/>
                <w:lang w:val="en-US"/>
              </w:rPr>
            </w:pPr>
            <w:r w:rsidRPr="00C6578A">
              <w:rPr>
                <w:rFonts w:ascii="Arial" w:eastAsia="Arial" w:hAnsi="Arial" w:cs="Arial"/>
                <w:i/>
                <w:color w:val="FF0000"/>
                <w:lang w:val="en-US"/>
              </w:rPr>
              <w:t xml:space="preserve">Position P-1: Team Leader …………………….(Indicate points) </w:t>
            </w:r>
          </w:p>
          <w:p w14:paraId="2D62E120" w14:textId="77777777" w:rsidR="00851157" w:rsidRPr="00C6578A" w:rsidRDefault="00263227">
            <w:pPr>
              <w:numPr>
                <w:ilvl w:val="0"/>
                <w:numId w:val="2"/>
              </w:numPr>
              <w:pBdr>
                <w:top w:val="nil"/>
                <w:left w:val="nil"/>
                <w:bottom w:val="nil"/>
                <w:right w:val="nil"/>
                <w:between w:val="nil"/>
              </w:pBdr>
              <w:spacing w:before="60" w:after="60" w:line="240" w:lineRule="auto"/>
              <w:jc w:val="both"/>
              <w:rPr>
                <w:rFonts w:ascii="Arial" w:eastAsia="Arial" w:hAnsi="Arial" w:cs="Arial"/>
                <w:i/>
                <w:color w:val="FF0000"/>
                <w:lang w:val="en-US"/>
              </w:rPr>
            </w:pPr>
            <w:r w:rsidRPr="00C6578A">
              <w:rPr>
                <w:rFonts w:ascii="Arial" w:eastAsia="Arial" w:hAnsi="Arial" w:cs="Arial"/>
                <w:i/>
                <w:color w:val="FF0000"/>
                <w:lang w:val="en-US"/>
              </w:rPr>
              <w:t xml:space="preserve">Position P-2: Enter the name of the position… (Enter the points) </w:t>
            </w:r>
          </w:p>
          <w:p w14:paraId="2D62E121" w14:textId="77777777" w:rsidR="00851157" w:rsidRPr="00C6578A" w:rsidRDefault="00263227">
            <w:pPr>
              <w:numPr>
                <w:ilvl w:val="0"/>
                <w:numId w:val="2"/>
              </w:numPr>
              <w:pBdr>
                <w:top w:val="nil"/>
                <w:left w:val="nil"/>
                <w:bottom w:val="nil"/>
                <w:right w:val="nil"/>
                <w:between w:val="nil"/>
              </w:pBdr>
              <w:spacing w:before="60" w:after="60" w:line="240" w:lineRule="auto"/>
              <w:jc w:val="both"/>
              <w:rPr>
                <w:rFonts w:ascii="Arial" w:eastAsia="Arial" w:hAnsi="Arial" w:cs="Arial"/>
                <w:i/>
                <w:color w:val="FF0000"/>
                <w:lang w:val="en-US"/>
              </w:rPr>
            </w:pPr>
            <w:r w:rsidRPr="00C6578A">
              <w:rPr>
                <w:rFonts w:ascii="Arial" w:eastAsia="Arial" w:hAnsi="Arial" w:cs="Arial"/>
                <w:i/>
                <w:color w:val="FF0000"/>
                <w:lang w:val="en-US"/>
              </w:rPr>
              <w:t xml:space="preserve">Position P-3: Enter the name of the position     (Enter the points) </w:t>
            </w:r>
          </w:p>
          <w:p w14:paraId="2D62E122" w14:textId="77777777" w:rsidR="00851157" w:rsidRPr="00C6578A" w:rsidRDefault="00851157">
            <w:pPr>
              <w:spacing w:before="60" w:after="60"/>
              <w:ind w:left="720"/>
              <w:rPr>
                <w:lang w:val="en-US"/>
              </w:rPr>
            </w:pPr>
          </w:p>
          <w:p w14:paraId="2D62E123" w14:textId="77777777" w:rsidR="00851157" w:rsidRPr="00C6578A" w:rsidRDefault="00263227">
            <w:pPr>
              <w:spacing w:before="60" w:after="60"/>
              <w:ind w:left="720"/>
              <w:rPr>
                <w:rFonts w:ascii="Arial" w:eastAsia="Arial" w:hAnsi="Arial" w:cs="Arial"/>
                <w:lang w:val="en-US"/>
              </w:rPr>
            </w:pPr>
            <w:r w:rsidRPr="00C6578A">
              <w:rPr>
                <w:rFonts w:ascii="Arial" w:eastAsia="Arial" w:hAnsi="Arial" w:cs="Arial"/>
                <w:lang w:val="en-US"/>
              </w:rPr>
              <w:t>Total points for the criterion: 60 - 80</w:t>
            </w:r>
          </w:p>
          <w:p w14:paraId="2D62E124" w14:textId="77777777" w:rsidR="00851157" w:rsidRPr="00C6578A" w:rsidRDefault="00851157">
            <w:pPr>
              <w:tabs>
                <w:tab w:val="right" w:pos="6643"/>
              </w:tabs>
              <w:spacing w:before="120" w:after="120"/>
              <w:ind w:left="-72"/>
              <w:jc w:val="both"/>
              <w:rPr>
                <w:rFonts w:ascii="Arial" w:eastAsia="Arial" w:hAnsi="Arial" w:cs="Arial"/>
                <w:i/>
                <w:lang w:val="en-US"/>
              </w:rPr>
            </w:pPr>
          </w:p>
        </w:tc>
        <w:tc>
          <w:tcPr>
            <w:tcW w:w="1620" w:type="dxa"/>
            <w:shd w:val="clear" w:color="auto" w:fill="auto"/>
          </w:tcPr>
          <w:p w14:paraId="2D62E125" w14:textId="77777777" w:rsidR="00851157" w:rsidRPr="00C6578A" w:rsidRDefault="00263227">
            <w:pPr>
              <w:spacing w:before="60" w:after="60" w:line="240" w:lineRule="auto"/>
              <w:ind w:left="33"/>
              <w:jc w:val="center"/>
              <w:rPr>
                <w:rFonts w:ascii="Arial" w:eastAsia="Arial" w:hAnsi="Arial" w:cs="Arial"/>
                <w:i/>
                <w:color w:val="FF0000"/>
                <w:lang w:val="en-US"/>
              </w:rPr>
            </w:pPr>
            <w:r w:rsidRPr="00C6578A">
              <w:rPr>
                <w:rFonts w:ascii="Arial" w:eastAsia="Arial" w:hAnsi="Arial" w:cs="Arial"/>
                <w:i/>
                <w:color w:val="FF0000"/>
                <w:lang w:val="en-US"/>
              </w:rPr>
              <w:t>Place score (between 60 – 80)</w:t>
            </w:r>
          </w:p>
        </w:tc>
      </w:tr>
      <w:tr w:rsidR="00851157" w:rsidRPr="00C6578A" w14:paraId="2D62E129" w14:textId="77777777">
        <w:trPr>
          <w:trHeight w:val="409"/>
        </w:trPr>
        <w:tc>
          <w:tcPr>
            <w:tcW w:w="7830" w:type="dxa"/>
            <w:shd w:val="clear" w:color="auto" w:fill="D9D9D9"/>
          </w:tcPr>
          <w:p w14:paraId="2D62E127" w14:textId="77777777" w:rsidR="00851157" w:rsidRPr="00C6578A" w:rsidRDefault="00263227" w:rsidP="0052370A">
            <w:pPr>
              <w:numPr>
                <w:ilvl w:val="0"/>
                <w:numId w:val="76"/>
              </w:numPr>
              <w:tabs>
                <w:tab w:val="left" w:pos="5238"/>
                <w:tab w:val="left" w:pos="5474"/>
                <w:tab w:val="left" w:pos="9468"/>
              </w:tabs>
              <w:spacing w:before="60" w:after="60" w:line="240" w:lineRule="auto"/>
              <w:jc w:val="center"/>
              <w:rPr>
                <w:rFonts w:ascii="Arial" w:eastAsia="Arial" w:hAnsi="Arial" w:cs="Arial"/>
                <w:b/>
                <w:lang w:val="en-US"/>
              </w:rPr>
            </w:pPr>
            <w:r w:rsidRPr="00C6578A">
              <w:rPr>
                <w:rFonts w:ascii="Arial" w:eastAsia="Arial" w:hAnsi="Arial" w:cs="Arial"/>
                <w:b/>
                <w:lang w:val="en-US"/>
              </w:rPr>
              <w:lastRenderedPageBreak/>
              <w:t>Total</w:t>
            </w:r>
          </w:p>
        </w:tc>
        <w:tc>
          <w:tcPr>
            <w:tcW w:w="1620" w:type="dxa"/>
            <w:shd w:val="clear" w:color="auto" w:fill="D9D9D9"/>
          </w:tcPr>
          <w:p w14:paraId="2D62E128" w14:textId="77777777" w:rsidR="00851157" w:rsidRPr="00C6578A" w:rsidRDefault="00263227">
            <w:pPr>
              <w:spacing w:before="60" w:after="60" w:line="240" w:lineRule="auto"/>
              <w:ind w:left="176"/>
              <w:jc w:val="center"/>
              <w:rPr>
                <w:rFonts w:ascii="Arial" w:eastAsia="Arial" w:hAnsi="Arial" w:cs="Arial"/>
                <w:b/>
                <w:lang w:val="en-US"/>
              </w:rPr>
            </w:pPr>
            <w:r w:rsidRPr="00C6578A">
              <w:rPr>
                <w:rFonts w:ascii="Arial" w:eastAsia="Arial" w:hAnsi="Arial" w:cs="Arial"/>
                <w:b/>
                <w:lang w:val="en-US"/>
              </w:rPr>
              <w:t xml:space="preserve">100 </w:t>
            </w:r>
          </w:p>
        </w:tc>
      </w:tr>
    </w:tbl>
    <w:p w14:paraId="2D62E12A" w14:textId="77777777" w:rsidR="00851157" w:rsidRPr="00C6578A" w:rsidRDefault="00851157">
      <w:pPr>
        <w:spacing w:after="0" w:line="240" w:lineRule="auto"/>
        <w:ind w:left="-270" w:right="-269"/>
        <w:jc w:val="both"/>
        <w:rPr>
          <w:rFonts w:ascii="Arial" w:eastAsia="Arial" w:hAnsi="Arial" w:cs="Arial"/>
          <w:lang w:val="en-US"/>
        </w:rPr>
      </w:pPr>
    </w:p>
    <w:p w14:paraId="2D62E12B" w14:textId="6569C774" w:rsidR="00851157" w:rsidRPr="00C6578A" w:rsidRDefault="00263227" w:rsidP="0052370A">
      <w:pPr>
        <w:numPr>
          <w:ilvl w:val="0"/>
          <w:numId w:val="87"/>
        </w:numPr>
        <w:spacing w:before="240" w:after="120" w:line="240" w:lineRule="auto"/>
        <w:ind w:left="425" w:right="471" w:hanging="425"/>
        <w:jc w:val="both"/>
        <w:rPr>
          <w:rFonts w:ascii="Arial" w:eastAsia="Arial" w:hAnsi="Arial" w:cs="Arial"/>
          <w:b/>
          <w:lang w:val="en-US"/>
        </w:rPr>
      </w:pPr>
      <w:r w:rsidRPr="00C6578A">
        <w:rPr>
          <w:rFonts w:ascii="Arial" w:eastAsia="Arial" w:hAnsi="Arial" w:cs="Arial"/>
          <w:b/>
          <w:lang w:val="en-US"/>
        </w:rPr>
        <w:t>Evaluation of the Financial Proposal</w:t>
      </w:r>
      <w:r w:rsidR="008F2684">
        <w:rPr>
          <w:rFonts w:ascii="Arial" w:eastAsia="Arial" w:hAnsi="Arial" w:cs="Arial"/>
          <w:b/>
          <w:lang w:val="en-US"/>
        </w:rPr>
        <w:t xml:space="preserve"> (Envelope No.2)</w:t>
      </w:r>
    </w:p>
    <w:p w14:paraId="2D62E12C" w14:textId="552D9DC4" w:rsidR="00851157" w:rsidRPr="00C6578A" w:rsidRDefault="00263227">
      <w:pPr>
        <w:spacing w:before="240" w:after="120" w:line="240" w:lineRule="auto"/>
        <w:ind w:left="360" w:right="471"/>
        <w:jc w:val="both"/>
        <w:rPr>
          <w:rFonts w:ascii="Arial" w:eastAsia="Arial" w:hAnsi="Arial" w:cs="Arial"/>
          <w:lang w:val="en-US"/>
        </w:rPr>
      </w:pPr>
      <w:r w:rsidRPr="00C6578A">
        <w:rPr>
          <w:rFonts w:ascii="Arial" w:eastAsia="Arial" w:hAnsi="Arial" w:cs="Arial"/>
          <w:lang w:val="en-US"/>
        </w:rPr>
        <w:t>The consultant must provide the required data as described in forms ECO-1, ECO-</w:t>
      </w:r>
      <w:r w:rsidR="00BA12E0" w:rsidRPr="00C6578A">
        <w:rPr>
          <w:rFonts w:ascii="Arial" w:eastAsia="Arial" w:hAnsi="Arial" w:cs="Arial"/>
          <w:lang w:val="en-US"/>
        </w:rPr>
        <w:t>2,</w:t>
      </w:r>
      <w:r w:rsidRPr="00C6578A">
        <w:rPr>
          <w:rFonts w:ascii="Arial" w:eastAsia="Arial" w:hAnsi="Arial" w:cs="Arial"/>
          <w:lang w:val="en-US"/>
        </w:rPr>
        <w:t xml:space="preserve"> and ECO-3. </w:t>
      </w:r>
    </w:p>
    <w:p w14:paraId="2D62E12D" w14:textId="7AC5B9B8" w:rsidR="00851157" w:rsidRPr="00C6578A" w:rsidRDefault="00263227">
      <w:pPr>
        <w:spacing w:before="240" w:after="120" w:line="240" w:lineRule="auto"/>
        <w:ind w:left="360" w:right="471"/>
        <w:jc w:val="both"/>
        <w:rPr>
          <w:rFonts w:ascii="Arial" w:eastAsia="Arial" w:hAnsi="Arial" w:cs="Arial"/>
          <w:b/>
          <w:lang w:val="en-US"/>
        </w:rPr>
      </w:pPr>
      <w:r w:rsidRPr="00C6578A">
        <w:rPr>
          <w:rFonts w:ascii="Arial" w:eastAsia="Arial" w:hAnsi="Arial" w:cs="Arial"/>
          <w:lang w:val="en-US"/>
        </w:rPr>
        <w:t xml:space="preserve">Based on these forms, the Contracting Party will evaluate only the financial proposals of those proposals that </w:t>
      </w:r>
      <w:r w:rsidR="008F2684" w:rsidRPr="008F2684">
        <w:rPr>
          <w:rFonts w:ascii="Arial" w:eastAsia="Arial" w:hAnsi="Arial" w:cs="Arial"/>
          <w:lang w:val="en-US"/>
        </w:rPr>
        <w:t xml:space="preserve">comply with the requirements established in the </w:t>
      </w:r>
      <w:r w:rsidR="008F2684">
        <w:rPr>
          <w:rFonts w:ascii="Arial" w:eastAsia="Arial" w:hAnsi="Arial" w:cs="Arial"/>
          <w:lang w:val="en-US"/>
        </w:rPr>
        <w:t>standard</w:t>
      </w:r>
      <w:r w:rsidR="008F2684" w:rsidRPr="008F2684">
        <w:rPr>
          <w:rFonts w:ascii="Arial" w:eastAsia="Arial" w:hAnsi="Arial" w:cs="Arial"/>
          <w:lang w:val="en-US"/>
        </w:rPr>
        <w:t xml:space="preserve"> documents</w:t>
      </w:r>
      <w:r w:rsidR="008F2684">
        <w:rPr>
          <w:rFonts w:ascii="Arial" w:eastAsia="Arial" w:hAnsi="Arial" w:cs="Arial"/>
          <w:lang w:val="en-US"/>
        </w:rPr>
        <w:t xml:space="preserve"> </w:t>
      </w:r>
      <w:r w:rsidRPr="00C6578A">
        <w:rPr>
          <w:rFonts w:ascii="Arial" w:eastAsia="Arial" w:hAnsi="Arial" w:cs="Arial"/>
          <w:lang w:val="en-US"/>
        </w:rPr>
        <w:t xml:space="preserve">and that their technical evaluation is equal to or greater than the minimum score established. </w:t>
      </w:r>
    </w:p>
    <w:p w14:paraId="2D62E12E" w14:textId="77777777" w:rsidR="00851157" w:rsidRPr="00C6578A" w:rsidRDefault="00263227" w:rsidP="0052370A">
      <w:pPr>
        <w:numPr>
          <w:ilvl w:val="0"/>
          <w:numId w:val="87"/>
        </w:numPr>
        <w:spacing w:before="240" w:after="120" w:line="240" w:lineRule="auto"/>
        <w:ind w:right="471"/>
        <w:jc w:val="both"/>
        <w:rPr>
          <w:rFonts w:ascii="Arial" w:eastAsia="Arial" w:hAnsi="Arial" w:cs="Arial"/>
          <w:b/>
          <w:lang w:val="en-US"/>
        </w:rPr>
      </w:pPr>
      <w:r w:rsidRPr="00C6578A">
        <w:rPr>
          <w:rFonts w:ascii="Arial" w:eastAsia="Arial" w:hAnsi="Arial" w:cs="Arial"/>
          <w:b/>
          <w:lang w:val="en-US"/>
        </w:rPr>
        <w:t xml:space="preserve">Most convenient Proposal </w:t>
      </w:r>
    </w:p>
    <w:p w14:paraId="2D62E12F" w14:textId="77777777" w:rsidR="00851157" w:rsidRPr="00C6578A" w:rsidRDefault="00263227">
      <w:pPr>
        <w:widowControl w:val="0"/>
        <w:pBdr>
          <w:top w:val="nil"/>
          <w:left w:val="nil"/>
          <w:bottom w:val="nil"/>
          <w:right w:val="nil"/>
          <w:between w:val="nil"/>
        </w:pBdr>
        <w:spacing w:before="60" w:after="60" w:line="240" w:lineRule="auto"/>
        <w:ind w:left="360"/>
        <w:jc w:val="both"/>
        <w:rPr>
          <w:rFonts w:ascii="Arial" w:eastAsia="Arial" w:hAnsi="Arial" w:cs="Arial"/>
          <w:color w:val="000000"/>
          <w:lang w:val="en-US"/>
        </w:rPr>
      </w:pPr>
      <w:bookmarkStart w:id="60" w:name="_heading=h.4bvk7pj" w:colFirst="0" w:colLast="0"/>
      <w:bookmarkEnd w:id="60"/>
      <w:r w:rsidRPr="00C6578A">
        <w:rPr>
          <w:rFonts w:ascii="Arial" w:eastAsia="Arial" w:hAnsi="Arial" w:cs="Arial"/>
          <w:color w:val="000000"/>
          <w:lang w:val="en-US"/>
        </w:rPr>
        <w:t xml:space="preserve">When evaluating the financial proposals, the Contracting Party will determine the reasonableness of the price and the evaluated price of each proposal, making the corrections when applied in accordance with the instructions to the consultants (ITC). The Contracting Party shall recommend the award of the contract to the consultant who: </w:t>
      </w:r>
    </w:p>
    <w:p w14:paraId="2D62E130" w14:textId="77777777" w:rsidR="00851157" w:rsidRPr="00C6578A" w:rsidRDefault="00263227">
      <w:pPr>
        <w:widowControl w:val="0"/>
        <w:numPr>
          <w:ilvl w:val="0"/>
          <w:numId w:val="3"/>
        </w:numPr>
        <w:pBdr>
          <w:top w:val="nil"/>
          <w:left w:val="nil"/>
          <w:bottom w:val="nil"/>
          <w:right w:val="nil"/>
          <w:between w:val="nil"/>
        </w:pBdr>
        <w:spacing w:before="60" w:after="60" w:line="240" w:lineRule="auto"/>
        <w:jc w:val="both"/>
        <w:rPr>
          <w:rFonts w:ascii="Arial" w:eastAsia="Arial" w:hAnsi="Arial" w:cs="Arial"/>
          <w:i/>
          <w:color w:val="000000"/>
          <w:lang w:val="en-US"/>
        </w:rPr>
      </w:pPr>
      <w:r w:rsidRPr="00C6578A">
        <w:rPr>
          <w:rFonts w:ascii="Arial" w:eastAsia="Arial" w:hAnsi="Arial" w:cs="Arial"/>
          <w:color w:val="000000"/>
          <w:lang w:val="en-US"/>
        </w:rPr>
        <w:t xml:space="preserve">Submit the most appropriate proposal and with whom the contract has been successfully negotiated in accordance with clause 30 of the ITC. </w:t>
      </w:r>
    </w:p>
    <w:p w14:paraId="2D62E131" w14:textId="77777777" w:rsidR="00851157" w:rsidRPr="00C6578A" w:rsidRDefault="00263227">
      <w:pPr>
        <w:widowControl w:val="0"/>
        <w:numPr>
          <w:ilvl w:val="0"/>
          <w:numId w:val="3"/>
        </w:numPr>
        <w:pBdr>
          <w:top w:val="nil"/>
          <w:left w:val="nil"/>
          <w:bottom w:val="nil"/>
          <w:right w:val="nil"/>
          <w:between w:val="nil"/>
        </w:pBdr>
        <w:spacing w:before="60" w:after="60" w:line="240" w:lineRule="auto"/>
        <w:jc w:val="both"/>
        <w:rPr>
          <w:rFonts w:ascii="Arial" w:eastAsia="Arial" w:hAnsi="Arial" w:cs="Arial"/>
          <w:i/>
          <w:color w:val="000000"/>
          <w:lang w:val="en-US"/>
        </w:rPr>
      </w:pPr>
      <w:r w:rsidRPr="00C6578A">
        <w:rPr>
          <w:rFonts w:ascii="Arial" w:eastAsia="Arial" w:hAnsi="Arial" w:cs="Arial"/>
          <w:color w:val="000000"/>
          <w:lang w:val="en-US"/>
        </w:rPr>
        <w:t xml:space="preserve">It is not included in CABEI's list of Prohibited Counterparties. </w:t>
      </w:r>
    </w:p>
    <w:p w14:paraId="2D62E132" w14:textId="700A20DA" w:rsidR="00851157" w:rsidRPr="00C6578A" w:rsidRDefault="00263227">
      <w:pPr>
        <w:widowControl w:val="0"/>
        <w:numPr>
          <w:ilvl w:val="0"/>
          <w:numId w:val="3"/>
        </w:numPr>
        <w:pBdr>
          <w:top w:val="nil"/>
          <w:left w:val="nil"/>
          <w:bottom w:val="nil"/>
          <w:right w:val="nil"/>
          <w:between w:val="nil"/>
        </w:pBdr>
        <w:spacing w:before="60" w:after="60" w:line="240" w:lineRule="auto"/>
        <w:jc w:val="both"/>
        <w:rPr>
          <w:rFonts w:ascii="Arial" w:eastAsia="Arial" w:hAnsi="Arial" w:cs="Arial"/>
          <w:i/>
          <w:color w:val="000000"/>
          <w:lang w:val="en-US"/>
        </w:rPr>
      </w:pPr>
      <w:r w:rsidRPr="00C6578A">
        <w:rPr>
          <w:rFonts w:ascii="Arial" w:eastAsia="Arial" w:hAnsi="Arial" w:cs="Arial"/>
          <w:color w:val="000000"/>
          <w:lang w:val="en-US"/>
        </w:rPr>
        <w:t xml:space="preserve">He is not disqualified or declared ineligible or sanctioned for obtaining resources or awarding contracts financed by organizations recognized by </w:t>
      </w:r>
      <w:r w:rsidR="00BA12E0" w:rsidRPr="00C6578A">
        <w:rPr>
          <w:rFonts w:ascii="Arial" w:eastAsia="Arial" w:hAnsi="Arial" w:cs="Arial"/>
          <w:color w:val="000000"/>
          <w:lang w:val="en-US"/>
        </w:rPr>
        <w:t>CABEI.</w:t>
      </w:r>
      <w:r w:rsidRPr="00C6578A">
        <w:rPr>
          <w:lang w:val="en-US"/>
        </w:rPr>
        <w:br w:type="page"/>
      </w:r>
    </w:p>
    <w:p w14:paraId="2D62E133" w14:textId="77777777" w:rsidR="00851157" w:rsidRPr="00C6578A" w:rsidRDefault="00263227">
      <w:pPr>
        <w:pBdr>
          <w:top w:val="nil"/>
          <w:left w:val="nil"/>
          <w:bottom w:val="nil"/>
          <w:right w:val="nil"/>
          <w:between w:val="nil"/>
        </w:pBdr>
        <w:jc w:val="center"/>
        <w:rPr>
          <w:rFonts w:ascii="Arial" w:eastAsia="Arial" w:hAnsi="Arial" w:cs="Arial"/>
          <w:b/>
          <w:color w:val="000000"/>
          <w:sz w:val="28"/>
          <w:szCs w:val="28"/>
          <w:lang w:val="en-US"/>
        </w:rPr>
      </w:pPr>
      <w:bookmarkStart w:id="61" w:name="_heading=h.2r0uhxc" w:colFirst="0" w:colLast="0"/>
      <w:bookmarkEnd w:id="61"/>
      <w:r w:rsidRPr="00C6578A">
        <w:rPr>
          <w:rFonts w:ascii="Arial" w:eastAsia="Arial" w:hAnsi="Arial" w:cs="Arial"/>
          <w:b/>
          <w:color w:val="000000"/>
          <w:sz w:val="28"/>
          <w:szCs w:val="28"/>
          <w:lang w:val="en-US"/>
        </w:rPr>
        <w:lastRenderedPageBreak/>
        <w:t>Section IV. Competition Forms</w:t>
      </w:r>
    </w:p>
    <w:p w14:paraId="2D62E134" w14:textId="77777777" w:rsidR="00851157" w:rsidRPr="00C6578A" w:rsidRDefault="00851157">
      <w:pPr>
        <w:spacing w:before="120" w:after="120" w:line="240" w:lineRule="auto"/>
        <w:ind w:left="567"/>
        <w:jc w:val="both"/>
        <w:rPr>
          <w:b/>
          <w:lang w:val="en-US"/>
        </w:rPr>
      </w:pPr>
    </w:p>
    <w:p w14:paraId="2D62E135" w14:textId="77777777" w:rsidR="00851157" w:rsidRPr="00C6578A" w:rsidRDefault="00263227">
      <w:pPr>
        <w:spacing w:before="120" w:after="120" w:line="240" w:lineRule="auto"/>
        <w:jc w:val="both"/>
        <w:rPr>
          <w:rFonts w:ascii="Arial" w:eastAsia="Arial" w:hAnsi="Arial" w:cs="Arial"/>
          <w:b/>
          <w:lang w:val="en-US"/>
        </w:rPr>
      </w:pPr>
      <w:r w:rsidRPr="00C6578A">
        <w:rPr>
          <w:rFonts w:ascii="Arial" w:eastAsia="Arial" w:hAnsi="Arial" w:cs="Arial"/>
          <w:b/>
          <w:lang w:val="en-US"/>
        </w:rPr>
        <w:t>Consultants’ Background</w:t>
      </w:r>
    </w:p>
    <w:p w14:paraId="2D62E136" w14:textId="77777777" w:rsidR="00851157" w:rsidRPr="00C6578A" w:rsidRDefault="00263227">
      <w:pPr>
        <w:tabs>
          <w:tab w:val="left" w:pos="1260"/>
          <w:tab w:val="left" w:pos="1843"/>
        </w:tabs>
        <w:spacing w:before="120" w:after="120" w:line="240" w:lineRule="auto"/>
        <w:ind w:right="-32"/>
        <w:rPr>
          <w:rFonts w:ascii="Arial" w:eastAsia="Arial" w:hAnsi="Arial" w:cs="Arial"/>
          <w:lang w:val="en-US"/>
        </w:rPr>
      </w:pPr>
      <w:r w:rsidRPr="00C6578A">
        <w:rPr>
          <w:rFonts w:ascii="Arial" w:eastAsia="Arial" w:hAnsi="Arial" w:cs="Arial"/>
          <w:b/>
          <w:lang w:val="en-US"/>
        </w:rPr>
        <w:t>CC - 1</w:t>
      </w:r>
      <w:r w:rsidRPr="00C6578A">
        <w:rPr>
          <w:rFonts w:ascii="Arial" w:eastAsia="Arial" w:hAnsi="Arial" w:cs="Arial"/>
          <w:b/>
          <w:lang w:val="en-US"/>
        </w:rPr>
        <w:tab/>
      </w:r>
      <w:r w:rsidRPr="00C6578A">
        <w:rPr>
          <w:rFonts w:ascii="Arial" w:eastAsia="Arial" w:hAnsi="Arial" w:cs="Arial"/>
          <w:lang w:val="en-US"/>
        </w:rPr>
        <w:t>Letter of confirmation of participation and presentation of the Proposal</w:t>
      </w:r>
    </w:p>
    <w:p w14:paraId="2D62E137" w14:textId="2FA973A7" w:rsidR="00851157" w:rsidRDefault="00263227">
      <w:pPr>
        <w:tabs>
          <w:tab w:val="left" w:pos="1260"/>
          <w:tab w:val="left" w:pos="1843"/>
        </w:tabs>
        <w:spacing w:before="120" w:after="120" w:line="240" w:lineRule="auto"/>
        <w:rPr>
          <w:rFonts w:ascii="Arial" w:eastAsia="Arial" w:hAnsi="Arial" w:cs="Arial"/>
          <w:lang w:val="en-US"/>
        </w:rPr>
      </w:pPr>
      <w:r w:rsidRPr="00C6578A">
        <w:rPr>
          <w:rFonts w:ascii="Arial" w:eastAsia="Arial" w:hAnsi="Arial" w:cs="Arial"/>
          <w:b/>
          <w:lang w:val="en-US"/>
        </w:rPr>
        <w:t>CC - 2</w:t>
      </w:r>
      <w:r w:rsidRPr="00C6578A">
        <w:rPr>
          <w:rFonts w:ascii="Arial" w:eastAsia="Arial" w:hAnsi="Arial" w:cs="Arial"/>
          <w:b/>
          <w:lang w:val="en-US"/>
        </w:rPr>
        <w:tab/>
      </w:r>
      <w:r w:rsidRPr="00C6578A">
        <w:rPr>
          <w:rFonts w:ascii="Arial" w:eastAsia="Arial" w:hAnsi="Arial" w:cs="Arial"/>
          <w:lang w:val="en-US"/>
        </w:rPr>
        <w:t xml:space="preserve">Affidavit </w:t>
      </w:r>
    </w:p>
    <w:p w14:paraId="03F1D685" w14:textId="638D56F4" w:rsidR="008F2684" w:rsidRDefault="008F2684" w:rsidP="008F2684">
      <w:pPr>
        <w:tabs>
          <w:tab w:val="left" w:pos="1260"/>
          <w:tab w:val="left" w:pos="1843"/>
        </w:tabs>
        <w:spacing w:before="120" w:after="120" w:line="240" w:lineRule="auto"/>
        <w:rPr>
          <w:rFonts w:ascii="Arial" w:eastAsia="Arial" w:hAnsi="Arial" w:cs="Arial"/>
          <w:lang w:val="en-US"/>
        </w:rPr>
      </w:pPr>
      <w:r w:rsidRPr="00C6578A">
        <w:rPr>
          <w:rFonts w:ascii="Arial" w:eastAsia="Arial" w:hAnsi="Arial" w:cs="Arial"/>
          <w:b/>
          <w:lang w:val="en-US"/>
        </w:rPr>
        <w:t xml:space="preserve">CC - </w:t>
      </w:r>
      <w:r>
        <w:rPr>
          <w:rFonts w:ascii="Arial" w:eastAsia="Arial" w:hAnsi="Arial" w:cs="Arial"/>
          <w:b/>
          <w:lang w:val="en-US"/>
        </w:rPr>
        <w:t>3</w:t>
      </w:r>
      <w:r w:rsidRPr="00C6578A">
        <w:rPr>
          <w:rFonts w:ascii="Arial" w:eastAsia="Arial" w:hAnsi="Arial" w:cs="Arial"/>
          <w:b/>
          <w:lang w:val="en-US"/>
        </w:rPr>
        <w:tab/>
      </w:r>
      <w:r w:rsidRPr="008F2684">
        <w:rPr>
          <w:rFonts w:ascii="Arial" w:eastAsia="Arial" w:hAnsi="Arial" w:cs="Arial"/>
          <w:lang w:val="en-US"/>
        </w:rPr>
        <w:t>Intention of Joint Venture, Consortium or Association (JV) (Applies in JV case)</w:t>
      </w:r>
    </w:p>
    <w:p w14:paraId="6FBF6449" w14:textId="58DA8CDD" w:rsidR="008F2684" w:rsidRDefault="008F2684" w:rsidP="008F2684">
      <w:pPr>
        <w:tabs>
          <w:tab w:val="left" w:pos="1260"/>
          <w:tab w:val="left" w:pos="1843"/>
        </w:tabs>
        <w:spacing w:before="120" w:after="120" w:line="240" w:lineRule="auto"/>
        <w:rPr>
          <w:rFonts w:ascii="Arial" w:eastAsia="Arial" w:hAnsi="Arial" w:cs="Arial"/>
          <w:lang w:val="en-US"/>
        </w:rPr>
      </w:pPr>
      <w:r w:rsidRPr="00C6578A">
        <w:rPr>
          <w:rFonts w:ascii="Arial" w:eastAsia="Arial" w:hAnsi="Arial" w:cs="Arial"/>
          <w:b/>
          <w:lang w:val="en-US"/>
        </w:rPr>
        <w:t xml:space="preserve">CC - </w:t>
      </w:r>
      <w:r>
        <w:rPr>
          <w:rFonts w:ascii="Arial" w:eastAsia="Arial" w:hAnsi="Arial" w:cs="Arial"/>
          <w:b/>
          <w:lang w:val="en-US"/>
        </w:rPr>
        <w:t>4</w:t>
      </w:r>
      <w:r w:rsidRPr="00C6578A">
        <w:rPr>
          <w:rFonts w:ascii="Arial" w:eastAsia="Arial" w:hAnsi="Arial" w:cs="Arial"/>
          <w:b/>
          <w:lang w:val="en-US"/>
        </w:rPr>
        <w:tab/>
      </w:r>
      <w:r w:rsidRPr="008F2684">
        <w:rPr>
          <w:rFonts w:ascii="Arial" w:eastAsia="Arial" w:hAnsi="Arial" w:cs="Arial"/>
          <w:lang w:val="en-US"/>
        </w:rPr>
        <w:t>Consultant Identification.</w:t>
      </w:r>
    </w:p>
    <w:p w14:paraId="535AD506" w14:textId="664CE072" w:rsidR="008F2684" w:rsidRPr="008F2684" w:rsidRDefault="008F2684" w:rsidP="008F2684">
      <w:pPr>
        <w:tabs>
          <w:tab w:val="left" w:pos="1260"/>
          <w:tab w:val="left" w:pos="1843"/>
        </w:tabs>
        <w:spacing w:before="120" w:after="120" w:line="240" w:lineRule="auto"/>
        <w:rPr>
          <w:rFonts w:ascii="Arial" w:eastAsia="Arial" w:hAnsi="Arial" w:cs="Arial"/>
          <w:b/>
          <w:bCs/>
          <w:lang w:val="en-US"/>
        </w:rPr>
      </w:pPr>
      <w:r w:rsidRPr="008F2684">
        <w:rPr>
          <w:rFonts w:ascii="Arial" w:eastAsia="Arial" w:hAnsi="Arial" w:cs="Arial"/>
          <w:b/>
          <w:bCs/>
          <w:lang w:val="en-US"/>
        </w:rPr>
        <w:t>CC – 4.1</w:t>
      </w:r>
      <w:r>
        <w:rPr>
          <w:rFonts w:ascii="Arial" w:eastAsia="Arial" w:hAnsi="Arial" w:cs="Arial"/>
          <w:b/>
          <w:bCs/>
          <w:lang w:val="en-US"/>
        </w:rPr>
        <w:tab/>
      </w:r>
      <w:r w:rsidRPr="008F2684">
        <w:rPr>
          <w:rFonts w:ascii="Arial" w:eastAsia="Arial" w:hAnsi="Arial" w:cs="Arial"/>
          <w:lang w:val="en-US"/>
        </w:rPr>
        <w:t>Consultant Information</w:t>
      </w:r>
      <w:r w:rsidR="0071257F">
        <w:rPr>
          <w:rFonts w:ascii="Arial" w:eastAsia="Arial" w:hAnsi="Arial" w:cs="Arial"/>
          <w:lang w:val="en-US"/>
        </w:rPr>
        <w:t>.</w:t>
      </w:r>
    </w:p>
    <w:p w14:paraId="1C7738A9" w14:textId="21186A5B" w:rsidR="008F2684" w:rsidRDefault="008F2684" w:rsidP="008F2684">
      <w:pPr>
        <w:tabs>
          <w:tab w:val="left" w:pos="1260"/>
          <w:tab w:val="left" w:pos="1843"/>
        </w:tabs>
        <w:spacing w:before="120" w:after="120" w:line="240" w:lineRule="auto"/>
        <w:rPr>
          <w:rFonts w:ascii="Arial" w:eastAsia="Arial" w:hAnsi="Arial" w:cs="Arial"/>
          <w:lang w:val="en-US"/>
        </w:rPr>
      </w:pPr>
      <w:r w:rsidRPr="00C6578A">
        <w:rPr>
          <w:rFonts w:ascii="Arial" w:eastAsia="Arial" w:hAnsi="Arial" w:cs="Arial"/>
          <w:b/>
          <w:lang w:val="en-US"/>
        </w:rPr>
        <w:t xml:space="preserve">CC - </w:t>
      </w:r>
      <w:r>
        <w:rPr>
          <w:rFonts w:ascii="Arial" w:eastAsia="Arial" w:hAnsi="Arial" w:cs="Arial"/>
          <w:b/>
          <w:lang w:val="en-US"/>
        </w:rPr>
        <w:t>5</w:t>
      </w:r>
      <w:r w:rsidRPr="00C6578A">
        <w:rPr>
          <w:rFonts w:ascii="Arial" w:eastAsia="Arial" w:hAnsi="Arial" w:cs="Arial"/>
          <w:b/>
          <w:lang w:val="en-US"/>
        </w:rPr>
        <w:tab/>
      </w:r>
      <w:r w:rsidRPr="008F2684">
        <w:rPr>
          <w:rFonts w:ascii="Arial" w:eastAsia="Arial" w:hAnsi="Arial" w:cs="Arial"/>
          <w:lang w:val="en-US"/>
        </w:rPr>
        <w:t>Hiring history.</w:t>
      </w:r>
    </w:p>
    <w:p w14:paraId="24C573DA" w14:textId="62696926" w:rsidR="008F2684" w:rsidRDefault="008F2684" w:rsidP="008F2684">
      <w:pPr>
        <w:tabs>
          <w:tab w:val="left" w:pos="1260"/>
          <w:tab w:val="left" w:pos="1843"/>
        </w:tabs>
        <w:spacing w:before="120" w:after="120" w:line="240" w:lineRule="auto"/>
        <w:rPr>
          <w:rFonts w:ascii="Arial" w:eastAsia="Arial" w:hAnsi="Arial" w:cs="Arial"/>
          <w:lang w:val="en-US"/>
        </w:rPr>
      </w:pPr>
      <w:r w:rsidRPr="00C6578A">
        <w:rPr>
          <w:rFonts w:ascii="Arial" w:eastAsia="Arial" w:hAnsi="Arial" w:cs="Arial"/>
          <w:b/>
          <w:lang w:val="en-US"/>
        </w:rPr>
        <w:t xml:space="preserve">CC - </w:t>
      </w:r>
      <w:r>
        <w:rPr>
          <w:rFonts w:ascii="Arial" w:eastAsia="Arial" w:hAnsi="Arial" w:cs="Arial"/>
          <w:b/>
          <w:lang w:val="en-US"/>
        </w:rPr>
        <w:t>6</w:t>
      </w:r>
      <w:r w:rsidRPr="00C6578A">
        <w:rPr>
          <w:rFonts w:ascii="Arial" w:eastAsia="Arial" w:hAnsi="Arial" w:cs="Arial"/>
          <w:b/>
          <w:lang w:val="en-US"/>
        </w:rPr>
        <w:tab/>
      </w:r>
      <w:r w:rsidRPr="008F2684">
        <w:rPr>
          <w:rFonts w:ascii="Arial" w:eastAsia="Arial" w:hAnsi="Arial" w:cs="Arial"/>
          <w:lang w:val="en-US"/>
        </w:rPr>
        <w:t>General Experience.</w:t>
      </w:r>
    </w:p>
    <w:p w14:paraId="3B981760" w14:textId="18DF3709" w:rsidR="008F2684" w:rsidRDefault="008F2684" w:rsidP="008F2684">
      <w:pPr>
        <w:tabs>
          <w:tab w:val="left" w:pos="1260"/>
          <w:tab w:val="left" w:pos="1843"/>
        </w:tabs>
        <w:spacing w:before="120" w:after="120" w:line="240" w:lineRule="auto"/>
        <w:rPr>
          <w:rFonts w:ascii="Arial" w:eastAsia="Arial" w:hAnsi="Arial" w:cs="Arial"/>
          <w:lang w:val="en-US"/>
        </w:rPr>
      </w:pPr>
      <w:r w:rsidRPr="00C6578A">
        <w:rPr>
          <w:rFonts w:ascii="Arial" w:eastAsia="Arial" w:hAnsi="Arial" w:cs="Arial"/>
          <w:b/>
          <w:lang w:val="en-US"/>
        </w:rPr>
        <w:t xml:space="preserve">CC - </w:t>
      </w:r>
      <w:r>
        <w:rPr>
          <w:rFonts w:ascii="Arial" w:eastAsia="Arial" w:hAnsi="Arial" w:cs="Arial"/>
          <w:b/>
          <w:lang w:val="en-US"/>
        </w:rPr>
        <w:t>7</w:t>
      </w:r>
      <w:r w:rsidRPr="00C6578A">
        <w:rPr>
          <w:rFonts w:ascii="Arial" w:eastAsia="Arial" w:hAnsi="Arial" w:cs="Arial"/>
          <w:b/>
          <w:lang w:val="en-US"/>
        </w:rPr>
        <w:tab/>
      </w:r>
      <w:r w:rsidRPr="008F2684">
        <w:rPr>
          <w:rFonts w:ascii="Arial" w:eastAsia="Arial" w:hAnsi="Arial" w:cs="Arial"/>
          <w:lang w:val="en-US"/>
        </w:rPr>
        <w:t>Specific Experience.</w:t>
      </w:r>
    </w:p>
    <w:p w14:paraId="2D62E138" w14:textId="77777777" w:rsidR="00851157" w:rsidRPr="00C6578A" w:rsidRDefault="00851157">
      <w:pPr>
        <w:tabs>
          <w:tab w:val="left" w:pos="1701"/>
          <w:tab w:val="left" w:pos="1843"/>
        </w:tabs>
        <w:spacing w:before="120" w:after="120" w:line="240" w:lineRule="auto"/>
        <w:jc w:val="both"/>
        <w:rPr>
          <w:rFonts w:ascii="Arial" w:eastAsia="Arial" w:hAnsi="Arial" w:cs="Arial"/>
          <w:b/>
          <w:lang w:val="en-US"/>
        </w:rPr>
      </w:pPr>
    </w:p>
    <w:p w14:paraId="2D62E139" w14:textId="77777777" w:rsidR="00851157" w:rsidRPr="00C6578A" w:rsidRDefault="00263227">
      <w:pPr>
        <w:tabs>
          <w:tab w:val="left" w:pos="1701"/>
          <w:tab w:val="left" w:pos="1843"/>
        </w:tabs>
        <w:spacing w:before="120" w:after="120" w:line="240" w:lineRule="auto"/>
        <w:jc w:val="both"/>
        <w:rPr>
          <w:rFonts w:ascii="Arial" w:eastAsia="Arial" w:hAnsi="Arial" w:cs="Arial"/>
          <w:b/>
          <w:lang w:val="en-US"/>
        </w:rPr>
      </w:pPr>
      <w:r w:rsidRPr="00C6578A">
        <w:rPr>
          <w:rFonts w:ascii="Arial" w:eastAsia="Arial" w:hAnsi="Arial" w:cs="Arial"/>
          <w:b/>
          <w:lang w:val="en-US"/>
        </w:rPr>
        <w:t xml:space="preserve">Technical Proposal </w:t>
      </w:r>
    </w:p>
    <w:p w14:paraId="2D62E13A" w14:textId="0B990177" w:rsidR="00851157" w:rsidRPr="00C6578A" w:rsidRDefault="00263227">
      <w:pPr>
        <w:tabs>
          <w:tab w:val="left" w:pos="1701"/>
          <w:tab w:val="left" w:pos="1843"/>
        </w:tabs>
        <w:spacing w:before="120" w:after="120" w:line="240" w:lineRule="auto"/>
        <w:rPr>
          <w:rFonts w:ascii="Arial" w:eastAsia="Arial" w:hAnsi="Arial" w:cs="Arial"/>
          <w:lang w:val="en-US"/>
        </w:rPr>
      </w:pPr>
      <w:r w:rsidRPr="00C6578A">
        <w:rPr>
          <w:rFonts w:ascii="Arial" w:eastAsia="Arial" w:hAnsi="Arial" w:cs="Arial"/>
          <w:b/>
          <w:lang w:val="en-US"/>
        </w:rPr>
        <w:t xml:space="preserve">TEC </w:t>
      </w:r>
      <w:r w:rsidR="008F2684">
        <w:rPr>
          <w:rFonts w:ascii="Arial" w:eastAsia="Arial" w:hAnsi="Arial" w:cs="Arial"/>
          <w:b/>
          <w:lang w:val="en-US"/>
        </w:rPr>
        <w:t>–</w:t>
      </w:r>
      <w:r w:rsidRPr="00C6578A">
        <w:rPr>
          <w:rFonts w:ascii="Arial" w:eastAsia="Arial" w:hAnsi="Arial" w:cs="Arial"/>
          <w:b/>
          <w:lang w:val="en-US"/>
        </w:rPr>
        <w:t xml:space="preserve"> 1</w:t>
      </w:r>
      <w:r w:rsidR="008F2684">
        <w:rPr>
          <w:rFonts w:ascii="Arial" w:eastAsia="Arial" w:hAnsi="Arial" w:cs="Arial"/>
          <w:b/>
          <w:lang w:val="en-US"/>
        </w:rPr>
        <w:tab/>
      </w:r>
      <w:r w:rsidR="008F2684" w:rsidRPr="00C6578A">
        <w:rPr>
          <w:rFonts w:ascii="Arial" w:eastAsia="Arial" w:hAnsi="Arial" w:cs="Arial"/>
          <w:lang w:val="en-US"/>
        </w:rPr>
        <w:t>Consultant</w:t>
      </w:r>
      <w:r w:rsidR="008F2684">
        <w:rPr>
          <w:rFonts w:ascii="Arial" w:eastAsia="Arial" w:hAnsi="Arial" w:cs="Arial"/>
          <w:lang w:val="en-US"/>
        </w:rPr>
        <w:t>´s</w:t>
      </w:r>
      <w:r w:rsidR="008F2684" w:rsidRPr="00C6578A">
        <w:rPr>
          <w:rFonts w:ascii="Arial" w:eastAsia="Arial" w:hAnsi="Arial" w:cs="Arial"/>
          <w:lang w:val="en-US"/>
        </w:rPr>
        <w:t xml:space="preserve"> </w:t>
      </w:r>
      <w:r w:rsidRPr="00C6578A">
        <w:rPr>
          <w:rFonts w:ascii="Arial" w:eastAsia="Arial" w:hAnsi="Arial" w:cs="Arial"/>
          <w:lang w:val="en-US"/>
        </w:rPr>
        <w:t xml:space="preserve">Organization </w:t>
      </w:r>
    </w:p>
    <w:p w14:paraId="2D62E13B" w14:textId="2219F79C" w:rsidR="00851157" w:rsidRPr="00C6578A" w:rsidRDefault="00263227" w:rsidP="008F2684">
      <w:pPr>
        <w:tabs>
          <w:tab w:val="left" w:pos="1701"/>
          <w:tab w:val="left" w:pos="1843"/>
        </w:tabs>
        <w:spacing w:before="120" w:after="120" w:line="240" w:lineRule="auto"/>
        <w:ind w:left="1700" w:hanging="1700"/>
        <w:jc w:val="both"/>
        <w:rPr>
          <w:rFonts w:ascii="Arial" w:eastAsia="Arial" w:hAnsi="Arial" w:cs="Arial"/>
          <w:lang w:val="en-US"/>
        </w:rPr>
      </w:pPr>
      <w:r w:rsidRPr="00C6578A">
        <w:rPr>
          <w:rFonts w:ascii="Arial" w:eastAsia="Arial" w:hAnsi="Arial" w:cs="Arial"/>
          <w:b/>
          <w:lang w:val="en-US"/>
        </w:rPr>
        <w:t xml:space="preserve">TEC </w:t>
      </w:r>
      <w:r w:rsidR="008F2684">
        <w:rPr>
          <w:rFonts w:ascii="Arial" w:eastAsia="Arial" w:hAnsi="Arial" w:cs="Arial"/>
          <w:b/>
          <w:lang w:val="en-US"/>
        </w:rPr>
        <w:t>–</w:t>
      </w:r>
      <w:r w:rsidRPr="00C6578A">
        <w:rPr>
          <w:rFonts w:ascii="Arial" w:eastAsia="Arial" w:hAnsi="Arial" w:cs="Arial"/>
          <w:b/>
          <w:lang w:val="en-US"/>
        </w:rPr>
        <w:t xml:space="preserve"> 2</w:t>
      </w:r>
      <w:r w:rsidR="008F2684">
        <w:rPr>
          <w:rFonts w:ascii="Arial" w:eastAsia="Arial" w:hAnsi="Arial" w:cs="Arial"/>
          <w:b/>
          <w:lang w:val="en-US"/>
        </w:rPr>
        <w:tab/>
      </w:r>
      <w:r w:rsidR="008F2684">
        <w:rPr>
          <w:rFonts w:ascii="Arial" w:eastAsia="Arial" w:hAnsi="Arial" w:cs="Arial"/>
          <w:b/>
          <w:lang w:val="en-US"/>
        </w:rPr>
        <w:tab/>
      </w:r>
      <w:r w:rsidRPr="00C6578A">
        <w:rPr>
          <w:rFonts w:ascii="Arial" w:eastAsia="Arial" w:hAnsi="Arial" w:cs="Arial"/>
          <w:lang w:val="en-US"/>
        </w:rPr>
        <w:t>Comments and suggestions on the terms of reference and on the facilities and counterpart personnel to be provided by the Contracting Party.</w:t>
      </w:r>
    </w:p>
    <w:p w14:paraId="2D62E13C" w14:textId="77777777" w:rsidR="00851157" w:rsidRPr="00C6578A" w:rsidRDefault="00263227">
      <w:pPr>
        <w:tabs>
          <w:tab w:val="left" w:pos="1701"/>
          <w:tab w:val="left" w:pos="1843"/>
        </w:tabs>
        <w:spacing w:before="120" w:after="120" w:line="240" w:lineRule="auto"/>
        <w:rPr>
          <w:rFonts w:ascii="Arial" w:eastAsia="Arial" w:hAnsi="Arial" w:cs="Arial"/>
          <w:lang w:val="en-US"/>
        </w:rPr>
      </w:pPr>
      <w:r w:rsidRPr="00C6578A">
        <w:rPr>
          <w:rFonts w:ascii="Arial" w:eastAsia="Arial" w:hAnsi="Arial" w:cs="Arial"/>
          <w:b/>
          <w:lang w:val="en-US"/>
        </w:rPr>
        <w:t>TEC - 3</w:t>
      </w:r>
      <w:r w:rsidRPr="00C6578A">
        <w:rPr>
          <w:rFonts w:ascii="Arial" w:eastAsia="Arial" w:hAnsi="Arial" w:cs="Arial"/>
          <w:b/>
          <w:lang w:val="en-US"/>
        </w:rPr>
        <w:tab/>
      </w:r>
      <w:r w:rsidRPr="00C6578A">
        <w:rPr>
          <w:rFonts w:ascii="Arial" w:eastAsia="Arial" w:hAnsi="Arial" w:cs="Arial"/>
          <w:lang w:val="en-US"/>
        </w:rPr>
        <w:t>Description of the approach, methodology and work plan</w:t>
      </w:r>
    </w:p>
    <w:p w14:paraId="2D62E13D" w14:textId="77777777" w:rsidR="00851157" w:rsidRPr="00C6578A" w:rsidRDefault="00263227">
      <w:pPr>
        <w:tabs>
          <w:tab w:val="left" w:pos="1701"/>
          <w:tab w:val="left" w:pos="1843"/>
        </w:tabs>
        <w:spacing w:before="120" w:after="120" w:line="240" w:lineRule="auto"/>
        <w:rPr>
          <w:rFonts w:ascii="Arial" w:eastAsia="Arial" w:hAnsi="Arial" w:cs="Arial"/>
          <w:lang w:val="en-US"/>
        </w:rPr>
      </w:pPr>
      <w:r w:rsidRPr="00C6578A">
        <w:rPr>
          <w:rFonts w:ascii="Arial" w:eastAsia="Arial" w:hAnsi="Arial" w:cs="Arial"/>
          <w:b/>
          <w:lang w:val="en-US"/>
        </w:rPr>
        <w:t>TEC - 4</w:t>
      </w:r>
      <w:r w:rsidRPr="00C6578A">
        <w:rPr>
          <w:rFonts w:ascii="Arial" w:eastAsia="Arial" w:hAnsi="Arial" w:cs="Arial"/>
          <w:b/>
          <w:lang w:val="en-US"/>
        </w:rPr>
        <w:tab/>
      </w:r>
      <w:r w:rsidRPr="00C6578A">
        <w:rPr>
          <w:rFonts w:ascii="Arial" w:eastAsia="Arial" w:hAnsi="Arial" w:cs="Arial"/>
          <w:lang w:val="en-US"/>
        </w:rPr>
        <w:t>Execution Schedule</w:t>
      </w:r>
    </w:p>
    <w:p w14:paraId="2D62E13E" w14:textId="77777777" w:rsidR="00851157" w:rsidRPr="00C6578A" w:rsidRDefault="00263227">
      <w:pPr>
        <w:tabs>
          <w:tab w:val="left" w:pos="1701"/>
          <w:tab w:val="left" w:pos="1843"/>
        </w:tabs>
        <w:spacing w:before="120" w:after="120" w:line="240" w:lineRule="auto"/>
        <w:jc w:val="both"/>
        <w:rPr>
          <w:rFonts w:ascii="Arial" w:eastAsia="Arial" w:hAnsi="Arial" w:cs="Arial"/>
          <w:lang w:val="en-US"/>
        </w:rPr>
      </w:pPr>
      <w:r w:rsidRPr="00C6578A">
        <w:rPr>
          <w:rFonts w:ascii="Arial" w:eastAsia="Arial" w:hAnsi="Arial" w:cs="Arial"/>
          <w:b/>
          <w:lang w:val="en-US"/>
        </w:rPr>
        <w:t xml:space="preserve">TEC - 5 </w:t>
      </w:r>
      <w:r w:rsidRPr="00C6578A">
        <w:rPr>
          <w:rFonts w:ascii="Arial" w:eastAsia="Arial" w:hAnsi="Arial" w:cs="Arial"/>
          <w:b/>
          <w:lang w:val="en-US"/>
        </w:rPr>
        <w:tab/>
      </w:r>
      <w:r w:rsidRPr="00C6578A">
        <w:rPr>
          <w:rFonts w:ascii="Arial" w:eastAsia="Arial" w:hAnsi="Arial" w:cs="Arial"/>
          <w:lang w:val="en-US"/>
        </w:rPr>
        <w:t>Team composition, work, and time of principal experts</w:t>
      </w:r>
    </w:p>
    <w:p w14:paraId="2D62E13F" w14:textId="77777777" w:rsidR="00851157" w:rsidRPr="00C6578A" w:rsidRDefault="00263227">
      <w:pPr>
        <w:tabs>
          <w:tab w:val="left" w:pos="1701"/>
          <w:tab w:val="left" w:pos="1843"/>
        </w:tabs>
        <w:spacing w:before="60" w:after="60"/>
        <w:rPr>
          <w:rFonts w:ascii="Arial" w:eastAsia="Arial" w:hAnsi="Arial" w:cs="Arial"/>
          <w:lang w:val="en-US"/>
        </w:rPr>
      </w:pPr>
      <w:r w:rsidRPr="00C6578A">
        <w:rPr>
          <w:rFonts w:ascii="Arial" w:eastAsia="Arial" w:hAnsi="Arial" w:cs="Arial"/>
          <w:b/>
          <w:lang w:val="en-US"/>
        </w:rPr>
        <w:t>TEC - 6</w:t>
      </w:r>
      <w:r w:rsidRPr="00C6578A">
        <w:rPr>
          <w:rFonts w:ascii="Arial" w:eastAsia="Arial" w:hAnsi="Arial" w:cs="Arial"/>
          <w:lang w:val="en-US"/>
        </w:rPr>
        <w:t xml:space="preserve"> </w:t>
      </w:r>
      <w:r w:rsidRPr="00C6578A">
        <w:rPr>
          <w:rFonts w:ascii="Arial" w:eastAsia="Arial" w:hAnsi="Arial" w:cs="Arial"/>
          <w:lang w:val="en-US"/>
        </w:rPr>
        <w:tab/>
        <w:t>Standards of Environmental, Social and Occupational Safety and Health Conduct (ESOSH)</w:t>
      </w:r>
    </w:p>
    <w:p w14:paraId="2D62E140" w14:textId="77777777" w:rsidR="00851157" w:rsidRPr="00C6578A" w:rsidRDefault="00851157">
      <w:pPr>
        <w:spacing w:before="120" w:after="120" w:line="240" w:lineRule="auto"/>
        <w:rPr>
          <w:rFonts w:ascii="Arial" w:eastAsia="Arial" w:hAnsi="Arial" w:cs="Arial"/>
          <w:lang w:val="en-US"/>
        </w:rPr>
      </w:pPr>
    </w:p>
    <w:p w14:paraId="2D62E141" w14:textId="77777777" w:rsidR="00851157" w:rsidRPr="00C6578A" w:rsidRDefault="00263227">
      <w:pPr>
        <w:spacing w:before="120" w:after="120" w:line="240" w:lineRule="auto"/>
        <w:rPr>
          <w:rFonts w:ascii="Arial" w:eastAsia="Arial" w:hAnsi="Arial" w:cs="Arial"/>
          <w:b/>
          <w:lang w:val="en-US"/>
        </w:rPr>
      </w:pPr>
      <w:r w:rsidRPr="00C6578A">
        <w:rPr>
          <w:rFonts w:ascii="Arial" w:eastAsia="Arial" w:hAnsi="Arial" w:cs="Arial"/>
          <w:b/>
          <w:lang w:val="en-US"/>
        </w:rPr>
        <w:t>Financial Proposal</w:t>
      </w:r>
    </w:p>
    <w:p w14:paraId="2D62E142" w14:textId="77777777" w:rsidR="00851157" w:rsidRPr="00C6578A" w:rsidRDefault="00263227">
      <w:pPr>
        <w:spacing w:before="120" w:after="120" w:line="240" w:lineRule="auto"/>
        <w:ind w:left="792" w:hanging="792"/>
        <w:rPr>
          <w:rFonts w:ascii="Arial" w:eastAsia="Arial" w:hAnsi="Arial" w:cs="Arial"/>
          <w:lang w:val="en-US"/>
        </w:rPr>
      </w:pPr>
      <w:r w:rsidRPr="00C6578A">
        <w:rPr>
          <w:rFonts w:ascii="Arial" w:eastAsia="Arial" w:hAnsi="Arial" w:cs="Arial"/>
          <w:b/>
          <w:lang w:val="en-US"/>
        </w:rPr>
        <w:t>ECO-1</w:t>
      </w:r>
      <w:r w:rsidRPr="00C6578A">
        <w:rPr>
          <w:rFonts w:ascii="Arial" w:eastAsia="Arial" w:hAnsi="Arial" w:cs="Arial"/>
          <w:lang w:val="en-US"/>
        </w:rPr>
        <w:tab/>
        <w:t xml:space="preserve"> </w:t>
      </w:r>
      <w:r w:rsidRPr="00C6578A">
        <w:rPr>
          <w:rFonts w:ascii="Arial" w:eastAsia="Arial" w:hAnsi="Arial" w:cs="Arial"/>
          <w:lang w:val="en-US"/>
        </w:rPr>
        <w:tab/>
        <w:t>Financial Proposal submission Letter</w:t>
      </w:r>
    </w:p>
    <w:p w14:paraId="2D62E143" w14:textId="77777777" w:rsidR="00851157" w:rsidRPr="00C6578A" w:rsidRDefault="00263227">
      <w:pPr>
        <w:spacing w:before="120" w:after="120" w:line="240" w:lineRule="auto"/>
        <w:ind w:left="792" w:hanging="792"/>
        <w:rPr>
          <w:rFonts w:ascii="Arial" w:eastAsia="Arial" w:hAnsi="Arial" w:cs="Arial"/>
          <w:lang w:val="en-US"/>
        </w:rPr>
      </w:pPr>
      <w:r w:rsidRPr="00C6578A">
        <w:rPr>
          <w:rFonts w:ascii="Arial" w:eastAsia="Arial" w:hAnsi="Arial" w:cs="Arial"/>
          <w:b/>
          <w:lang w:val="en-US"/>
        </w:rPr>
        <w:t>ECO-2</w:t>
      </w:r>
      <w:r w:rsidRPr="00C6578A">
        <w:rPr>
          <w:rFonts w:ascii="Arial" w:eastAsia="Arial" w:hAnsi="Arial" w:cs="Arial"/>
          <w:lang w:val="en-US"/>
        </w:rPr>
        <w:t xml:space="preserve">    </w:t>
      </w:r>
      <w:r w:rsidRPr="00C6578A">
        <w:rPr>
          <w:rFonts w:ascii="Arial" w:eastAsia="Arial" w:hAnsi="Arial" w:cs="Arial"/>
          <w:lang w:val="en-US"/>
        </w:rPr>
        <w:tab/>
        <w:t>Summary of the costs</w:t>
      </w:r>
    </w:p>
    <w:p w14:paraId="2D62E144" w14:textId="77777777" w:rsidR="00851157" w:rsidRPr="00C6578A" w:rsidRDefault="00263227">
      <w:pPr>
        <w:spacing w:before="120" w:after="120" w:line="240" w:lineRule="auto"/>
        <w:ind w:left="792" w:hanging="792"/>
        <w:rPr>
          <w:rFonts w:ascii="Arial" w:eastAsia="Arial" w:hAnsi="Arial" w:cs="Arial"/>
          <w:lang w:val="en-US"/>
        </w:rPr>
      </w:pPr>
      <w:r w:rsidRPr="00C6578A">
        <w:rPr>
          <w:rFonts w:ascii="Arial" w:eastAsia="Arial" w:hAnsi="Arial" w:cs="Arial"/>
          <w:b/>
          <w:lang w:val="en-US"/>
        </w:rPr>
        <w:t>ECO-3</w:t>
      </w:r>
      <w:r w:rsidRPr="00C6578A">
        <w:rPr>
          <w:rFonts w:ascii="Arial" w:eastAsia="Arial" w:hAnsi="Arial" w:cs="Arial"/>
          <w:b/>
          <w:lang w:val="en-US"/>
        </w:rPr>
        <w:tab/>
      </w:r>
      <w:r w:rsidRPr="00C6578A">
        <w:rPr>
          <w:rFonts w:ascii="Arial" w:eastAsia="Arial" w:hAnsi="Arial" w:cs="Arial"/>
          <w:lang w:val="en-US"/>
        </w:rPr>
        <w:tab/>
        <w:t xml:space="preserve">Breakdown of remuneration. </w:t>
      </w:r>
    </w:p>
    <w:p w14:paraId="2D62E145" w14:textId="77777777" w:rsidR="00851157" w:rsidRPr="00C6578A" w:rsidRDefault="00263227">
      <w:pPr>
        <w:spacing w:before="120" w:after="120" w:line="240" w:lineRule="auto"/>
        <w:ind w:left="792" w:hanging="792"/>
        <w:rPr>
          <w:rFonts w:ascii="Arial" w:eastAsia="Arial" w:hAnsi="Arial" w:cs="Arial"/>
          <w:lang w:val="en-US"/>
        </w:rPr>
      </w:pPr>
      <w:r w:rsidRPr="00C6578A">
        <w:rPr>
          <w:rFonts w:ascii="Arial" w:eastAsia="Arial" w:hAnsi="Arial" w:cs="Arial"/>
          <w:b/>
          <w:lang w:val="en-US"/>
        </w:rPr>
        <w:t>ECO-4</w:t>
      </w:r>
      <w:r w:rsidRPr="00C6578A">
        <w:rPr>
          <w:rFonts w:ascii="Arial" w:eastAsia="Arial" w:hAnsi="Arial" w:cs="Arial"/>
          <w:b/>
          <w:lang w:val="en-US"/>
        </w:rPr>
        <w:tab/>
      </w:r>
      <w:r w:rsidRPr="00C6578A">
        <w:rPr>
          <w:rFonts w:ascii="Arial" w:eastAsia="Arial" w:hAnsi="Arial" w:cs="Arial"/>
          <w:lang w:val="en-US"/>
        </w:rPr>
        <w:tab/>
        <w:t>Reimbursable expenses.</w:t>
      </w:r>
    </w:p>
    <w:p w14:paraId="2D62E146" w14:textId="77777777" w:rsidR="00851157" w:rsidRPr="00C6578A" w:rsidRDefault="00851157">
      <w:pPr>
        <w:spacing w:before="120" w:after="120" w:line="240" w:lineRule="auto"/>
        <w:ind w:left="792" w:hanging="720"/>
        <w:rPr>
          <w:rFonts w:ascii="Arial" w:eastAsia="Arial" w:hAnsi="Arial" w:cs="Arial"/>
          <w:lang w:val="en-US"/>
        </w:rPr>
      </w:pPr>
    </w:p>
    <w:p w14:paraId="2D62E147" w14:textId="77777777" w:rsidR="00851157" w:rsidRPr="00C6578A" w:rsidRDefault="00851157">
      <w:pPr>
        <w:spacing w:before="120" w:after="120" w:line="240" w:lineRule="auto"/>
        <w:ind w:left="567"/>
        <w:jc w:val="both"/>
        <w:rPr>
          <w:rFonts w:ascii="Arial" w:eastAsia="Arial" w:hAnsi="Arial" w:cs="Arial"/>
          <w:lang w:val="en-US"/>
        </w:rPr>
      </w:pPr>
    </w:p>
    <w:p w14:paraId="2D62E148" w14:textId="77777777" w:rsidR="00851157" w:rsidRPr="00C6578A" w:rsidRDefault="00851157">
      <w:pPr>
        <w:spacing w:before="120" w:after="120" w:line="240" w:lineRule="auto"/>
        <w:ind w:left="567"/>
        <w:rPr>
          <w:rFonts w:ascii="Arial" w:eastAsia="Arial" w:hAnsi="Arial" w:cs="Arial"/>
          <w:lang w:val="en-US"/>
        </w:rPr>
      </w:pPr>
    </w:p>
    <w:p w14:paraId="2D62E149" w14:textId="77777777" w:rsidR="00851157" w:rsidRPr="00C6578A" w:rsidRDefault="00851157">
      <w:pPr>
        <w:tabs>
          <w:tab w:val="left" w:pos="1749"/>
        </w:tabs>
        <w:spacing w:after="0" w:line="240" w:lineRule="auto"/>
        <w:ind w:hanging="720"/>
        <w:rPr>
          <w:rFonts w:ascii="Arial" w:eastAsia="Arial" w:hAnsi="Arial" w:cs="Arial"/>
          <w:lang w:val="en-US"/>
        </w:rPr>
      </w:pPr>
    </w:p>
    <w:p w14:paraId="2D62E14A" w14:textId="77777777" w:rsidR="00851157" w:rsidRPr="00C6578A" w:rsidRDefault="00263227">
      <w:pPr>
        <w:spacing w:after="0" w:line="240" w:lineRule="auto"/>
        <w:rPr>
          <w:rFonts w:ascii="Arial" w:eastAsia="Arial" w:hAnsi="Arial" w:cs="Arial"/>
          <w:b/>
          <w:lang w:val="en-US"/>
        </w:rPr>
      </w:pPr>
      <w:bookmarkStart w:id="62" w:name="_heading=h.1664s55" w:colFirst="0" w:colLast="0"/>
      <w:bookmarkEnd w:id="62"/>
      <w:r w:rsidRPr="00C6578A">
        <w:rPr>
          <w:lang w:val="en-US"/>
        </w:rPr>
        <w:br w:type="page"/>
      </w:r>
      <w:r w:rsidRPr="00C6578A">
        <w:rPr>
          <w:rFonts w:ascii="Arial" w:eastAsia="Arial" w:hAnsi="Arial" w:cs="Arial"/>
          <w:b/>
          <w:lang w:val="en-US"/>
        </w:rPr>
        <w:lastRenderedPageBreak/>
        <w:t>FORM CC-1</w:t>
      </w:r>
      <w:r w:rsidRPr="00C6578A">
        <w:rPr>
          <w:rFonts w:ascii="Arial" w:eastAsia="Arial" w:hAnsi="Arial" w:cs="Arial"/>
          <w:b/>
          <w:lang w:val="en-US"/>
        </w:rPr>
        <w:tab/>
      </w:r>
      <w:r w:rsidRPr="00C6578A">
        <w:rPr>
          <w:rFonts w:ascii="Arial" w:eastAsia="Arial" w:hAnsi="Arial" w:cs="Arial"/>
          <w:b/>
          <w:lang w:val="en-US"/>
        </w:rPr>
        <w:tab/>
      </w:r>
    </w:p>
    <w:p w14:paraId="2D62E14B" w14:textId="77777777" w:rsidR="00851157" w:rsidRPr="00C6578A" w:rsidRDefault="00263227">
      <w:pPr>
        <w:spacing w:before="240" w:after="0" w:line="240" w:lineRule="auto"/>
        <w:jc w:val="center"/>
        <w:rPr>
          <w:rFonts w:ascii="Arial" w:eastAsia="Arial" w:hAnsi="Arial" w:cs="Arial"/>
          <w:b/>
          <w:lang w:val="en-US"/>
        </w:rPr>
      </w:pPr>
      <w:r w:rsidRPr="00C6578A">
        <w:rPr>
          <w:rFonts w:ascii="Arial" w:eastAsia="Arial" w:hAnsi="Arial" w:cs="Arial"/>
          <w:b/>
          <w:lang w:val="en-US"/>
        </w:rPr>
        <w:t>Letter of confirmation of participation and presentation of the Proposal</w:t>
      </w:r>
    </w:p>
    <w:p w14:paraId="2D62E14C" w14:textId="77777777" w:rsidR="00851157" w:rsidRPr="00C6578A" w:rsidRDefault="00263227">
      <w:pPr>
        <w:tabs>
          <w:tab w:val="right" w:pos="9000"/>
        </w:tabs>
        <w:spacing w:after="0" w:line="240" w:lineRule="auto"/>
        <w:ind w:left="4320" w:firstLine="720"/>
        <w:jc w:val="both"/>
        <w:rPr>
          <w:rFonts w:ascii="Arial" w:eastAsia="Arial" w:hAnsi="Arial" w:cs="Arial"/>
          <w:lang w:val="en-US"/>
        </w:rPr>
      </w:pPr>
      <w:r w:rsidRPr="00C6578A">
        <w:rPr>
          <w:rFonts w:ascii="Arial" w:eastAsia="Arial" w:hAnsi="Arial" w:cs="Arial"/>
          <w:lang w:val="en-US"/>
        </w:rPr>
        <w:tab/>
      </w:r>
    </w:p>
    <w:p w14:paraId="2D62E14D" w14:textId="51C9496F" w:rsidR="00851157" w:rsidRPr="00C6578A" w:rsidRDefault="00263227">
      <w:pPr>
        <w:tabs>
          <w:tab w:val="right" w:pos="7740"/>
        </w:tabs>
        <w:spacing w:after="0" w:line="240" w:lineRule="auto"/>
        <w:jc w:val="right"/>
        <w:rPr>
          <w:rFonts w:ascii="Arial" w:eastAsia="Arial" w:hAnsi="Arial" w:cs="Arial"/>
          <w:lang w:val="en-US"/>
        </w:rPr>
      </w:pPr>
      <w:r w:rsidRPr="00C6578A">
        <w:rPr>
          <w:rFonts w:ascii="Arial" w:eastAsia="Arial" w:hAnsi="Arial" w:cs="Arial"/>
          <w:lang w:val="en-US"/>
        </w:rPr>
        <w:t xml:space="preserve">Public Competition No.: </w:t>
      </w:r>
      <w:r w:rsidR="008F2684">
        <w:rPr>
          <w:rFonts w:ascii="Arial" w:eastAsia="Arial" w:hAnsi="Arial" w:cs="Arial"/>
          <w:lang w:val="en-US"/>
        </w:rPr>
        <w:t>_</w:t>
      </w:r>
      <w:r w:rsidRPr="00C6578A">
        <w:rPr>
          <w:rFonts w:ascii="Arial" w:eastAsia="Arial" w:hAnsi="Arial" w:cs="Arial"/>
          <w:lang w:val="en-US"/>
        </w:rPr>
        <w:t xml:space="preserve">__ </w:t>
      </w:r>
    </w:p>
    <w:p w14:paraId="2D62E14E" w14:textId="77777777" w:rsidR="00851157" w:rsidRPr="00C6578A" w:rsidRDefault="00263227">
      <w:pPr>
        <w:tabs>
          <w:tab w:val="right" w:pos="7740"/>
        </w:tabs>
        <w:spacing w:after="0" w:line="240" w:lineRule="auto"/>
        <w:jc w:val="right"/>
        <w:rPr>
          <w:rFonts w:ascii="Arial" w:eastAsia="Arial" w:hAnsi="Arial" w:cs="Arial"/>
          <w:lang w:val="en-US"/>
        </w:rPr>
      </w:pPr>
      <w:r w:rsidRPr="00C6578A">
        <w:rPr>
          <w:rFonts w:ascii="Arial" w:eastAsia="Arial" w:hAnsi="Arial" w:cs="Arial"/>
          <w:lang w:val="en-US"/>
        </w:rPr>
        <w:t>Place and date: _______________</w:t>
      </w:r>
    </w:p>
    <w:p w14:paraId="2D62E14F" w14:textId="77777777" w:rsidR="00851157" w:rsidRPr="00C6578A" w:rsidRDefault="00851157">
      <w:pPr>
        <w:spacing w:after="0" w:line="240" w:lineRule="auto"/>
        <w:ind w:right="-720"/>
        <w:jc w:val="center"/>
        <w:rPr>
          <w:rFonts w:ascii="Arial" w:eastAsia="Arial" w:hAnsi="Arial" w:cs="Arial"/>
          <w:b/>
          <w:lang w:val="en-US"/>
        </w:rPr>
      </w:pPr>
    </w:p>
    <w:p w14:paraId="2D62E150" w14:textId="77777777" w:rsidR="00851157" w:rsidRPr="00C6578A" w:rsidRDefault="00263227">
      <w:pPr>
        <w:jc w:val="both"/>
        <w:rPr>
          <w:i/>
          <w:color w:val="FF0000"/>
          <w:lang w:val="en-US"/>
        </w:rPr>
      </w:pPr>
      <w:r w:rsidRPr="00C6578A">
        <w:rPr>
          <w:rFonts w:ascii="Arial" w:eastAsia="Arial" w:hAnsi="Arial" w:cs="Arial"/>
          <w:lang w:val="en-US"/>
        </w:rPr>
        <w:t>Gentlemen</w:t>
      </w:r>
      <w:r w:rsidRPr="00C6578A">
        <w:rPr>
          <w:rFonts w:ascii="Arial" w:eastAsia="Arial" w:hAnsi="Arial" w:cs="Arial"/>
          <w:i/>
          <w:color w:val="FF0000"/>
          <w:lang w:val="en-US"/>
        </w:rPr>
        <w:t>:</w:t>
      </w:r>
      <w:r w:rsidRPr="00C6578A">
        <w:rPr>
          <w:i/>
          <w:color w:val="FF0000"/>
          <w:lang w:val="en-US"/>
        </w:rPr>
        <w:t xml:space="preserve"> </w:t>
      </w:r>
      <w:r w:rsidRPr="00C6578A">
        <w:rPr>
          <w:rFonts w:ascii="Arial" w:eastAsia="Arial" w:hAnsi="Arial" w:cs="Arial"/>
          <w:i/>
          <w:color w:val="FF0000"/>
          <w:lang w:val="en-US"/>
        </w:rPr>
        <w:t>(Name</w:t>
      </w:r>
      <w:r w:rsidRPr="00C6578A">
        <w:rPr>
          <w:i/>
          <w:color w:val="FF0000"/>
          <w:lang w:val="en-US"/>
        </w:rPr>
        <w:t xml:space="preserve"> </w:t>
      </w:r>
      <w:r w:rsidRPr="00C6578A">
        <w:rPr>
          <w:rFonts w:ascii="Arial" w:eastAsia="Arial" w:hAnsi="Arial" w:cs="Arial"/>
          <w:i/>
          <w:color w:val="FF0000"/>
          <w:lang w:val="en-US"/>
        </w:rPr>
        <w:t>and</w:t>
      </w:r>
      <w:r w:rsidRPr="00C6578A">
        <w:rPr>
          <w:i/>
          <w:color w:val="FF0000"/>
          <w:lang w:val="en-US"/>
        </w:rPr>
        <w:t xml:space="preserve"> </w:t>
      </w:r>
      <w:r w:rsidRPr="00C6578A">
        <w:rPr>
          <w:rFonts w:ascii="Arial" w:eastAsia="Arial" w:hAnsi="Arial" w:cs="Arial"/>
          <w:i/>
          <w:color w:val="FF0000"/>
          <w:lang w:val="en-US"/>
        </w:rPr>
        <w:t>address</w:t>
      </w:r>
      <w:r w:rsidRPr="00C6578A">
        <w:rPr>
          <w:i/>
          <w:color w:val="FF0000"/>
          <w:lang w:val="en-US"/>
        </w:rPr>
        <w:t xml:space="preserve"> </w:t>
      </w:r>
      <w:r w:rsidRPr="00C6578A">
        <w:rPr>
          <w:rFonts w:ascii="Arial" w:eastAsia="Arial" w:hAnsi="Arial" w:cs="Arial"/>
          <w:i/>
          <w:color w:val="FF0000"/>
          <w:lang w:val="en-US"/>
        </w:rPr>
        <w:t>of</w:t>
      </w:r>
      <w:r w:rsidRPr="00C6578A">
        <w:rPr>
          <w:i/>
          <w:color w:val="FF0000"/>
          <w:lang w:val="en-US"/>
        </w:rPr>
        <w:t xml:space="preserve"> </w:t>
      </w:r>
      <w:r w:rsidRPr="00C6578A">
        <w:rPr>
          <w:rFonts w:ascii="Arial" w:eastAsia="Arial" w:hAnsi="Arial" w:cs="Arial"/>
          <w:i/>
          <w:color w:val="FF0000"/>
          <w:lang w:val="en-US"/>
        </w:rPr>
        <w:t>the</w:t>
      </w:r>
      <w:r w:rsidRPr="00C6578A">
        <w:rPr>
          <w:i/>
          <w:color w:val="FF0000"/>
          <w:lang w:val="en-US"/>
        </w:rPr>
        <w:t xml:space="preserve"> </w:t>
      </w:r>
      <w:r w:rsidRPr="00C6578A">
        <w:rPr>
          <w:rFonts w:ascii="Arial" w:eastAsia="Arial" w:hAnsi="Arial" w:cs="Arial"/>
          <w:i/>
          <w:color w:val="FF0000"/>
          <w:lang w:val="en-US"/>
        </w:rPr>
        <w:t>Contracting Party)</w:t>
      </w:r>
      <w:r w:rsidRPr="00C6578A">
        <w:rPr>
          <w:i/>
          <w:color w:val="FF0000"/>
          <w:lang w:val="en-US"/>
        </w:rPr>
        <w:t xml:space="preserve"> </w:t>
      </w:r>
    </w:p>
    <w:p w14:paraId="2D62E151" w14:textId="77777777" w:rsidR="00851157" w:rsidRPr="00C6578A" w:rsidRDefault="00263227">
      <w:pPr>
        <w:jc w:val="both"/>
        <w:rPr>
          <w:lang w:val="en-US"/>
        </w:rPr>
      </w:pPr>
      <w:r w:rsidRPr="00C6578A">
        <w:rPr>
          <w:rFonts w:ascii="Arial" w:eastAsia="Arial" w:hAnsi="Arial" w:cs="Arial"/>
          <w:lang w:val="en-US"/>
        </w:rPr>
        <w:t>Dear</w:t>
      </w:r>
      <w:r w:rsidRPr="00C6578A">
        <w:rPr>
          <w:lang w:val="en-US"/>
        </w:rPr>
        <w:t xml:space="preserve"> </w:t>
      </w:r>
      <w:r w:rsidRPr="00C6578A">
        <w:rPr>
          <w:rFonts w:ascii="Arial" w:eastAsia="Arial" w:hAnsi="Arial" w:cs="Arial"/>
          <w:lang w:val="en-US"/>
        </w:rPr>
        <w:t>Sirs,</w:t>
      </w:r>
      <w:r w:rsidRPr="00C6578A">
        <w:rPr>
          <w:lang w:val="en-US"/>
        </w:rPr>
        <w:t xml:space="preserve"> </w:t>
      </w:r>
    </w:p>
    <w:p w14:paraId="2D62E152" w14:textId="77777777" w:rsidR="00851157" w:rsidRPr="00C6578A" w:rsidRDefault="00263227">
      <w:pPr>
        <w:jc w:val="both"/>
        <w:rPr>
          <w:rFonts w:ascii="Arial" w:eastAsia="Arial" w:hAnsi="Arial" w:cs="Arial"/>
          <w:lang w:val="en-US"/>
        </w:rPr>
      </w:pPr>
      <w:r w:rsidRPr="00C6578A">
        <w:rPr>
          <w:rFonts w:ascii="Arial" w:eastAsia="Arial" w:hAnsi="Arial" w:cs="Arial"/>
          <w:lang w:val="en-US"/>
        </w:rPr>
        <w:t>We,</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undersigned,</w:t>
      </w:r>
      <w:r w:rsidRPr="00C6578A">
        <w:rPr>
          <w:lang w:val="en-US"/>
        </w:rPr>
        <w:t xml:space="preserve"> hereby </w:t>
      </w:r>
      <w:r w:rsidRPr="00C6578A">
        <w:rPr>
          <w:rFonts w:ascii="Arial" w:eastAsia="Arial" w:hAnsi="Arial" w:cs="Arial"/>
          <w:lang w:val="en-US"/>
        </w:rPr>
        <w:t>confirm</w:t>
      </w:r>
      <w:r w:rsidRPr="00C6578A">
        <w:rPr>
          <w:lang w:val="en-US"/>
        </w:rPr>
        <w:t xml:space="preserve"> </w:t>
      </w:r>
      <w:r w:rsidRPr="00C6578A">
        <w:rPr>
          <w:rFonts w:ascii="Arial" w:eastAsia="Arial" w:hAnsi="Arial" w:cs="Arial"/>
          <w:lang w:val="en-US"/>
        </w:rPr>
        <w:t>our</w:t>
      </w:r>
      <w:r w:rsidRPr="00C6578A">
        <w:rPr>
          <w:lang w:val="en-US"/>
        </w:rPr>
        <w:t xml:space="preserve"> </w:t>
      </w:r>
      <w:r w:rsidRPr="00C6578A">
        <w:rPr>
          <w:rFonts w:ascii="Arial" w:eastAsia="Arial" w:hAnsi="Arial" w:cs="Arial"/>
          <w:lang w:val="en-US"/>
        </w:rPr>
        <w:t>decision</w:t>
      </w:r>
      <w:r w:rsidRPr="00C6578A">
        <w:rPr>
          <w:lang w:val="en-US"/>
        </w:rPr>
        <w:t xml:space="preserve"> </w:t>
      </w:r>
      <w:r w:rsidRPr="00C6578A">
        <w:rPr>
          <w:rFonts w:ascii="Arial" w:eastAsia="Arial" w:hAnsi="Arial" w:cs="Arial"/>
          <w:lang w:val="en-US"/>
        </w:rPr>
        <w:t>to</w:t>
      </w:r>
      <w:r w:rsidRPr="00C6578A">
        <w:rPr>
          <w:lang w:val="en-US"/>
        </w:rPr>
        <w:t xml:space="preserve"> </w:t>
      </w:r>
      <w:r w:rsidRPr="00C6578A">
        <w:rPr>
          <w:rFonts w:ascii="Arial" w:eastAsia="Arial" w:hAnsi="Arial" w:cs="Arial"/>
          <w:lang w:val="en-US"/>
        </w:rPr>
        <w:t>participate in</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competition</w:t>
      </w:r>
      <w:r w:rsidRPr="00C6578A">
        <w:rPr>
          <w:lang w:val="en-US"/>
        </w:rPr>
        <w:t xml:space="preserve"> </w:t>
      </w:r>
      <w:r w:rsidRPr="00C6578A">
        <w:rPr>
          <w:rFonts w:ascii="Arial" w:eastAsia="Arial" w:hAnsi="Arial" w:cs="Arial"/>
          <w:i/>
          <w:color w:val="FF0000"/>
          <w:lang w:val="en-US"/>
        </w:rPr>
        <w:t>"(title</w:t>
      </w:r>
      <w:r w:rsidRPr="00C6578A">
        <w:rPr>
          <w:i/>
          <w:color w:val="FF0000"/>
          <w:lang w:val="en-US"/>
        </w:rPr>
        <w:t xml:space="preserve"> </w:t>
      </w:r>
      <w:r w:rsidRPr="00C6578A">
        <w:rPr>
          <w:rFonts w:ascii="Arial" w:eastAsia="Arial" w:hAnsi="Arial" w:cs="Arial"/>
          <w:i/>
          <w:color w:val="FF0000"/>
          <w:lang w:val="en-US"/>
        </w:rPr>
        <w:t>of</w:t>
      </w:r>
      <w:r w:rsidRPr="00C6578A">
        <w:rPr>
          <w:i/>
          <w:color w:val="FF0000"/>
          <w:lang w:val="en-US"/>
        </w:rPr>
        <w:t xml:space="preserve"> </w:t>
      </w:r>
      <w:r w:rsidRPr="00C6578A">
        <w:rPr>
          <w:rFonts w:ascii="Arial" w:eastAsia="Arial" w:hAnsi="Arial" w:cs="Arial"/>
          <w:i/>
          <w:color w:val="FF0000"/>
          <w:lang w:val="en-US"/>
        </w:rPr>
        <w:t>the</w:t>
      </w:r>
      <w:r w:rsidRPr="00C6578A">
        <w:rPr>
          <w:i/>
          <w:color w:val="FF0000"/>
          <w:lang w:val="en-US"/>
        </w:rPr>
        <w:t xml:space="preserve"> </w:t>
      </w:r>
      <w:r w:rsidRPr="00C6578A">
        <w:rPr>
          <w:rFonts w:ascii="Arial" w:eastAsia="Arial" w:hAnsi="Arial" w:cs="Arial"/>
          <w:i/>
          <w:color w:val="FF0000"/>
          <w:lang w:val="en-US"/>
        </w:rPr>
        <w:t>competition</w:t>
      </w:r>
      <w:r w:rsidRPr="00C6578A">
        <w:rPr>
          <w:i/>
          <w:color w:val="FF0000"/>
          <w:lang w:val="en-US"/>
        </w:rPr>
        <w:t xml:space="preserve"> </w:t>
      </w:r>
      <w:r w:rsidRPr="00C6578A">
        <w:rPr>
          <w:rFonts w:ascii="Arial" w:eastAsia="Arial" w:hAnsi="Arial" w:cs="Arial"/>
          <w:i/>
          <w:color w:val="FF0000"/>
          <w:lang w:val="en-US"/>
        </w:rPr>
        <w:t>in</w:t>
      </w:r>
      <w:r w:rsidRPr="00C6578A">
        <w:rPr>
          <w:i/>
          <w:color w:val="FF0000"/>
          <w:lang w:val="en-US"/>
        </w:rPr>
        <w:t xml:space="preserve"> </w:t>
      </w:r>
      <w:r w:rsidRPr="00C6578A">
        <w:rPr>
          <w:rFonts w:ascii="Arial" w:eastAsia="Arial" w:hAnsi="Arial" w:cs="Arial"/>
          <w:i/>
          <w:color w:val="FF0000"/>
          <w:lang w:val="en-US"/>
        </w:rPr>
        <w:t>which</w:t>
      </w:r>
      <w:r w:rsidRPr="00C6578A">
        <w:rPr>
          <w:i/>
          <w:color w:val="FF0000"/>
          <w:lang w:val="en-US"/>
        </w:rPr>
        <w:t xml:space="preserve"> </w:t>
      </w:r>
      <w:r w:rsidRPr="00C6578A">
        <w:rPr>
          <w:rFonts w:ascii="Arial" w:eastAsia="Arial" w:hAnsi="Arial" w:cs="Arial"/>
          <w:i/>
          <w:color w:val="FF0000"/>
          <w:lang w:val="en-US"/>
        </w:rPr>
        <w:t>participates)"</w:t>
      </w:r>
      <w:r w:rsidRPr="00C6578A">
        <w:rPr>
          <w:lang w:val="en-US"/>
        </w:rPr>
        <w:t xml:space="preserve"> </w:t>
      </w:r>
      <w:r w:rsidRPr="00C6578A">
        <w:rPr>
          <w:rFonts w:ascii="Arial" w:eastAsia="Arial" w:hAnsi="Arial" w:cs="Arial"/>
          <w:lang w:val="en-US"/>
        </w:rPr>
        <w:t>and</w:t>
      </w:r>
      <w:r w:rsidRPr="00C6578A">
        <w:rPr>
          <w:lang w:val="en-US"/>
        </w:rPr>
        <w:t xml:space="preserve"> </w:t>
      </w:r>
      <w:r w:rsidRPr="00C6578A">
        <w:rPr>
          <w:rFonts w:ascii="Arial" w:eastAsia="Arial" w:hAnsi="Arial" w:cs="Arial"/>
          <w:lang w:val="en-US"/>
        </w:rPr>
        <w:t>offer</w:t>
      </w:r>
      <w:r w:rsidRPr="00C6578A">
        <w:rPr>
          <w:lang w:val="en-US"/>
        </w:rPr>
        <w:t xml:space="preserve"> </w:t>
      </w:r>
      <w:r w:rsidRPr="00C6578A">
        <w:rPr>
          <w:rFonts w:ascii="Arial" w:eastAsia="Arial" w:hAnsi="Arial" w:cs="Arial"/>
          <w:lang w:val="en-US"/>
        </w:rPr>
        <w:t>to</w:t>
      </w:r>
      <w:r w:rsidRPr="00C6578A">
        <w:rPr>
          <w:lang w:val="en-US"/>
        </w:rPr>
        <w:t xml:space="preserve"> </w:t>
      </w:r>
      <w:r w:rsidRPr="00C6578A">
        <w:rPr>
          <w:rFonts w:ascii="Arial" w:eastAsia="Arial" w:hAnsi="Arial" w:cs="Arial"/>
          <w:lang w:val="en-US"/>
        </w:rPr>
        <w:t>provide</w:t>
      </w:r>
      <w:r w:rsidRPr="00C6578A">
        <w:rPr>
          <w:lang w:val="en-US"/>
        </w:rPr>
        <w:t xml:space="preserve"> </w:t>
      </w:r>
      <w:r w:rsidRPr="00C6578A">
        <w:rPr>
          <w:rFonts w:ascii="Arial" w:eastAsia="Arial" w:hAnsi="Arial" w:cs="Arial"/>
          <w:lang w:val="en-US"/>
        </w:rPr>
        <w:t>consulting</w:t>
      </w:r>
      <w:r w:rsidRPr="00C6578A">
        <w:rPr>
          <w:lang w:val="en-US"/>
        </w:rPr>
        <w:t xml:space="preserve"> </w:t>
      </w:r>
      <w:r w:rsidRPr="00C6578A">
        <w:rPr>
          <w:rFonts w:ascii="Arial" w:eastAsia="Arial" w:hAnsi="Arial" w:cs="Arial"/>
          <w:lang w:val="en-US"/>
        </w:rPr>
        <w:t>services</w:t>
      </w:r>
      <w:r w:rsidRPr="00C6578A">
        <w:rPr>
          <w:lang w:val="en-US"/>
        </w:rPr>
        <w:t xml:space="preserve"> </w:t>
      </w:r>
      <w:r w:rsidRPr="00C6578A">
        <w:rPr>
          <w:rFonts w:ascii="Arial" w:eastAsia="Arial" w:hAnsi="Arial" w:cs="Arial"/>
          <w:lang w:val="en-US"/>
        </w:rPr>
        <w:t>in</w:t>
      </w:r>
      <w:r w:rsidRPr="00C6578A">
        <w:rPr>
          <w:lang w:val="en-US"/>
        </w:rPr>
        <w:t xml:space="preserve"> </w:t>
      </w:r>
      <w:r w:rsidRPr="00C6578A">
        <w:rPr>
          <w:rFonts w:ascii="Arial" w:eastAsia="Arial" w:hAnsi="Arial" w:cs="Arial"/>
          <w:lang w:val="en-US"/>
        </w:rPr>
        <w:t>accordance</w:t>
      </w:r>
      <w:r w:rsidRPr="00C6578A">
        <w:rPr>
          <w:lang w:val="en-US"/>
        </w:rPr>
        <w:t xml:space="preserve"> </w:t>
      </w:r>
      <w:r w:rsidRPr="00C6578A">
        <w:rPr>
          <w:rFonts w:ascii="Arial" w:eastAsia="Arial" w:hAnsi="Arial" w:cs="Arial"/>
          <w:lang w:val="en-US"/>
        </w:rPr>
        <w:t>with the Competition Document (CD) and</w:t>
      </w:r>
      <w:r w:rsidRPr="00C6578A">
        <w:rPr>
          <w:lang w:val="en-US"/>
        </w:rPr>
        <w:t xml:space="preserve"> </w:t>
      </w:r>
      <w:r w:rsidRPr="00C6578A">
        <w:rPr>
          <w:rFonts w:ascii="Arial" w:eastAsia="Arial" w:hAnsi="Arial" w:cs="Arial"/>
          <w:lang w:val="en-US"/>
        </w:rPr>
        <w:t>our</w:t>
      </w:r>
      <w:r w:rsidRPr="00C6578A">
        <w:rPr>
          <w:lang w:val="en-US"/>
        </w:rPr>
        <w:t xml:space="preserve"> </w:t>
      </w:r>
      <w:r w:rsidRPr="00C6578A">
        <w:rPr>
          <w:rFonts w:ascii="Arial" w:eastAsia="Arial" w:hAnsi="Arial" w:cs="Arial"/>
          <w:lang w:val="en-US"/>
        </w:rPr>
        <w:t>Proposal.</w:t>
      </w:r>
    </w:p>
    <w:p w14:paraId="2D62E153" w14:textId="31A997CE" w:rsidR="00851157" w:rsidRPr="00C6578A" w:rsidRDefault="00263227">
      <w:pPr>
        <w:jc w:val="both"/>
        <w:rPr>
          <w:lang w:val="en-US"/>
        </w:rPr>
      </w:pPr>
      <w:r w:rsidRPr="00C6578A">
        <w:rPr>
          <w:rFonts w:ascii="Arial" w:eastAsia="Arial" w:hAnsi="Arial" w:cs="Arial"/>
          <w:lang w:val="en-US"/>
        </w:rPr>
        <w:t>We</w:t>
      </w:r>
      <w:r w:rsidRPr="00C6578A">
        <w:rPr>
          <w:lang w:val="en-US"/>
        </w:rPr>
        <w:t xml:space="preserve"> </w:t>
      </w:r>
      <w:r w:rsidRPr="00C6578A">
        <w:rPr>
          <w:rFonts w:ascii="Arial" w:eastAsia="Arial" w:hAnsi="Arial" w:cs="Arial"/>
          <w:lang w:val="en-US"/>
        </w:rPr>
        <w:t>hereby</w:t>
      </w:r>
      <w:r w:rsidRPr="00C6578A">
        <w:rPr>
          <w:lang w:val="en-US"/>
        </w:rPr>
        <w:t xml:space="preserve"> </w:t>
      </w:r>
      <w:r w:rsidRPr="00C6578A">
        <w:rPr>
          <w:rFonts w:ascii="Arial" w:eastAsia="Arial" w:hAnsi="Arial" w:cs="Arial"/>
          <w:lang w:val="en-US"/>
        </w:rPr>
        <w:t>submit</w:t>
      </w:r>
      <w:r w:rsidRPr="00C6578A">
        <w:rPr>
          <w:lang w:val="en-US"/>
        </w:rPr>
        <w:t xml:space="preserve"> </w:t>
      </w:r>
      <w:r w:rsidRPr="00C6578A">
        <w:rPr>
          <w:rFonts w:ascii="Arial" w:eastAsia="Arial" w:hAnsi="Arial" w:cs="Arial"/>
          <w:lang w:val="en-US"/>
        </w:rPr>
        <w:t>our</w:t>
      </w:r>
      <w:r w:rsidRPr="00C6578A">
        <w:rPr>
          <w:lang w:val="en-US"/>
        </w:rPr>
        <w:t xml:space="preserve"> </w:t>
      </w:r>
      <w:r w:rsidRPr="00C6578A">
        <w:rPr>
          <w:rFonts w:ascii="Arial" w:eastAsia="Arial" w:hAnsi="Arial" w:cs="Arial"/>
          <w:lang w:val="en-US"/>
        </w:rPr>
        <w:t>Proposal,</w:t>
      </w:r>
      <w:r w:rsidRPr="00C6578A">
        <w:rPr>
          <w:lang w:val="en-US"/>
        </w:rPr>
        <w:t xml:space="preserve"> </w:t>
      </w:r>
      <w:r w:rsidRPr="00C6578A">
        <w:rPr>
          <w:rFonts w:ascii="Arial" w:eastAsia="Arial" w:hAnsi="Arial" w:cs="Arial"/>
          <w:lang w:val="en-US"/>
        </w:rPr>
        <w:t>which</w:t>
      </w:r>
      <w:r w:rsidRPr="00C6578A">
        <w:rPr>
          <w:lang w:val="en-US"/>
        </w:rPr>
        <w:t xml:space="preserve"> </w:t>
      </w:r>
      <w:r w:rsidRPr="00C6578A">
        <w:rPr>
          <w:rFonts w:ascii="Arial" w:eastAsia="Arial" w:hAnsi="Arial" w:cs="Arial"/>
          <w:lang w:val="en-US"/>
        </w:rPr>
        <w:t>consists</w:t>
      </w:r>
      <w:r w:rsidRPr="00C6578A">
        <w:rPr>
          <w:lang w:val="en-US"/>
        </w:rPr>
        <w:t xml:space="preserve"> </w:t>
      </w:r>
      <w:r w:rsidRPr="00C6578A">
        <w:rPr>
          <w:rFonts w:ascii="Arial" w:eastAsia="Arial" w:hAnsi="Arial" w:cs="Arial"/>
          <w:lang w:val="en-US"/>
        </w:rPr>
        <w:t>of</w:t>
      </w:r>
      <w:r w:rsidR="00903863">
        <w:rPr>
          <w:rFonts w:ascii="Arial" w:eastAsia="Arial" w:hAnsi="Arial" w:cs="Arial"/>
          <w:lang w:val="en-US"/>
        </w:rPr>
        <w:t xml:space="preserve"> the legal information, firm’s background, </w:t>
      </w:r>
      <w:r w:rsidRPr="00C6578A">
        <w:rPr>
          <w:lang w:val="en-US"/>
        </w:rPr>
        <w:t xml:space="preserve"> </w:t>
      </w:r>
      <w:r w:rsidRPr="00C6578A">
        <w:rPr>
          <w:rFonts w:ascii="Arial" w:eastAsia="Arial" w:hAnsi="Arial" w:cs="Arial"/>
          <w:lang w:val="en-US"/>
        </w:rPr>
        <w:t>Technical</w:t>
      </w:r>
      <w:r w:rsidRPr="00C6578A">
        <w:rPr>
          <w:lang w:val="en-US"/>
        </w:rPr>
        <w:t xml:space="preserve"> </w:t>
      </w:r>
      <w:r w:rsidRPr="00C6578A">
        <w:rPr>
          <w:rFonts w:ascii="Arial" w:eastAsia="Arial" w:hAnsi="Arial" w:cs="Arial"/>
          <w:lang w:val="en-US"/>
        </w:rPr>
        <w:t>Proposal</w:t>
      </w:r>
      <w:r w:rsidRPr="00C6578A">
        <w:rPr>
          <w:lang w:val="en-US"/>
        </w:rPr>
        <w:t xml:space="preserve"> </w:t>
      </w:r>
      <w:r w:rsidRPr="00C6578A">
        <w:rPr>
          <w:rFonts w:ascii="Arial" w:eastAsia="Arial" w:hAnsi="Arial" w:cs="Arial"/>
          <w:lang w:val="en-US"/>
        </w:rPr>
        <w:t>and</w:t>
      </w:r>
      <w:r w:rsidRPr="00C6578A">
        <w:rPr>
          <w:lang w:val="en-US"/>
        </w:rPr>
        <w:t xml:space="preserve"> </w:t>
      </w:r>
      <w:r w:rsidR="00BA12E0" w:rsidRPr="00C6578A">
        <w:rPr>
          <w:rFonts w:ascii="Arial" w:eastAsia="Arial" w:hAnsi="Arial" w:cs="Arial"/>
          <w:lang w:val="en-US"/>
        </w:rPr>
        <w:t>a</w:t>
      </w:r>
      <w:r w:rsidRPr="00C6578A">
        <w:rPr>
          <w:lang w:val="en-US"/>
        </w:rPr>
        <w:t xml:space="preserve"> </w:t>
      </w:r>
      <w:r w:rsidRPr="00C6578A">
        <w:rPr>
          <w:rFonts w:ascii="Arial" w:eastAsia="Arial" w:hAnsi="Arial" w:cs="Arial"/>
          <w:lang w:val="en-US"/>
        </w:rPr>
        <w:t>Financial Proposal,</w:t>
      </w:r>
      <w:r w:rsidRPr="00C6578A">
        <w:rPr>
          <w:lang w:val="en-US"/>
        </w:rPr>
        <w:t xml:space="preserve"> </w:t>
      </w:r>
      <w:r w:rsidRPr="00C6578A">
        <w:rPr>
          <w:rFonts w:ascii="Arial" w:eastAsia="Arial" w:hAnsi="Arial" w:cs="Arial"/>
          <w:lang w:val="en-US"/>
        </w:rPr>
        <w:t>which</w:t>
      </w:r>
      <w:r w:rsidRPr="00C6578A">
        <w:rPr>
          <w:lang w:val="en-US"/>
        </w:rPr>
        <w:t xml:space="preserve"> </w:t>
      </w:r>
      <w:r w:rsidRPr="00C6578A">
        <w:rPr>
          <w:rFonts w:ascii="Arial" w:eastAsia="Arial" w:hAnsi="Arial" w:cs="Arial"/>
          <w:lang w:val="en-US"/>
        </w:rPr>
        <w:t>is</w:t>
      </w:r>
      <w:r w:rsidRPr="00C6578A">
        <w:rPr>
          <w:lang w:val="en-US"/>
        </w:rPr>
        <w:t xml:space="preserve"> </w:t>
      </w:r>
      <w:r w:rsidRPr="00C6578A">
        <w:rPr>
          <w:rFonts w:ascii="Arial" w:eastAsia="Arial" w:hAnsi="Arial" w:cs="Arial"/>
          <w:lang w:val="en-US"/>
        </w:rPr>
        <w:t>included</w:t>
      </w:r>
      <w:r w:rsidRPr="00C6578A">
        <w:rPr>
          <w:lang w:val="en-US"/>
        </w:rPr>
        <w:t xml:space="preserve"> </w:t>
      </w:r>
      <w:r w:rsidRPr="00C6578A">
        <w:rPr>
          <w:rFonts w:ascii="Arial" w:eastAsia="Arial" w:hAnsi="Arial" w:cs="Arial"/>
          <w:lang w:val="en-US"/>
        </w:rPr>
        <w:t>separately</w:t>
      </w:r>
      <w:r w:rsidRPr="00C6578A">
        <w:rPr>
          <w:lang w:val="en-US"/>
        </w:rPr>
        <w:t xml:space="preserve"> </w:t>
      </w:r>
      <w:r w:rsidRPr="00C6578A">
        <w:rPr>
          <w:rFonts w:ascii="Arial" w:eastAsia="Arial" w:hAnsi="Arial" w:cs="Arial"/>
          <w:lang w:val="en-US"/>
        </w:rPr>
        <w:t>in</w:t>
      </w:r>
      <w:r w:rsidRPr="00C6578A">
        <w:rPr>
          <w:lang w:val="en-US"/>
        </w:rPr>
        <w:t xml:space="preserve"> </w:t>
      </w:r>
      <w:r w:rsidRPr="00C6578A">
        <w:rPr>
          <w:rFonts w:ascii="Arial" w:eastAsia="Arial" w:hAnsi="Arial" w:cs="Arial"/>
          <w:lang w:val="en-US"/>
        </w:rPr>
        <w:t>a</w:t>
      </w:r>
      <w:r w:rsidRPr="00C6578A">
        <w:rPr>
          <w:lang w:val="en-US"/>
        </w:rPr>
        <w:t xml:space="preserve"> </w:t>
      </w:r>
      <w:r w:rsidRPr="00C6578A">
        <w:rPr>
          <w:rFonts w:ascii="Arial" w:eastAsia="Arial" w:hAnsi="Arial" w:cs="Arial"/>
          <w:lang w:val="en-US"/>
        </w:rPr>
        <w:t>sealed</w:t>
      </w:r>
      <w:r w:rsidRPr="00C6578A">
        <w:rPr>
          <w:lang w:val="en-US"/>
        </w:rPr>
        <w:t xml:space="preserve"> </w:t>
      </w:r>
      <w:r w:rsidRPr="00C6578A">
        <w:rPr>
          <w:rFonts w:ascii="Arial" w:eastAsia="Arial" w:hAnsi="Arial" w:cs="Arial"/>
          <w:lang w:val="en-US"/>
        </w:rPr>
        <w:t>envelope.</w:t>
      </w:r>
      <w:r w:rsidRPr="00C6578A">
        <w:rPr>
          <w:lang w:val="en-US"/>
        </w:rPr>
        <w:t xml:space="preserve"> </w:t>
      </w:r>
    </w:p>
    <w:p w14:paraId="2D62E154" w14:textId="77777777" w:rsidR="00851157" w:rsidRPr="00C6578A" w:rsidRDefault="00263227">
      <w:pPr>
        <w:jc w:val="both"/>
        <w:rPr>
          <w:rFonts w:ascii="Arial" w:eastAsia="Arial" w:hAnsi="Arial" w:cs="Arial"/>
          <w:lang w:val="en-US"/>
        </w:rPr>
      </w:pPr>
      <w:r w:rsidRPr="00C6578A">
        <w:rPr>
          <w:rFonts w:ascii="Arial" w:eastAsia="Arial" w:hAnsi="Arial" w:cs="Arial"/>
          <w:lang w:val="en-US"/>
        </w:rPr>
        <w:t xml:space="preserve">We also declare that: </w:t>
      </w:r>
    </w:p>
    <w:p w14:paraId="2D62E155" w14:textId="77777777" w:rsidR="00851157" w:rsidRPr="00C6578A" w:rsidRDefault="00263227">
      <w:pPr>
        <w:numPr>
          <w:ilvl w:val="0"/>
          <w:numId w:val="4"/>
        </w:numPr>
        <w:pBdr>
          <w:top w:val="nil"/>
          <w:left w:val="nil"/>
          <w:bottom w:val="nil"/>
          <w:right w:val="nil"/>
          <w:between w:val="nil"/>
        </w:pBdr>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We have examined the competition document, including the addendums issued in accordance with the Instructions to the Consultants, and we have no reservations about this. </w:t>
      </w:r>
    </w:p>
    <w:p w14:paraId="2D62E156" w14:textId="77777777" w:rsidR="00851157" w:rsidRPr="00C6578A" w:rsidRDefault="00263227">
      <w:pPr>
        <w:numPr>
          <w:ilvl w:val="0"/>
          <w:numId w:val="4"/>
        </w:numPr>
        <w:pBdr>
          <w:top w:val="nil"/>
          <w:left w:val="nil"/>
          <w:bottom w:val="nil"/>
          <w:right w:val="nil"/>
          <w:between w:val="nil"/>
        </w:pBdr>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We present our proposal in attachment, with a term of validity of the in accordance with the provisions ITC 13.1. </w:t>
      </w:r>
    </w:p>
    <w:p w14:paraId="2D62E157" w14:textId="77777777" w:rsidR="00851157" w:rsidRPr="00C6578A" w:rsidRDefault="00263227">
      <w:pPr>
        <w:numPr>
          <w:ilvl w:val="0"/>
          <w:numId w:val="4"/>
        </w:numPr>
        <w:pBdr>
          <w:top w:val="nil"/>
          <w:left w:val="nil"/>
          <w:bottom w:val="nil"/>
          <w:right w:val="nil"/>
          <w:between w:val="nil"/>
        </w:pBdr>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We confirm the commitment to comply with the proposal in the event that our company </w:t>
      </w:r>
      <w:r w:rsidRPr="00C6578A">
        <w:rPr>
          <w:rFonts w:ascii="Arial" w:eastAsia="Arial" w:hAnsi="Arial" w:cs="Arial"/>
          <w:i/>
          <w:color w:val="FF0000"/>
          <w:lang w:val="en-US"/>
        </w:rPr>
        <w:t>(full name of the consultant)</w:t>
      </w:r>
      <w:r w:rsidRPr="00C6578A">
        <w:rPr>
          <w:rFonts w:ascii="Arial" w:eastAsia="Arial" w:hAnsi="Arial" w:cs="Arial"/>
          <w:color w:val="FF0000"/>
          <w:lang w:val="en-US"/>
        </w:rPr>
        <w:t xml:space="preserve"> </w:t>
      </w:r>
      <w:r w:rsidRPr="00C6578A">
        <w:rPr>
          <w:rFonts w:ascii="Arial" w:eastAsia="Arial" w:hAnsi="Arial" w:cs="Arial"/>
          <w:color w:val="000000"/>
          <w:lang w:val="en-US"/>
        </w:rPr>
        <w:t xml:space="preserve">is awarded and is contracted. </w:t>
      </w:r>
    </w:p>
    <w:p w14:paraId="2D62E158" w14:textId="77777777" w:rsidR="00851157" w:rsidRPr="00C6578A" w:rsidRDefault="00263227">
      <w:pPr>
        <w:numPr>
          <w:ilvl w:val="0"/>
          <w:numId w:val="4"/>
        </w:numPr>
        <w:pBdr>
          <w:top w:val="nil"/>
          <w:left w:val="nil"/>
          <w:bottom w:val="nil"/>
          <w:right w:val="nil"/>
          <w:between w:val="nil"/>
        </w:pBdr>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We accept that any false data or omission that may be contained in this proposal and/or its annexes may be a justifiable element for the disqualification of the proposal and declare that: </w:t>
      </w:r>
    </w:p>
    <w:p w14:paraId="2D62E159" w14:textId="77777777" w:rsidR="00851157" w:rsidRPr="00C6578A" w:rsidRDefault="00263227">
      <w:pPr>
        <w:numPr>
          <w:ilvl w:val="0"/>
          <w:numId w:val="5"/>
        </w:numPr>
        <w:pBdr>
          <w:top w:val="nil"/>
          <w:left w:val="nil"/>
          <w:bottom w:val="nil"/>
          <w:right w:val="nil"/>
          <w:between w:val="nil"/>
        </w:pBdr>
        <w:spacing w:after="0" w:line="240" w:lineRule="auto"/>
        <w:jc w:val="both"/>
        <w:rPr>
          <w:rFonts w:ascii="Arial" w:eastAsia="Arial" w:hAnsi="Arial" w:cs="Arial"/>
          <w:color w:val="000000"/>
          <w:lang w:val="en-US"/>
        </w:rPr>
      </w:pPr>
      <w:r w:rsidRPr="00C6578A">
        <w:rPr>
          <w:rFonts w:ascii="Arial" w:eastAsia="Arial" w:hAnsi="Arial" w:cs="Arial"/>
          <w:color w:val="000000"/>
          <w:lang w:val="en-US"/>
        </w:rPr>
        <w:t>We have not been suspended or declared ineligible by the Contracting Party in connection with the execution of a Bid/</w:t>
      </w:r>
      <w:sdt>
        <w:sdtPr>
          <w:rPr>
            <w:lang w:val="en-US"/>
          </w:rPr>
          <w:tag w:val="goog_rdk_18"/>
          <w:id w:val="234292825"/>
        </w:sdtPr>
        <w:sdtEndPr/>
        <w:sdtContent/>
      </w:sdt>
      <w:r w:rsidRPr="00C6578A">
        <w:rPr>
          <w:rFonts w:ascii="Arial" w:eastAsia="Arial" w:hAnsi="Arial" w:cs="Arial"/>
          <w:lang w:val="en-US"/>
        </w:rPr>
        <w:t>Proposal</w:t>
      </w:r>
      <w:r w:rsidRPr="00C6578A">
        <w:rPr>
          <w:rFonts w:ascii="Arial" w:eastAsia="Arial" w:hAnsi="Arial" w:cs="Arial"/>
          <w:color w:val="000000"/>
          <w:lang w:val="en-US"/>
        </w:rPr>
        <w:t xml:space="preserve"> Maintenance Declaration in the country of the Contracting Party. </w:t>
      </w:r>
    </w:p>
    <w:p w14:paraId="2D62E15A" w14:textId="77777777" w:rsidR="00851157" w:rsidRPr="00C6578A" w:rsidRDefault="00263227">
      <w:pPr>
        <w:numPr>
          <w:ilvl w:val="0"/>
          <w:numId w:val="5"/>
        </w:numPr>
        <w:pBdr>
          <w:top w:val="nil"/>
          <w:left w:val="nil"/>
          <w:bottom w:val="nil"/>
          <w:right w:val="nil"/>
          <w:between w:val="nil"/>
        </w:pBdr>
        <w:spacing w:after="0" w:line="240" w:lineRule="auto"/>
        <w:jc w:val="both"/>
        <w:rPr>
          <w:rFonts w:ascii="Arial" w:eastAsia="Arial" w:hAnsi="Arial" w:cs="Arial"/>
          <w:color w:val="000000"/>
          <w:lang w:val="en-US"/>
        </w:rPr>
      </w:pPr>
      <w:r w:rsidRPr="00C6578A">
        <w:rPr>
          <w:rFonts w:ascii="Arial" w:eastAsia="Arial" w:hAnsi="Arial" w:cs="Arial"/>
          <w:color w:val="000000"/>
          <w:lang w:val="en-US"/>
        </w:rPr>
        <w:t>If there are commissions or gratuities, paid or to be paid by us to agents in connection with this proposal and the performance of the Contract if it is awarded to us, they are indicated below:</w:t>
      </w:r>
    </w:p>
    <w:p w14:paraId="2D62E15B" w14:textId="77777777" w:rsidR="00851157" w:rsidRPr="00C6578A" w:rsidRDefault="00851157">
      <w:pPr>
        <w:pBdr>
          <w:top w:val="nil"/>
          <w:left w:val="nil"/>
          <w:bottom w:val="nil"/>
          <w:right w:val="nil"/>
          <w:between w:val="nil"/>
        </w:pBdr>
        <w:spacing w:after="0" w:line="240" w:lineRule="auto"/>
        <w:ind w:left="1440"/>
        <w:jc w:val="both"/>
        <w:rPr>
          <w:rFonts w:ascii="Arial" w:eastAsia="Arial" w:hAnsi="Arial" w:cs="Arial"/>
          <w:color w:val="000000"/>
          <w:lang w:val="en-US"/>
        </w:rPr>
      </w:pPr>
    </w:p>
    <w:tbl>
      <w:tblPr>
        <w:tblW w:w="9630" w:type="dxa"/>
        <w:tblLayout w:type="fixed"/>
        <w:tblCellMar>
          <w:left w:w="115" w:type="dxa"/>
          <w:right w:w="115" w:type="dxa"/>
        </w:tblCellMar>
        <w:tblLook w:val="0000" w:firstRow="0" w:lastRow="0" w:firstColumn="0" w:lastColumn="0" w:noHBand="0" w:noVBand="0"/>
      </w:tblPr>
      <w:tblGrid>
        <w:gridCol w:w="3330"/>
        <w:gridCol w:w="2430"/>
        <w:gridCol w:w="3870"/>
      </w:tblGrid>
      <w:tr w:rsidR="00851157" w:rsidRPr="00C6578A" w14:paraId="2D62E15F" w14:textId="77777777">
        <w:trPr>
          <w:trHeight w:val="398"/>
        </w:trPr>
        <w:tc>
          <w:tcPr>
            <w:tcW w:w="3330" w:type="dxa"/>
          </w:tcPr>
          <w:p w14:paraId="2D62E15C" w14:textId="77777777" w:rsidR="00851157" w:rsidRPr="00C6578A" w:rsidRDefault="00263227">
            <w:pPr>
              <w:ind w:left="720"/>
              <w:jc w:val="both"/>
              <w:rPr>
                <w:rFonts w:ascii="Arial" w:eastAsia="Arial" w:hAnsi="Arial" w:cs="Arial"/>
                <w:lang w:val="en-US"/>
              </w:rPr>
            </w:pPr>
            <w:r w:rsidRPr="00C6578A">
              <w:rPr>
                <w:rFonts w:ascii="Arial" w:eastAsia="Arial" w:hAnsi="Arial" w:cs="Arial"/>
                <w:lang w:val="en-US"/>
              </w:rPr>
              <w:t>Name and address of the Recipient</w:t>
            </w:r>
          </w:p>
        </w:tc>
        <w:tc>
          <w:tcPr>
            <w:tcW w:w="2430" w:type="dxa"/>
          </w:tcPr>
          <w:p w14:paraId="2D62E15D" w14:textId="77777777" w:rsidR="00851157" w:rsidRPr="00C6578A" w:rsidRDefault="00263227">
            <w:pPr>
              <w:ind w:left="73"/>
              <w:jc w:val="both"/>
              <w:rPr>
                <w:rFonts w:ascii="Arial" w:eastAsia="Arial" w:hAnsi="Arial" w:cs="Arial"/>
                <w:lang w:val="en-US"/>
              </w:rPr>
            </w:pPr>
            <w:r w:rsidRPr="00C6578A">
              <w:rPr>
                <w:rFonts w:ascii="Arial" w:eastAsia="Arial" w:hAnsi="Arial" w:cs="Arial"/>
                <w:lang w:val="en-US"/>
              </w:rPr>
              <w:t>Amount and currency</w:t>
            </w:r>
          </w:p>
        </w:tc>
        <w:tc>
          <w:tcPr>
            <w:tcW w:w="3870" w:type="dxa"/>
          </w:tcPr>
          <w:p w14:paraId="2D62E15E" w14:textId="77777777" w:rsidR="00851157" w:rsidRPr="00C6578A" w:rsidRDefault="00263227">
            <w:pPr>
              <w:ind w:left="71"/>
              <w:jc w:val="both"/>
              <w:rPr>
                <w:rFonts w:ascii="Arial" w:eastAsia="Arial" w:hAnsi="Arial" w:cs="Arial"/>
                <w:lang w:val="en-US"/>
              </w:rPr>
            </w:pPr>
            <w:r w:rsidRPr="00C6578A">
              <w:rPr>
                <w:rFonts w:ascii="Arial" w:eastAsia="Arial" w:hAnsi="Arial" w:cs="Arial"/>
                <w:lang w:val="en-US"/>
              </w:rPr>
              <w:t>Purpose of the commission or gratuity</w:t>
            </w:r>
          </w:p>
        </w:tc>
      </w:tr>
      <w:tr w:rsidR="00851157" w:rsidRPr="00C6578A" w14:paraId="2D62E163" w14:textId="77777777">
        <w:trPr>
          <w:trHeight w:val="420"/>
        </w:trPr>
        <w:tc>
          <w:tcPr>
            <w:tcW w:w="3330" w:type="dxa"/>
          </w:tcPr>
          <w:p w14:paraId="2D62E160" w14:textId="77777777" w:rsidR="00851157" w:rsidRPr="00C6578A" w:rsidRDefault="00263227">
            <w:pPr>
              <w:ind w:left="720"/>
              <w:jc w:val="both"/>
              <w:rPr>
                <w:rFonts w:ascii="Arial" w:eastAsia="Arial" w:hAnsi="Arial" w:cs="Arial"/>
                <w:lang w:val="en-US"/>
              </w:rPr>
            </w:pPr>
            <w:r w:rsidRPr="00C6578A">
              <w:rPr>
                <w:rFonts w:ascii="Arial" w:eastAsia="Arial" w:hAnsi="Arial" w:cs="Arial"/>
                <w:lang w:val="en-US"/>
              </w:rPr>
              <w:t>___________________</w:t>
            </w:r>
          </w:p>
        </w:tc>
        <w:tc>
          <w:tcPr>
            <w:tcW w:w="2430" w:type="dxa"/>
          </w:tcPr>
          <w:p w14:paraId="2D62E161" w14:textId="77777777" w:rsidR="00851157" w:rsidRPr="00C6578A" w:rsidRDefault="00263227">
            <w:pPr>
              <w:ind w:left="73"/>
              <w:jc w:val="both"/>
              <w:rPr>
                <w:rFonts w:ascii="Arial" w:eastAsia="Arial" w:hAnsi="Arial" w:cs="Arial"/>
                <w:lang w:val="en-US"/>
              </w:rPr>
            </w:pPr>
            <w:r w:rsidRPr="00C6578A">
              <w:rPr>
                <w:rFonts w:ascii="Arial" w:eastAsia="Arial" w:hAnsi="Arial" w:cs="Arial"/>
                <w:lang w:val="en-US"/>
              </w:rPr>
              <w:t>_________________</w:t>
            </w:r>
          </w:p>
        </w:tc>
        <w:tc>
          <w:tcPr>
            <w:tcW w:w="3870" w:type="dxa"/>
          </w:tcPr>
          <w:p w14:paraId="2D62E162" w14:textId="77777777" w:rsidR="00851157" w:rsidRPr="00C6578A" w:rsidRDefault="00263227">
            <w:pPr>
              <w:ind w:left="71"/>
              <w:jc w:val="both"/>
              <w:rPr>
                <w:rFonts w:ascii="Arial" w:eastAsia="Arial" w:hAnsi="Arial" w:cs="Arial"/>
                <w:lang w:val="en-US"/>
              </w:rPr>
            </w:pPr>
            <w:r w:rsidRPr="00C6578A">
              <w:rPr>
                <w:rFonts w:ascii="Arial" w:eastAsia="Arial" w:hAnsi="Arial" w:cs="Arial"/>
                <w:lang w:val="en-US"/>
              </w:rPr>
              <w:t>____________________________</w:t>
            </w:r>
          </w:p>
        </w:tc>
      </w:tr>
      <w:tr w:rsidR="00851157" w:rsidRPr="00C6578A" w14:paraId="2D62E167" w14:textId="77777777">
        <w:trPr>
          <w:trHeight w:val="420"/>
        </w:trPr>
        <w:tc>
          <w:tcPr>
            <w:tcW w:w="3330" w:type="dxa"/>
          </w:tcPr>
          <w:p w14:paraId="2D62E164" w14:textId="77777777" w:rsidR="00851157" w:rsidRPr="00C6578A" w:rsidRDefault="00263227">
            <w:pPr>
              <w:ind w:left="720"/>
              <w:jc w:val="both"/>
              <w:rPr>
                <w:rFonts w:ascii="Arial" w:eastAsia="Arial" w:hAnsi="Arial" w:cs="Arial"/>
                <w:lang w:val="en-US"/>
              </w:rPr>
            </w:pPr>
            <w:r w:rsidRPr="00C6578A">
              <w:rPr>
                <w:rFonts w:ascii="Arial" w:eastAsia="Arial" w:hAnsi="Arial" w:cs="Arial"/>
                <w:lang w:val="en-US"/>
              </w:rPr>
              <w:t>___________________</w:t>
            </w:r>
          </w:p>
        </w:tc>
        <w:tc>
          <w:tcPr>
            <w:tcW w:w="2430" w:type="dxa"/>
          </w:tcPr>
          <w:p w14:paraId="2D62E165" w14:textId="77777777" w:rsidR="00851157" w:rsidRPr="00C6578A" w:rsidRDefault="00263227">
            <w:pPr>
              <w:ind w:left="73"/>
              <w:jc w:val="both"/>
              <w:rPr>
                <w:rFonts w:ascii="Arial" w:eastAsia="Arial" w:hAnsi="Arial" w:cs="Arial"/>
                <w:lang w:val="en-US"/>
              </w:rPr>
            </w:pPr>
            <w:r w:rsidRPr="00C6578A">
              <w:rPr>
                <w:rFonts w:ascii="Arial" w:eastAsia="Arial" w:hAnsi="Arial" w:cs="Arial"/>
                <w:lang w:val="en-US"/>
              </w:rPr>
              <w:t>_________________</w:t>
            </w:r>
          </w:p>
        </w:tc>
        <w:tc>
          <w:tcPr>
            <w:tcW w:w="3870" w:type="dxa"/>
          </w:tcPr>
          <w:p w14:paraId="2D62E166" w14:textId="77777777" w:rsidR="00851157" w:rsidRPr="00C6578A" w:rsidRDefault="00263227">
            <w:pPr>
              <w:ind w:left="71"/>
              <w:jc w:val="both"/>
              <w:rPr>
                <w:rFonts w:ascii="Arial" w:eastAsia="Arial" w:hAnsi="Arial" w:cs="Arial"/>
                <w:lang w:val="en-US"/>
              </w:rPr>
            </w:pPr>
            <w:r w:rsidRPr="00C6578A">
              <w:rPr>
                <w:rFonts w:ascii="Arial" w:eastAsia="Arial" w:hAnsi="Arial" w:cs="Arial"/>
                <w:lang w:val="en-US"/>
              </w:rPr>
              <w:t>____________________________</w:t>
            </w:r>
          </w:p>
        </w:tc>
      </w:tr>
      <w:tr w:rsidR="00851157" w:rsidRPr="00C6578A" w14:paraId="2D62E169" w14:textId="77777777">
        <w:trPr>
          <w:cantSplit/>
          <w:trHeight w:val="420"/>
        </w:trPr>
        <w:tc>
          <w:tcPr>
            <w:tcW w:w="9630" w:type="dxa"/>
            <w:gridSpan w:val="3"/>
          </w:tcPr>
          <w:p w14:paraId="2D62E168" w14:textId="77777777" w:rsidR="00851157" w:rsidRPr="00C6578A" w:rsidRDefault="00263227">
            <w:pPr>
              <w:ind w:left="697"/>
              <w:jc w:val="both"/>
              <w:rPr>
                <w:rFonts w:ascii="Arial" w:eastAsia="Arial" w:hAnsi="Arial" w:cs="Arial"/>
                <w:i/>
                <w:lang w:val="en-US"/>
              </w:rPr>
            </w:pPr>
            <w:r w:rsidRPr="00C6578A">
              <w:rPr>
                <w:rFonts w:ascii="Arial" w:eastAsia="Arial" w:hAnsi="Arial" w:cs="Arial"/>
                <w:lang w:val="en-US"/>
              </w:rPr>
              <w:t>(If there are no commissions or gratuities indicate "none")</w:t>
            </w:r>
          </w:p>
        </w:tc>
      </w:tr>
    </w:tbl>
    <w:p w14:paraId="2D62E16A" w14:textId="77777777" w:rsidR="00851157" w:rsidRPr="00C6578A" w:rsidRDefault="00851157">
      <w:pPr>
        <w:shd w:val="clear" w:color="auto" w:fill="FDFDFD"/>
        <w:rPr>
          <w:rFonts w:ascii="Arial" w:eastAsia="Arial" w:hAnsi="Arial" w:cs="Arial"/>
          <w:lang w:val="en-US"/>
        </w:rPr>
      </w:pPr>
    </w:p>
    <w:p w14:paraId="2D62E16B" w14:textId="77777777" w:rsidR="00851157" w:rsidRPr="00C6578A" w:rsidRDefault="00263227">
      <w:pPr>
        <w:numPr>
          <w:ilvl w:val="0"/>
          <w:numId w:val="4"/>
        </w:numPr>
        <w:pBdr>
          <w:top w:val="nil"/>
          <w:left w:val="nil"/>
          <w:bottom w:val="nil"/>
          <w:right w:val="nil"/>
          <w:between w:val="nil"/>
        </w:pBdr>
        <w:spacing w:after="0" w:line="240" w:lineRule="auto"/>
        <w:jc w:val="both"/>
        <w:rPr>
          <w:rFonts w:ascii="Arial" w:eastAsia="Arial" w:hAnsi="Arial" w:cs="Arial"/>
          <w:color w:val="000000"/>
          <w:lang w:val="en-US"/>
        </w:rPr>
      </w:pPr>
      <w:bookmarkStart w:id="63" w:name="_heading=h.3q5sasy" w:colFirst="0" w:colLast="0"/>
      <w:bookmarkEnd w:id="63"/>
      <w:r w:rsidRPr="00C6578A">
        <w:rPr>
          <w:rFonts w:ascii="Arial" w:eastAsia="Arial" w:hAnsi="Arial" w:cs="Arial"/>
          <w:color w:val="000000"/>
          <w:lang w:val="en-US"/>
        </w:rPr>
        <w:t xml:space="preserve">It is understood that the documents submitted and all the information that is annexed in this proposal, will be used by the Contracting Party, to determine, with its criteria and discretion, the capacity for the provision of what is required through the competition process. </w:t>
      </w:r>
    </w:p>
    <w:p w14:paraId="2D62E16C" w14:textId="77777777" w:rsidR="00851157" w:rsidRPr="00C6578A" w:rsidRDefault="00263227">
      <w:pPr>
        <w:numPr>
          <w:ilvl w:val="0"/>
          <w:numId w:val="4"/>
        </w:numPr>
        <w:pBdr>
          <w:top w:val="nil"/>
          <w:left w:val="nil"/>
          <w:bottom w:val="nil"/>
          <w:right w:val="nil"/>
          <w:between w:val="nil"/>
        </w:pBdr>
        <w:spacing w:after="0" w:line="240" w:lineRule="auto"/>
        <w:jc w:val="both"/>
        <w:rPr>
          <w:rFonts w:ascii="Arial" w:eastAsia="Arial" w:hAnsi="Arial" w:cs="Arial"/>
          <w:color w:val="000000"/>
          <w:lang w:val="en-US"/>
        </w:rPr>
      </w:pPr>
      <w:r w:rsidRPr="00C6578A">
        <w:rPr>
          <w:rFonts w:ascii="Arial" w:eastAsia="Arial" w:hAnsi="Arial" w:cs="Arial"/>
          <w:color w:val="000000"/>
          <w:lang w:val="en-US"/>
        </w:rPr>
        <w:lastRenderedPageBreak/>
        <w:t>In competing for the Contract (and, if we are awarded, in executing it), we are committed to complying with the laws on fraud and corruption, including bribery, that are in force in the country of the Contracting Party.</w:t>
      </w:r>
    </w:p>
    <w:p w14:paraId="2D62E16D" w14:textId="77777777" w:rsidR="00851157" w:rsidRPr="00C6578A" w:rsidRDefault="00263227">
      <w:pPr>
        <w:numPr>
          <w:ilvl w:val="0"/>
          <w:numId w:val="4"/>
        </w:numPr>
        <w:pBdr>
          <w:top w:val="nil"/>
          <w:left w:val="nil"/>
          <w:bottom w:val="nil"/>
          <w:right w:val="nil"/>
          <w:between w:val="nil"/>
        </w:pBdr>
        <w:spacing w:after="0" w:line="240" w:lineRule="auto"/>
        <w:jc w:val="both"/>
        <w:rPr>
          <w:rFonts w:ascii="Arial" w:eastAsia="Arial" w:hAnsi="Arial" w:cs="Arial"/>
          <w:color w:val="000000"/>
          <w:lang w:val="en-US"/>
        </w:rPr>
      </w:pPr>
      <w:bookmarkStart w:id="64" w:name="_heading=h.25b2l0r" w:colFirst="0" w:colLast="0"/>
      <w:bookmarkEnd w:id="64"/>
      <w:r w:rsidRPr="00C6578A">
        <w:rPr>
          <w:rFonts w:ascii="Arial" w:eastAsia="Arial" w:hAnsi="Arial" w:cs="Arial"/>
          <w:color w:val="000000"/>
          <w:lang w:val="en-US"/>
        </w:rPr>
        <w:t>Except as stated in ITC 31, we agree to negotiate a Contract that includes the Proposed Key Personnel. We accept that the replacement of the Proposed Professionals for reasons other than those indicated in paragraph 31.3 of the ITC, may result in the termination of the negotiations of the Contract.</w:t>
      </w:r>
    </w:p>
    <w:p w14:paraId="2D62E16E" w14:textId="77777777" w:rsidR="00851157" w:rsidRPr="00C6578A" w:rsidRDefault="00263227">
      <w:pPr>
        <w:numPr>
          <w:ilvl w:val="0"/>
          <w:numId w:val="4"/>
        </w:numPr>
        <w:pBdr>
          <w:top w:val="nil"/>
          <w:left w:val="nil"/>
          <w:bottom w:val="nil"/>
          <w:right w:val="nil"/>
          <w:between w:val="nil"/>
        </w:pBdr>
        <w:spacing w:after="0" w:line="240" w:lineRule="auto"/>
        <w:jc w:val="both"/>
        <w:rPr>
          <w:rFonts w:ascii="Arial" w:eastAsia="Arial" w:hAnsi="Arial" w:cs="Arial"/>
          <w:color w:val="000000"/>
          <w:lang w:val="en-US"/>
        </w:rPr>
      </w:pPr>
      <w:bookmarkStart w:id="65" w:name="_heading=h.kgcv8k" w:colFirst="0" w:colLast="0"/>
      <w:bookmarkEnd w:id="65"/>
      <w:r w:rsidRPr="00C6578A">
        <w:rPr>
          <w:rFonts w:ascii="Arial" w:eastAsia="Arial" w:hAnsi="Arial" w:cs="Arial"/>
          <w:color w:val="000000"/>
          <w:lang w:val="en-US"/>
        </w:rPr>
        <w:t>We understand that this proposal, as well as your written acceptance included in your Letter of Acceptance, is binding on us and subject to modifications resulting from the negotiations of the Contract.</w:t>
      </w:r>
    </w:p>
    <w:p w14:paraId="2D62E16F" w14:textId="77777777" w:rsidR="00851157" w:rsidRPr="00C6578A" w:rsidRDefault="00851157">
      <w:pPr>
        <w:shd w:val="clear" w:color="auto" w:fill="FDFDFD"/>
        <w:ind w:left="360"/>
        <w:rPr>
          <w:rFonts w:ascii="Quattrocento Sans" w:eastAsia="Quattrocento Sans" w:hAnsi="Quattrocento Sans" w:cs="Quattrocento Sans"/>
          <w:i/>
          <w:color w:val="FF0000"/>
          <w:sz w:val="16"/>
          <w:szCs w:val="16"/>
          <w:lang w:val="en-US"/>
        </w:rPr>
      </w:pPr>
    </w:p>
    <w:p w14:paraId="2D62E170" w14:textId="77777777" w:rsidR="00851157" w:rsidRPr="00C6578A" w:rsidRDefault="00263227">
      <w:pPr>
        <w:shd w:val="clear" w:color="auto" w:fill="FDFDFD"/>
        <w:ind w:left="360"/>
        <w:rPr>
          <w:rFonts w:ascii="Arial" w:eastAsia="Arial" w:hAnsi="Arial" w:cs="Arial"/>
          <w:color w:val="FF0000"/>
          <w:lang w:val="en-US"/>
        </w:rPr>
      </w:pPr>
      <w:r w:rsidRPr="00C6578A">
        <w:rPr>
          <w:rFonts w:ascii="Quattrocento Sans" w:eastAsia="Quattrocento Sans" w:hAnsi="Quattrocento Sans" w:cs="Quattrocento Sans"/>
          <w:i/>
          <w:color w:val="FF0000"/>
          <w:sz w:val="21"/>
          <w:szCs w:val="21"/>
          <w:lang w:val="en-US"/>
        </w:rPr>
        <w:t>(</w:t>
      </w:r>
      <w:r w:rsidRPr="00C6578A">
        <w:rPr>
          <w:rFonts w:ascii="Arial" w:eastAsia="Arial" w:hAnsi="Arial" w:cs="Arial"/>
          <w:i/>
          <w:color w:val="FF0000"/>
          <w:lang w:val="en-US"/>
        </w:rPr>
        <w:t>If the Consultant is a JV, include the following:</w:t>
      </w:r>
      <w:r w:rsidRPr="00C6578A">
        <w:rPr>
          <w:rFonts w:ascii="Arial" w:eastAsia="Arial" w:hAnsi="Arial" w:cs="Arial"/>
          <w:color w:val="FF0000"/>
          <w:lang w:val="en-US"/>
        </w:rPr>
        <w:t xml:space="preserve"> </w:t>
      </w:r>
    </w:p>
    <w:p w14:paraId="2D62E171" w14:textId="77777777" w:rsidR="00851157" w:rsidRPr="00C6578A" w:rsidRDefault="00263227">
      <w:pPr>
        <w:shd w:val="clear" w:color="auto" w:fill="FDFDFD"/>
        <w:ind w:left="360"/>
        <w:jc w:val="both"/>
        <w:rPr>
          <w:rFonts w:ascii="Arial" w:eastAsia="Arial" w:hAnsi="Arial" w:cs="Arial"/>
          <w:lang w:val="en-US"/>
        </w:rPr>
      </w:pPr>
      <w:r w:rsidRPr="00C6578A">
        <w:rPr>
          <w:rFonts w:ascii="Arial" w:eastAsia="Arial" w:hAnsi="Arial" w:cs="Arial"/>
          <w:lang w:val="en-US"/>
        </w:rPr>
        <w:t>We submit our Proposal as a JV along with: (</w:t>
      </w:r>
      <w:r w:rsidRPr="00C6578A">
        <w:rPr>
          <w:rFonts w:ascii="Arial" w:eastAsia="Arial" w:hAnsi="Arial" w:cs="Arial"/>
          <w:i/>
          <w:color w:val="FF0000"/>
          <w:lang w:val="en-US"/>
        </w:rPr>
        <w:t>include a list with the full name and address of each member and provide the name of the principal member).</w:t>
      </w:r>
      <w:r w:rsidRPr="00C6578A">
        <w:rPr>
          <w:rFonts w:ascii="Arial" w:eastAsia="Arial" w:hAnsi="Arial" w:cs="Arial"/>
          <w:color w:val="FF0000"/>
          <w:lang w:val="en-US"/>
        </w:rPr>
        <w:t xml:space="preserve"> </w:t>
      </w:r>
      <w:r w:rsidRPr="00C6578A">
        <w:rPr>
          <w:rFonts w:ascii="Arial" w:eastAsia="Arial" w:hAnsi="Arial" w:cs="Arial"/>
          <w:lang w:val="en-US"/>
        </w:rPr>
        <w:t xml:space="preserve">We have attached a copy </w:t>
      </w:r>
      <w:r w:rsidRPr="00C6578A">
        <w:rPr>
          <w:rFonts w:ascii="Arial" w:eastAsia="Arial" w:hAnsi="Arial" w:cs="Arial"/>
          <w:i/>
          <w:color w:val="FF0000"/>
          <w:lang w:val="en-US"/>
        </w:rPr>
        <w:t>(indicate: "of our letter of intent to form a JV" or, if the association is already formed, "of the JV agreement"),</w:t>
      </w:r>
      <w:r w:rsidRPr="00C6578A">
        <w:rPr>
          <w:rFonts w:ascii="Arial" w:eastAsia="Arial" w:hAnsi="Arial" w:cs="Arial"/>
          <w:lang w:val="en-US"/>
        </w:rPr>
        <w:t xml:space="preserve"> signed by each of the members in which the possible legal structure and confirmation of the joint and several liability of the members of such association is described in detail). </w:t>
      </w:r>
    </w:p>
    <w:p w14:paraId="2D62E172" w14:textId="77777777" w:rsidR="00851157" w:rsidRPr="00C6578A" w:rsidRDefault="00263227">
      <w:pPr>
        <w:shd w:val="clear" w:color="auto" w:fill="FDFDFD"/>
        <w:ind w:left="360"/>
        <w:jc w:val="both"/>
        <w:rPr>
          <w:rFonts w:ascii="Arial" w:eastAsia="Arial" w:hAnsi="Arial" w:cs="Arial"/>
          <w:lang w:val="en-US"/>
        </w:rPr>
      </w:pPr>
      <w:r w:rsidRPr="00C6578A">
        <w:rPr>
          <w:rFonts w:ascii="Arial" w:eastAsia="Arial" w:hAnsi="Arial" w:cs="Arial"/>
          <w:lang w:val="en-US"/>
        </w:rPr>
        <w:t>(Or</w:t>
      </w:r>
    </w:p>
    <w:p w14:paraId="2D62E173" w14:textId="1C094F9B" w:rsidR="00851157" w:rsidRPr="00C6578A" w:rsidRDefault="00263227">
      <w:pPr>
        <w:shd w:val="clear" w:color="auto" w:fill="FDFDFD"/>
        <w:ind w:left="360"/>
        <w:jc w:val="both"/>
        <w:rPr>
          <w:rFonts w:ascii="Arial" w:eastAsia="Arial" w:hAnsi="Arial" w:cs="Arial"/>
          <w:lang w:val="en-US"/>
        </w:rPr>
      </w:pPr>
      <w:r w:rsidRPr="00C6578A">
        <w:rPr>
          <w:rFonts w:ascii="Arial" w:eastAsia="Arial" w:hAnsi="Arial" w:cs="Arial"/>
          <w:lang w:val="en-US"/>
        </w:rPr>
        <w:t>If the Consultant's Proposal includes Sub-Consultants, please provide the following: We submit our Proposal with the following signatures as Sub-</w:t>
      </w:r>
      <w:r w:rsidR="00BA12E0" w:rsidRPr="00C6578A">
        <w:rPr>
          <w:rFonts w:ascii="Arial" w:eastAsia="Arial" w:hAnsi="Arial" w:cs="Arial"/>
          <w:lang w:val="en-US"/>
        </w:rPr>
        <w:t>Consultants</w:t>
      </w:r>
      <w:r w:rsidRPr="00C6578A">
        <w:rPr>
          <w:rFonts w:ascii="Arial" w:eastAsia="Arial" w:hAnsi="Arial" w:cs="Arial"/>
          <w:lang w:val="en-US"/>
        </w:rPr>
        <w:t xml:space="preserve">: {Include a list with the full name and legal address of each Sub-Consultant). </w:t>
      </w:r>
    </w:p>
    <w:p w14:paraId="2D62E174" w14:textId="77777777" w:rsidR="00851157" w:rsidRPr="00C6578A" w:rsidRDefault="00263227">
      <w:pPr>
        <w:shd w:val="clear" w:color="auto" w:fill="FDFDFD"/>
        <w:ind w:left="360"/>
        <w:jc w:val="both"/>
        <w:rPr>
          <w:rFonts w:ascii="Arial" w:eastAsia="Arial" w:hAnsi="Arial" w:cs="Arial"/>
          <w:lang w:val="en-US"/>
        </w:rPr>
      </w:pPr>
      <w:r w:rsidRPr="00C6578A">
        <w:rPr>
          <w:rFonts w:ascii="Arial" w:eastAsia="Arial" w:hAnsi="Arial" w:cs="Arial"/>
          <w:lang w:val="en-US"/>
        </w:rPr>
        <w:t xml:space="preserve">The signature of the undersigned in this document is duly authorized to sign by and on behalf of </w:t>
      </w:r>
      <w:r w:rsidRPr="00C6578A">
        <w:rPr>
          <w:rFonts w:ascii="Arial" w:eastAsia="Arial" w:hAnsi="Arial" w:cs="Arial"/>
          <w:i/>
          <w:color w:val="FF0000"/>
          <w:lang w:val="en-US"/>
        </w:rPr>
        <w:t>(full name of the consultant)</w:t>
      </w:r>
      <w:r w:rsidRPr="00C6578A">
        <w:rPr>
          <w:rFonts w:ascii="Arial" w:eastAsia="Arial" w:hAnsi="Arial" w:cs="Arial"/>
          <w:color w:val="FF0000"/>
          <w:lang w:val="en-US"/>
        </w:rPr>
        <w:t xml:space="preserve"> </w:t>
      </w:r>
      <w:r w:rsidRPr="00C6578A">
        <w:rPr>
          <w:rFonts w:ascii="Arial" w:eastAsia="Arial" w:hAnsi="Arial" w:cs="Arial"/>
          <w:lang w:val="en-US"/>
        </w:rPr>
        <w:t>and guarantees the truth and accuracy of all statements and documents included.</w:t>
      </w:r>
    </w:p>
    <w:p w14:paraId="2D62E175" w14:textId="77777777" w:rsidR="00851157" w:rsidRPr="00C6578A" w:rsidRDefault="00263227">
      <w:pPr>
        <w:shd w:val="clear" w:color="auto" w:fill="FDFDFD"/>
        <w:ind w:left="360"/>
        <w:jc w:val="both"/>
        <w:rPr>
          <w:rFonts w:ascii="Arial" w:eastAsia="Arial" w:hAnsi="Arial" w:cs="Arial"/>
          <w:lang w:val="en-US"/>
        </w:rPr>
      </w:pPr>
      <w:r w:rsidRPr="00C6578A">
        <w:rPr>
          <w:rFonts w:ascii="Arial" w:eastAsia="Arial" w:hAnsi="Arial" w:cs="Arial"/>
          <w:lang w:val="en-US"/>
        </w:rPr>
        <w:t xml:space="preserve">If our Proposal is accepted and the Contract is signed, we agree to commence the provision of the services no later than the date indicated in CD 37.3. </w:t>
      </w:r>
    </w:p>
    <w:p w14:paraId="2D62E176" w14:textId="77777777" w:rsidR="00851157" w:rsidRPr="00C6578A" w:rsidRDefault="00263227">
      <w:pPr>
        <w:shd w:val="clear" w:color="auto" w:fill="FDFDFD"/>
        <w:ind w:left="360"/>
        <w:jc w:val="both"/>
        <w:rPr>
          <w:rFonts w:ascii="Arial" w:eastAsia="Arial" w:hAnsi="Arial" w:cs="Arial"/>
          <w:lang w:val="en-US"/>
        </w:rPr>
      </w:pPr>
      <w:r w:rsidRPr="00C6578A">
        <w:rPr>
          <w:rFonts w:ascii="Arial" w:eastAsia="Arial" w:hAnsi="Arial" w:cs="Arial"/>
          <w:lang w:val="en-US"/>
        </w:rPr>
        <w:t xml:space="preserve">We understand that the Contracting Party is not obliged to accept any of the Proposals received. </w:t>
      </w:r>
    </w:p>
    <w:p w14:paraId="2D62E177" w14:textId="77777777" w:rsidR="00851157" w:rsidRPr="00C6578A" w:rsidRDefault="00263227">
      <w:pPr>
        <w:shd w:val="clear" w:color="auto" w:fill="FDFDFD"/>
        <w:ind w:left="360"/>
        <w:jc w:val="both"/>
        <w:rPr>
          <w:rFonts w:ascii="Arial" w:eastAsia="Arial" w:hAnsi="Arial" w:cs="Arial"/>
          <w:lang w:val="en-US"/>
        </w:rPr>
      </w:pPr>
      <w:r w:rsidRPr="00C6578A">
        <w:rPr>
          <w:rFonts w:ascii="Arial" w:eastAsia="Arial" w:hAnsi="Arial" w:cs="Arial"/>
          <w:lang w:val="en-US"/>
        </w:rPr>
        <w:t>Kind regards</w:t>
      </w:r>
    </w:p>
    <w:p w14:paraId="2D62E178" w14:textId="565F6BBA" w:rsidR="00851157" w:rsidRPr="00C6578A" w:rsidRDefault="00263227">
      <w:pPr>
        <w:spacing w:before="120" w:after="60"/>
        <w:ind w:right="158"/>
        <w:jc w:val="center"/>
        <w:rPr>
          <w:rFonts w:ascii="Arial" w:eastAsia="Arial" w:hAnsi="Arial" w:cs="Arial"/>
          <w:lang w:val="en-US"/>
        </w:rPr>
      </w:pPr>
      <w:r w:rsidRPr="00C6578A">
        <w:rPr>
          <w:rFonts w:ascii="Arial" w:eastAsia="Arial" w:hAnsi="Arial" w:cs="Arial"/>
          <w:lang w:val="en-US"/>
        </w:rPr>
        <w:t>___________________________________</w:t>
      </w:r>
    </w:p>
    <w:p w14:paraId="2D62E179" w14:textId="77777777" w:rsidR="00851157" w:rsidRPr="00C6578A" w:rsidRDefault="00263227">
      <w:pPr>
        <w:spacing w:after="0" w:line="240" w:lineRule="auto"/>
        <w:ind w:right="158"/>
        <w:jc w:val="center"/>
        <w:rPr>
          <w:rFonts w:ascii="Arial" w:eastAsia="Arial" w:hAnsi="Arial" w:cs="Arial"/>
          <w:lang w:val="en-US"/>
        </w:rPr>
      </w:pPr>
      <w:r w:rsidRPr="00C6578A">
        <w:rPr>
          <w:rFonts w:ascii="Arial" w:eastAsia="Arial" w:hAnsi="Arial" w:cs="Arial"/>
          <w:lang w:val="en-US"/>
        </w:rPr>
        <w:t>Authorized Signature (full name and initials)</w:t>
      </w:r>
    </w:p>
    <w:p w14:paraId="2D62E17A" w14:textId="77777777" w:rsidR="00851157" w:rsidRPr="00C6578A" w:rsidRDefault="00851157">
      <w:pPr>
        <w:spacing w:before="120" w:after="60"/>
        <w:ind w:right="158"/>
        <w:rPr>
          <w:rFonts w:ascii="Arial" w:eastAsia="Arial" w:hAnsi="Arial" w:cs="Arial"/>
          <w:lang w:val="en-US"/>
        </w:rPr>
      </w:pPr>
    </w:p>
    <w:p w14:paraId="2D62E17B" w14:textId="77777777" w:rsidR="00851157" w:rsidRPr="00C6578A" w:rsidRDefault="00263227">
      <w:pPr>
        <w:spacing w:before="120" w:after="60"/>
        <w:ind w:right="158"/>
        <w:rPr>
          <w:rFonts w:ascii="Arial" w:eastAsia="Arial" w:hAnsi="Arial" w:cs="Arial"/>
          <w:lang w:val="en-US"/>
        </w:rPr>
      </w:pPr>
      <w:r w:rsidRPr="00C6578A">
        <w:rPr>
          <w:rFonts w:ascii="Arial" w:eastAsia="Arial" w:hAnsi="Arial" w:cs="Arial"/>
          <w:lang w:val="en-US"/>
        </w:rPr>
        <w:t>Name and title of the Signatory: _______________________________________________</w:t>
      </w:r>
    </w:p>
    <w:p w14:paraId="2D62E17C" w14:textId="56C2B201" w:rsidR="00851157" w:rsidRPr="00C6578A" w:rsidRDefault="00BA12E0">
      <w:pPr>
        <w:spacing w:before="60" w:after="60"/>
        <w:ind w:right="162"/>
        <w:rPr>
          <w:rFonts w:ascii="Arial" w:eastAsia="Arial" w:hAnsi="Arial" w:cs="Arial"/>
          <w:lang w:val="en-US"/>
        </w:rPr>
      </w:pPr>
      <w:r w:rsidRPr="00C6578A">
        <w:rPr>
          <w:rFonts w:ascii="Arial" w:eastAsia="Arial" w:hAnsi="Arial" w:cs="Arial"/>
          <w:lang w:val="en-US"/>
        </w:rPr>
        <w:t>Consultant</w:t>
      </w:r>
      <w:r w:rsidR="00263227" w:rsidRPr="00C6578A">
        <w:rPr>
          <w:rFonts w:ascii="Arial" w:eastAsia="Arial" w:hAnsi="Arial" w:cs="Arial"/>
          <w:lang w:val="en-US"/>
        </w:rPr>
        <w:t xml:space="preserve"> Name (name of the company or the JV): ______________________                                                                                                                                                                                                         </w:t>
      </w:r>
    </w:p>
    <w:p w14:paraId="2D62E17D" w14:textId="77777777" w:rsidR="00851157" w:rsidRPr="00C6578A" w:rsidRDefault="00263227">
      <w:pPr>
        <w:spacing w:before="120" w:after="60"/>
        <w:ind w:right="158"/>
        <w:rPr>
          <w:rFonts w:ascii="Arial" w:eastAsia="Arial" w:hAnsi="Arial" w:cs="Arial"/>
          <w:lang w:val="en-US"/>
        </w:rPr>
      </w:pPr>
      <w:r w:rsidRPr="00C6578A">
        <w:rPr>
          <w:rFonts w:ascii="Arial" w:eastAsia="Arial" w:hAnsi="Arial" w:cs="Arial"/>
          <w:lang w:val="en-US"/>
        </w:rPr>
        <w:t xml:space="preserve">In the capacity of: ___________________________________________________________  </w:t>
      </w:r>
    </w:p>
    <w:p w14:paraId="2D62E17E" w14:textId="77777777" w:rsidR="00851157" w:rsidRPr="00C6578A" w:rsidRDefault="00263227">
      <w:pPr>
        <w:spacing w:before="60" w:after="60"/>
        <w:ind w:right="162"/>
        <w:rPr>
          <w:rFonts w:ascii="Arial" w:eastAsia="Arial" w:hAnsi="Arial" w:cs="Arial"/>
          <w:lang w:val="en-US"/>
        </w:rPr>
      </w:pPr>
      <w:r w:rsidRPr="00C6578A">
        <w:rPr>
          <w:rFonts w:ascii="Arial" w:eastAsia="Arial" w:hAnsi="Arial" w:cs="Arial"/>
          <w:lang w:val="en-US"/>
        </w:rPr>
        <w:t xml:space="preserve">Address: ______________________________________________________________                                                                                                                                                                           </w:t>
      </w:r>
    </w:p>
    <w:p w14:paraId="2D62E17F" w14:textId="77777777" w:rsidR="00851157" w:rsidRPr="00C6578A" w:rsidRDefault="00263227">
      <w:pPr>
        <w:spacing w:before="60" w:after="60"/>
        <w:ind w:right="162"/>
        <w:rPr>
          <w:rFonts w:ascii="Arial" w:eastAsia="Arial" w:hAnsi="Arial" w:cs="Arial"/>
          <w:color w:val="000000"/>
          <w:lang w:val="en-US"/>
        </w:rPr>
      </w:pPr>
      <w:r w:rsidRPr="00C6578A">
        <w:rPr>
          <w:rFonts w:ascii="Arial" w:eastAsia="Arial" w:hAnsi="Arial" w:cs="Arial"/>
          <w:lang w:val="en-US"/>
        </w:rPr>
        <w:t>Contact Information (telephone and email address): __________________________</w:t>
      </w:r>
    </w:p>
    <w:p w14:paraId="2D62E180" w14:textId="77777777" w:rsidR="00851157" w:rsidRPr="00C6578A" w:rsidRDefault="00263227">
      <w:pPr>
        <w:spacing w:before="60" w:after="60"/>
        <w:ind w:right="162"/>
        <w:jc w:val="both"/>
        <w:rPr>
          <w:rFonts w:ascii="Arial" w:eastAsia="Arial" w:hAnsi="Arial" w:cs="Arial"/>
          <w:lang w:val="en-US"/>
        </w:rPr>
      </w:pPr>
      <w:r w:rsidRPr="00C6578A">
        <w:rPr>
          <w:rFonts w:ascii="Arial" w:eastAsia="Arial" w:hAnsi="Arial" w:cs="Arial"/>
          <w:lang w:val="en-US"/>
        </w:rPr>
        <w:lastRenderedPageBreak/>
        <w:t xml:space="preserve">(If it is a JV, they must sign either all members or only the principal, in which case the Power of Attorney that empowers them to sign on behalf of all other members must be attached.) </w:t>
      </w:r>
    </w:p>
    <w:p w14:paraId="2D62E181" w14:textId="77777777" w:rsidR="00851157" w:rsidRPr="00C6578A" w:rsidRDefault="00851157">
      <w:pPr>
        <w:spacing w:before="60" w:after="60"/>
        <w:ind w:right="162"/>
        <w:jc w:val="both"/>
        <w:rPr>
          <w:rFonts w:ascii="Arial" w:eastAsia="Arial" w:hAnsi="Arial" w:cs="Arial"/>
          <w:lang w:val="en-US"/>
        </w:rPr>
      </w:pPr>
    </w:p>
    <w:p w14:paraId="2D62E182" w14:textId="77777777" w:rsidR="00851157" w:rsidRPr="00C6578A" w:rsidRDefault="00263227">
      <w:pPr>
        <w:spacing w:before="60" w:after="60"/>
        <w:ind w:right="162"/>
        <w:jc w:val="both"/>
        <w:rPr>
          <w:rFonts w:ascii="Arial" w:eastAsia="Arial" w:hAnsi="Arial" w:cs="Arial"/>
          <w:color w:val="000000"/>
          <w:lang w:val="en-US"/>
        </w:rPr>
      </w:pPr>
      <w:r w:rsidRPr="00C6578A">
        <w:rPr>
          <w:rFonts w:ascii="Arial" w:eastAsia="Arial" w:hAnsi="Arial" w:cs="Arial"/>
          <w:lang w:val="en-US"/>
        </w:rPr>
        <w:t>The following are part of the present letter:</w:t>
      </w:r>
    </w:p>
    <w:p w14:paraId="48526485" w14:textId="08B98581" w:rsidR="00903863" w:rsidRDefault="00903863" w:rsidP="00903863">
      <w:pPr>
        <w:numPr>
          <w:ilvl w:val="0"/>
          <w:numId w:val="6"/>
        </w:numPr>
        <w:pBdr>
          <w:top w:val="nil"/>
          <w:left w:val="nil"/>
          <w:bottom w:val="nil"/>
          <w:right w:val="nil"/>
          <w:between w:val="nil"/>
        </w:pBdr>
        <w:spacing w:before="100" w:after="100" w:line="240" w:lineRule="auto"/>
        <w:ind w:right="74"/>
        <w:jc w:val="both"/>
        <w:rPr>
          <w:rFonts w:ascii="Arial" w:eastAsia="Arial" w:hAnsi="Arial" w:cs="Arial"/>
          <w:color w:val="000000"/>
          <w:lang w:val="en-US"/>
        </w:rPr>
      </w:pPr>
      <w:r>
        <w:rPr>
          <w:rFonts w:ascii="Arial" w:eastAsia="Arial" w:hAnsi="Arial" w:cs="Arial"/>
          <w:color w:val="000000"/>
          <w:lang w:val="en-US"/>
        </w:rPr>
        <w:t>Annex 1:</w:t>
      </w:r>
    </w:p>
    <w:p w14:paraId="798ECE2D" w14:textId="1B19D022" w:rsidR="00903863" w:rsidRPr="00903863" w:rsidRDefault="00903863" w:rsidP="00903863">
      <w:pPr>
        <w:pBdr>
          <w:top w:val="nil"/>
          <w:left w:val="nil"/>
          <w:bottom w:val="nil"/>
          <w:right w:val="nil"/>
          <w:between w:val="nil"/>
        </w:pBdr>
        <w:spacing w:after="0" w:line="240" w:lineRule="auto"/>
        <w:ind w:left="720" w:right="72"/>
        <w:jc w:val="both"/>
        <w:rPr>
          <w:rFonts w:ascii="Arial" w:eastAsia="Arial" w:hAnsi="Arial" w:cs="Arial"/>
          <w:color w:val="000000"/>
          <w:lang w:val="en-US"/>
        </w:rPr>
      </w:pPr>
      <w:r>
        <w:rPr>
          <w:rFonts w:ascii="Arial" w:eastAsia="Arial" w:hAnsi="Arial" w:cs="Arial"/>
          <w:color w:val="000000"/>
          <w:lang w:val="en-US"/>
        </w:rPr>
        <w:t xml:space="preserve">Form </w:t>
      </w:r>
      <w:r w:rsidRPr="00903863">
        <w:rPr>
          <w:rFonts w:ascii="Arial" w:eastAsia="Arial" w:hAnsi="Arial" w:cs="Arial"/>
          <w:color w:val="000000"/>
          <w:lang w:val="en-US"/>
        </w:rPr>
        <w:t>CC - 2</w:t>
      </w:r>
      <w:r w:rsidRPr="00903863">
        <w:rPr>
          <w:rFonts w:ascii="Arial" w:eastAsia="Arial" w:hAnsi="Arial" w:cs="Arial"/>
          <w:color w:val="000000"/>
          <w:lang w:val="en-US"/>
        </w:rPr>
        <w:tab/>
        <w:t xml:space="preserve">Affidavit </w:t>
      </w:r>
    </w:p>
    <w:p w14:paraId="76887A3F" w14:textId="6EC829F3" w:rsidR="00903863" w:rsidRPr="00903863" w:rsidRDefault="00903863" w:rsidP="00903863">
      <w:pPr>
        <w:pBdr>
          <w:top w:val="nil"/>
          <w:left w:val="nil"/>
          <w:bottom w:val="nil"/>
          <w:right w:val="nil"/>
          <w:between w:val="nil"/>
        </w:pBdr>
        <w:spacing w:after="0" w:line="240" w:lineRule="auto"/>
        <w:ind w:left="720" w:right="72"/>
        <w:jc w:val="both"/>
        <w:rPr>
          <w:rFonts w:ascii="Arial" w:eastAsia="Arial" w:hAnsi="Arial" w:cs="Arial"/>
          <w:color w:val="000000"/>
          <w:lang w:val="en-US"/>
        </w:rPr>
      </w:pPr>
      <w:r>
        <w:rPr>
          <w:rFonts w:ascii="Arial" w:eastAsia="Arial" w:hAnsi="Arial" w:cs="Arial"/>
          <w:color w:val="000000"/>
          <w:lang w:val="en-US"/>
        </w:rPr>
        <w:t xml:space="preserve">Form </w:t>
      </w:r>
      <w:r w:rsidRPr="00903863">
        <w:rPr>
          <w:rFonts w:ascii="Arial" w:eastAsia="Arial" w:hAnsi="Arial" w:cs="Arial"/>
          <w:color w:val="000000"/>
          <w:lang w:val="en-US"/>
        </w:rPr>
        <w:t>CC - 3</w:t>
      </w:r>
      <w:r w:rsidRPr="00903863">
        <w:rPr>
          <w:rFonts w:ascii="Arial" w:eastAsia="Arial" w:hAnsi="Arial" w:cs="Arial"/>
          <w:color w:val="000000"/>
          <w:lang w:val="en-US"/>
        </w:rPr>
        <w:tab/>
        <w:t>Intention of Joint Venture, Consortium or Association (JV) (Applies in JV case)</w:t>
      </w:r>
    </w:p>
    <w:p w14:paraId="6CC6C449" w14:textId="0FFE3D5A" w:rsidR="00903863" w:rsidRPr="00903863" w:rsidRDefault="00903863" w:rsidP="00903863">
      <w:pPr>
        <w:pBdr>
          <w:top w:val="nil"/>
          <w:left w:val="nil"/>
          <w:bottom w:val="nil"/>
          <w:right w:val="nil"/>
          <w:between w:val="nil"/>
        </w:pBdr>
        <w:spacing w:after="0" w:line="240" w:lineRule="auto"/>
        <w:ind w:left="720" w:right="72"/>
        <w:jc w:val="both"/>
        <w:rPr>
          <w:rFonts w:ascii="Arial" w:eastAsia="Arial" w:hAnsi="Arial" w:cs="Arial"/>
          <w:color w:val="000000"/>
          <w:lang w:val="en-US"/>
        </w:rPr>
      </w:pPr>
      <w:r>
        <w:rPr>
          <w:rFonts w:ascii="Arial" w:eastAsia="Arial" w:hAnsi="Arial" w:cs="Arial"/>
          <w:color w:val="000000"/>
          <w:lang w:val="en-US"/>
        </w:rPr>
        <w:t xml:space="preserve">Form </w:t>
      </w:r>
      <w:r w:rsidRPr="00903863">
        <w:rPr>
          <w:rFonts w:ascii="Arial" w:eastAsia="Arial" w:hAnsi="Arial" w:cs="Arial"/>
          <w:color w:val="000000"/>
          <w:lang w:val="en-US"/>
        </w:rPr>
        <w:t>CC - 4</w:t>
      </w:r>
      <w:r w:rsidRPr="00903863">
        <w:rPr>
          <w:rFonts w:ascii="Arial" w:eastAsia="Arial" w:hAnsi="Arial" w:cs="Arial"/>
          <w:color w:val="000000"/>
          <w:lang w:val="en-US"/>
        </w:rPr>
        <w:tab/>
        <w:t>Consultant Identification.</w:t>
      </w:r>
    </w:p>
    <w:p w14:paraId="617E3320" w14:textId="1A6689C8" w:rsidR="00903863" w:rsidRPr="00903863" w:rsidRDefault="00903863" w:rsidP="00903863">
      <w:pPr>
        <w:pBdr>
          <w:top w:val="nil"/>
          <w:left w:val="nil"/>
          <w:bottom w:val="nil"/>
          <w:right w:val="nil"/>
          <w:between w:val="nil"/>
        </w:pBdr>
        <w:spacing w:after="0" w:line="240" w:lineRule="auto"/>
        <w:ind w:left="720" w:right="72"/>
        <w:jc w:val="both"/>
        <w:rPr>
          <w:rFonts w:ascii="Arial" w:eastAsia="Arial" w:hAnsi="Arial" w:cs="Arial"/>
          <w:color w:val="000000"/>
          <w:lang w:val="en-US"/>
        </w:rPr>
      </w:pPr>
      <w:r>
        <w:rPr>
          <w:rFonts w:ascii="Arial" w:eastAsia="Arial" w:hAnsi="Arial" w:cs="Arial"/>
          <w:color w:val="000000"/>
          <w:lang w:val="en-US"/>
        </w:rPr>
        <w:t xml:space="preserve">Form </w:t>
      </w:r>
      <w:r w:rsidRPr="00903863">
        <w:rPr>
          <w:rFonts w:ascii="Arial" w:eastAsia="Arial" w:hAnsi="Arial" w:cs="Arial"/>
          <w:color w:val="000000"/>
          <w:lang w:val="en-US"/>
        </w:rPr>
        <w:t>CC - 5</w:t>
      </w:r>
      <w:r w:rsidRPr="00903863">
        <w:rPr>
          <w:rFonts w:ascii="Arial" w:eastAsia="Arial" w:hAnsi="Arial" w:cs="Arial"/>
          <w:color w:val="000000"/>
          <w:lang w:val="en-US"/>
        </w:rPr>
        <w:tab/>
        <w:t>Hiring history.</w:t>
      </w:r>
    </w:p>
    <w:p w14:paraId="417C500E" w14:textId="6AC079D2" w:rsidR="00903863" w:rsidRPr="00903863" w:rsidRDefault="00903863" w:rsidP="00903863">
      <w:pPr>
        <w:pBdr>
          <w:top w:val="nil"/>
          <w:left w:val="nil"/>
          <w:bottom w:val="nil"/>
          <w:right w:val="nil"/>
          <w:between w:val="nil"/>
        </w:pBdr>
        <w:spacing w:after="0" w:line="240" w:lineRule="auto"/>
        <w:ind w:left="720" w:right="72"/>
        <w:jc w:val="both"/>
        <w:rPr>
          <w:rFonts w:ascii="Arial" w:eastAsia="Arial" w:hAnsi="Arial" w:cs="Arial"/>
          <w:color w:val="000000"/>
          <w:lang w:val="en-US"/>
        </w:rPr>
      </w:pPr>
      <w:r>
        <w:rPr>
          <w:rFonts w:ascii="Arial" w:eastAsia="Arial" w:hAnsi="Arial" w:cs="Arial"/>
          <w:color w:val="000000"/>
          <w:lang w:val="en-US"/>
        </w:rPr>
        <w:t xml:space="preserve">Form </w:t>
      </w:r>
      <w:r w:rsidRPr="00903863">
        <w:rPr>
          <w:rFonts w:ascii="Arial" w:eastAsia="Arial" w:hAnsi="Arial" w:cs="Arial"/>
          <w:color w:val="000000"/>
          <w:lang w:val="en-US"/>
        </w:rPr>
        <w:t>CC - 6</w:t>
      </w:r>
      <w:r w:rsidRPr="00903863">
        <w:rPr>
          <w:rFonts w:ascii="Arial" w:eastAsia="Arial" w:hAnsi="Arial" w:cs="Arial"/>
          <w:color w:val="000000"/>
          <w:lang w:val="en-US"/>
        </w:rPr>
        <w:tab/>
        <w:t>General Experience.</w:t>
      </w:r>
    </w:p>
    <w:p w14:paraId="2C5D21A8" w14:textId="750E6805" w:rsidR="00903863" w:rsidRDefault="00903863" w:rsidP="00903863">
      <w:pPr>
        <w:pBdr>
          <w:top w:val="nil"/>
          <w:left w:val="nil"/>
          <w:bottom w:val="nil"/>
          <w:right w:val="nil"/>
          <w:between w:val="nil"/>
        </w:pBdr>
        <w:spacing w:after="0" w:line="240" w:lineRule="auto"/>
        <w:ind w:left="720" w:right="72"/>
        <w:jc w:val="both"/>
        <w:rPr>
          <w:rFonts w:ascii="Arial" w:eastAsia="Arial" w:hAnsi="Arial" w:cs="Arial"/>
          <w:color w:val="000000"/>
          <w:lang w:val="en-US"/>
        </w:rPr>
      </w:pPr>
      <w:r>
        <w:rPr>
          <w:rFonts w:ascii="Arial" w:eastAsia="Arial" w:hAnsi="Arial" w:cs="Arial"/>
          <w:color w:val="000000"/>
          <w:lang w:val="en-US"/>
        </w:rPr>
        <w:t xml:space="preserve">Form </w:t>
      </w:r>
      <w:r w:rsidRPr="00903863">
        <w:rPr>
          <w:rFonts w:ascii="Arial" w:eastAsia="Arial" w:hAnsi="Arial" w:cs="Arial"/>
          <w:color w:val="000000"/>
          <w:lang w:val="en-US"/>
        </w:rPr>
        <w:t>CC - 7</w:t>
      </w:r>
      <w:r w:rsidRPr="00903863">
        <w:rPr>
          <w:rFonts w:ascii="Arial" w:eastAsia="Arial" w:hAnsi="Arial" w:cs="Arial"/>
          <w:color w:val="000000"/>
          <w:lang w:val="en-US"/>
        </w:rPr>
        <w:tab/>
        <w:t>Specific Experience.</w:t>
      </w:r>
    </w:p>
    <w:p w14:paraId="2D62E183" w14:textId="2539902F" w:rsidR="00851157" w:rsidRPr="00C6578A" w:rsidRDefault="00263227">
      <w:pPr>
        <w:numPr>
          <w:ilvl w:val="0"/>
          <w:numId w:val="6"/>
        </w:numPr>
        <w:pBdr>
          <w:top w:val="nil"/>
          <w:left w:val="nil"/>
          <w:bottom w:val="nil"/>
          <w:right w:val="nil"/>
          <w:between w:val="nil"/>
        </w:pBdr>
        <w:spacing w:before="100" w:after="100" w:line="240" w:lineRule="auto"/>
        <w:ind w:right="74"/>
        <w:jc w:val="both"/>
        <w:rPr>
          <w:rFonts w:ascii="Arial" w:eastAsia="Arial" w:hAnsi="Arial" w:cs="Arial"/>
          <w:color w:val="000000"/>
          <w:lang w:val="en-US"/>
        </w:rPr>
      </w:pPr>
      <w:r w:rsidRPr="00C6578A">
        <w:rPr>
          <w:rFonts w:ascii="Arial" w:eastAsia="Arial" w:hAnsi="Arial" w:cs="Arial"/>
          <w:color w:val="000000"/>
          <w:lang w:val="en-US"/>
        </w:rPr>
        <w:t xml:space="preserve">Annex 1: Technical Proposal Forms: </w:t>
      </w:r>
    </w:p>
    <w:p w14:paraId="2D62E184" w14:textId="4A666B2E" w:rsidR="00851157" w:rsidRPr="00C6578A" w:rsidRDefault="00263227">
      <w:pPr>
        <w:pBdr>
          <w:top w:val="nil"/>
          <w:left w:val="nil"/>
          <w:bottom w:val="nil"/>
          <w:right w:val="nil"/>
          <w:between w:val="nil"/>
        </w:pBdr>
        <w:spacing w:before="100" w:after="100" w:line="240" w:lineRule="auto"/>
        <w:ind w:left="720" w:right="74"/>
        <w:jc w:val="both"/>
        <w:rPr>
          <w:rFonts w:ascii="Arial" w:eastAsia="Arial" w:hAnsi="Arial" w:cs="Arial"/>
          <w:color w:val="000000"/>
          <w:lang w:val="en-US"/>
        </w:rPr>
      </w:pPr>
      <w:r w:rsidRPr="00C6578A">
        <w:rPr>
          <w:rFonts w:ascii="Arial" w:eastAsia="Arial" w:hAnsi="Arial" w:cs="Arial"/>
          <w:color w:val="000000"/>
          <w:lang w:val="en-US"/>
        </w:rPr>
        <w:t xml:space="preserve">Form TEC-1: </w:t>
      </w:r>
      <w:r w:rsidR="00903863" w:rsidRPr="00C6578A">
        <w:rPr>
          <w:rFonts w:ascii="Arial" w:eastAsia="Arial" w:hAnsi="Arial" w:cs="Arial"/>
          <w:color w:val="000000"/>
          <w:lang w:val="en-US"/>
        </w:rPr>
        <w:t>Consultant</w:t>
      </w:r>
      <w:r w:rsidR="00903863">
        <w:rPr>
          <w:rFonts w:ascii="Arial" w:eastAsia="Arial" w:hAnsi="Arial" w:cs="Arial"/>
          <w:color w:val="000000"/>
          <w:lang w:val="en-US"/>
        </w:rPr>
        <w:t>’s</w:t>
      </w:r>
      <w:r w:rsidR="00903863" w:rsidRPr="00C6578A">
        <w:rPr>
          <w:rFonts w:ascii="Arial" w:eastAsia="Arial" w:hAnsi="Arial" w:cs="Arial"/>
          <w:color w:val="000000"/>
          <w:lang w:val="en-US"/>
        </w:rPr>
        <w:t xml:space="preserve"> </w:t>
      </w:r>
      <w:r w:rsidRPr="00C6578A">
        <w:rPr>
          <w:rFonts w:ascii="Arial" w:eastAsia="Arial" w:hAnsi="Arial" w:cs="Arial"/>
          <w:color w:val="000000"/>
          <w:lang w:val="en-US"/>
        </w:rPr>
        <w:t xml:space="preserve">Organization (Applies for Extended Technical Proposal) </w:t>
      </w:r>
    </w:p>
    <w:p w14:paraId="2D62E185" w14:textId="36EF1BBB" w:rsidR="00851157" w:rsidRPr="00C6578A" w:rsidRDefault="00263227">
      <w:pPr>
        <w:pBdr>
          <w:top w:val="nil"/>
          <w:left w:val="nil"/>
          <w:bottom w:val="nil"/>
          <w:right w:val="nil"/>
          <w:between w:val="nil"/>
        </w:pBdr>
        <w:spacing w:before="100" w:after="100" w:line="240" w:lineRule="auto"/>
        <w:ind w:left="720" w:right="74"/>
        <w:jc w:val="both"/>
        <w:rPr>
          <w:rFonts w:ascii="Arial" w:eastAsia="Arial" w:hAnsi="Arial" w:cs="Arial"/>
          <w:color w:val="000000"/>
          <w:lang w:val="en-US"/>
        </w:rPr>
      </w:pPr>
      <w:r w:rsidRPr="00C6578A">
        <w:rPr>
          <w:rFonts w:ascii="Arial" w:eastAsia="Arial" w:hAnsi="Arial" w:cs="Arial"/>
          <w:color w:val="000000"/>
          <w:lang w:val="en-US"/>
        </w:rPr>
        <w:t>Form TEC-2: Comments and suggestions on the terms of reference and on the facilities and counterpart personnel to be provided by the contracting party</w:t>
      </w:r>
      <w:r w:rsidR="00903863">
        <w:rPr>
          <w:rFonts w:ascii="Arial" w:eastAsia="Arial" w:hAnsi="Arial" w:cs="Arial"/>
          <w:color w:val="000000"/>
          <w:lang w:val="en-US"/>
        </w:rPr>
        <w:t xml:space="preserve"> </w:t>
      </w:r>
      <w:r w:rsidR="00903863" w:rsidRPr="00903863">
        <w:rPr>
          <w:rFonts w:ascii="Arial" w:eastAsia="Arial" w:hAnsi="Arial" w:cs="Arial"/>
          <w:color w:val="000000"/>
          <w:lang w:val="en-US"/>
        </w:rPr>
        <w:t xml:space="preserve">(Applies for extended Technical </w:t>
      </w:r>
      <w:r w:rsidR="0052370A">
        <w:rPr>
          <w:rFonts w:ascii="Arial" w:eastAsia="Arial" w:hAnsi="Arial" w:cs="Arial"/>
          <w:color w:val="000000"/>
          <w:lang w:val="en-US"/>
        </w:rPr>
        <w:t>Proposal</w:t>
      </w:r>
      <w:r w:rsidR="00903863" w:rsidRPr="00903863">
        <w:rPr>
          <w:rFonts w:ascii="Arial" w:eastAsia="Arial" w:hAnsi="Arial" w:cs="Arial"/>
          <w:color w:val="000000"/>
          <w:lang w:val="en-US"/>
        </w:rPr>
        <w:t>)</w:t>
      </w:r>
    </w:p>
    <w:p w14:paraId="2D62E186" w14:textId="77777777" w:rsidR="00851157" w:rsidRPr="00C6578A" w:rsidRDefault="00263227">
      <w:pPr>
        <w:pBdr>
          <w:top w:val="nil"/>
          <w:left w:val="nil"/>
          <w:bottom w:val="nil"/>
          <w:right w:val="nil"/>
          <w:between w:val="nil"/>
        </w:pBdr>
        <w:spacing w:before="100" w:after="100" w:line="240" w:lineRule="auto"/>
        <w:ind w:left="720" w:right="74"/>
        <w:jc w:val="both"/>
        <w:rPr>
          <w:rFonts w:ascii="Arial" w:eastAsia="Arial" w:hAnsi="Arial" w:cs="Arial"/>
          <w:color w:val="000000"/>
          <w:lang w:val="en-US"/>
        </w:rPr>
      </w:pPr>
      <w:r w:rsidRPr="00C6578A">
        <w:rPr>
          <w:rFonts w:ascii="Arial" w:eastAsia="Arial" w:hAnsi="Arial" w:cs="Arial"/>
          <w:color w:val="000000"/>
          <w:lang w:val="en-US"/>
        </w:rPr>
        <w:t xml:space="preserve">Form TEC-3: Description of the approach, methodology and work plan. </w:t>
      </w:r>
    </w:p>
    <w:p w14:paraId="2D62E187" w14:textId="77777777" w:rsidR="00851157" w:rsidRPr="00C6578A" w:rsidRDefault="00263227">
      <w:pPr>
        <w:pBdr>
          <w:top w:val="nil"/>
          <w:left w:val="nil"/>
          <w:bottom w:val="nil"/>
          <w:right w:val="nil"/>
          <w:between w:val="nil"/>
        </w:pBdr>
        <w:spacing w:before="100" w:after="100" w:line="240" w:lineRule="auto"/>
        <w:ind w:left="720" w:right="74"/>
        <w:jc w:val="both"/>
        <w:rPr>
          <w:rFonts w:ascii="Arial" w:eastAsia="Arial" w:hAnsi="Arial" w:cs="Arial"/>
          <w:color w:val="000000"/>
          <w:lang w:val="en-US"/>
        </w:rPr>
      </w:pPr>
      <w:r w:rsidRPr="00C6578A">
        <w:rPr>
          <w:rFonts w:ascii="Arial" w:eastAsia="Arial" w:hAnsi="Arial" w:cs="Arial"/>
          <w:color w:val="000000"/>
          <w:lang w:val="en-US"/>
        </w:rPr>
        <w:t xml:space="preserve">Form TEC-4: Consulting Execution Schedule </w:t>
      </w:r>
    </w:p>
    <w:p w14:paraId="2D62E188" w14:textId="77777777" w:rsidR="00851157" w:rsidRPr="00C6578A" w:rsidRDefault="00263227">
      <w:pPr>
        <w:pBdr>
          <w:top w:val="nil"/>
          <w:left w:val="nil"/>
          <w:bottom w:val="nil"/>
          <w:right w:val="nil"/>
          <w:between w:val="nil"/>
        </w:pBdr>
        <w:spacing w:before="100" w:after="100" w:line="240" w:lineRule="auto"/>
        <w:ind w:left="720" w:right="74"/>
        <w:jc w:val="both"/>
        <w:rPr>
          <w:rFonts w:ascii="Arial" w:eastAsia="Arial" w:hAnsi="Arial" w:cs="Arial"/>
          <w:color w:val="000000"/>
          <w:lang w:val="en-US"/>
        </w:rPr>
      </w:pPr>
      <w:r w:rsidRPr="00C6578A">
        <w:rPr>
          <w:rFonts w:ascii="Arial" w:eastAsia="Arial" w:hAnsi="Arial" w:cs="Arial"/>
          <w:color w:val="000000"/>
          <w:lang w:val="en-US"/>
        </w:rPr>
        <w:t xml:space="preserve">Form TEC-5: Team composition, work, and time of principal experts </w:t>
      </w:r>
    </w:p>
    <w:p w14:paraId="2D62E189" w14:textId="77777777" w:rsidR="00851157" w:rsidRPr="00C6578A" w:rsidRDefault="00263227">
      <w:pPr>
        <w:pBdr>
          <w:top w:val="nil"/>
          <w:left w:val="nil"/>
          <w:bottom w:val="nil"/>
          <w:right w:val="nil"/>
          <w:between w:val="nil"/>
        </w:pBdr>
        <w:spacing w:before="100" w:after="100" w:line="240" w:lineRule="auto"/>
        <w:ind w:left="720" w:right="74"/>
        <w:jc w:val="both"/>
        <w:rPr>
          <w:rFonts w:ascii="Arial" w:eastAsia="Arial" w:hAnsi="Arial" w:cs="Arial"/>
          <w:color w:val="000000"/>
          <w:lang w:val="en-US"/>
        </w:rPr>
      </w:pPr>
      <w:r w:rsidRPr="00C6578A">
        <w:rPr>
          <w:rFonts w:ascii="Arial" w:eastAsia="Arial" w:hAnsi="Arial" w:cs="Arial"/>
          <w:color w:val="000000"/>
          <w:lang w:val="en-US"/>
        </w:rPr>
        <w:t xml:space="preserve">Form TEC-6 Standards of Environmental, Social and Occupational Safety and Health Conduct (ESOSH) </w:t>
      </w:r>
    </w:p>
    <w:p w14:paraId="2D62E18A" w14:textId="77777777" w:rsidR="00851157" w:rsidRPr="00C6578A" w:rsidRDefault="00263227">
      <w:pPr>
        <w:numPr>
          <w:ilvl w:val="0"/>
          <w:numId w:val="6"/>
        </w:numPr>
        <w:pBdr>
          <w:top w:val="nil"/>
          <w:left w:val="nil"/>
          <w:bottom w:val="nil"/>
          <w:right w:val="nil"/>
          <w:between w:val="nil"/>
        </w:pBdr>
        <w:spacing w:before="100" w:after="100" w:line="240" w:lineRule="auto"/>
        <w:ind w:right="74"/>
        <w:jc w:val="both"/>
        <w:rPr>
          <w:rFonts w:ascii="Arial" w:eastAsia="Arial" w:hAnsi="Arial" w:cs="Arial"/>
          <w:color w:val="000000"/>
          <w:lang w:val="en-US"/>
        </w:rPr>
      </w:pPr>
      <w:r w:rsidRPr="00C6578A">
        <w:rPr>
          <w:rFonts w:ascii="Arial" w:eastAsia="Arial" w:hAnsi="Arial" w:cs="Arial"/>
          <w:color w:val="000000"/>
          <w:lang w:val="en-US"/>
        </w:rPr>
        <w:t>Annex 2: Forms of the Financial Proposal</w:t>
      </w:r>
    </w:p>
    <w:p w14:paraId="2D62E18B" w14:textId="77777777" w:rsidR="00851157" w:rsidRPr="00C6578A" w:rsidRDefault="00263227">
      <w:pPr>
        <w:pBdr>
          <w:top w:val="nil"/>
          <w:left w:val="nil"/>
          <w:bottom w:val="nil"/>
          <w:right w:val="nil"/>
          <w:between w:val="nil"/>
        </w:pBdr>
        <w:spacing w:before="100" w:after="100" w:line="240" w:lineRule="auto"/>
        <w:ind w:left="720" w:right="74"/>
        <w:jc w:val="both"/>
        <w:rPr>
          <w:rFonts w:ascii="Arial" w:eastAsia="Arial" w:hAnsi="Arial" w:cs="Arial"/>
          <w:color w:val="000000"/>
          <w:lang w:val="en-US"/>
        </w:rPr>
      </w:pPr>
      <w:r w:rsidRPr="00C6578A">
        <w:rPr>
          <w:rFonts w:ascii="Arial" w:eastAsia="Arial" w:hAnsi="Arial" w:cs="Arial"/>
          <w:color w:val="000000"/>
          <w:lang w:val="en-US"/>
        </w:rPr>
        <w:t xml:space="preserve">ECO-1 Form for the submission of the financial proposal. </w:t>
      </w:r>
    </w:p>
    <w:p w14:paraId="2D62E18C" w14:textId="77777777" w:rsidR="00851157" w:rsidRPr="00C6578A" w:rsidRDefault="00263227">
      <w:pPr>
        <w:pBdr>
          <w:top w:val="nil"/>
          <w:left w:val="nil"/>
          <w:bottom w:val="nil"/>
          <w:right w:val="nil"/>
          <w:between w:val="nil"/>
        </w:pBdr>
        <w:spacing w:before="100" w:after="100" w:line="240" w:lineRule="auto"/>
        <w:ind w:left="720" w:right="74"/>
        <w:jc w:val="both"/>
        <w:rPr>
          <w:rFonts w:ascii="Arial" w:eastAsia="Arial" w:hAnsi="Arial" w:cs="Arial"/>
          <w:color w:val="000000"/>
          <w:lang w:val="en-US"/>
        </w:rPr>
      </w:pPr>
      <w:r w:rsidRPr="00C6578A">
        <w:rPr>
          <w:rFonts w:ascii="Arial" w:eastAsia="Arial" w:hAnsi="Arial" w:cs="Arial"/>
          <w:color w:val="000000"/>
          <w:lang w:val="en-US"/>
        </w:rPr>
        <w:t xml:space="preserve">ECO-2 Summary of costs </w:t>
      </w:r>
    </w:p>
    <w:p w14:paraId="2D62E18D" w14:textId="77777777" w:rsidR="00851157" w:rsidRPr="00C6578A" w:rsidRDefault="00263227">
      <w:pPr>
        <w:pBdr>
          <w:top w:val="nil"/>
          <w:left w:val="nil"/>
          <w:bottom w:val="nil"/>
          <w:right w:val="nil"/>
          <w:between w:val="nil"/>
        </w:pBdr>
        <w:spacing w:before="100" w:after="100" w:line="240" w:lineRule="auto"/>
        <w:ind w:left="720" w:right="74"/>
        <w:jc w:val="both"/>
        <w:rPr>
          <w:rFonts w:ascii="Arial" w:eastAsia="Arial" w:hAnsi="Arial" w:cs="Arial"/>
          <w:color w:val="000000"/>
          <w:lang w:val="en-US"/>
        </w:rPr>
      </w:pPr>
      <w:r w:rsidRPr="00C6578A">
        <w:rPr>
          <w:rFonts w:ascii="Arial" w:eastAsia="Arial" w:hAnsi="Arial" w:cs="Arial"/>
          <w:color w:val="000000"/>
          <w:lang w:val="en-US"/>
        </w:rPr>
        <w:t xml:space="preserve">ECO-3 Breakdown of remuneration. </w:t>
      </w:r>
    </w:p>
    <w:p w14:paraId="2D62E18E" w14:textId="77777777" w:rsidR="00851157" w:rsidRPr="00C6578A" w:rsidRDefault="00263227">
      <w:pPr>
        <w:pBdr>
          <w:top w:val="nil"/>
          <w:left w:val="nil"/>
          <w:bottom w:val="nil"/>
          <w:right w:val="nil"/>
          <w:between w:val="nil"/>
        </w:pBdr>
        <w:spacing w:before="100" w:after="100" w:line="240" w:lineRule="auto"/>
        <w:ind w:left="720" w:right="74"/>
        <w:jc w:val="both"/>
        <w:rPr>
          <w:rFonts w:ascii="Arial" w:eastAsia="Arial" w:hAnsi="Arial" w:cs="Arial"/>
          <w:color w:val="000000"/>
          <w:lang w:val="en-US"/>
        </w:rPr>
      </w:pPr>
      <w:r w:rsidRPr="00C6578A">
        <w:rPr>
          <w:rFonts w:ascii="Arial" w:eastAsia="Arial" w:hAnsi="Arial" w:cs="Arial"/>
          <w:color w:val="000000"/>
          <w:lang w:val="en-US"/>
        </w:rPr>
        <w:t xml:space="preserve">ECO-4 Reimbursable expenses </w:t>
      </w:r>
    </w:p>
    <w:p w14:paraId="2D62E190" w14:textId="77777777" w:rsidR="00851157" w:rsidRPr="00C6578A" w:rsidRDefault="00263227">
      <w:pPr>
        <w:rPr>
          <w:rFonts w:ascii="Arial" w:eastAsia="Arial" w:hAnsi="Arial" w:cs="Arial"/>
          <w:b/>
          <w:lang w:val="en-US"/>
        </w:rPr>
      </w:pPr>
      <w:r w:rsidRPr="00C6578A">
        <w:rPr>
          <w:lang w:val="en-US"/>
        </w:rPr>
        <w:br w:type="page"/>
      </w:r>
    </w:p>
    <w:p w14:paraId="2D62E191" w14:textId="77777777" w:rsidR="00851157" w:rsidRPr="00C6578A" w:rsidRDefault="00263227">
      <w:pPr>
        <w:spacing w:after="0" w:line="240" w:lineRule="auto"/>
        <w:rPr>
          <w:rFonts w:ascii="Arial" w:eastAsia="Arial" w:hAnsi="Arial" w:cs="Arial"/>
          <w:b/>
          <w:lang w:val="en-US"/>
        </w:rPr>
      </w:pPr>
      <w:r w:rsidRPr="00C6578A">
        <w:rPr>
          <w:rFonts w:ascii="Arial" w:eastAsia="Arial" w:hAnsi="Arial" w:cs="Arial"/>
          <w:b/>
          <w:lang w:val="en-US"/>
        </w:rPr>
        <w:lastRenderedPageBreak/>
        <w:t xml:space="preserve">FORM CC-2 </w:t>
      </w:r>
    </w:p>
    <w:p w14:paraId="2D62E192" w14:textId="0AFEAAE1" w:rsidR="00851157" w:rsidRPr="00C6578A" w:rsidRDefault="0026322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eastAsia="Arial" w:hAnsi="Arial" w:cs="Arial"/>
          <w:b/>
          <w:lang w:val="en-US"/>
        </w:rPr>
      </w:pPr>
      <w:r w:rsidRPr="00C6578A">
        <w:rPr>
          <w:rFonts w:ascii="Arial" w:eastAsia="Arial" w:hAnsi="Arial" w:cs="Arial"/>
          <w:b/>
          <w:lang w:val="en-US"/>
        </w:rPr>
        <w:t>Annex to the Letter of submission of the Proposal</w:t>
      </w:r>
    </w:p>
    <w:p w14:paraId="2D62E193" w14:textId="77777777" w:rsidR="00851157" w:rsidRPr="00C6578A" w:rsidRDefault="00263227">
      <w:pPr>
        <w:spacing w:after="0" w:line="240" w:lineRule="auto"/>
        <w:jc w:val="center"/>
        <w:rPr>
          <w:rFonts w:ascii="Arial" w:eastAsia="Arial" w:hAnsi="Arial" w:cs="Arial"/>
          <w:b/>
          <w:lang w:val="en-US"/>
        </w:rPr>
      </w:pPr>
      <w:r w:rsidRPr="00C6578A">
        <w:rPr>
          <w:rFonts w:ascii="Arial" w:eastAsia="Arial" w:hAnsi="Arial" w:cs="Arial"/>
          <w:b/>
          <w:lang w:val="en-US"/>
        </w:rPr>
        <w:t>Affidavit</w:t>
      </w:r>
    </w:p>
    <w:p w14:paraId="2D62E194" w14:textId="77777777" w:rsidR="00851157" w:rsidRPr="00C6578A" w:rsidRDefault="00851157">
      <w:pPr>
        <w:spacing w:after="0" w:line="240" w:lineRule="auto"/>
        <w:jc w:val="center"/>
        <w:rPr>
          <w:rFonts w:ascii="Arial" w:eastAsia="Arial" w:hAnsi="Arial" w:cs="Arial"/>
          <w:b/>
          <w:lang w:val="en-US"/>
        </w:rPr>
      </w:pPr>
    </w:p>
    <w:p w14:paraId="2D62E195" w14:textId="56B30F23" w:rsidR="00851157" w:rsidRPr="00C6578A" w:rsidRDefault="00263227">
      <w:pPr>
        <w:spacing w:before="120" w:after="120" w:line="240" w:lineRule="auto"/>
        <w:jc w:val="both"/>
        <w:rPr>
          <w:rFonts w:ascii="Arial" w:eastAsia="Arial" w:hAnsi="Arial" w:cs="Arial"/>
          <w:lang w:val="en-US"/>
        </w:rPr>
      </w:pPr>
      <w:r w:rsidRPr="00C6578A">
        <w:rPr>
          <w:rFonts w:ascii="Arial" w:eastAsia="Arial" w:hAnsi="Arial" w:cs="Arial"/>
          <w:lang w:val="en-US"/>
        </w:rPr>
        <w:t xml:space="preserve">Public Competition No: </w:t>
      </w:r>
      <w:r w:rsidRPr="00C6578A">
        <w:rPr>
          <w:rFonts w:ascii="Arial" w:eastAsia="Arial" w:hAnsi="Arial" w:cs="Arial"/>
          <w:i/>
          <w:color w:val="FF0000"/>
          <w:lang w:val="en-US"/>
        </w:rPr>
        <w:t>(place the name and identification number of the procurement)</w:t>
      </w:r>
      <w:r w:rsidRPr="00C6578A">
        <w:rPr>
          <w:rFonts w:ascii="Arial" w:eastAsia="Arial" w:hAnsi="Arial" w:cs="Arial"/>
          <w:lang w:val="en-US"/>
        </w:rPr>
        <w:t xml:space="preserve"> </w:t>
      </w:r>
    </w:p>
    <w:p w14:paraId="2D62E196" w14:textId="77777777" w:rsidR="00851157" w:rsidRPr="00C6578A" w:rsidRDefault="00263227">
      <w:pPr>
        <w:spacing w:before="120" w:after="120" w:line="240" w:lineRule="auto"/>
        <w:jc w:val="both"/>
        <w:rPr>
          <w:rFonts w:ascii="Arial" w:eastAsia="Arial" w:hAnsi="Arial" w:cs="Arial"/>
          <w:lang w:val="en-US"/>
        </w:rPr>
      </w:pPr>
      <w:r w:rsidRPr="00C6578A">
        <w:rPr>
          <w:rFonts w:ascii="Arial" w:eastAsia="Arial" w:hAnsi="Arial" w:cs="Arial"/>
          <w:lang w:val="en-US"/>
        </w:rPr>
        <w:t xml:space="preserve">I </w:t>
      </w:r>
      <w:r w:rsidRPr="00C6578A">
        <w:rPr>
          <w:rFonts w:ascii="Arial" w:eastAsia="Arial" w:hAnsi="Arial" w:cs="Arial"/>
          <w:i/>
          <w:color w:val="FF0000"/>
          <w:lang w:val="en-US"/>
        </w:rPr>
        <w:t>(Name of the person authorized by the Power of Attorney</w:t>
      </w:r>
      <w:r w:rsidRPr="00C6578A">
        <w:rPr>
          <w:rFonts w:ascii="Arial" w:eastAsia="Arial" w:hAnsi="Arial" w:cs="Arial"/>
          <w:lang w:val="en-US"/>
        </w:rPr>
        <w:t xml:space="preserve">) ____________________, with identification document _____________________________ number _______________, in my capacity as the legal representative of (Name of the consultant according to PREC-5) ________________________________________ </w:t>
      </w:r>
    </w:p>
    <w:p w14:paraId="2D62E197" w14:textId="77777777" w:rsidR="00851157" w:rsidRPr="00C6578A" w:rsidRDefault="00263227">
      <w:pPr>
        <w:spacing w:before="120" w:after="120" w:line="240" w:lineRule="auto"/>
        <w:jc w:val="both"/>
        <w:rPr>
          <w:rFonts w:ascii="Arial" w:eastAsia="Arial" w:hAnsi="Arial" w:cs="Arial"/>
          <w:lang w:val="en-US"/>
        </w:rPr>
      </w:pPr>
      <w:r w:rsidRPr="00C6578A">
        <w:rPr>
          <w:rFonts w:ascii="Arial" w:eastAsia="Arial" w:hAnsi="Arial" w:cs="Arial"/>
          <w:lang w:val="en-US"/>
        </w:rPr>
        <w:t xml:space="preserve">I certify and declare the following: </w:t>
      </w:r>
    </w:p>
    <w:p w14:paraId="2D62E198" w14:textId="77777777" w:rsidR="00851157" w:rsidRPr="00C6578A" w:rsidRDefault="00851157">
      <w:pPr>
        <w:spacing w:before="120" w:after="120" w:line="240" w:lineRule="auto"/>
        <w:jc w:val="both"/>
        <w:rPr>
          <w:rFonts w:ascii="Arial" w:eastAsia="Arial" w:hAnsi="Arial" w:cs="Arial"/>
          <w:lang w:val="en-US"/>
        </w:rPr>
      </w:pPr>
    </w:p>
    <w:p w14:paraId="2D62E199" w14:textId="14BB0239" w:rsidR="00851157" w:rsidRPr="00C6578A" w:rsidRDefault="00263227">
      <w:pPr>
        <w:numPr>
          <w:ilvl w:val="0"/>
          <w:numId w:val="7"/>
        </w:numPr>
        <w:pBdr>
          <w:top w:val="nil"/>
          <w:left w:val="nil"/>
          <w:bottom w:val="nil"/>
          <w:right w:val="nil"/>
          <w:between w:val="nil"/>
        </w:pBdr>
        <w:spacing w:before="120" w:after="12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That my represented, its agents, its staff, contractors, consultants, directors, </w:t>
      </w:r>
      <w:r w:rsidR="00BA12E0" w:rsidRPr="00C6578A">
        <w:rPr>
          <w:rFonts w:ascii="Arial" w:eastAsia="Arial" w:hAnsi="Arial" w:cs="Arial"/>
          <w:color w:val="000000"/>
          <w:lang w:val="en-US"/>
        </w:rPr>
        <w:t>officials,</w:t>
      </w:r>
      <w:r w:rsidRPr="00C6578A">
        <w:rPr>
          <w:rFonts w:ascii="Arial" w:eastAsia="Arial" w:hAnsi="Arial" w:cs="Arial"/>
          <w:color w:val="000000"/>
          <w:lang w:val="en-US"/>
        </w:rPr>
        <w:t xml:space="preserve"> or shareholders have no connection whatsoever, nor have they been involved in activities related to money laundering and the financing of terrorism.</w:t>
      </w:r>
    </w:p>
    <w:p w14:paraId="2D62E19A" w14:textId="21782853" w:rsidR="00851157" w:rsidRPr="00C6578A" w:rsidRDefault="00AE6D83">
      <w:pPr>
        <w:numPr>
          <w:ilvl w:val="0"/>
          <w:numId w:val="7"/>
        </w:numPr>
        <w:pBdr>
          <w:top w:val="nil"/>
          <w:left w:val="nil"/>
          <w:bottom w:val="nil"/>
          <w:right w:val="nil"/>
          <w:between w:val="nil"/>
        </w:pBdr>
        <w:spacing w:before="120" w:after="120" w:line="240" w:lineRule="auto"/>
        <w:jc w:val="both"/>
        <w:rPr>
          <w:rFonts w:ascii="Arial" w:eastAsia="Arial" w:hAnsi="Arial" w:cs="Arial"/>
          <w:color w:val="000000"/>
          <w:lang w:val="en-US"/>
        </w:rPr>
      </w:pPr>
      <w:sdt>
        <w:sdtPr>
          <w:rPr>
            <w:lang w:val="en-US"/>
          </w:rPr>
          <w:tag w:val="goog_rdk_19"/>
          <w:id w:val="828561009"/>
        </w:sdtPr>
        <w:sdtEndPr/>
        <w:sdtContent/>
      </w:sdt>
      <w:r w:rsidR="00263227" w:rsidRPr="00C6578A">
        <w:rPr>
          <w:rFonts w:ascii="Arial" w:eastAsia="Arial" w:hAnsi="Arial" w:cs="Arial"/>
          <w:lang w:val="en-US"/>
        </w:rPr>
        <w:t xml:space="preserve">That my represented is </w:t>
      </w:r>
      <w:r w:rsidR="000C21C4" w:rsidRPr="00C6578A">
        <w:rPr>
          <w:rFonts w:ascii="Arial" w:eastAsia="Arial" w:hAnsi="Arial" w:cs="Arial"/>
          <w:lang w:val="en-US"/>
        </w:rPr>
        <w:t xml:space="preserve">not </w:t>
      </w:r>
      <w:r w:rsidR="000C21C4" w:rsidRPr="00C6578A">
        <w:rPr>
          <w:rFonts w:ascii="Arial" w:eastAsia="Arial" w:hAnsi="Arial" w:cs="Arial"/>
          <w:color w:val="000000"/>
          <w:lang w:val="en-US"/>
        </w:rPr>
        <w:t>in</w:t>
      </w:r>
      <w:r w:rsidR="00263227" w:rsidRPr="00C6578A">
        <w:rPr>
          <w:rFonts w:ascii="Arial" w:eastAsia="Arial" w:hAnsi="Arial" w:cs="Arial"/>
          <w:color w:val="000000"/>
          <w:lang w:val="en-US"/>
        </w:rPr>
        <w:t xml:space="preserve"> the </w:t>
      </w:r>
      <w:r w:rsidR="000C21C4" w:rsidRPr="00C6578A">
        <w:rPr>
          <w:rFonts w:ascii="Arial" w:eastAsia="Arial" w:hAnsi="Arial" w:cs="Arial"/>
          <w:color w:val="000000"/>
          <w:lang w:val="en-US"/>
        </w:rPr>
        <w:t>call for</w:t>
      </w:r>
      <w:r w:rsidR="00263227" w:rsidRPr="00C6578A">
        <w:rPr>
          <w:rFonts w:ascii="Arial" w:eastAsia="Arial" w:hAnsi="Arial" w:cs="Arial"/>
          <w:color w:val="000000"/>
          <w:lang w:val="en-US"/>
        </w:rPr>
        <w:t xml:space="preserve"> creditors, </w:t>
      </w:r>
      <w:r w:rsidR="00BA12E0" w:rsidRPr="00C6578A">
        <w:rPr>
          <w:rFonts w:ascii="Arial" w:eastAsia="Arial" w:hAnsi="Arial" w:cs="Arial"/>
          <w:color w:val="000000"/>
          <w:lang w:val="en-US"/>
        </w:rPr>
        <w:t>bankruptcy,</w:t>
      </w:r>
      <w:r w:rsidR="00263227" w:rsidRPr="00C6578A">
        <w:rPr>
          <w:rFonts w:ascii="Arial" w:eastAsia="Arial" w:hAnsi="Arial" w:cs="Arial"/>
          <w:color w:val="000000"/>
          <w:lang w:val="en-US"/>
        </w:rPr>
        <w:t xml:space="preserve"> or liquidation. </w:t>
      </w:r>
    </w:p>
    <w:p w14:paraId="2D62E19B" w14:textId="6E73B3A3" w:rsidR="00851157" w:rsidRPr="00C6578A" w:rsidRDefault="00AE6D83">
      <w:pPr>
        <w:numPr>
          <w:ilvl w:val="0"/>
          <w:numId w:val="7"/>
        </w:numPr>
        <w:pBdr>
          <w:top w:val="nil"/>
          <w:left w:val="nil"/>
          <w:bottom w:val="nil"/>
          <w:right w:val="nil"/>
          <w:between w:val="nil"/>
        </w:pBdr>
        <w:spacing w:before="120" w:after="120" w:line="240" w:lineRule="auto"/>
        <w:jc w:val="both"/>
        <w:rPr>
          <w:rFonts w:ascii="Arial" w:eastAsia="Arial" w:hAnsi="Arial" w:cs="Arial"/>
          <w:color w:val="000000"/>
          <w:lang w:val="en-US"/>
        </w:rPr>
      </w:pPr>
      <w:sdt>
        <w:sdtPr>
          <w:rPr>
            <w:lang w:val="en-US"/>
          </w:rPr>
          <w:tag w:val="goog_rdk_20"/>
          <w:id w:val="-1399741246"/>
        </w:sdtPr>
        <w:sdtEndPr/>
        <w:sdtContent/>
      </w:sdt>
      <w:r w:rsidR="00263227" w:rsidRPr="00C6578A">
        <w:rPr>
          <w:rFonts w:ascii="Arial" w:eastAsia="Arial" w:hAnsi="Arial" w:cs="Arial"/>
          <w:lang w:val="en-US"/>
        </w:rPr>
        <w:t>That my represented is</w:t>
      </w:r>
      <w:r w:rsidR="00263227" w:rsidRPr="00C6578A">
        <w:rPr>
          <w:rFonts w:ascii="Arial" w:eastAsia="Arial" w:hAnsi="Arial" w:cs="Arial"/>
          <w:color w:val="000000"/>
          <w:lang w:val="en-US"/>
        </w:rPr>
        <w:t xml:space="preserve"> not in court interdiction. </w:t>
      </w:r>
    </w:p>
    <w:p w14:paraId="2D62E19C" w14:textId="4651975D" w:rsidR="00851157" w:rsidRPr="00C6578A" w:rsidRDefault="00AE6D83">
      <w:pPr>
        <w:numPr>
          <w:ilvl w:val="0"/>
          <w:numId w:val="7"/>
        </w:numPr>
        <w:pBdr>
          <w:top w:val="nil"/>
          <w:left w:val="nil"/>
          <w:bottom w:val="nil"/>
          <w:right w:val="nil"/>
          <w:between w:val="nil"/>
        </w:pBdr>
        <w:spacing w:before="120" w:after="120" w:line="240" w:lineRule="auto"/>
        <w:jc w:val="both"/>
        <w:rPr>
          <w:rFonts w:ascii="Arial" w:eastAsia="Arial" w:hAnsi="Arial" w:cs="Arial"/>
          <w:color w:val="000000"/>
          <w:lang w:val="en-US"/>
        </w:rPr>
      </w:pPr>
      <w:sdt>
        <w:sdtPr>
          <w:rPr>
            <w:lang w:val="en-US"/>
          </w:rPr>
          <w:tag w:val="goog_rdk_21"/>
          <w:id w:val="-986936614"/>
        </w:sdtPr>
        <w:sdtEndPr/>
        <w:sdtContent/>
      </w:sdt>
      <w:r w:rsidR="00263227" w:rsidRPr="00C6578A">
        <w:rPr>
          <w:rFonts w:ascii="Arial" w:eastAsia="Arial" w:hAnsi="Arial" w:cs="Arial"/>
          <w:lang w:val="en-US"/>
        </w:rPr>
        <w:t xml:space="preserve">That my represented does not </w:t>
      </w:r>
      <w:r w:rsidR="00263227" w:rsidRPr="00C6578A">
        <w:rPr>
          <w:rFonts w:ascii="Arial" w:eastAsia="Arial" w:hAnsi="Arial" w:cs="Arial"/>
          <w:color w:val="000000"/>
          <w:lang w:val="en-US"/>
        </w:rPr>
        <w:t xml:space="preserve">have </w:t>
      </w:r>
      <w:r w:rsidR="00263227" w:rsidRPr="00C6578A">
        <w:rPr>
          <w:rFonts w:ascii="Arial" w:eastAsia="Arial" w:hAnsi="Arial" w:cs="Arial"/>
          <w:lang w:val="en-US"/>
        </w:rPr>
        <w:t>any conflict</w:t>
      </w:r>
      <w:r w:rsidR="00263227" w:rsidRPr="00C6578A">
        <w:rPr>
          <w:rFonts w:ascii="Arial" w:eastAsia="Arial" w:hAnsi="Arial" w:cs="Arial"/>
          <w:color w:val="000000"/>
          <w:lang w:val="en-US"/>
        </w:rPr>
        <w:t xml:space="preserve"> of interest as described in the Instructions to Consultants and the Competition Data. </w:t>
      </w:r>
    </w:p>
    <w:p w14:paraId="2D62E19D" w14:textId="786E0A15" w:rsidR="00851157" w:rsidRPr="00C6578A" w:rsidRDefault="00AE6D83">
      <w:pPr>
        <w:numPr>
          <w:ilvl w:val="0"/>
          <w:numId w:val="7"/>
        </w:numPr>
        <w:spacing w:before="120" w:after="120" w:line="240" w:lineRule="auto"/>
        <w:jc w:val="both"/>
        <w:rPr>
          <w:rFonts w:ascii="Arial" w:eastAsia="Arial" w:hAnsi="Arial" w:cs="Arial"/>
          <w:lang w:val="en-US"/>
        </w:rPr>
      </w:pPr>
      <w:sdt>
        <w:sdtPr>
          <w:rPr>
            <w:lang w:val="en-US"/>
          </w:rPr>
          <w:tag w:val="goog_rdk_22"/>
          <w:id w:val="987281694"/>
        </w:sdtPr>
        <w:sdtEndPr/>
        <w:sdtContent/>
      </w:sdt>
      <w:r w:rsidR="00263227" w:rsidRPr="00C6578A">
        <w:rPr>
          <w:rFonts w:ascii="Arial" w:eastAsia="Arial" w:hAnsi="Arial" w:cs="Arial"/>
          <w:lang w:val="en-US"/>
        </w:rPr>
        <w:t>That my represented complies with the eligibility requirements set forth in ITB 5.</w:t>
      </w:r>
    </w:p>
    <w:p w14:paraId="2D62E19E" w14:textId="509959CA" w:rsidR="00851157" w:rsidRPr="00C6578A" w:rsidRDefault="00263227">
      <w:pPr>
        <w:numPr>
          <w:ilvl w:val="0"/>
          <w:numId w:val="7"/>
        </w:numPr>
        <w:pBdr>
          <w:top w:val="nil"/>
          <w:left w:val="nil"/>
          <w:bottom w:val="nil"/>
          <w:right w:val="nil"/>
          <w:between w:val="nil"/>
        </w:pBdr>
        <w:spacing w:before="120" w:after="12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That my represented, its agents, its staff, contractors, consultants, directors, </w:t>
      </w:r>
      <w:r w:rsidR="00BA12E0" w:rsidRPr="00C6578A">
        <w:rPr>
          <w:rFonts w:ascii="Arial" w:eastAsia="Arial" w:hAnsi="Arial" w:cs="Arial"/>
          <w:color w:val="000000"/>
          <w:lang w:val="en-US"/>
        </w:rPr>
        <w:t>officers,</w:t>
      </w:r>
      <w:r w:rsidRPr="00C6578A">
        <w:rPr>
          <w:rFonts w:ascii="Arial" w:eastAsia="Arial" w:hAnsi="Arial" w:cs="Arial"/>
          <w:color w:val="000000"/>
          <w:lang w:val="en-US"/>
        </w:rPr>
        <w:t xml:space="preserve"> or shareholders are not included in CABEI's List of Prohibited Counterparties or CABEI's other list of ineligibility. </w:t>
      </w:r>
    </w:p>
    <w:p w14:paraId="2D62E19F" w14:textId="6F5FE615" w:rsidR="00851157" w:rsidRPr="00C6578A" w:rsidRDefault="00263227">
      <w:pPr>
        <w:numPr>
          <w:ilvl w:val="0"/>
          <w:numId w:val="7"/>
        </w:numPr>
        <w:pBdr>
          <w:top w:val="nil"/>
          <w:left w:val="nil"/>
          <w:bottom w:val="nil"/>
          <w:right w:val="nil"/>
          <w:between w:val="nil"/>
        </w:pBdr>
        <w:spacing w:before="120" w:after="12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That my represented, its agents, its staff, contractors, consultants, directors, </w:t>
      </w:r>
      <w:r w:rsidR="00BA12E0" w:rsidRPr="00C6578A">
        <w:rPr>
          <w:rFonts w:ascii="Arial" w:eastAsia="Arial" w:hAnsi="Arial" w:cs="Arial"/>
          <w:color w:val="000000"/>
          <w:lang w:val="en-US"/>
        </w:rPr>
        <w:t>officers,</w:t>
      </w:r>
      <w:r w:rsidRPr="00C6578A">
        <w:rPr>
          <w:rFonts w:ascii="Arial" w:eastAsia="Arial" w:hAnsi="Arial" w:cs="Arial"/>
          <w:color w:val="000000"/>
          <w:lang w:val="en-US"/>
        </w:rPr>
        <w:t xml:space="preserve"> or shareholders have not been disqualified or declared by an entity or authority as ineligible to obtain resources or award contracts financed by any other entity, while the sanction is in force. </w:t>
      </w:r>
    </w:p>
    <w:p w14:paraId="2D62E1A0" w14:textId="77777777" w:rsidR="00851157" w:rsidRPr="00C6578A" w:rsidRDefault="00263227">
      <w:pPr>
        <w:numPr>
          <w:ilvl w:val="0"/>
          <w:numId w:val="7"/>
        </w:numPr>
        <w:pBdr>
          <w:top w:val="nil"/>
          <w:left w:val="nil"/>
          <w:bottom w:val="nil"/>
          <w:right w:val="nil"/>
          <w:between w:val="nil"/>
        </w:pBdr>
        <w:spacing w:before="120" w:after="12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That my represented, its agents, its staff, contractors, consultants, directors, officers, or shareholders have not been found guilty of crimes or sanctions related to Prohibited Practices by the competent authority. </w:t>
      </w:r>
    </w:p>
    <w:p w14:paraId="2D62E1A1" w14:textId="5767E160" w:rsidR="00851157" w:rsidRPr="00C6578A" w:rsidRDefault="00263227">
      <w:pPr>
        <w:numPr>
          <w:ilvl w:val="0"/>
          <w:numId w:val="7"/>
        </w:numPr>
        <w:pBdr>
          <w:top w:val="nil"/>
          <w:left w:val="nil"/>
          <w:bottom w:val="nil"/>
          <w:right w:val="nil"/>
          <w:between w:val="nil"/>
        </w:pBdr>
        <w:spacing w:before="120" w:after="12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That my represented, have no history of breach of contract in the last 10 years. </w:t>
      </w:r>
    </w:p>
    <w:p w14:paraId="473E1463" w14:textId="618D9883" w:rsidR="000C21C4" w:rsidRPr="00C6578A" w:rsidRDefault="000C21C4">
      <w:pPr>
        <w:numPr>
          <w:ilvl w:val="0"/>
          <w:numId w:val="7"/>
        </w:numPr>
        <w:pBdr>
          <w:top w:val="nil"/>
          <w:left w:val="nil"/>
          <w:bottom w:val="nil"/>
          <w:right w:val="nil"/>
          <w:between w:val="nil"/>
        </w:pBdr>
        <w:spacing w:before="120" w:after="120" w:line="240" w:lineRule="auto"/>
        <w:jc w:val="both"/>
        <w:rPr>
          <w:rFonts w:ascii="Arial" w:eastAsia="Arial" w:hAnsi="Arial" w:cs="Arial"/>
          <w:color w:val="000000"/>
          <w:lang w:val="en-US"/>
        </w:rPr>
      </w:pPr>
      <w:r w:rsidRPr="00C6578A">
        <w:rPr>
          <w:rFonts w:ascii="Arial" w:eastAsia="Arial" w:hAnsi="Arial" w:cs="Arial"/>
          <w:color w:val="000000"/>
          <w:lang w:val="en-US"/>
        </w:rPr>
        <w:t>That my represented agrees to observe the laws of the Contractor's country regarding fraud and corruption (including bribery) when competing for the Contract and during its execution.</w:t>
      </w:r>
    </w:p>
    <w:p w14:paraId="2D62E1A2" w14:textId="77777777" w:rsidR="00851157" w:rsidRPr="00C6578A" w:rsidRDefault="00851157">
      <w:pPr>
        <w:spacing w:after="0" w:line="240" w:lineRule="auto"/>
        <w:ind w:left="360"/>
        <w:rPr>
          <w:rFonts w:ascii="Arial" w:eastAsia="Arial" w:hAnsi="Arial" w:cs="Arial"/>
          <w:lang w:val="en-US"/>
        </w:rPr>
      </w:pPr>
    </w:p>
    <w:p w14:paraId="2D62E1A3" w14:textId="77777777" w:rsidR="00851157" w:rsidRPr="00C6578A" w:rsidRDefault="00263227">
      <w:pPr>
        <w:spacing w:after="0" w:line="240" w:lineRule="auto"/>
        <w:jc w:val="both"/>
        <w:rPr>
          <w:lang w:val="en-US"/>
        </w:rPr>
      </w:pPr>
      <w:r w:rsidRPr="00C6578A">
        <w:rPr>
          <w:rFonts w:ascii="Arial" w:eastAsia="Arial" w:hAnsi="Arial" w:cs="Arial"/>
          <w:lang w:val="en-US"/>
        </w:rPr>
        <w:t>Likewise,</w:t>
      </w:r>
      <w:r w:rsidRPr="00C6578A">
        <w:rPr>
          <w:lang w:val="en-US"/>
        </w:rPr>
        <w:t xml:space="preserve"> </w:t>
      </w:r>
      <w:r w:rsidRPr="00C6578A">
        <w:rPr>
          <w:rFonts w:ascii="Arial" w:eastAsia="Arial" w:hAnsi="Arial" w:cs="Arial"/>
          <w:lang w:val="en-US"/>
        </w:rPr>
        <w:t>I</w:t>
      </w:r>
      <w:r w:rsidRPr="00C6578A">
        <w:rPr>
          <w:lang w:val="en-US"/>
        </w:rPr>
        <w:t xml:space="preserve"> </w:t>
      </w:r>
      <w:r w:rsidRPr="00C6578A">
        <w:rPr>
          <w:rFonts w:ascii="Arial" w:eastAsia="Arial" w:hAnsi="Arial" w:cs="Arial"/>
          <w:lang w:val="en-US"/>
        </w:rPr>
        <w:t>authorize</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corresponding</w:t>
      </w:r>
      <w:r w:rsidRPr="00C6578A">
        <w:rPr>
          <w:lang w:val="en-US"/>
        </w:rPr>
        <w:t xml:space="preserve"> </w:t>
      </w:r>
      <w:r w:rsidRPr="00C6578A">
        <w:rPr>
          <w:rFonts w:ascii="Arial" w:eastAsia="Arial" w:hAnsi="Arial" w:cs="Arial"/>
          <w:i/>
          <w:color w:val="FF0000"/>
          <w:lang w:val="en-US"/>
        </w:rPr>
        <w:t>(Name</w:t>
      </w:r>
      <w:r w:rsidRPr="00C6578A">
        <w:rPr>
          <w:i/>
          <w:color w:val="FF0000"/>
          <w:lang w:val="en-US"/>
        </w:rPr>
        <w:t xml:space="preserve"> </w:t>
      </w:r>
      <w:r w:rsidRPr="00C6578A">
        <w:rPr>
          <w:rFonts w:ascii="Arial" w:eastAsia="Arial" w:hAnsi="Arial" w:cs="Arial"/>
          <w:i/>
          <w:color w:val="FF0000"/>
          <w:lang w:val="en-US"/>
        </w:rPr>
        <w:t>of</w:t>
      </w:r>
      <w:r w:rsidRPr="00C6578A">
        <w:rPr>
          <w:i/>
          <w:color w:val="FF0000"/>
          <w:lang w:val="en-US"/>
        </w:rPr>
        <w:t xml:space="preserve"> </w:t>
      </w:r>
      <w:r w:rsidRPr="00C6578A">
        <w:rPr>
          <w:rFonts w:ascii="Arial" w:eastAsia="Arial" w:hAnsi="Arial" w:cs="Arial"/>
          <w:i/>
          <w:color w:val="FF0000"/>
          <w:lang w:val="en-US"/>
        </w:rPr>
        <w:t>the</w:t>
      </w:r>
      <w:r w:rsidRPr="00C6578A">
        <w:rPr>
          <w:i/>
          <w:color w:val="FF0000"/>
          <w:lang w:val="en-US"/>
        </w:rPr>
        <w:t xml:space="preserve"> </w:t>
      </w:r>
      <w:r w:rsidRPr="00C6578A">
        <w:rPr>
          <w:rFonts w:ascii="Arial" w:eastAsia="Arial" w:hAnsi="Arial" w:cs="Arial"/>
          <w:i/>
          <w:color w:val="FF0000"/>
          <w:lang w:val="en-US"/>
        </w:rPr>
        <w:t>Contracting Party)</w:t>
      </w:r>
      <w:r w:rsidRPr="00C6578A">
        <w:rPr>
          <w:color w:val="FF0000"/>
          <w:lang w:val="en-US"/>
        </w:rPr>
        <w:t xml:space="preserve"> </w:t>
      </w:r>
      <w:r w:rsidRPr="00C6578A">
        <w:rPr>
          <w:rFonts w:ascii="Arial" w:eastAsia="Arial" w:hAnsi="Arial" w:cs="Arial"/>
          <w:lang w:val="en-US"/>
        </w:rPr>
        <w:t>and</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Central</w:t>
      </w:r>
      <w:r w:rsidRPr="00C6578A">
        <w:rPr>
          <w:lang w:val="en-US"/>
        </w:rPr>
        <w:t xml:space="preserve"> </w:t>
      </w:r>
      <w:r w:rsidRPr="00C6578A">
        <w:rPr>
          <w:rFonts w:ascii="Arial" w:eastAsia="Arial" w:hAnsi="Arial" w:cs="Arial"/>
          <w:lang w:val="en-US"/>
        </w:rPr>
        <w:t>American</w:t>
      </w:r>
      <w:r w:rsidRPr="00C6578A">
        <w:rPr>
          <w:lang w:val="en-US"/>
        </w:rPr>
        <w:t xml:space="preserve"> </w:t>
      </w:r>
      <w:r w:rsidRPr="00C6578A">
        <w:rPr>
          <w:rFonts w:ascii="Arial" w:eastAsia="Arial" w:hAnsi="Arial" w:cs="Arial"/>
          <w:lang w:val="en-US"/>
        </w:rPr>
        <w:t>Bank</w:t>
      </w:r>
      <w:r w:rsidRPr="00C6578A">
        <w:rPr>
          <w:lang w:val="en-US"/>
        </w:rPr>
        <w:t xml:space="preserve"> </w:t>
      </w:r>
      <w:r w:rsidRPr="00C6578A">
        <w:rPr>
          <w:rFonts w:ascii="Arial" w:eastAsia="Arial" w:hAnsi="Arial" w:cs="Arial"/>
          <w:lang w:val="en-US"/>
        </w:rPr>
        <w:t>for</w:t>
      </w:r>
      <w:r w:rsidRPr="00C6578A">
        <w:rPr>
          <w:lang w:val="en-US"/>
        </w:rPr>
        <w:t xml:space="preserve"> </w:t>
      </w:r>
      <w:r w:rsidRPr="00C6578A">
        <w:rPr>
          <w:rFonts w:ascii="Arial" w:eastAsia="Arial" w:hAnsi="Arial" w:cs="Arial"/>
          <w:lang w:val="en-US"/>
        </w:rPr>
        <w:t>Economic</w:t>
      </w:r>
      <w:r w:rsidRPr="00C6578A">
        <w:rPr>
          <w:lang w:val="en-US"/>
        </w:rPr>
        <w:t xml:space="preserve"> </w:t>
      </w:r>
      <w:r w:rsidRPr="00C6578A">
        <w:rPr>
          <w:rFonts w:ascii="Arial" w:eastAsia="Arial" w:hAnsi="Arial" w:cs="Arial"/>
          <w:lang w:val="en-US"/>
        </w:rPr>
        <w:t>Integration</w:t>
      </w:r>
      <w:r w:rsidRPr="00C6578A">
        <w:rPr>
          <w:lang w:val="en-US"/>
        </w:rPr>
        <w:t xml:space="preserve"> </w:t>
      </w:r>
      <w:r w:rsidRPr="00C6578A">
        <w:rPr>
          <w:rFonts w:ascii="Arial" w:eastAsia="Arial" w:hAnsi="Arial" w:cs="Arial"/>
          <w:lang w:val="en-US"/>
        </w:rPr>
        <w:t>(CABEI)</w:t>
      </w:r>
      <w:r w:rsidRPr="00C6578A">
        <w:rPr>
          <w:lang w:val="en-US"/>
        </w:rPr>
        <w:t xml:space="preserve"> </w:t>
      </w:r>
      <w:r w:rsidRPr="00C6578A">
        <w:rPr>
          <w:rFonts w:ascii="Arial" w:eastAsia="Arial" w:hAnsi="Arial" w:cs="Arial"/>
          <w:lang w:val="en-US"/>
        </w:rPr>
        <w:t>to</w:t>
      </w:r>
      <w:r w:rsidRPr="00C6578A">
        <w:rPr>
          <w:lang w:val="en-US"/>
        </w:rPr>
        <w:t xml:space="preserve"> </w:t>
      </w:r>
      <w:r w:rsidRPr="00C6578A">
        <w:rPr>
          <w:rFonts w:ascii="Arial" w:eastAsia="Arial" w:hAnsi="Arial" w:cs="Arial"/>
          <w:lang w:val="en-US"/>
        </w:rPr>
        <w:t>carry</w:t>
      </w:r>
      <w:r w:rsidRPr="00C6578A">
        <w:rPr>
          <w:lang w:val="en-US"/>
        </w:rPr>
        <w:t xml:space="preserve"> </w:t>
      </w:r>
      <w:r w:rsidRPr="00C6578A">
        <w:rPr>
          <w:rFonts w:ascii="Arial" w:eastAsia="Arial" w:hAnsi="Arial" w:cs="Arial"/>
          <w:lang w:val="en-US"/>
        </w:rPr>
        <w:t>out</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verifications</w:t>
      </w:r>
      <w:r w:rsidRPr="00C6578A">
        <w:rPr>
          <w:lang w:val="en-US"/>
        </w:rPr>
        <w:t xml:space="preserve"> </w:t>
      </w:r>
      <w:r w:rsidRPr="00C6578A">
        <w:rPr>
          <w:rFonts w:ascii="Arial" w:eastAsia="Arial" w:hAnsi="Arial" w:cs="Arial"/>
          <w:lang w:val="en-US"/>
        </w:rPr>
        <w:t>it</w:t>
      </w:r>
      <w:r w:rsidRPr="00C6578A">
        <w:rPr>
          <w:lang w:val="en-US"/>
        </w:rPr>
        <w:t xml:space="preserve"> </w:t>
      </w:r>
      <w:r w:rsidRPr="00C6578A">
        <w:rPr>
          <w:rFonts w:ascii="Arial" w:eastAsia="Arial" w:hAnsi="Arial" w:cs="Arial"/>
          <w:lang w:val="en-US"/>
        </w:rPr>
        <w:t>deems</w:t>
      </w:r>
      <w:r w:rsidRPr="00C6578A">
        <w:rPr>
          <w:lang w:val="en-US"/>
        </w:rPr>
        <w:t xml:space="preserve"> </w:t>
      </w:r>
      <w:r w:rsidRPr="00C6578A">
        <w:rPr>
          <w:rFonts w:ascii="Arial" w:eastAsia="Arial" w:hAnsi="Arial" w:cs="Arial"/>
          <w:lang w:val="en-US"/>
        </w:rPr>
        <w:t>appropriate</w:t>
      </w:r>
      <w:r w:rsidRPr="00C6578A">
        <w:rPr>
          <w:lang w:val="en-US"/>
        </w:rPr>
        <w:t xml:space="preserve"> </w:t>
      </w:r>
      <w:r w:rsidRPr="00C6578A">
        <w:rPr>
          <w:rFonts w:ascii="Arial" w:eastAsia="Arial" w:hAnsi="Arial" w:cs="Arial"/>
          <w:lang w:val="en-US"/>
        </w:rPr>
        <w:t>in</w:t>
      </w:r>
      <w:r w:rsidRPr="00C6578A">
        <w:rPr>
          <w:lang w:val="en-US"/>
        </w:rPr>
        <w:t xml:space="preserve"> </w:t>
      </w:r>
      <w:r w:rsidRPr="00C6578A">
        <w:rPr>
          <w:rFonts w:ascii="Arial" w:eastAsia="Arial" w:hAnsi="Arial" w:cs="Arial"/>
          <w:lang w:val="en-US"/>
        </w:rPr>
        <w:t>order</w:t>
      </w:r>
      <w:r w:rsidRPr="00C6578A">
        <w:rPr>
          <w:lang w:val="en-US"/>
        </w:rPr>
        <w:t xml:space="preserve"> </w:t>
      </w:r>
      <w:r w:rsidRPr="00C6578A">
        <w:rPr>
          <w:rFonts w:ascii="Arial" w:eastAsia="Arial" w:hAnsi="Arial" w:cs="Arial"/>
          <w:lang w:val="en-US"/>
        </w:rPr>
        <w:t>to</w:t>
      </w:r>
      <w:r w:rsidRPr="00C6578A">
        <w:rPr>
          <w:lang w:val="en-US"/>
        </w:rPr>
        <w:t xml:space="preserve"> </w:t>
      </w:r>
      <w:r w:rsidRPr="00C6578A">
        <w:rPr>
          <w:rFonts w:ascii="Arial" w:eastAsia="Arial" w:hAnsi="Arial" w:cs="Arial"/>
          <w:lang w:val="en-US"/>
        </w:rPr>
        <w:t>corroborate</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aforementioned</w:t>
      </w:r>
      <w:r w:rsidRPr="00C6578A">
        <w:rPr>
          <w:lang w:val="en-US"/>
        </w:rPr>
        <w:t xml:space="preserve"> </w:t>
      </w:r>
      <w:r w:rsidRPr="00C6578A">
        <w:rPr>
          <w:rFonts w:ascii="Arial" w:eastAsia="Arial" w:hAnsi="Arial" w:cs="Arial"/>
          <w:lang w:val="en-US"/>
        </w:rPr>
        <w:t>with</w:t>
      </w:r>
      <w:r w:rsidRPr="00C6578A">
        <w:rPr>
          <w:lang w:val="en-US"/>
        </w:rPr>
        <w:t xml:space="preserve"> </w:t>
      </w:r>
      <w:r w:rsidRPr="00C6578A">
        <w:rPr>
          <w:rFonts w:ascii="Arial" w:eastAsia="Arial" w:hAnsi="Arial" w:cs="Arial"/>
          <w:lang w:val="en-US"/>
        </w:rPr>
        <w:t>any</w:t>
      </w:r>
      <w:r w:rsidRPr="00C6578A">
        <w:rPr>
          <w:lang w:val="en-US"/>
        </w:rPr>
        <w:t xml:space="preserve"> </w:t>
      </w:r>
      <w:r w:rsidRPr="00C6578A">
        <w:rPr>
          <w:rFonts w:ascii="Arial" w:eastAsia="Arial" w:hAnsi="Arial" w:cs="Arial"/>
          <w:lang w:val="en-US"/>
        </w:rPr>
        <w:t>search</w:t>
      </w:r>
      <w:r w:rsidRPr="00C6578A">
        <w:rPr>
          <w:lang w:val="en-US"/>
        </w:rPr>
        <w:t xml:space="preserve"> </w:t>
      </w:r>
      <w:r w:rsidRPr="00C6578A">
        <w:rPr>
          <w:rFonts w:ascii="Arial" w:eastAsia="Arial" w:hAnsi="Arial" w:cs="Arial"/>
          <w:lang w:val="en-US"/>
        </w:rPr>
        <w:t>system</w:t>
      </w:r>
      <w:r w:rsidRPr="00C6578A">
        <w:rPr>
          <w:lang w:val="en-US"/>
        </w:rPr>
        <w:t xml:space="preserve"> </w:t>
      </w:r>
      <w:r w:rsidRPr="00C6578A">
        <w:rPr>
          <w:rFonts w:ascii="Arial" w:eastAsia="Arial" w:hAnsi="Arial" w:cs="Arial"/>
          <w:lang w:val="en-US"/>
        </w:rPr>
        <w:t>or</w:t>
      </w:r>
      <w:r w:rsidRPr="00C6578A">
        <w:rPr>
          <w:lang w:val="en-US"/>
        </w:rPr>
        <w:t xml:space="preserve"> </w:t>
      </w:r>
      <w:r w:rsidRPr="00C6578A">
        <w:rPr>
          <w:rFonts w:ascii="Arial" w:eastAsia="Arial" w:hAnsi="Arial" w:cs="Arial"/>
          <w:lang w:val="en-US"/>
        </w:rPr>
        <w:t>database</w:t>
      </w:r>
      <w:r w:rsidRPr="00C6578A">
        <w:rPr>
          <w:lang w:val="en-US"/>
        </w:rPr>
        <w:t xml:space="preserve"> </w:t>
      </w:r>
      <w:r w:rsidRPr="00C6578A">
        <w:rPr>
          <w:rFonts w:ascii="Arial" w:eastAsia="Arial" w:hAnsi="Arial" w:cs="Arial"/>
          <w:lang w:val="en-US"/>
        </w:rPr>
        <w:t>that</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Contracting</w:t>
      </w:r>
      <w:r w:rsidRPr="00C6578A">
        <w:rPr>
          <w:lang w:val="en-US"/>
        </w:rPr>
        <w:t xml:space="preserve"> </w:t>
      </w:r>
      <w:r w:rsidRPr="00C6578A">
        <w:rPr>
          <w:rFonts w:ascii="Arial" w:eastAsia="Arial" w:hAnsi="Arial" w:cs="Arial"/>
          <w:lang w:val="en-US"/>
        </w:rPr>
        <w:t>Party</w:t>
      </w:r>
      <w:r w:rsidRPr="00C6578A">
        <w:rPr>
          <w:lang w:val="en-US"/>
        </w:rPr>
        <w:t xml:space="preserve"> </w:t>
      </w:r>
      <w:r w:rsidRPr="00C6578A">
        <w:rPr>
          <w:rFonts w:ascii="Arial" w:eastAsia="Arial" w:hAnsi="Arial" w:cs="Arial"/>
          <w:lang w:val="en-US"/>
        </w:rPr>
        <w:t>or</w:t>
      </w:r>
      <w:r w:rsidRPr="00C6578A">
        <w:rPr>
          <w:lang w:val="en-US"/>
        </w:rPr>
        <w:t xml:space="preserve"> </w:t>
      </w:r>
      <w:r w:rsidRPr="00C6578A">
        <w:rPr>
          <w:rFonts w:ascii="Arial" w:eastAsia="Arial" w:hAnsi="Arial" w:cs="Arial"/>
          <w:lang w:val="en-US"/>
        </w:rPr>
        <w:t>CABEI</w:t>
      </w:r>
      <w:r w:rsidRPr="00C6578A">
        <w:rPr>
          <w:lang w:val="en-US"/>
        </w:rPr>
        <w:t xml:space="preserve"> </w:t>
      </w:r>
      <w:r w:rsidRPr="00C6578A">
        <w:rPr>
          <w:rFonts w:ascii="Arial" w:eastAsia="Arial" w:hAnsi="Arial" w:cs="Arial"/>
          <w:lang w:val="en-US"/>
        </w:rPr>
        <w:t>has</w:t>
      </w:r>
      <w:r w:rsidRPr="00C6578A">
        <w:rPr>
          <w:lang w:val="en-US"/>
        </w:rPr>
        <w:t xml:space="preserve"> </w:t>
      </w:r>
      <w:r w:rsidRPr="00C6578A">
        <w:rPr>
          <w:rFonts w:ascii="Arial" w:eastAsia="Arial" w:hAnsi="Arial" w:cs="Arial"/>
          <w:lang w:val="en-US"/>
        </w:rPr>
        <w:t>for</w:t>
      </w:r>
      <w:r w:rsidRPr="00C6578A">
        <w:rPr>
          <w:lang w:val="en-US"/>
        </w:rPr>
        <w:t xml:space="preserve"> </w:t>
      </w:r>
      <w:r w:rsidRPr="00C6578A">
        <w:rPr>
          <w:rFonts w:ascii="Arial" w:eastAsia="Arial" w:hAnsi="Arial" w:cs="Arial"/>
          <w:lang w:val="en-US"/>
        </w:rPr>
        <w:t>such</w:t>
      </w:r>
      <w:r w:rsidRPr="00C6578A">
        <w:rPr>
          <w:lang w:val="en-US"/>
        </w:rPr>
        <w:t xml:space="preserve"> </w:t>
      </w:r>
      <w:r w:rsidRPr="00C6578A">
        <w:rPr>
          <w:rFonts w:ascii="Arial" w:eastAsia="Arial" w:hAnsi="Arial" w:cs="Arial"/>
          <w:lang w:val="en-US"/>
        </w:rPr>
        <w:t>purposes,</w:t>
      </w:r>
      <w:r w:rsidRPr="00C6578A">
        <w:rPr>
          <w:lang w:val="en-US"/>
        </w:rPr>
        <w:t xml:space="preserve"> </w:t>
      </w:r>
      <w:r w:rsidRPr="00C6578A">
        <w:rPr>
          <w:rFonts w:ascii="Arial" w:eastAsia="Arial" w:hAnsi="Arial" w:cs="Arial"/>
          <w:lang w:val="en-US"/>
        </w:rPr>
        <w:t>as</w:t>
      </w:r>
      <w:r w:rsidRPr="00C6578A">
        <w:rPr>
          <w:lang w:val="en-US"/>
        </w:rPr>
        <w:t xml:space="preserve"> </w:t>
      </w:r>
      <w:r w:rsidRPr="00C6578A">
        <w:rPr>
          <w:rFonts w:ascii="Arial" w:eastAsia="Arial" w:hAnsi="Arial" w:cs="Arial"/>
          <w:lang w:val="en-US"/>
        </w:rPr>
        <w:t>well</w:t>
      </w:r>
      <w:r w:rsidRPr="00C6578A">
        <w:rPr>
          <w:lang w:val="en-US"/>
        </w:rPr>
        <w:t xml:space="preserve"> </w:t>
      </w:r>
      <w:r w:rsidRPr="00C6578A">
        <w:rPr>
          <w:rFonts w:ascii="Arial" w:eastAsia="Arial" w:hAnsi="Arial" w:cs="Arial"/>
          <w:lang w:val="en-US"/>
        </w:rPr>
        <w:t>as</w:t>
      </w:r>
      <w:r w:rsidRPr="00C6578A">
        <w:rPr>
          <w:lang w:val="en-US"/>
        </w:rPr>
        <w:t xml:space="preserve"> </w:t>
      </w:r>
      <w:r w:rsidRPr="00C6578A">
        <w:rPr>
          <w:rFonts w:ascii="Arial" w:eastAsia="Arial" w:hAnsi="Arial" w:cs="Arial"/>
          <w:lang w:val="en-US"/>
        </w:rPr>
        <w:t>with</w:t>
      </w:r>
      <w:r w:rsidRPr="00C6578A">
        <w:rPr>
          <w:lang w:val="en-US"/>
        </w:rPr>
        <w:t xml:space="preserve"> </w:t>
      </w:r>
      <w:r w:rsidRPr="00C6578A">
        <w:rPr>
          <w:rFonts w:ascii="Arial" w:eastAsia="Arial" w:hAnsi="Arial" w:cs="Arial"/>
          <w:lang w:val="en-US"/>
        </w:rPr>
        <w:t>any</w:t>
      </w:r>
      <w:r w:rsidRPr="00C6578A">
        <w:rPr>
          <w:lang w:val="en-US"/>
        </w:rPr>
        <w:t xml:space="preserve"> </w:t>
      </w:r>
      <w:r w:rsidRPr="00C6578A">
        <w:rPr>
          <w:rFonts w:ascii="Arial" w:eastAsia="Arial" w:hAnsi="Arial" w:cs="Arial"/>
          <w:lang w:val="en-US"/>
        </w:rPr>
        <w:t>competent</w:t>
      </w:r>
      <w:r w:rsidRPr="00C6578A">
        <w:rPr>
          <w:lang w:val="en-US"/>
        </w:rPr>
        <w:t xml:space="preserve"> </w:t>
      </w:r>
      <w:r w:rsidRPr="00C6578A">
        <w:rPr>
          <w:rFonts w:ascii="Arial" w:eastAsia="Arial" w:hAnsi="Arial" w:cs="Arial"/>
          <w:lang w:val="en-US"/>
        </w:rPr>
        <w:t>authority</w:t>
      </w:r>
      <w:r w:rsidRPr="00C6578A">
        <w:rPr>
          <w:lang w:val="en-US"/>
        </w:rPr>
        <w:t xml:space="preserve"> </w:t>
      </w:r>
      <w:r w:rsidRPr="00C6578A">
        <w:rPr>
          <w:rFonts w:ascii="Arial" w:eastAsia="Arial" w:hAnsi="Arial" w:cs="Arial"/>
          <w:lang w:val="en-US"/>
        </w:rPr>
        <w:t>deemed</w:t>
      </w:r>
      <w:r w:rsidRPr="00C6578A">
        <w:rPr>
          <w:lang w:val="en-US"/>
        </w:rPr>
        <w:t xml:space="preserve"> </w:t>
      </w:r>
      <w:r w:rsidRPr="00C6578A">
        <w:rPr>
          <w:rFonts w:ascii="Arial" w:eastAsia="Arial" w:hAnsi="Arial" w:cs="Arial"/>
          <w:lang w:val="en-US"/>
        </w:rPr>
        <w:t>necessary.</w:t>
      </w:r>
      <w:r w:rsidRPr="00C6578A">
        <w:rPr>
          <w:lang w:val="en-US"/>
        </w:rPr>
        <w:t xml:space="preserve"> </w:t>
      </w:r>
    </w:p>
    <w:p w14:paraId="2D62E1A4" w14:textId="77777777" w:rsidR="00851157" w:rsidRPr="00C6578A" w:rsidRDefault="00851157">
      <w:pPr>
        <w:spacing w:after="0" w:line="240" w:lineRule="auto"/>
        <w:jc w:val="both"/>
        <w:rPr>
          <w:lang w:val="en-US"/>
        </w:rPr>
      </w:pPr>
    </w:p>
    <w:p w14:paraId="2D62E1A5" w14:textId="77777777" w:rsidR="00851157" w:rsidRPr="00C6578A" w:rsidRDefault="00263227">
      <w:pPr>
        <w:spacing w:after="0" w:line="240" w:lineRule="auto"/>
        <w:jc w:val="both"/>
        <w:rPr>
          <w:lang w:val="en-US"/>
        </w:rPr>
      </w:pPr>
      <w:r w:rsidRPr="00C6578A">
        <w:rPr>
          <w:rFonts w:ascii="Arial" w:eastAsia="Arial" w:hAnsi="Arial" w:cs="Arial"/>
          <w:lang w:val="en-US"/>
        </w:rPr>
        <w:t>Likewise,</w:t>
      </w:r>
      <w:r w:rsidRPr="00C6578A">
        <w:rPr>
          <w:lang w:val="en-US"/>
        </w:rPr>
        <w:t xml:space="preserve"> </w:t>
      </w:r>
      <w:r w:rsidRPr="00C6578A">
        <w:rPr>
          <w:rFonts w:ascii="Arial" w:eastAsia="Arial" w:hAnsi="Arial" w:cs="Arial"/>
          <w:lang w:val="en-US"/>
        </w:rPr>
        <w:t>I</w:t>
      </w:r>
      <w:r w:rsidRPr="00C6578A">
        <w:rPr>
          <w:lang w:val="en-US"/>
        </w:rPr>
        <w:t xml:space="preserve"> </w:t>
      </w:r>
      <w:r w:rsidRPr="00C6578A">
        <w:rPr>
          <w:rFonts w:ascii="Arial" w:eastAsia="Arial" w:hAnsi="Arial" w:cs="Arial"/>
          <w:lang w:val="en-US"/>
        </w:rPr>
        <w:t>certify</w:t>
      </w:r>
      <w:r w:rsidRPr="00C6578A">
        <w:rPr>
          <w:lang w:val="en-US"/>
        </w:rPr>
        <w:t xml:space="preserve"> </w:t>
      </w:r>
      <w:r w:rsidRPr="00C6578A">
        <w:rPr>
          <w:rFonts w:ascii="Arial" w:eastAsia="Arial" w:hAnsi="Arial" w:cs="Arial"/>
          <w:lang w:val="en-US"/>
        </w:rPr>
        <w:t>and</w:t>
      </w:r>
      <w:r w:rsidRPr="00C6578A">
        <w:rPr>
          <w:lang w:val="en-US"/>
        </w:rPr>
        <w:t xml:space="preserve"> </w:t>
      </w:r>
      <w:r w:rsidRPr="00C6578A">
        <w:rPr>
          <w:rFonts w:ascii="Arial" w:eastAsia="Arial" w:hAnsi="Arial" w:cs="Arial"/>
          <w:lang w:val="en-US"/>
        </w:rPr>
        <w:t>declare</w:t>
      </w:r>
      <w:r w:rsidRPr="00C6578A">
        <w:rPr>
          <w:lang w:val="en-US"/>
        </w:rPr>
        <w:t xml:space="preserve"> </w:t>
      </w:r>
      <w:r w:rsidRPr="00C6578A">
        <w:rPr>
          <w:rFonts w:ascii="Arial" w:eastAsia="Arial" w:hAnsi="Arial" w:cs="Arial"/>
          <w:lang w:val="en-US"/>
        </w:rPr>
        <w:t>to</w:t>
      </w:r>
      <w:r w:rsidRPr="00C6578A">
        <w:rPr>
          <w:lang w:val="en-US"/>
        </w:rPr>
        <w:t xml:space="preserve"> </w:t>
      </w:r>
      <w:r w:rsidRPr="00C6578A">
        <w:rPr>
          <w:rFonts w:ascii="Arial" w:eastAsia="Arial" w:hAnsi="Arial" w:cs="Arial"/>
          <w:lang w:val="en-US"/>
        </w:rPr>
        <w:t>know</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origin</w:t>
      </w:r>
      <w:r w:rsidRPr="00C6578A">
        <w:rPr>
          <w:lang w:val="en-US"/>
        </w:rPr>
        <w:t xml:space="preserve"> </w:t>
      </w:r>
      <w:r w:rsidRPr="00C6578A">
        <w:rPr>
          <w:rFonts w:ascii="Arial" w:eastAsia="Arial" w:hAnsi="Arial" w:cs="Arial"/>
          <w:lang w:val="en-US"/>
        </w:rPr>
        <w:t>of</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funds</w:t>
      </w:r>
      <w:r w:rsidRPr="00C6578A">
        <w:rPr>
          <w:lang w:val="en-US"/>
        </w:rPr>
        <w:t xml:space="preserve"> </w:t>
      </w:r>
      <w:r w:rsidRPr="00C6578A">
        <w:rPr>
          <w:rFonts w:ascii="Arial" w:eastAsia="Arial" w:hAnsi="Arial" w:cs="Arial"/>
          <w:lang w:val="en-US"/>
        </w:rPr>
        <w:t>from the patrimony</w:t>
      </w:r>
      <w:r w:rsidRPr="00C6578A">
        <w:rPr>
          <w:lang w:val="en-US"/>
        </w:rPr>
        <w:t xml:space="preserve"> </w:t>
      </w:r>
      <w:r w:rsidRPr="00C6578A">
        <w:rPr>
          <w:rFonts w:ascii="Arial" w:eastAsia="Arial" w:hAnsi="Arial" w:cs="Arial"/>
          <w:lang w:val="en-US"/>
        </w:rPr>
        <w:t>of</w:t>
      </w:r>
      <w:r w:rsidRPr="00C6578A">
        <w:rPr>
          <w:lang w:val="en-US"/>
        </w:rPr>
        <w:t xml:space="preserve"> </w:t>
      </w:r>
      <w:r w:rsidRPr="00C6578A">
        <w:rPr>
          <w:rFonts w:ascii="Arial" w:eastAsia="Arial" w:hAnsi="Arial" w:cs="Arial"/>
          <w:lang w:val="en-US"/>
        </w:rPr>
        <w:t>my</w:t>
      </w:r>
      <w:r w:rsidRPr="00C6578A">
        <w:rPr>
          <w:lang w:val="en-US"/>
        </w:rPr>
        <w:t xml:space="preserve"> </w:t>
      </w:r>
      <w:r w:rsidRPr="00C6578A">
        <w:rPr>
          <w:rFonts w:ascii="Arial" w:eastAsia="Arial" w:hAnsi="Arial" w:cs="Arial"/>
          <w:lang w:val="en-US"/>
        </w:rPr>
        <w:t>represented</w:t>
      </w:r>
      <w:r w:rsidRPr="00C6578A">
        <w:rPr>
          <w:lang w:val="en-US"/>
        </w:rPr>
        <w:t xml:space="preserve"> </w:t>
      </w:r>
      <w:r w:rsidRPr="00C6578A">
        <w:rPr>
          <w:rFonts w:ascii="Arial" w:eastAsia="Arial" w:hAnsi="Arial" w:cs="Arial"/>
          <w:lang w:val="en-US"/>
        </w:rPr>
        <w:t>and</w:t>
      </w:r>
      <w:r w:rsidRPr="00C6578A">
        <w:rPr>
          <w:lang w:val="en-US"/>
        </w:rPr>
        <w:t xml:space="preserve"> </w:t>
      </w:r>
      <w:r w:rsidRPr="00C6578A">
        <w:rPr>
          <w:rFonts w:ascii="Arial" w:eastAsia="Arial" w:hAnsi="Arial" w:cs="Arial"/>
          <w:lang w:val="en-US"/>
        </w:rPr>
        <w:t>manifest</w:t>
      </w:r>
      <w:r w:rsidRPr="00C6578A">
        <w:rPr>
          <w:lang w:val="en-US"/>
        </w:rPr>
        <w:t xml:space="preserve"> </w:t>
      </w:r>
      <w:r w:rsidRPr="00C6578A">
        <w:rPr>
          <w:rFonts w:ascii="Arial" w:eastAsia="Arial" w:hAnsi="Arial" w:cs="Arial"/>
          <w:lang w:val="en-US"/>
        </w:rPr>
        <w:t>that</w:t>
      </w:r>
      <w:r w:rsidRPr="00C6578A">
        <w:rPr>
          <w:lang w:val="en-US"/>
        </w:rPr>
        <w:t xml:space="preserve"> </w:t>
      </w:r>
      <w:r w:rsidRPr="00C6578A">
        <w:rPr>
          <w:rFonts w:ascii="Arial" w:eastAsia="Arial" w:hAnsi="Arial" w:cs="Arial"/>
          <w:lang w:val="en-US"/>
        </w:rPr>
        <w:t>they</w:t>
      </w:r>
      <w:r w:rsidRPr="00C6578A">
        <w:rPr>
          <w:lang w:val="en-US"/>
        </w:rPr>
        <w:t xml:space="preserve"> </w:t>
      </w:r>
      <w:r w:rsidRPr="00C6578A">
        <w:rPr>
          <w:rFonts w:ascii="Arial" w:eastAsia="Arial" w:hAnsi="Arial" w:cs="Arial"/>
          <w:lang w:val="en-US"/>
        </w:rPr>
        <w:t>do</w:t>
      </w:r>
      <w:r w:rsidRPr="00C6578A">
        <w:rPr>
          <w:lang w:val="en-US"/>
        </w:rPr>
        <w:t xml:space="preserve"> </w:t>
      </w:r>
      <w:r w:rsidRPr="00C6578A">
        <w:rPr>
          <w:rFonts w:ascii="Arial" w:eastAsia="Arial" w:hAnsi="Arial" w:cs="Arial"/>
          <w:lang w:val="en-US"/>
        </w:rPr>
        <w:t>not</w:t>
      </w:r>
      <w:r w:rsidRPr="00C6578A">
        <w:rPr>
          <w:lang w:val="en-US"/>
        </w:rPr>
        <w:t xml:space="preserve"> </w:t>
      </w:r>
      <w:r w:rsidRPr="00C6578A">
        <w:rPr>
          <w:rFonts w:ascii="Arial" w:eastAsia="Arial" w:hAnsi="Arial" w:cs="Arial"/>
          <w:lang w:val="en-US"/>
        </w:rPr>
        <w:t>come from any illicit</w:t>
      </w:r>
      <w:r w:rsidRPr="00C6578A">
        <w:rPr>
          <w:lang w:val="en-US"/>
        </w:rPr>
        <w:t xml:space="preserve"> </w:t>
      </w:r>
      <w:r w:rsidRPr="00C6578A">
        <w:rPr>
          <w:rFonts w:ascii="Arial" w:eastAsia="Arial" w:hAnsi="Arial" w:cs="Arial"/>
          <w:lang w:val="en-US"/>
        </w:rPr>
        <w:t>activity.</w:t>
      </w:r>
      <w:r w:rsidRPr="00C6578A">
        <w:rPr>
          <w:lang w:val="en-US"/>
        </w:rPr>
        <w:t xml:space="preserve"> </w:t>
      </w:r>
    </w:p>
    <w:p w14:paraId="2D62E1A6" w14:textId="77777777" w:rsidR="00851157" w:rsidRPr="00C6578A" w:rsidRDefault="00851157">
      <w:pPr>
        <w:spacing w:after="0" w:line="240" w:lineRule="auto"/>
        <w:jc w:val="both"/>
        <w:rPr>
          <w:lang w:val="en-US"/>
        </w:rPr>
      </w:pPr>
    </w:p>
    <w:p w14:paraId="2D62E1A7" w14:textId="77777777" w:rsidR="00851157" w:rsidRPr="00C6578A" w:rsidRDefault="00263227">
      <w:pPr>
        <w:spacing w:after="0" w:line="240" w:lineRule="auto"/>
        <w:jc w:val="both"/>
        <w:rPr>
          <w:lang w:val="en-US"/>
        </w:rPr>
      </w:pPr>
      <w:r w:rsidRPr="00C6578A">
        <w:rPr>
          <w:rFonts w:ascii="Arial" w:eastAsia="Arial" w:hAnsi="Arial" w:cs="Arial"/>
          <w:lang w:val="en-US"/>
        </w:rPr>
        <w:lastRenderedPageBreak/>
        <w:t>Finally,</w:t>
      </w:r>
      <w:r w:rsidRPr="00C6578A">
        <w:rPr>
          <w:lang w:val="en-US"/>
        </w:rPr>
        <w:t xml:space="preserve"> </w:t>
      </w:r>
      <w:r w:rsidRPr="00C6578A">
        <w:rPr>
          <w:rFonts w:ascii="Arial" w:eastAsia="Arial" w:hAnsi="Arial" w:cs="Arial"/>
          <w:lang w:val="en-US"/>
        </w:rPr>
        <w:t>and</w:t>
      </w:r>
      <w:r w:rsidRPr="00C6578A">
        <w:rPr>
          <w:lang w:val="en-US"/>
        </w:rPr>
        <w:t xml:space="preserve"> </w:t>
      </w:r>
      <w:r w:rsidRPr="00C6578A">
        <w:rPr>
          <w:rFonts w:ascii="Arial" w:eastAsia="Arial" w:hAnsi="Arial" w:cs="Arial"/>
          <w:lang w:val="en-US"/>
        </w:rPr>
        <w:t>if</w:t>
      </w:r>
      <w:r w:rsidRPr="00C6578A">
        <w:rPr>
          <w:lang w:val="en-US"/>
        </w:rPr>
        <w:t xml:space="preserve"> </w:t>
      </w:r>
      <w:r w:rsidRPr="00C6578A">
        <w:rPr>
          <w:rFonts w:ascii="Arial" w:eastAsia="Arial" w:hAnsi="Arial" w:cs="Arial"/>
          <w:lang w:val="en-US"/>
        </w:rPr>
        <w:t>this</w:t>
      </w:r>
      <w:r w:rsidRPr="00C6578A">
        <w:rPr>
          <w:lang w:val="en-US"/>
        </w:rPr>
        <w:t xml:space="preserve"> </w:t>
      </w:r>
      <w:r w:rsidRPr="00C6578A">
        <w:rPr>
          <w:rFonts w:ascii="Arial" w:eastAsia="Arial" w:hAnsi="Arial" w:cs="Arial"/>
          <w:lang w:val="en-US"/>
        </w:rPr>
        <w:t>is</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case,</w:t>
      </w:r>
      <w:r w:rsidRPr="00C6578A">
        <w:rPr>
          <w:lang w:val="en-US"/>
        </w:rPr>
        <w:t xml:space="preserve"> </w:t>
      </w:r>
      <w:r w:rsidRPr="00C6578A">
        <w:rPr>
          <w:rFonts w:ascii="Arial" w:eastAsia="Arial" w:hAnsi="Arial" w:cs="Arial"/>
          <w:lang w:val="en-US"/>
        </w:rPr>
        <w:t>I</w:t>
      </w:r>
      <w:r w:rsidRPr="00C6578A">
        <w:rPr>
          <w:lang w:val="en-US"/>
        </w:rPr>
        <w:t xml:space="preserve"> </w:t>
      </w:r>
      <w:r w:rsidRPr="00C6578A">
        <w:rPr>
          <w:rFonts w:ascii="Arial" w:eastAsia="Arial" w:hAnsi="Arial" w:cs="Arial"/>
          <w:lang w:val="en-US"/>
        </w:rPr>
        <w:t>declare</w:t>
      </w:r>
      <w:r w:rsidRPr="00C6578A">
        <w:rPr>
          <w:lang w:val="en-US"/>
        </w:rPr>
        <w:t xml:space="preserve"> </w:t>
      </w:r>
      <w:r w:rsidRPr="00C6578A">
        <w:rPr>
          <w:rFonts w:ascii="Arial" w:eastAsia="Arial" w:hAnsi="Arial" w:cs="Arial"/>
          <w:lang w:val="en-US"/>
        </w:rPr>
        <w:t>that</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funds</w:t>
      </w:r>
      <w:r w:rsidRPr="00C6578A">
        <w:rPr>
          <w:lang w:val="en-US"/>
        </w:rPr>
        <w:t xml:space="preserve"> </w:t>
      </w:r>
      <w:r w:rsidRPr="00C6578A">
        <w:rPr>
          <w:rFonts w:ascii="Arial" w:eastAsia="Arial" w:hAnsi="Arial" w:cs="Arial"/>
          <w:lang w:val="en-US"/>
        </w:rPr>
        <w:t>provided</w:t>
      </w:r>
      <w:r w:rsidRPr="00C6578A">
        <w:rPr>
          <w:lang w:val="en-US"/>
        </w:rPr>
        <w:t xml:space="preserve"> </w:t>
      </w:r>
      <w:r w:rsidRPr="00C6578A">
        <w:rPr>
          <w:rFonts w:ascii="Arial" w:eastAsia="Arial" w:hAnsi="Arial" w:cs="Arial"/>
          <w:lang w:val="en-US"/>
        </w:rPr>
        <w:t>will</w:t>
      </w:r>
      <w:r w:rsidRPr="00C6578A">
        <w:rPr>
          <w:lang w:val="en-US"/>
        </w:rPr>
        <w:t xml:space="preserve"> </w:t>
      </w:r>
      <w:r w:rsidRPr="00C6578A">
        <w:rPr>
          <w:rFonts w:ascii="Arial" w:eastAsia="Arial" w:hAnsi="Arial" w:cs="Arial"/>
          <w:lang w:val="en-US"/>
        </w:rPr>
        <w:t>be</w:t>
      </w:r>
      <w:r w:rsidRPr="00C6578A">
        <w:rPr>
          <w:lang w:val="en-US"/>
        </w:rPr>
        <w:t xml:space="preserve"> </w:t>
      </w:r>
      <w:r w:rsidRPr="00C6578A">
        <w:rPr>
          <w:rFonts w:ascii="Arial" w:eastAsia="Arial" w:hAnsi="Arial" w:cs="Arial"/>
          <w:lang w:val="en-US"/>
        </w:rPr>
        <w:t>managed</w:t>
      </w:r>
      <w:r w:rsidRPr="00C6578A">
        <w:rPr>
          <w:lang w:val="en-US"/>
        </w:rPr>
        <w:t xml:space="preserve"> </w:t>
      </w:r>
      <w:r w:rsidRPr="00C6578A">
        <w:rPr>
          <w:rFonts w:ascii="Arial" w:eastAsia="Arial" w:hAnsi="Arial" w:cs="Arial"/>
          <w:lang w:val="en-US"/>
        </w:rPr>
        <w:t>in</w:t>
      </w:r>
      <w:r w:rsidRPr="00C6578A">
        <w:rPr>
          <w:lang w:val="en-US"/>
        </w:rPr>
        <w:t xml:space="preserve"> </w:t>
      </w:r>
      <w:r w:rsidRPr="00C6578A">
        <w:rPr>
          <w:rFonts w:ascii="Arial" w:eastAsia="Arial" w:hAnsi="Arial" w:cs="Arial"/>
          <w:lang w:val="en-US"/>
        </w:rPr>
        <w:t>accordance</w:t>
      </w:r>
      <w:r w:rsidRPr="00C6578A">
        <w:rPr>
          <w:lang w:val="en-US"/>
        </w:rPr>
        <w:t xml:space="preserve"> </w:t>
      </w:r>
      <w:r w:rsidRPr="00C6578A">
        <w:rPr>
          <w:rFonts w:ascii="Arial" w:eastAsia="Arial" w:hAnsi="Arial" w:cs="Arial"/>
          <w:lang w:val="en-US"/>
        </w:rPr>
        <w:t>with</w:t>
      </w:r>
      <w:r w:rsidRPr="00C6578A">
        <w:rPr>
          <w:lang w:val="en-US"/>
        </w:rPr>
        <w:t xml:space="preserve"> </w:t>
      </w:r>
      <w:r w:rsidRPr="00C6578A">
        <w:rPr>
          <w:rFonts w:ascii="Arial" w:eastAsia="Arial" w:hAnsi="Arial" w:cs="Arial"/>
          <w:lang w:val="en-US"/>
        </w:rPr>
        <w:t>best</w:t>
      </w:r>
      <w:r w:rsidRPr="00C6578A">
        <w:rPr>
          <w:lang w:val="en-US"/>
        </w:rPr>
        <w:t xml:space="preserve"> </w:t>
      </w:r>
      <w:r w:rsidRPr="00C6578A">
        <w:rPr>
          <w:rFonts w:ascii="Arial" w:eastAsia="Arial" w:hAnsi="Arial" w:cs="Arial"/>
          <w:lang w:val="en-US"/>
        </w:rPr>
        <w:t>practices,</w:t>
      </w:r>
      <w:r w:rsidRPr="00C6578A">
        <w:rPr>
          <w:lang w:val="en-US"/>
        </w:rPr>
        <w:t xml:space="preserve"> </w:t>
      </w:r>
      <w:r w:rsidRPr="00C6578A">
        <w:rPr>
          <w:rFonts w:ascii="Arial" w:eastAsia="Arial" w:hAnsi="Arial" w:cs="Arial"/>
          <w:lang w:val="en-US"/>
        </w:rPr>
        <w:t>transparency,</w:t>
      </w:r>
      <w:r w:rsidRPr="00C6578A">
        <w:rPr>
          <w:lang w:val="en-US"/>
        </w:rPr>
        <w:t xml:space="preserve"> </w:t>
      </w:r>
      <w:r w:rsidRPr="00C6578A">
        <w:rPr>
          <w:rFonts w:ascii="Arial" w:eastAsia="Arial" w:hAnsi="Arial" w:cs="Arial"/>
          <w:lang w:val="en-US"/>
        </w:rPr>
        <w:t>and</w:t>
      </w:r>
      <w:r w:rsidRPr="00C6578A">
        <w:rPr>
          <w:lang w:val="en-US"/>
        </w:rPr>
        <w:t xml:space="preserve"> </w:t>
      </w:r>
      <w:r w:rsidRPr="00C6578A">
        <w:rPr>
          <w:rFonts w:ascii="Arial" w:eastAsia="Arial" w:hAnsi="Arial" w:cs="Arial"/>
          <w:lang w:val="en-US"/>
        </w:rPr>
        <w:t>integrity</w:t>
      </w:r>
      <w:r w:rsidRPr="00C6578A">
        <w:rPr>
          <w:lang w:val="en-US"/>
        </w:rPr>
        <w:t xml:space="preserve"> </w:t>
      </w:r>
      <w:r w:rsidRPr="00C6578A">
        <w:rPr>
          <w:rFonts w:ascii="Arial" w:eastAsia="Arial" w:hAnsi="Arial" w:cs="Arial"/>
          <w:lang w:val="en-US"/>
        </w:rPr>
        <w:t>and</w:t>
      </w:r>
      <w:r w:rsidRPr="00C6578A">
        <w:rPr>
          <w:lang w:val="en-US"/>
        </w:rPr>
        <w:t xml:space="preserve"> </w:t>
      </w:r>
      <w:r w:rsidRPr="00C6578A">
        <w:rPr>
          <w:rFonts w:ascii="Arial" w:eastAsia="Arial" w:hAnsi="Arial" w:cs="Arial"/>
          <w:lang w:val="en-US"/>
        </w:rPr>
        <w:t>at</w:t>
      </w:r>
      <w:r w:rsidRPr="00C6578A">
        <w:rPr>
          <w:lang w:val="en-US"/>
        </w:rPr>
        <w:t xml:space="preserve"> </w:t>
      </w:r>
      <w:r w:rsidRPr="00C6578A">
        <w:rPr>
          <w:rFonts w:ascii="Arial" w:eastAsia="Arial" w:hAnsi="Arial" w:cs="Arial"/>
          <w:lang w:val="en-US"/>
        </w:rPr>
        <w:t>no</w:t>
      </w:r>
      <w:r w:rsidRPr="00C6578A">
        <w:rPr>
          <w:lang w:val="en-US"/>
        </w:rPr>
        <w:t xml:space="preserve"> </w:t>
      </w:r>
      <w:r w:rsidRPr="00C6578A">
        <w:rPr>
          <w:rFonts w:ascii="Arial" w:eastAsia="Arial" w:hAnsi="Arial" w:cs="Arial"/>
          <w:lang w:val="en-US"/>
        </w:rPr>
        <w:t>time</w:t>
      </w:r>
      <w:r w:rsidRPr="00C6578A">
        <w:rPr>
          <w:lang w:val="en-US"/>
        </w:rPr>
        <w:t xml:space="preserve"> </w:t>
      </w:r>
      <w:r w:rsidRPr="00C6578A">
        <w:rPr>
          <w:rFonts w:ascii="Arial" w:eastAsia="Arial" w:hAnsi="Arial" w:cs="Arial"/>
          <w:lang w:val="en-US"/>
        </w:rPr>
        <w:t>will</w:t>
      </w:r>
      <w:r w:rsidRPr="00C6578A">
        <w:rPr>
          <w:lang w:val="en-US"/>
        </w:rPr>
        <w:t xml:space="preserve"> </w:t>
      </w:r>
      <w:r w:rsidRPr="00C6578A">
        <w:rPr>
          <w:rFonts w:ascii="Arial" w:eastAsia="Arial" w:hAnsi="Arial" w:cs="Arial"/>
          <w:lang w:val="en-US"/>
        </w:rPr>
        <w:t>they</w:t>
      </w:r>
      <w:r w:rsidRPr="00C6578A">
        <w:rPr>
          <w:lang w:val="en-US"/>
        </w:rPr>
        <w:t xml:space="preserve"> </w:t>
      </w:r>
      <w:r w:rsidRPr="00C6578A">
        <w:rPr>
          <w:rFonts w:ascii="Arial" w:eastAsia="Arial" w:hAnsi="Arial" w:cs="Arial"/>
          <w:lang w:val="en-US"/>
        </w:rPr>
        <w:t>be</w:t>
      </w:r>
      <w:r w:rsidRPr="00C6578A">
        <w:rPr>
          <w:lang w:val="en-US"/>
        </w:rPr>
        <w:t xml:space="preserve"> </w:t>
      </w:r>
      <w:r w:rsidRPr="00C6578A">
        <w:rPr>
          <w:rFonts w:ascii="Arial" w:eastAsia="Arial" w:hAnsi="Arial" w:cs="Arial"/>
          <w:lang w:val="en-US"/>
        </w:rPr>
        <w:t>used</w:t>
      </w:r>
      <w:r w:rsidRPr="00C6578A">
        <w:rPr>
          <w:lang w:val="en-US"/>
        </w:rPr>
        <w:t xml:space="preserve"> </w:t>
      </w:r>
      <w:r w:rsidRPr="00C6578A">
        <w:rPr>
          <w:rFonts w:ascii="Arial" w:eastAsia="Arial" w:hAnsi="Arial" w:cs="Arial"/>
          <w:lang w:val="en-US"/>
        </w:rPr>
        <w:t>for</w:t>
      </w:r>
      <w:r w:rsidRPr="00C6578A">
        <w:rPr>
          <w:lang w:val="en-US"/>
        </w:rPr>
        <w:t xml:space="preserve"> </w:t>
      </w:r>
      <w:r w:rsidRPr="00C6578A">
        <w:rPr>
          <w:rFonts w:ascii="Arial" w:eastAsia="Arial" w:hAnsi="Arial" w:cs="Arial"/>
          <w:lang w:val="en-US"/>
        </w:rPr>
        <w:t>illicit</w:t>
      </w:r>
      <w:r w:rsidRPr="00C6578A">
        <w:rPr>
          <w:lang w:val="en-US"/>
        </w:rPr>
        <w:t xml:space="preserve"> </w:t>
      </w:r>
      <w:r w:rsidRPr="00C6578A">
        <w:rPr>
          <w:rFonts w:ascii="Arial" w:eastAsia="Arial" w:hAnsi="Arial" w:cs="Arial"/>
          <w:lang w:val="en-US"/>
        </w:rPr>
        <w:t>activities.</w:t>
      </w:r>
      <w:r w:rsidRPr="00C6578A">
        <w:rPr>
          <w:lang w:val="en-US"/>
        </w:rPr>
        <w:t xml:space="preserve"> </w:t>
      </w:r>
    </w:p>
    <w:p w14:paraId="2D62E1A8" w14:textId="77777777" w:rsidR="00851157" w:rsidRPr="00C6578A" w:rsidRDefault="00851157">
      <w:pPr>
        <w:spacing w:after="0" w:line="240" w:lineRule="auto"/>
        <w:jc w:val="both"/>
        <w:rPr>
          <w:lang w:val="en-US"/>
        </w:rPr>
      </w:pPr>
    </w:p>
    <w:p w14:paraId="2D62E1A9" w14:textId="77777777" w:rsidR="00851157" w:rsidRPr="00C6578A" w:rsidRDefault="00263227">
      <w:pPr>
        <w:spacing w:after="0" w:line="240" w:lineRule="auto"/>
        <w:jc w:val="both"/>
        <w:rPr>
          <w:lang w:val="en-US"/>
        </w:rPr>
      </w:pPr>
      <w:r w:rsidRPr="00C6578A">
        <w:rPr>
          <w:rFonts w:ascii="Arial" w:eastAsia="Arial" w:hAnsi="Arial" w:cs="Arial"/>
          <w:lang w:val="en-US"/>
        </w:rPr>
        <w:t>We</w:t>
      </w:r>
      <w:r w:rsidRPr="00C6578A">
        <w:rPr>
          <w:lang w:val="en-US"/>
        </w:rPr>
        <w:t xml:space="preserve"> </w:t>
      </w:r>
      <w:r w:rsidRPr="00C6578A">
        <w:rPr>
          <w:rFonts w:ascii="Arial" w:eastAsia="Arial" w:hAnsi="Arial" w:cs="Arial"/>
          <w:lang w:val="en-US"/>
        </w:rPr>
        <w:t>further</w:t>
      </w:r>
      <w:r w:rsidRPr="00C6578A">
        <w:rPr>
          <w:lang w:val="en-US"/>
        </w:rPr>
        <w:t xml:space="preserve"> </w:t>
      </w:r>
      <w:r w:rsidRPr="00C6578A">
        <w:rPr>
          <w:rFonts w:ascii="Arial" w:eastAsia="Arial" w:hAnsi="Arial" w:cs="Arial"/>
          <w:lang w:val="en-US"/>
        </w:rPr>
        <w:t>declare</w:t>
      </w:r>
      <w:r w:rsidRPr="00C6578A">
        <w:rPr>
          <w:lang w:val="en-US"/>
        </w:rPr>
        <w:t xml:space="preserve"> </w:t>
      </w:r>
      <w:r w:rsidRPr="00C6578A">
        <w:rPr>
          <w:rFonts w:ascii="Arial" w:eastAsia="Arial" w:hAnsi="Arial" w:cs="Arial"/>
          <w:lang w:val="en-US"/>
        </w:rPr>
        <w:t>that</w:t>
      </w:r>
      <w:r w:rsidRPr="00C6578A">
        <w:rPr>
          <w:lang w:val="en-US"/>
        </w:rPr>
        <w:t xml:space="preserve"> </w:t>
      </w:r>
      <w:r w:rsidRPr="00C6578A">
        <w:rPr>
          <w:rFonts w:ascii="Arial" w:eastAsia="Arial" w:hAnsi="Arial" w:cs="Arial"/>
          <w:lang w:val="en-US"/>
        </w:rPr>
        <w:t>immediate</w:t>
      </w:r>
      <w:r w:rsidRPr="00C6578A">
        <w:rPr>
          <w:lang w:val="en-US"/>
        </w:rPr>
        <w:t xml:space="preserve"> </w:t>
      </w:r>
      <w:r w:rsidRPr="00C6578A">
        <w:rPr>
          <w:rFonts w:ascii="Arial" w:eastAsia="Arial" w:hAnsi="Arial" w:cs="Arial"/>
          <w:lang w:val="en-US"/>
        </w:rPr>
        <w:t>notice</w:t>
      </w:r>
      <w:r w:rsidRPr="00C6578A">
        <w:rPr>
          <w:lang w:val="en-US"/>
        </w:rPr>
        <w:t xml:space="preserve"> </w:t>
      </w:r>
      <w:r w:rsidRPr="00C6578A">
        <w:rPr>
          <w:rFonts w:ascii="Arial" w:eastAsia="Arial" w:hAnsi="Arial" w:cs="Arial"/>
          <w:lang w:val="en-US"/>
        </w:rPr>
        <w:t>will</w:t>
      </w:r>
      <w:r w:rsidRPr="00C6578A">
        <w:rPr>
          <w:lang w:val="en-US"/>
        </w:rPr>
        <w:t xml:space="preserve"> </w:t>
      </w:r>
      <w:r w:rsidRPr="00C6578A">
        <w:rPr>
          <w:rFonts w:ascii="Arial" w:eastAsia="Arial" w:hAnsi="Arial" w:cs="Arial"/>
          <w:lang w:val="en-US"/>
        </w:rPr>
        <w:t>be</w:t>
      </w:r>
      <w:r w:rsidRPr="00C6578A">
        <w:rPr>
          <w:lang w:val="en-US"/>
        </w:rPr>
        <w:t xml:space="preserve"> </w:t>
      </w:r>
      <w:r w:rsidRPr="00C6578A">
        <w:rPr>
          <w:rFonts w:ascii="Arial" w:eastAsia="Arial" w:hAnsi="Arial" w:cs="Arial"/>
          <w:lang w:val="en-US"/>
        </w:rPr>
        <w:t>given</w:t>
      </w:r>
      <w:r w:rsidRPr="00C6578A">
        <w:rPr>
          <w:lang w:val="en-US"/>
        </w:rPr>
        <w:t xml:space="preserve"> </w:t>
      </w:r>
      <w:r w:rsidRPr="00C6578A">
        <w:rPr>
          <w:rFonts w:ascii="Arial" w:eastAsia="Arial" w:hAnsi="Arial" w:cs="Arial"/>
          <w:lang w:val="en-US"/>
        </w:rPr>
        <w:t>to</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Contracting Party and</w:t>
      </w:r>
      <w:r w:rsidRPr="00C6578A">
        <w:rPr>
          <w:lang w:val="en-US"/>
        </w:rPr>
        <w:t xml:space="preserve"> </w:t>
      </w:r>
      <w:r w:rsidRPr="00C6578A">
        <w:rPr>
          <w:rFonts w:ascii="Arial" w:eastAsia="Arial" w:hAnsi="Arial" w:cs="Arial"/>
          <w:lang w:val="en-US"/>
        </w:rPr>
        <w:t>CABEI</w:t>
      </w:r>
      <w:r w:rsidRPr="00C6578A">
        <w:rPr>
          <w:lang w:val="en-US"/>
        </w:rPr>
        <w:t xml:space="preserve"> </w:t>
      </w:r>
      <w:r w:rsidRPr="00C6578A">
        <w:rPr>
          <w:rFonts w:ascii="Arial" w:eastAsia="Arial" w:hAnsi="Arial" w:cs="Arial"/>
          <w:lang w:val="en-US"/>
        </w:rPr>
        <w:t>in</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event</w:t>
      </w:r>
      <w:r w:rsidRPr="00C6578A">
        <w:rPr>
          <w:lang w:val="en-US"/>
        </w:rPr>
        <w:t xml:space="preserve"> </w:t>
      </w:r>
      <w:r w:rsidRPr="00C6578A">
        <w:rPr>
          <w:rFonts w:ascii="Arial" w:eastAsia="Arial" w:hAnsi="Arial" w:cs="Arial"/>
          <w:lang w:val="en-US"/>
        </w:rPr>
        <w:t>that</w:t>
      </w:r>
      <w:r w:rsidRPr="00C6578A">
        <w:rPr>
          <w:lang w:val="en-US"/>
        </w:rPr>
        <w:t xml:space="preserve"> </w:t>
      </w:r>
      <w:r w:rsidRPr="00C6578A">
        <w:rPr>
          <w:rFonts w:ascii="Arial" w:eastAsia="Arial" w:hAnsi="Arial" w:cs="Arial"/>
          <w:lang w:val="en-US"/>
        </w:rPr>
        <w:t>at</w:t>
      </w:r>
      <w:r w:rsidRPr="00C6578A">
        <w:rPr>
          <w:lang w:val="en-US"/>
        </w:rPr>
        <w:t xml:space="preserve"> </w:t>
      </w:r>
      <w:r w:rsidRPr="00C6578A">
        <w:rPr>
          <w:rFonts w:ascii="Arial" w:eastAsia="Arial" w:hAnsi="Arial" w:cs="Arial"/>
          <w:lang w:val="en-US"/>
        </w:rPr>
        <w:t>a</w:t>
      </w:r>
      <w:r w:rsidRPr="00C6578A">
        <w:rPr>
          <w:lang w:val="en-US"/>
        </w:rPr>
        <w:t xml:space="preserve"> </w:t>
      </w:r>
      <w:r w:rsidRPr="00C6578A">
        <w:rPr>
          <w:rFonts w:ascii="Arial" w:eastAsia="Arial" w:hAnsi="Arial" w:cs="Arial"/>
          <w:lang w:val="en-US"/>
        </w:rPr>
        <w:t>later</w:t>
      </w:r>
      <w:r w:rsidRPr="00C6578A">
        <w:rPr>
          <w:lang w:val="en-US"/>
        </w:rPr>
        <w:t xml:space="preserve"> </w:t>
      </w:r>
      <w:r w:rsidRPr="00C6578A">
        <w:rPr>
          <w:rFonts w:ascii="Arial" w:eastAsia="Arial" w:hAnsi="Arial" w:cs="Arial"/>
          <w:lang w:val="en-US"/>
        </w:rPr>
        <w:t>time</w:t>
      </w:r>
      <w:r w:rsidRPr="00C6578A">
        <w:rPr>
          <w:lang w:val="en-US"/>
        </w:rPr>
        <w:t xml:space="preserve"> </w:t>
      </w:r>
      <w:r w:rsidRPr="00C6578A">
        <w:rPr>
          <w:rFonts w:ascii="Arial" w:eastAsia="Arial" w:hAnsi="Arial" w:cs="Arial"/>
          <w:lang w:val="en-US"/>
        </w:rPr>
        <w:t>any</w:t>
      </w:r>
      <w:r w:rsidRPr="00C6578A">
        <w:rPr>
          <w:lang w:val="en-US"/>
        </w:rPr>
        <w:t xml:space="preserve"> </w:t>
      </w:r>
      <w:r w:rsidRPr="00C6578A">
        <w:rPr>
          <w:rFonts w:ascii="Arial" w:eastAsia="Arial" w:hAnsi="Arial" w:cs="Arial"/>
          <w:lang w:val="en-US"/>
        </w:rPr>
        <w:t>change</w:t>
      </w:r>
      <w:r w:rsidRPr="00C6578A">
        <w:rPr>
          <w:lang w:val="en-US"/>
        </w:rPr>
        <w:t xml:space="preserve"> </w:t>
      </w:r>
      <w:r w:rsidRPr="00C6578A">
        <w:rPr>
          <w:rFonts w:ascii="Arial" w:eastAsia="Arial" w:hAnsi="Arial" w:cs="Arial"/>
          <w:lang w:val="en-US"/>
        </w:rPr>
        <w:t>in</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aforementioned</w:t>
      </w:r>
      <w:r w:rsidRPr="00C6578A">
        <w:rPr>
          <w:lang w:val="en-US"/>
        </w:rPr>
        <w:t xml:space="preserve"> </w:t>
      </w:r>
      <w:r w:rsidRPr="00C6578A">
        <w:rPr>
          <w:rFonts w:ascii="Arial" w:eastAsia="Arial" w:hAnsi="Arial" w:cs="Arial"/>
          <w:lang w:val="en-US"/>
        </w:rPr>
        <w:t>conditions</w:t>
      </w:r>
      <w:r w:rsidRPr="00C6578A">
        <w:rPr>
          <w:lang w:val="en-US"/>
        </w:rPr>
        <w:t xml:space="preserve"> </w:t>
      </w:r>
      <w:r w:rsidRPr="00C6578A">
        <w:rPr>
          <w:rFonts w:ascii="Arial" w:eastAsia="Arial" w:hAnsi="Arial" w:cs="Arial"/>
          <w:lang w:val="en-US"/>
        </w:rPr>
        <w:t>occurs.</w:t>
      </w:r>
      <w:r w:rsidRPr="00C6578A">
        <w:rPr>
          <w:lang w:val="en-US"/>
        </w:rPr>
        <w:t xml:space="preserve"> </w:t>
      </w:r>
    </w:p>
    <w:p w14:paraId="2D62E1AA" w14:textId="77777777" w:rsidR="00851157" w:rsidRPr="00C6578A" w:rsidRDefault="00851157">
      <w:pPr>
        <w:spacing w:after="0" w:line="240" w:lineRule="auto"/>
        <w:jc w:val="both"/>
        <w:rPr>
          <w:lang w:val="en-US"/>
        </w:rPr>
      </w:pPr>
    </w:p>
    <w:p w14:paraId="2D62E1AB" w14:textId="77777777" w:rsidR="00851157" w:rsidRPr="00C6578A" w:rsidRDefault="00263227">
      <w:pPr>
        <w:spacing w:after="0" w:line="240" w:lineRule="auto"/>
        <w:jc w:val="both"/>
        <w:rPr>
          <w:lang w:val="en-US"/>
        </w:rPr>
      </w:pPr>
      <w:r w:rsidRPr="00C6578A">
        <w:rPr>
          <w:rFonts w:ascii="Arial" w:eastAsia="Arial" w:hAnsi="Arial" w:cs="Arial"/>
          <w:lang w:val="en-US"/>
        </w:rPr>
        <w:t>We</w:t>
      </w:r>
      <w:r w:rsidRPr="00C6578A">
        <w:rPr>
          <w:lang w:val="en-US"/>
        </w:rPr>
        <w:t xml:space="preserve"> </w:t>
      </w:r>
      <w:r w:rsidRPr="00C6578A">
        <w:rPr>
          <w:rFonts w:ascii="Arial" w:eastAsia="Arial" w:hAnsi="Arial" w:cs="Arial"/>
          <w:lang w:val="en-US"/>
        </w:rPr>
        <w:t>agree</w:t>
      </w:r>
      <w:r w:rsidRPr="00C6578A">
        <w:rPr>
          <w:lang w:val="en-US"/>
        </w:rPr>
        <w:t xml:space="preserve"> </w:t>
      </w:r>
      <w:r w:rsidRPr="00C6578A">
        <w:rPr>
          <w:rFonts w:ascii="Arial" w:eastAsia="Arial" w:hAnsi="Arial" w:cs="Arial"/>
          <w:lang w:val="en-US"/>
        </w:rPr>
        <w:t>that</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Contracting Party</w:t>
      </w:r>
      <w:r w:rsidRPr="00C6578A">
        <w:rPr>
          <w:lang w:val="en-US"/>
        </w:rPr>
        <w:t xml:space="preserve"> </w:t>
      </w:r>
      <w:r w:rsidRPr="00C6578A">
        <w:rPr>
          <w:rFonts w:ascii="Arial" w:eastAsia="Arial" w:hAnsi="Arial" w:cs="Arial"/>
          <w:lang w:val="en-US"/>
        </w:rPr>
        <w:t>shall</w:t>
      </w:r>
      <w:r w:rsidRPr="00C6578A">
        <w:rPr>
          <w:lang w:val="en-US"/>
        </w:rPr>
        <w:t xml:space="preserve"> </w:t>
      </w:r>
      <w:r w:rsidRPr="00C6578A">
        <w:rPr>
          <w:rFonts w:ascii="Arial" w:eastAsia="Arial" w:hAnsi="Arial" w:cs="Arial"/>
          <w:lang w:val="en-US"/>
        </w:rPr>
        <w:t>have</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right</w:t>
      </w:r>
      <w:r w:rsidRPr="00C6578A">
        <w:rPr>
          <w:lang w:val="en-US"/>
        </w:rPr>
        <w:t xml:space="preserve"> </w:t>
      </w:r>
      <w:r w:rsidRPr="00C6578A">
        <w:rPr>
          <w:rFonts w:ascii="Arial" w:eastAsia="Arial" w:hAnsi="Arial" w:cs="Arial"/>
          <w:lang w:val="en-US"/>
        </w:rPr>
        <w:t>to</w:t>
      </w:r>
      <w:r w:rsidRPr="00C6578A">
        <w:rPr>
          <w:lang w:val="en-US"/>
        </w:rPr>
        <w:t xml:space="preserve"> </w:t>
      </w:r>
      <w:r w:rsidRPr="00C6578A">
        <w:rPr>
          <w:rFonts w:ascii="Arial" w:eastAsia="Arial" w:hAnsi="Arial" w:cs="Arial"/>
          <w:lang w:val="en-US"/>
        </w:rPr>
        <w:t>exclude</w:t>
      </w:r>
      <w:r w:rsidRPr="00C6578A">
        <w:rPr>
          <w:lang w:val="en-US"/>
        </w:rPr>
        <w:t xml:space="preserve"> </w:t>
      </w:r>
      <w:r w:rsidRPr="00C6578A">
        <w:rPr>
          <w:rFonts w:ascii="Arial" w:eastAsia="Arial" w:hAnsi="Arial" w:cs="Arial"/>
          <w:lang w:val="en-US"/>
        </w:rPr>
        <w:t>us</w:t>
      </w:r>
      <w:r w:rsidRPr="00C6578A">
        <w:rPr>
          <w:lang w:val="en-US"/>
        </w:rPr>
        <w:t xml:space="preserve"> from </w:t>
      </w:r>
      <w:r w:rsidRPr="00C6578A">
        <w:rPr>
          <w:rFonts w:ascii="Arial" w:eastAsia="Arial" w:hAnsi="Arial" w:cs="Arial"/>
          <w:lang w:val="en-US"/>
        </w:rPr>
        <w:t>this</w:t>
      </w:r>
      <w:r w:rsidRPr="00C6578A">
        <w:rPr>
          <w:lang w:val="en-US"/>
        </w:rPr>
        <w:t xml:space="preserve"> </w:t>
      </w:r>
      <w:r w:rsidRPr="00C6578A">
        <w:rPr>
          <w:rFonts w:ascii="Arial" w:eastAsia="Arial" w:hAnsi="Arial" w:cs="Arial"/>
          <w:lang w:val="en-US"/>
        </w:rPr>
        <w:t>competition process</w:t>
      </w:r>
      <w:r w:rsidRPr="00C6578A">
        <w:rPr>
          <w:lang w:val="en-US"/>
        </w:rPr>
        <w:t xml:space="preserve"> </w:t>
      </w:r>
      <w:r w:rsidRPr="00C6578A">
        <w:rPr>
          <w:rFonts w:ascii="Arial" w:eastAsia="Arial" w:hAnsi="Arial" w:cs="Arial"/>
          <w:lang w:val="en-US"/>
        </w:rPr>
        <w:t>if</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information</w:t>
      </w:r>
      <w:r w:rsidRPr="00C6578A">
        <w:rPr>
          <w:lang w:val="en-US"/>
        </w:rPr>
        <w:t xml:space="preserve"> </w:t>
      </w:r>
      <w:r w:rsidRPr="00C6578A">
        <w:rPr>
          <w:rFonts w:ascii="Arial" w:eastAsia="Arial" w:hAnsi="Arial" w:cs="Arial"/>
          <w:lang w:val="en-US"/>
        </w:rPr>
        <w:t>provided</w:t>
      </w:r>
      <w:r w:rsidRPr="00C6578A">
        <w:rPr>
          <w:lang w:val="en-US"/>
        </w:rPr>
        <w:t xml:space="preserve"> </w:t>
      </w:r>
      <w:r w:rsidRPr="00C6578A">
        <w:rPr>
          <w:rFonts w:ascii="Arial" w:eastAsia="Arial" w:hAnsi="Arial" w:cs="Arial"/>
          <w:lang w:val="en-US"/>
        </w:rPr>
        <w:t>in</w:t>
      </w:r>
      <w:r w:rsidRPr="00C6578A">
        <w:rPr>
          <w:lang w:val="en-US"/>
        </w:rPr>
        <w:t xml:space="preserve"> </w:t>
      </w:r>
      <w:r w:rsidRPr="00C6578A">
        <w:rPr>
          <w:rFonts w:ascii="Arial" w:eastAsia="Arial" w:hAnsi="Arial" w:cs="Arial"/>
          <w:lang w:val="en-US"/>
        </w:rPr>
        <w:t>this</w:t>
      </w:r>
      <w:r w:rsidRPr="00C6578A">
        <w:rPr>
          <w:lang w:val="en-US"/>
        </w:rPr>
        <w:t xml:space="preserve"> </w:t>
      </w:r>
      <w:r w:rsidRPr="00C6578A">
        <w:rPr>
          <w:rFonts w:ascii="Arial" w:eastAsia="Arial" w:hAnsi="Arial" w:cs="Arial"/>
          <w:lang w:val="en-US"/>
        </w:rPr>
        <w:t>Affidavit</w:t>
      </w:r>
      <w:r w:rsidRPr="00C6578A">
        <w:rPr>
          <w:lang w:val="en-US"/>
        </w:rPr>
        <w:t xml:space="preserve"> </w:t>
      </w:r>
      <w:r w:rsidRPr="00C6578A">
        <w:rPr>
          <w:rFonts w:ascii="Arial" w:eastAsia="Arial" w:hAnsi="Arial" w:cs="Arial"/>
          <w:lang w:val="en-US"/>
        </w:rPr>
        <w:t>is</w:t>
      </w:r>
      <w:r w:rsidRPr="00C6578A">
        <w:rPr>
          <w:lang w:val="en-US"/>
        </w:rPr>
        <w:t xml:space="preserve"> </w:t>
      </w:r>
      <w:r w:rsidRPr="00C6578A">
        <w:rPr>
          <w:rFonts w:ascii="Arial" w:eastAsia="Arial" w:hAnsi="Arial" w:cs="Arial"/>
          <w:lang w:val="en-US"/>
        </w:rPr>
        <w:t>false</w:t>
      </w:r>
      <w:r w:rsidRPr="00C6578A">
        <w:rPr>
          <w:lang w:val="en-US"/>
        </w:rPr>
        <w:t xml:space="preserve"> </w:t>
      </w:r>
      <w:r w:rsidRPr="00C6578A">
        <w:rPr>
          <w:rFonts w:ascii="Arial" w:eastAsia="Arial" w:hAnsi="Arial" w:cs="Arial"/>
          <w:lang w:val="en-US"/>
        </w:rPr>
        <w:t>or</w:t>
      </w:r>
      <w:r w:rsidRPr="00C6578A">
        <w:rPr>
          <w:lang w:val="en-US"/>
        </w:rPr>
        <w:t xml:space="preserve"> </w:t>
      </w:r>
      <w:r w:rsidRPr="00C6578A">
        <w:rPr>
          <w:rFonts w:ascii="Arial" w:eastAsia="Arial" w:hAnsi="Arial" w:cs="Arial"/>
          <w:lang w:val="en-US"/>
        </w:rPr>
        <w:t>if</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change</w:t>
      </w:r>
      <w:r w:rsidRPr="00C6578A">
        <w:rPr>
          <w:lang w:val="en-US"/>
        </w:rPr>
        <w:t xml:space="preserve"> </w:t>
      </w:r>
      <w:r w:rsidRPr="00C6578A">
        <w:rPr>
          <w:rFonts w:ascii="Arial" w:eastAsia="Arial" w:hAnsi="Arial" w:cs="Arial"/>
          <w:lang w:val="en-US"/>
        </w:rPr>
        <w:t>of</w:t>
      </w:r>
      <w:r w:rsidRPr="00C6578A">
        <w:rPr>
          <w:lang w:val="en-US"/>
        </w:rPr>
        <w:t xml:space="preserve"> </w:t>
      </w:r>
      <w:r w:rsidRPr="00C6578A">
        <w:rPr>
          <w:rFonts w:ascii="Arial" w:eastAsia="Arial" w:hAnsi="Arial" w:cs="Arial"/>
          <w:lang w:val="en-US"/>
        </w:rPr>
        <w:t>condition</w:t>
      </w:r>
      <w:r w:rsidRPr="00C6578A">
        <w:rPr>
          <w:lang w:val="en-US"/>
        </w:rPr>
        <w:t xml:space="preserve"> </w:t>
      </w:r>
      <w:r w:rsidRPr="00C6578A">
        <w:rPr>
          <w:rFonts w:ascii="Arial" w:eastAsia="Arial" w:hAnsi="Arial" w:cs="Arial"/>
          <w:lang w:val="en-US"/>
        </w:rPr>
        <w:t>occurs</w:t>
      </w:r>
      <w:r w:rsidRPr="00C6578A">
        <w:rPr>
          <w:lang w:val="en-US"/>
        </w:rPr>
        <w:t xml:space="preserve"> </w:t>
      </w:r>
      <w:r w:rsidRPr="00C6578A">
        <w:rPr>
          <w:rFonts w:ascii="Arial" w:eastAsia="Arial" w:hAnsi="Arial" w:cs="Arial"/>
          <w:lang w:val="en-US"/>
        </w:rPr>
        <w:t>at</w:t>
      </w:r>
      <w:r w:rsidRPr="00C6578A">
        <w:rPr>
          <w:lang w:val="en-US"/>
        </w:rPr>
        <w:t xml:space="preserve"> </w:t>
      </w:r>
      <w:r w:rsidRPr="00C6578A">
        <w:rPr>
          <w:rFonts w:ascii="Arial" w:eastAsia="Arial" w:hAnsi="Arial" w:cs="Arial"/>
          <w:lang w:val="en-US"/>
        </w:rPr>
        <w:t>a</w:t>
      </w:r>
      <w:r w:rsidRPr="00C6578A">
        <w:rPr>
          <w:lang w:val="en-US"/>
        </w:rPr>
        <w:t xml:space="preserve"> </w:t>
      </w:r>
      <w:r w:rsidRPr="00C6578A">
        <w:rPr>
          <w:rFonts w:ascii="Arial" w:eastAsia="Arial" w:hAnsi="Arial" w:cs="Arial"/>
          <w:lang w:val="en-US"/>
        </w:rPr>
        <w:t>time</w:t>
      </w:r>
      <w:r w:rsidRPr="00C6578A">
        <w:rPr>
          <w:lang w:val="en-US"/>
        </w:rPr>
        <w:t xml:space="preserve"> </w:t>
      </w:r>
      <w:r w:rsidRPr="00C6578A">
        <w:rPr>
          <w:rFonts w:ascii="Arial" w:eastAsia="Arial" w:hAnsi="Arial" w:cs="Arial"/>
          <w:lang w:val="en-US"/>
        </w:rPr>
        <w:t>after</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delivery</w:t>
      </w:r>
      <w:r w:rsidRPr="00C6578A">
        <w:rPr>
          <w:lang w:val="en-US"/>
        </w:rPr>
        <w:t xml:space="preserve"> </w:t>
      </w:r>
      <w:r w:rsidRPr="00C6578A">
        <w:rPr>
          <w:rFonts w:ascii="Arial" w:eastAsia="Arial" w:hAnsi="Arial" w:cs="Arial"/>
          <w:lang w:val="en-US"/>
        </w:rPr>
        <w:t>of</w:t>
      </w:r>
      <w:r w:rsidRPr="00C6578A">
        <w:rPr>
          <w:lang w:val="en-US"/>
        </w:rPr>
        <w:t xml:space="preserve"> </w:t>
      </w:r>
      <w:r w:rsidRPr="00C6578A">
        <w:rPr>
          <w:rFonts w:ascii="Arial" w:eastAsia="Arial" w:hAnsi="Arial" w:cs="Arial"/>
          <w:lang w:val="en-US"/>
        </w:rPr>
        <w:t>this</w:t>
      </w:r>
      <w:r w:rsidRPr="00C6578A">
        <w:rPr>
          <w:lang w:val="en-US"/>
        </w:rPr>
        <w:t xml:space="preserve"> </w:t>
      </w:r>
      <w:r w:rsidRPr="00C6578A">
        <w:rPr>
          <w:rFonts w:ascii="Arial" w:eastAsia="Arial" w:hAnsi="Arial" w:cs="Arial"/>
          <w:lang w:val="en-US"/>
        </w:rPr>
        <w:t>Affidavit.</w:t>
      </w:r>
    </w:p>
    <w:p w14:paraId="2D62E1AC" w14:textId="77777777" w:rsidR="00851157" w:rsidRPr="00C6578A" w:rsidRDefault="00851157">
      <w:pPr>
        <w:spacing w:before="120" w:after="120"/>
        <w:jc w:val="both"/>
        <w:rPr>
          <w:rFonts w:ascii="Arial" w:eastAsia="Arial" w:hAnsi="Arial" w:cs="Arial"/>
          <w:lang w:val="en-US"/>
        </w:rPr>
      </w:pPr>
    </w:p>
    <w:p w14:paraId="2D62E1AD" w14:textId="77777777" w:rsidR="00851157" w:rsidRPr="00C6578A" w:rsidRDefault="0026322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4321" w:hanging="4321"/>
        <w:rPr>
          <w:rFonts w:ascii="Arial" w:eastAsia="Arial" w:hAnsi="Arial" w:cs="Arial"/>
          <w:i/>
          <w:color w:val="FF0000"/>
          <w:lang w:val="en-US"/>
        </w:rPr>
      </w:pPr>
      <w:r w:rsidRPr="00C6578A">
        <w:rPr>
          <w:rFonts w:ascii="Arial" w:eastAsia="Arial" w:hAnsi="Arial" w:cs="Arial"/>
          <w:b/>
          <w:lang w:val="en-US"/>
        </w:rPr>
        <w:t xml:space="preserve">Consultant: </w:t>
      </w:r>
      <w:r w:rsidRPr="00C6578A">
        <w:rPr>
          <w:rFonts w:ascii="Arial" w:eastAsia="Arial" w:hAnsi="Arial" w:cs="Arial"/>
          <w:b/>
          <w:lang w:val="en-US"/>
        </w:rPr>
        <w:tab/>
      </w:r>
      <w:r w:rsidRPr="00C6578A">
        <w:rPr>
          <w:rFonts w:ascii="Arial" w:eastAsia="Arial" w:hAnsi="Arial" w:cs="Arial"/>
          <w:b/>
          <w:lang w:val="en-US"/>
        </w:rPr>
        <w:tab/>
      </w:r>
      <w:r w:rsidRPr="00C6578A">
        <w:rPr>
          <w:rFonts w:ascii="Arial" w:eastAsia="Arial" w:hAnsi="Arial" w:cs="Arial"/>
          <w:i/>
          <w:color w:val="FF0000"/>
          <w:lang w:val="en-US"/>
        </w:rPr>
        <w:t>(Name of the consultant)</w:t>
      </w:r>
    </w:p>
    <w:p w14:paraId="2D62E1AE" w14:textId="77777777" w:rsidR="00851157" w:rsidRPr="00C6578A" w:rsidRDefault="0026322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4321" w:hanging="4321"/>
        <w:rPr>
          <w:rFonts w:ascii="Arial" w:eastAsia="Arial" w:hAnsi="Arial" w:cs="Arial"/>
          <w:b/>
          <w:lang w:val="en-US"/>
        </w:rPr>
      </w:pPr>
      <w:r w:rsidRPr="00C6578A">
        <w:rPr>
          <w:rFonts w:ascii="Arial" w:eastAsia="Arial" w:hAnsi="Arial" w:cs="Arial"/>
          <w:b/>
          <w:lang w:val="en-US"/>
        </w:rPr>
        <w:t xml:space="preserve">Name: </w:t>
      </w:r>
      <w:r w:rsidRPr="00C6578A">
        <w:rPr>
          <w:rFonts w:ascii="Arial" w:eastAsia="Arial" w:hAnsi="Arial" w:cs="Arial"/>
          <w:b/>
          <w:lang w:val="en-US"/>
        </w:rPr>
        <w:tab/>
      </w:r>
      <w:r w:rsidRPr="00C6578A">
        <w:rPr>
          <w:rFonts w:ascii="Arial" w:eastAsia="Arial" w:hAnsi="Arial" w:cs="Arial"/>
          <w:b/>
          <w:lang w:val="en-US"/>
        </w:rPr>
        <w:tab/>
      </w:r>
      <w:r w:rsidRPr="00C6578A">
        <w:rPr>
          <w:rFonts w:ascii="Arial" w:eastAsia="Arial" w:hAnsi="Arial" w:cs="Arial"/>
          <w:i/>
          <w:color w:val="FF0000"/>
          <w:lang w:val="en-US"/>
        </w:rPr>
        <w:t>(Complete name of the signatory)</w:t>
      </w:r>
    </w:p>
    <w:p w14:paraId="2D62E1AF" w14:textId="77777777" w:rsidR="00851157" w:rsidRPr="00C6578A" w:rsidRDefault="0026322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4320" w:hanging="4321"/>
        <w:rPr>
          <w:rFonts w:ascii="Arial" w:eastAsia="Arial" w:hAnsi="Arial" w:cs="Arial"/>
          <w:i/>
          <w:lang w:val="en-US"/>
        </w:rPr>
      </w:pPr>
      <w:r w:rsidRPr="00C6578A">
        <w:rPr>
          <w:rFonts w:ascii="Arial" w:eastAsia="Arial" w:hAnsi="Arial" w:cs="Arial"/>
          <w:b/>
          <w:lang w:val="en-US"/>
        </w:rPr>
        <w:t xml:space="preserve">Title: </w:t>
      </w:r>
      <w:r w:rsidRPr="00C6578A">
        <w:rPr>
          <w:rFonts w:ascii="Arial" w:eastAsia="Arial" w:hAnsi="Arial" w:cs="Arial"/>
          <w:b/>
          <w:lang w:val="en-US"/>
        </w:rPr>
        <w:tab/>
      </w:r>
      <w:r w:rsidRPr="00C6578A">
        <w:rPr>
          <w:rFonts w:ascii="Arial" w:eastAsia="Arial" w:hAnsi="Arial" w:cs="Arial"/>
          <w:b/>
          <w:lang w:val="en-US"/>
        </w:rPr>
        <w:tab/>
      </w:r>
      <w:r w:rsidRPr="00C6578A">
        <w:rPr>
          <w:rFonts w:ascii="Arial" w:eastAsia="Arial" w:hAnsi="Arial" w:cs="Arial"/>
          <w:b/>
          <w:lang w:val="en-US"/>
        </w:rPr>
        <w:tab/>
      </w:r>
      <w:r w:rsidRPr="00C6578A">
        <w:rPr>
          <w:rFonts w:ascii="Arial" w:eastAsia="Arial" w:hAnsi="Arial" w:cs="Arial"/>
          <w:i/>
          <w:color w:val="FF0000"/>
          <w:lang w:val="en-US"/>
        </w:rPr>
        <w:t>(of the signatory)</w:t>
      </w:r>
    </w:p>
    <w:p w14:paraId="2D62E1B0" w14:textId="77777777" w:rsidR="00851157" w:rsidRPr="00C6578A" w:rsidRDefault="0026322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1"/>
        <w:rPr>
          <w:rFonts w:ascii="Arial" w:eastAsia="Arial" w:hAnsi="Arial" w:cs="Arial"/>
          <w:i/>
          <w:color w:val="FF0000"/>
          <w:lang w:val="en-US"/>
        </w:rPr>
      </w:pPr>
      <w:r w:rsidRPr="00C6578A">
        <w:rPr>
          <w:rFonts w:ascii="Arial" w:eastAsia="Arial" w:hAnsi="Arial" w:cs="Arial"/>
          <w:b/>
          <w:lang w:val="en-US"/>
        </w:rPr>
        <w:t>Signature</w:t>
      </w:r>
      <w:r w:rsidRPr="00C6578A">
        <w:rPr>
          <w:rFonts w:ascii="Arial" w:eastAsia="Arial" w:hAnsi="Arial" w:cs="Arial"/>
          <w:i/>
          <w:lang w:val="en-US"/>
        </w:rPr>
        <w:t>:</w:t>
      </w:r>
      <w:r w:rsidRPr="00C6578A">
        <w:rPr>
          <w:rFonts w:ascii="Arial" w:eastAsia="Arial" w:hAnsi="Arial" w:cs="Arial"/>
          <w:i/>
          <w:lang w:val="en-US"/>
        </w:rPr>
        <w:tab/>
      </w:r>
      <w:r w:rsidRPr="00C6578A">
        <w:rPr>
          <w:rFonts w:ascii="Arial" w:eastAsia="Arial" w:hAnsi="Arial" w:cs="Arial"/>
          <w:i/>
          <w:lang w:val="en-US"/>
        </w:rPr>
        <w:tab/>
      </w:r>
      <w:r w:rsidRPr="00C6578A">
        <w:rPr>
          <w:rFonts w:ascii="Arial" w:eastAsia="Arial" w:hAnsi="Arial" w:cs="Arial"/>
          <w:i/>
          <w:color w:val="FF0000"/>
          <w:lang w:val="en-US"/>
        </w:rPr>
        <w:t xml:space="preserve">(signature of the person whose name and title are listed above). </w:t>
      </w:r>
    </w:p>
    <w:p w14:paraId="2D62E1B1" w14:textId="77777777" w:rsidR="00851157" w:rsidRPr="00C6578A" w:rsidRDefault="0026322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1"/>
        <w:rPr>
          <w:rFonts w:ascii="Arial" w:eastAsia="Arial" w:hAnsi="Arial" w:cs="Arial"/>
          <w:i/>
          <w:color w:val="FF0000"/>
          <w:lang w:val="en-US"/>
        </w:rPr>
      </w:pPr>
      <w:r w:rsidRPr="00C6578A">
        <w:rPr>
          <w:rFonts w:ascii="Arial" w:eastAsia="Arial" w:hAnsi="Arial" w:cs="Arial"/>
          <w:b/>
          <w:lang w:val="en-US"/>
        </w:rPr>
        <w:t>Date</w:t>
      </w:r>
      <w:r w:rsidRPr="00C6578A">
        <w:rPr>
          <w:rFonts w:ascii="Arial" w:eastAsia="Arial" w:hAnsi="Arial" w:cs="Arial"/>
          <w:i/>
          <w:lang w:val="en-US"/>
        </w:rPr>
        <w:t xml:space="preserve">: </w:t>
      </w:r>
      <w:r w:rsidRPr="00C6578A">
        <w:rPr>
          <w:rFonts w:ascii="Arial" w:eastAsia="Arial" w:hAnsi="Arial" w:cs="Arial"/>
          <w:i/>
          <w:lang w:val="en-US"/>
        </w:rPr>
        <w:tab/>
      </w:r>
      <w:r w:rsidRPr="00C6578A">
        <w:rPr>
          <w:rFonts w:ascii="Arial" w:eastAsia="Arial" w:hAnsi="Arial" w:cs="Arial"/>
          <w:i/>
          <w:lang w:val="en-US"/>
        </w:rPr>
        <w:tab/>
      </w:r>
      <w:r w:rsidRPr="00C6578A">
        <w:rPr>
          <w:rFonts w:ascii="Arial" w:eastAsia="Arial" w:hAnsi="Arial" w:cs="Arial"/>
          <w:i/>
          <w:lang w:val="en-US"/>
        </w:rPr>
        <w:tab/>
      </w:r>
      <w:r w:rsidRPr="00C6578A">
        <w:rPr>
          <w:rFonts w:ascii="Arial" w:eastAsia="Arial" w:hAnsi="Arial" w:cs="Arial"/>
          <w:i/>
          <w:color w:val="FF0000"/>
          <w:lang w:val="en-US"/>
        </w:rPr>
        <w:t>(day, month, and year in which the bid is signed)</w:t>
      </w:r>
    </w:p>
    <w:p w14:paraId="2D62E1B2" w14:textId="77777777" w:rsidR="00851157" w:rsidRPr="00C6578A" w:rsidRDefault="00263227">
      <w:pPr>
        <w:rPr>
          <w:rFonts w:ascii="Arial" w:eastAsia="Arial" w:hAnsi="Arial" w:cs="Arial"/>
          <w:b/>
          <w:lang w:val="en-US"/>
        </w:rPr>
      </w:pPr>
      <w:r w:rsidRPr="00C6578A">
        <w:rPr>
          <w:rFonts w:ascii="Arial" w:eastAsia="Arial" w:hAnsi="Arial" w:cs="Arial"/>
          <w:b/>
          <w:lang w:val="en-US"/>
        </w:rPr>
        <w:t xml:space="preserve"> </w:t>
      </w:r>
    </w:p>
    <w:p w14:paraId="2D62E1B4" w14:textId="77777777" w:rsidR="00851157" w:rsidRPr="00C6578A" w:rsidRDefault="00263227" w:rsidP="000C21C4">
      <w:pPr>
        <w:spacing w:after="0" w:line="240" w:lineRule="auto"/>
        <w:jc w:val="both"/>
        <w:rPr>
          <w:rFonts w:ascii="Arial" w:eastAsia="Arial" w:hAnsi="Arial" w:cs="Arial"/>
          <w:lang w:val="en-US"/>
        </w:rPr>
      </w:pPr>
      <w:r w:rsidRPr="00C6578A">
        <w:rPr>
          <w:rFonts w:ascii="Arial" w:eastAsia="Arial" w:hAnsi="Arial" w:cs="Arial"/>
          <w:lang w:val="en-US"/>
        </w:rPr>
        <w:t>In case of bids submitted by a JV, the form must be submitted by all JV members.</w:t>
      </w:r>
    </w:p>
    <w:p w14:paraId="5BED15C5" w14:textId="77777777" w:rsidR="00903863" w:rsidRDefault="00903863">
      <w:pPr>
        <w:rPr>
          <w:lang w:val="en-US"/>
        </w:rPr>
      </w:pPr>
      <w:r>
        <w:rPr>
          <w:lang w:val="en-US"/>
        </w:rPr>
        <w:br w:type="page"/>
      </w:r>
    </w:p>
    <w:p w14:paraId="6053947B" w14:textId="1D91891B" w:rsidR="00903863" w:rsidRDefault="00903863" w:rsidP="00903863">
      <w:pPr>
        <w:spacing w:after="0" w:line="240" w:lineRule="auto"/>
        <w:rPr>
          <w:rFonts w:ascii="Arial" w:eastAsia="Arial" w:hAnsi="Arial" w:cs="Arial"/>
          <w:b/>
          <w:lang w:val="en-US"/>
        </w:rPr>
      </w:pPr>
      <w:r w:rsidRPr="00903863">
        <w:rPr>
          <w:rFonts w:ascii="Arial" w:eastAsia="Arial" w:hAnsi="Arial" w:cs="Arial"/>
          <w:b/>
          <w:lang w:val="en-US"/>
        </w:rPr>
        <w:lastRenderedPageBreak/>
        <w:t>FORM CC-3</w:t>
      </w:r>
    </w:p>
    <w:p w14:paraId="73459C2F" w14:textId="5085B870" w:rsidR="00903863" w:rsidRDefault="00903863" w:rsidP="00903863">
      <w:pPr>
        <w:spacing w:after="0" w:line="240" w:lineRule="auto"/>
        <w:rPr>
          <w:rFonts w:ascii="Arial" w:eastAsia="Arial" w:hAnsi="Arial" w:cs="Arial"/>
          <w:b/>
          <w:lang w:val="en-US"/>
        </w:rPr>
      </w:pPr>
    </w:p>
    <w:p w14:paraId="35017E93" w14:textId="0789778B" w:rsidR="00903863" w:rsidRDefault="00903863" w:rsidP="00903863">
      <w:pPr>
        <w:spacing w:after="0" w:line="240" w:lineRule="auto"/>
        <w:jc w:val="center"/>
        <w:rPr>
          <w:rFonts w:ascii="Arial" w:eastAsia="Arial" w:hAnsi="Arial" w:cs="Arial"/>
          <w:b/>
          <w:lang w:val="en-US"/>
        </w:rPr>
      </w:pPr>
      <w:r w:rsidRPr="00903863">
        <w:rPr>
          <w:rFonts w:ascii="Arial" w:eastAsia="Arial" w:hAnsi="Arial" w:cs="Arial"/>
          <w:b/>
          <w:lang w:val="en-US"/>
        </w:rPr>
        <w:t>Intention of Partnership in Participation, Consortium or Association (APCA)</w:t>
      </w:r>
    </w:p>
    <w:p w14:paraId="5C06C1F7" w14:textId="77777777" w:rsidR="00903863" w:rsidRDefault="00903863" w:rsidP="00903863">
      <w:pPr>
        <w:spacing w:after="0" w:line="240" w:lineRule="auto"/>
        <w:rPr>
          <w:rFonts w:ascii="Arial" w:eastAsia="Arial" w:hAnsi="Arial" w:cs="Arial"/>
          <w:b/>
          <w:lang w:val="en-US"/>
        </w:rPr>
      </w:pPr>
    </w:p>
    <w:p w14:paraId="6021D389" w14:textId="77777777" w:rsidR="00903863" w:rsidRDefault="00903863" w:rsidP="00903863">
      <w:pPr>
        <w:spacing w:after="0" w:line="240" w:lineRule="auto"/>
        <w:rPr>
          <w:rFonts w:ascii="Arial" w:eastAsia="Arial" w:hAnsi="Arial" w:cs="Arial"/>
          <w:b/>
          <w:lang w:val="en-US"/>
        </w:rPr>
      </w:pPr>
    </w:p>
    <w:p w14:paraId="6C350EAD" w14:textId="0108691B" w:rsidR="00903863" w:rsidRPr="00903863" w:rsidRDefault="00903863" w:rsidP="00903863">
      <w:pPr>
        <w:autoSpaceDE w:val="0"/>
        <w:autoSpaceDN w:val="0"/>
        <w:adjustRightInd w:val="0"/>
        <w:spacing w:after="0" w:line="240" w:lineRule="auto"/>
        <w:jc w:val="both"/>
        <w:rPr>
          <w:rFonts w:ascii="Arial" w:hAnsi="Arial" w:cs="Arial"/>
          <w:i/>
          <w:iCs/>
          <w:color w:val="FF0000"/>
          <w:lang w:val="en-US"/>
        </w:rPr>
      </w:pPr>
      <w:r w:rsidRPr="00903863">
        <w:rPr>
          <w:rFonts w:ascii="Arial" w:hAnsi="Arial" w:cs="Arial"/>
          <w:i/>
          <w:iCs/>
          <w:color w:val="FF0000"/>
          <w:lang w:val="en-US"/>
        </w:rPr>
        <w:t xml:space="preserve">(Applies in the case of joint ventures, </w:t>
      </w:r>
      <w:r w:rsidR="0012171D" w:rsidRPr="00903863">
        <w:rPr>
          <w:rFonts w:ascii="Arial" w:hAnsi="Arial" w:cs="Arial"/>
          <w:i/>
          <w:iCs/>
          <w:color w:val="FF0000"/>
          <w:lang w:val="en-US"/>
        </w:rPr>
        <w:t>consortiums,</w:t>
      </w:r>
      <w:r w:rsidRPr="00903863">
        <w:rPr>
          <w:rFonts w:ascii="Arial" w:hAnsi="Arial" w:cs="Arial"/>
          <w:i/>
          <w:iCs/>
          <w:color w:val="FF0000"/>
          <w:lang w:val="en-US"/>
        </w:rPr>
        <w:t xml:space="preserve"> or other forms of association (</w:t>
      </w:r>
      <w:r w:rsidR="0012171D">
        <w:rPr>
          <w:rFonts w:ascii="Arial" w:hAnsi="Arial" w:cs="Arial"/>
          <w:i/>
          <w:iCs/>
          <w:color w:val="FF0000"/>
          <w:lang w:val="en-US"/>
        </w:rPr>
        <w:t>JV</w:t>
      </w:r>
      <w:r w:rsidRPr="00903863">
        <w:rPr>
          <w:rFonts w:ascii="Arial" w:hAnsi="Arial" w:cs="Arial"/>
          <w:i/>
          <w:iCs/>
          <w:color w:val="FF0000"/>
          <w:lang w:val="en-US"/>
        </w:rPr>
        <w:t>)</w:t>
      </w:r>
    </w:p>
    <w:p w14:paraId="4A80F69D" w14:textId="77777777" w:rsidR="00903863" w:rsidRPr="00903863" w:rsidRDefault="00903863" w:rsidP="00903863">
      <w:pPr>
        <w:autoSpaceDE w:val="0"/>
        <w:autoSpaceDN w:val="0"/>
        <w:adjustRightInd w:val="0"/>
        <w:spacing w:after="0" w:line="240" w:lineRule="auto"/>
        <w:jc w:val="both"/>
        <w:rPr>
          <w:rFonts w:ascii="Arial" w:hAnsi="Arial" w:cs="Arial"/>
          <w:i/>
          <w:iCs/>
          <w:lang w:val="en-US"/>
        </w:rPr>
      </w:pPr>
    </w:p>
    <w:p w14:paraId="5081B0F0" w14:textId="0759E680" w:rsidR="00903863" w:rsidRPr="00AA720B" w:rsidRDefault="00330CAF" w:rsidP="00903863">
      <w:pPr>
        <w:autoSpaceDE w:val="0"/>
        <w:autoSpaceDN w:val="0"/>
        <w:adjustRightInd w:val="0"/>
        <w:spacing w:before="120" w:after="120" w:line="240" w:lineRule="auto"/>
        <w:jc w:val="both"/>
        <w:rPr>
          <w:rFonts w:ascii="Arial" w:hAnsi="Arial" w:cs="Arial"/>
          <w:i/>
          <w:iCs/>
          <w:color w:val="FF0000"/>
        </w:rPr>
      </w:pPr>
      <w:r>
        <w:rPr>
          <w:rFonts w:ascii="Arial" w:hAnsi="Arial" w:cs="Arial"/>
          <w:lang w:val="en-US"/>
        </w:rPr>
        <w:t>Mr.(Mrs.)</w:t>
      </w:r>
      <w:r w:rsidR="00903863" w:rsidRPr="00903863">
        <w:rPr>
          <w:rFonts w:ascii="Arial" w:hAnsi="Arial" w:cs="Arial"/>
          <w:lang w:val="en-US"/>
        </w:rPr>
        <w:t xml:space="preserve">: </w:t>
      </w:r>
      <w:r w:rsidR="00903863" w:rsidRPr="00903863">
        <w:rPr>
          <w:rFonts w:ascii="Arial" w:hAnsi="Arial" w:cs="Arial"/>
          <w:i/>
          <w:iCs/>
          <w:color w:val="FF0000"/>
          <w:lang w:val="en-US"/>
        </w:rPr>
        <w:t>(Name of Contractor)</w:t>
      </w:r>
      <w:r w:rsidR="00903863" w:rsidRPr="00903863">
        <w:rPr>
          <w:rFonts w:ascii="Arial" w:hAnsi="Arial" w:cs="Arial"/>
          <w:color w:val="FF0000"/>
          <w:lang w:val="en-US"/>
        </w:rPr>
        <w:t xml:space="preserve"> </w:t>
      </w:r>
      <w:r w:rsidR="00903863" w:rsidRPr="00903863">
        <w:rPr>
          <w:rFonts w:ascii="Arial" w:hAnsi="Arial" w:cs="Arial"/>
          <w:lang w:val="en-US"/>
        </w:rPr>
        <w:t xml:space="preserve">No. </w:t>
      </w:r>
      <w:r w:rsidR="00903863" w:rsidRPr="00AA720B">
        <w:rPr>
          <w:rFonts w:ascii="Arial" w:hAnsi="Arial" w:cs="Arial"/>
          <w:i/>
          <w:iCs/>
          <w:color w:val="FF0000"/>
        </w:rPr>
        <w:t>(</w:t>
      </w:r>
      <w:r w:rsidR="00903863" w:rsidRPr="00903863">
        <w:rPr>
          <w:rFonts w:ascii="Arial" w:hAnsi="Arial" w:cs="Arial"/>
          <w:i/>
          <w:iCs/>
          <w:color w:val="FF0000"/>
        </w:rPr>
        <w:t>indicate name and process number</w:t>
      </w:r>
      <w:r w:rsidR="00903863" w:rsidRPr="00AA720B">
        <w:rPr>
          <w:rFonts w:ascii="Arial" w:hAnsi="Arial" w:cs="Arial"/>
          <w:i/>
          <w:iCs/>
          <w:color w:val="FF0000"/>
        </w:rPr>
        <w:t xml:space="preserve">): </w:t>
      </w:r>
    </w:p>
    <w:p w14:paraId="0C8FA86A" w14:textId="77777777" w:rsidR="00903863" w:rsidRPr="000575BE" w:rsidRDefault="00903863" w:rsidP="00903863">
      <w:pPr>
        <w:autoSpaceDE w:val="0"/>
        <w:autoSpaceDN w:val="0"/>
        <w:adjustRightInd w:val="0"/>
        <w:spacing w:before="120" w:after="120" w:line="240" w:lineRule="auto"/>
        <w:jc w:val="both"/>
        <w:rPr>
          <w:rFonts w:ascii="Arial" w:hAnsi="Arial" w:cs="Arial"/>
          <w:lang w:val="en-US"/>
        </w:rPr>
      </w:pPr>
      <w:r w:rsidRPr="000575BE">
        <w:rPr>
          <w:rFonts w:ascii="Arial" w:hAnsi="Arial" w:cs="Arial"/>
          <w:lang w:val="en-US"/>
        </w:rPr>
        <w:t xml:space="preserve">Of our consideration: </w:t>
      </w:r>
    </w:p>
    <w:p w14:paraId="3302B043" w14:textId="1EEC7167" w:rsidR="00903863" w:rsidRDefault="00903863" w:rsidP="00903863">
      <w:pPr>
        <w:autoSpaceDE w:val="0"/>
        <w:autoSpaceDN w:val="0"/>
        <w:adjustRightInd w:val="0"/>
        <w:spacing w:after="0" w:line="240" w:lineRule="auto"/>
        <w:jc w:val="both"/>
        <w:rPr>
          <w:rFonts w:ascii="Arial" w:hAnsi="Arial" w:cs="Arial"/>
          <w:lang w:val="en-US"/>
        </w:rPr>
      </w:pPr>
      <w:r w:rsidRPr="00903863">
        <w:rPr>
          <w:rFonts w:ascii="Arial" w:hAnsi="Arial" w:cs="Arial"/>
          <w:lang w:val="en-US"/>
        </w:rPr>
        <w:t>We hereby declare Intention to form a Joint Venture, Consortium or Association (</w:t>
      </w:r>
      <w:r w:rsidRPr="00330CAF">
        <w:rPr>
          <w:rFonts w:ascii="Arial" w:hAnsi="Arial" w:cs="Arial"/>
          <w:lang w:val="en-US"/>
        </w:rPr>
        <w:t>JV)</w:t>
      </w:r>
      <w:r w:rsidRPr="00903863">
        <w:rPr>
          <w:rFonts w:ascii="Arial" w:hAnsi="Arial" w:cs="Arial"/>
          <w:lang w:val="en-US"/>
        </w:rPr>
        <w:t xml:space="preserve"> in which the participating members are jointly and severally liable, under the following considerations:</w:t>
      </w:r>
    </w:p>
    <w:p w14:paraId="50480799" w14:textId="77777777" w:rsidR="0012171D" w:rsidRPr="00903863" w:rsidRDefault="0012171D" w:rsidP="00903863">
      <w:pPr>
        <w:autoSpaceDE w:val="0"/>
        <w:autoSpaceDN w:val="0"/>
        <w:adjustRightInd w:val="0"/>
        <w:spacing w:after="0" w:line="240" w:lineRule="auto"/>
        <w:jc w:val="both"/>
        <w:rPr>
          <w:rFonts w:ascii="Arial" w:hAnsi="Arial" w:cs="Arial"/>
          <w:lang w:val="en-US"/>
        </w:rPr>
      </w:pPr>
    </w:p>
    <w:p w14:paraId="0930C918" w14:textId="3D41D424" w:rsidR="00903863" w:rsidRPr="0012171D" w:rsidRDefault="0012171D" w:rsidP="00903863">
      <w:pPr>
        <w:autoSpaceDE w:val="0"/>
        <w:autoSpaceDN w:val="0"/>
        <w:adjustRightInd w:val="0"/>
        <w:spacing w:after="0" w:line="240" w:lineRule="auto"/>
        <w:jc w:val="both"/>
        <w:rPr>
          <w:rFonts w:ascii="Arial" w:hAnsi="Arial" w:cs="Arial"/>
          <w:lang w:val="en-US"/>
        </w:rPr>
      </w:pPr>
      <w:r w:rsidRPr="0012171D">
        <w:rPr>
          <w:rFonts w:ascii="Arial" w:hAnsi="Arial" w:cs="Arial"/>
          <w:lang w:val="en-US"/>
        </w:rPr>
        <w:t>JV</w:t>
      </w:r>
      <w:r>
        <w:rPr>
          <w:rFonts w:ascii="Arial" w:hAnsi="Arial" w:cs="Arial"/>
          <w:lang w:val="en-US"/>
        </w:rPr>
        <w:t>’s</w:t>
      </w:r>
      <w:r w:rsidRPr="0012171D">
        <w:rPr>
          <w:rFonts w:ascii="Arial" w:hAnsi="Arial" w:cs="Arial"/>
          <w:lang w:val="en-US"/>
        </w:rPr>
        <w:t xml:space="preserve"> name</w:t>
      </w:r>
      <w:r w:rsidR="00903863" w:rsidRPr="0012171D">
        <w:rPr>
          <w:rFonts w:ascii="Arial" w:hAnsi="Arial" w:cs="Arial"/>
          <w:lang w:val="en-US"/>
        </w:rPr>
        <w:t>: _________________________________________</w:t>
      </w:r>
      <w:r>
        <w:rPr>
          <w:rFonts w:ascii="Arial" w:hAnsi="Arial" w:cs="Arial"/>
          <w:lang w:val="en-US"/>
        </w:rPr>
        <w:t>______</w:t>
      </w:r>
      <w:r w:rsidR="00903863" w:rsidRPr="0012171D">
        <w:rPr>
          <w:rFonts w:ascii="Arial" w:hAnsi="Arial" w:cs="Arial"/>
          <w:lang w:val="en-US"/>
        </w:rPr>
        <w:t xml:space="preserve">___________________ </w:t>
      </w:r>
    </w:p>
    <w:p w14:paraId="2F9F4D86" w14:textId="2E762397" w:rsidR="00903863" w:rsidRPr="0012171D" w:rsidRDefault="0012171D" w:rsidP="00903863">
      <w:pPr>
        <w:autoSpaceDE w:val="0"/>
        <w:autoSpaceDN w:val="0"/>
        <w:adjustRightInd w:val="0"/>
        <w:spacing w:after="0" w:line="240" w:lineRule="auto"/>
        <w:jc w:val="both"/>
        <w:rPr>
          <w:rFonts w:ascii="Arial" w:hAnsi="Arial" w:cs="Arial"/>
          <w:lang w:val="en-US"/>
        </w:rPr>
      </w:pPr>
      <w:r w:rsidRPr="0012171D">
        <w:rPr>
          <w:rFonts w:ascii="Arial" w:hAnsi="Arial" w:cs="Arial"/>
          <w:lang w:val="en-US"/>
        </w:rPr>
        <w:t>JV</w:t>
      </w:r>
      <w:r>
        <w:rPr>
          <w:rFonts w:ascii="Arial" w:hAnsi="Arial" w:cs="Arial"/>
          <w:lang w:val="en-US"/>
        </w:rPr>
        <w:t>’s</w:t>
      </w:r>
      <w:r w:rsidRPr="0012171D">
        <w:rPr>
          <w:rFonts w:ascii="Arial" w:hAnsi="Arial" w:cs="Arial"/>
          <w:lang w:val="en-US"/>
        </w:rPr>
        <w:t xml:space="preserve"> leading pe</w:t>
      </w:r>
      <w:r>
        <w:rPr>
          <w:rFonts w:ascii="Arial" w:hAnsi="Arial" w:cs="Arial"/>
          <w:lang w:val="en-US"/>
        </w:rPr>
        <w:t>rson</w:t>
      </w:r>
      <w:r w:rsidR="00903863" w:rsidRPr="0012171D">
        <w:rPr>
          <w:rFonts w:ascii="Arial" w:hAnsi="Arial" w:cs="Arial"/>
          <w:lang w:val="en-US"/>
        </w:rPr>
        <w:t>: _______________________________________________</w:t>
      </w:r>
      <w:r>
        <w:rPr>
          <w:rFonts w:ascii="Arial" w:hAnsi="Arial" w:cs="Arial"/>
          <w:lang w:val="en-US"/>
        </w:rPr>
        <w:t>__</w:t>
      </w:r>
      <w:r w:rsidR="00903863" w:rsidRPr="0012171D">
        <w:rPr>
          <w:rFonts w:ascii="Arial" w:hAnsi="Arial" w:cs="Arial"/>
          <w:lang w:val="en-US"/>
        </w:rPr>
        <w:t>__</w:t>
      </w:r>
      <w:r>
        <w:rPr>
          <w:rFonts w:ascii="Arial" w:hAnsi="Arial" w:cs="Arial"/>
          <w:lang w:val="en-US"/>
        </w:rPr>
        <w:t>________</w:t>
      </w:r>
    </w:p>
    <w:p w14:paraId="0D6DE32D" w14:textId="361F94B3" w:rsidR="00903863" w:rsidRPr="0012171D" w:rsidRDefault="0012171D" w:rsidP="00903863">
      <w:pPr>
        <w:autoSpaceDE w:val="0"/>
        <w:autoSpaceDN w:val="0"/>
        <w:adjustRightInd w:val="0"/>
        <w:spacing w:after="0" w:line="240" w:lineRule="auto"/>
        <w:jc w:val="both"/>
        <w:rPr>
          <w:rFonts w:ascii="Arial" w:hAnsi="Arial" w:cs="Arial"/>
          <w:lang w:val="en-US"/>
        </w:rPr>
      </w:pPr>
      <w:r w:rsidRPr="0012171D">
        <w:rPr>
          <w:rFonts w:ascii="Arial" w:hAnsi="Arial" w:cs="Arial"/>
          <w:lang w:val="en-US"/>
        </w:rPr>
        <w:t>Estimated date of incorporation</w:t>
      </w:r>
      <w:r w:rsidR="00903863" w:rsidRPr="0012171D">
        <w:rPr>
          <w:rFonts w:ascii="Arial" w:hAnsi="Arial" w:cs="Arial"/>
          <w:lang w:val="en-US"/>
        </w:rPr>
        <w:t xml:space="preserve">: __________________________________________________ </w:t>
      </w:r>
    </w:p>
    <w:p w14:paraId="4BB0F27D" w14:textId="33A98C1E" w:rsidR="00903863" w:rsidRPr="0012171D" w:rsidRDefault="0012171D" w:rsidP="00903863">
      <w:pPr>
        <w:autoSpaceDE w:val="0"/>
        <w:autoSpaceDN w:val="0"/>
        <w:adjustRightInd w:val="0"/>
        <w:spacing w:after="0" w:line="240" w:lineRule="auto"/>
        <w:jc w:val="both"/>
        <w:rPr>
          <w:rFonts w:ascii="Arial" w:hAnsi="Arial" w:cs="Arial"/>
          <w:lang w:val="en-US"/>
        </w:rPr>
      </w:pPr>
      <w:r w:rsidRPr="0012171D">
        <w:rPr>
          <w:rFonts w:ascii="Arial" w:hAnsi="Arial" w:cs="Arial"/>
          <w:lang w:val="en-US"/>
        </w:rPr>
        <w:t>Name of the J</w:t>
      </w:r>
      <w:r>
        <w:rPr>
          <w:rFonts w:ascii="Arial" w:hAnsi="Arial" w:cs="Arial"/>
          <w:lang w:val="en-US"/>
        </w:rPr>
        <w:t xml:space="preserve">V’s </w:t>
      </w:r>
      <w:r w:rsidRPr="0012171D">
        <w:rPr>
          <w:rFonts w:ascii="Arial" w:hAnsi="Arial" w:cs="Arial"/>
          <w:lang w:val="en-US"/>
        </w:rPr>
        <w:t>proposed legal representative</w:t>
      </w:r>
      <w:r w:rsidR="00903863" w:rsidRPr="0012171D">
        <w:rPr>
          <w:rFonts w:ascii="Arial" w:hAnsi="Arial" w:cs="Arial"/>
          <w:lang w:val="en-US"/>
        </w:rPr>
        <w:t>: ____________________________</w:t>
      </w:r>
      <w:r>
        <w:rPr>
          <w:rFonts w:ascii="Arial" w:hAnsi="Arial" w:cs="Arial"/>
          <w:lang w:val="en-US"/>
        </w:rPr>
        <w:t>_______</w:t>
      </w:r>
      <w:r w:rsidR="00903863" w:rsidRPr="0012171D">
        <w:rPr>
          <w:rFonts w:ascii="Arial" w:hAnsi="Arial" w:cs="Arial"/>
          <w:lang w:val="en-US"/>
        </w:rPr>
        <w:t xml:space="preserve">__ </w:t>
      </w:r>
    </w:p>
    <w:p w14:paraId="5E5387A4" w14:textId="1AD574B7" w:rsidR="00903863" w:rsidRPr="0012171D" w:rsidRDefault="0012171D" w:rsidP="00903863">
      <w:pPr>
        <w:autoSpaceDE w:val="0"/>
        <w:autoSpaceDN w:val="0"/>
        <w:adjustRightInd w:val="0"/>
        <w:spacing w:after="0" w:line="240" w:lineRule="auto"/>
        <w:jc w:val="both"/>
        <w:rPr>
          <w:rFonts w:ascii="Arial" w:hAnsi="Arial" w:cs="Arial"/>
          <w:lang w:val="en-US"/>
        </w:rPr>
      </w:pPr>
      <w:r>
        <w:rPr>
          <w:rFonts w:ascii="Arial" w:hAnsi="Arial" w:cs="Arial"/>
          <w:lang w:val="en-US"/>
        </w:rPr>
        <w:t xml:space="preserve">JV’s </w:t>
      </w:r>
      <w:r w:rsidRPr="0012171D">
        <w:rPr>
          <w:rFonts w:ascii="Arial" w:hAnsi="Arial" w:cs="Arial"/>
          <w:lang w:val="en-US"/>
        </w:rPr>
        <w:t xml:space="preserve">proposed legal representative </w:t>
      </w:r>
      <w:r>
        <w:rPr>
          <w:rFonts w:ascii="Arial" w:hAnsi="Arial" w:cs="Arial"/>
          <w:lang w:val="en-US"/>
        </w:rPr>
        <w:t>i</w:t>
      </w:r>
      <w:r w:rsidRPr="0012171D">
        <w:rPr>
          <w:rFonts w:ascii="Arial" w:hAnsi="Arial" w:cs="Arial"/>
          <w:lang w:val="en-US"/>
        </w:rPr>
        <w:t>dentification document</w:t>
      </w:r>
      <w:r w:rsidR="00903863" w:rsidRPr="0012171D">
        <w:rPr>
          <w:rFonts w:ascii="Arial" w:hAnsi="Arial" w:cs="Arial"/>
          <w:lang w:val="en-US"/>
        </w:rPr>
        <w:t>:</w:t>
      </w:r>
      <w:r w:rsidR="00903863" w:rsidRPr="0012171D">
        <w:rPr>
          <w:rFonts w:ascii="Avenir Next" w:hAnsi="Avenir Next" w:cs="Avenir Next"/>
          <w:color w:val="000000"/>
          <w:lang w:val="en-US"/>
        </w:rPr>
        <w:t xml:space="preserve"> </w:t>
      </w:r>
      <w:r w:rsidR="00903863" w:rsidRPr="0012171D">
        <w:rPr>
          <w:rFonts w:ascii="Arial" w:hAnsi="Arial" w:cs="Arial"/>
          <w:lang w:val="en-US"/>
        </w:rPr>
        <w:t>___________</w:t>
      </w:r>
      <w:r>
        <w:rPr>
          <w:rFonts w:ascii="Arial" w:hAnsi="Arial" w:cs="Arial"/>
          <w:lang w:val="en-US"/>
        </w:rPr>
        <w:t>____________</w:t>
      </w:r>
      <w:r w:rsidR="00903863" w:rsidRPr="0012171D">
        <w:rPr>
          <w:rFonts w:ascii="Arial" w:hAnsi="Arial" w:cs="Arial"/>
          <w:lang w:val="en-US"/>
        </w:rPr>
        <w:t xml:space="preserve">______ </w:t>
      </w:r>
    </w:p>
    <w:p w14:paraId="45877D70" w14:textId="77777777" w:rsidR="00903863" w:rsidRPr="0012171D" w:rsidRDefault="00903863" w:rsidP="00903863">
      <w:pPr>
        <w:autoSpaceDE w:val="0"/>
        <w:autoSpaceDN w:val="0"/>
        <w:adjustRightInd w:val="0"/>
        <w:spacing w:after="0" w:line="240" w:lineRule="auto"/>
        <w:jc w:val="both"/>
        <w:rPr>
          <w:rFonts w:ascii="Avenir Next" w:hAnsi="Avenir Next" w:cs="Avenir Next"/>
          <w:color w:val="000000"/>
          <w:u w:val="single"/>
          <w:lang w:val="en-US"/>
        </w:rPr>
      </w:pPr>
    </w:p>
    <w:p w14:paraId="3C5BCE8F" w14:textId="46D1E053" w:rsidR="00903863" w:rsidRDefault="0012171D" w:rsidP="00903863">
      <w:pPr>
        <w:autoSpaceDE w:val="0"/>
        <w:autoSpaceDN w:val="0"/>
        <w:adjustRightInd w:val="0"/>
        <w:spacing w:after="0" w:line="240" w:lineRule="auto"/>
        <w:jc w:val="both"/>
        <w:rPr>
          <w:rFonts w:ascii="Arial" w:hAnsi="Arial" w:cs="Arial"/>
          <w:lang w:val="en-US"/>
        </w:rPr>
      </w:pPr>
      <w:r w:rsidRPr="0012171D">
        <w:rPr>
          <w:rFonts w:ascii="Arial" w:hAnsi="Arial" w:cs="Arial"/>
          <w:lang w:val="en-US"/>
        </w:rPr>
        <w:t>Name of the Legal Entities that form the Joint Venture and their respective percentage participation.</w:t>
      </w:r>
    </w:p>
    <w:p w14:paraId="7C97A352" w14:textId="77777777" w:rsidR="0012171D" w:rsidRPr="0012171D" w:rsidRDefault="0012171D" w:rsidP="00903863">
      <w:pPr>
        <w:autoSpaceDE w:val="0"/>
        <w:autoSpaceDN w:val="0"/>
        <w:adjustRightInd w:val="0"/>
        <w:spacing w:after="0" w:line="240" w:lineRule="auto"/>
        <w:jc w:val="both"/>
        <w:rPr>
          <w:rFonts w:ascii="Arial" w:hAnsi="Arial" w:cs="Arial"/>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4"/>
        <w:gridCol w:w="3133"/>
        <w:gridCol w:w="2674"/>
      </w:tblGrid>
      <w:tr w:rsidR="00903863" w:rsidRPr="00243244" w14:paraId="11EA051F" w14:textId="77777777" w:rsidTr="009739B6">
        <w:trPr>
          <w:trHeight w:val="150"/>
          <w:jc w:val="center"/>
        </w:trPr>
        <w:tc>
          <w:tcPr>
            <w:tcW w:w="2674" w:type="dxa"/>
            <w:shd w:val="clear" w:color="auto" w:fill="BFBFBF" w:themeFill="background1" w:themeFillShade="BF"/>
          </w:tcPr>
          <w:p w14:paraId="29102B47" w14:textId="10757DAC" w:rsidR="00903863" w:rsidRPr="00243244" w:rsidRDefault="0012171D" w:rsidP="009739B6">
            <w:pPr>
              <w:autoSpaceDE w:val="0"/>
              <w:autoSpaceDN w:val="0"/>
              <w:adjustRightInd w:val="0"/>
              <w:spacing w:after="0" w:line="240" w:lineRule="auto"/>
              <w:jc w:val="center"/>
              <w:rPr>
                <w:rFonts w:ascii="Arial" w:hAnsi="Arial" w:cs="Arial"/>
                <w:b/>
                <w:bCs/>
                <w:color w:val="000000"/>
              </w:rPr>
            </w:pPr>
            <w:r w:rsidRPr="0012171D">
              <w:rPr>
                <w:rFonts w:ascii="Arial" w:hAnsi="Arial" w:cs="Arial"/>
                <w:b/>
                <w:bCs/>
                <w:color w:val="000000"/>
              </w:rPr>
              <w:t>Legal person</w:t>
            </w:r>
          </w:p>
        </w:tc>
        <w:tc>
          <w:tcPr>
            <w:tcW w:w="3133" w:type="dxa"/>
            <w:shd w:val="clear" w:color="auto" w:fill="BFBFBF" w:themeFill="background1" w:themeFillShade="BF"/>
          </w:tcPr>
          <w:p w14:paraId="6C5908C6" w14:textId="5B9E3C9B" w:rsidR="00903863" w:rsidRPr="00243244" w:rsidRDefault="0012171D" w:rsidP="009739B6">
            <w:pPr>
              <w:autoSpaceDE w:val="0"/>
              <w:autoSpaceDN w:val="0"/>
              <w:adjustRightInd w:val="0"/>
              <w:spacing w:after="0" w:line="240" w:lineRule="auto"/>
              <w:jc w:val="center"/>
              <w:rPr>
                <w:rFonts w:ascii="Arial" w:hAnsi="Arial" w:cs="Arial"/>
                <w:b/>
                <w:bCs/>
                <w:color w:val="000000"/>
              </w:rPr>
            </w:pPr>
            <w:r w:rsidRPr="0012171D">
              <w:rPr>
                <w:rFonts w:ascii="Arial" w:hAnsi="Arial" w:cs="Arial"/>
                <w:b/>
                <w:bCs/>
                <w:color w:val="000000"/>
              </w:rPr>
              <w:t>Tax Identification</w:t>
            </w:r>
          </w:p>
        </w:tc>
        <w:tc>
          <w:tcPr>
            <w:tcW w:w="2674" w:type="dxa"/>
            <w:shd w:val="clear" w:color="auto" w:fill="BFBFBF" w:themeFill="background1" w:themeFillShade="BF"/>
          </w:tcPr>
          <w:p w14:paraId="2EB286CC" w14:textId="3BF4BCE7" w:rsidR="00903863" w:rsidRPr="00243244" w:rsidRDefault="0012171D" w:rsidP="009739B6">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Participation</w:t>
            </w:r>
            <w:r w:rsidR="00903863" w:rsidRPr="00243244">
              <w:rPr>
                <w:rFonts w:ascii="Arial" w:hAnsi="Arial" w:cs="Arial"/>
                <w:b/>
                <w:bCs/>
                <w:color w:val="000000"/>
              </w:rPr>
              <w:t xml:space="preserve"> (%)</w:t>
            </w:r>
          </w:p>
        </w:tc>
      </w:tr>
      <w:tr w:rsidR="00903863" w:rsidRPr="00243244" w14:paraId="3E1A6281" w14:textId="77777777" w:rsidTr="009739B6">
        <w:trPr>
          <w:trHeight w:val="150"/>
          <w:jc w:val="center"/>
        </w:trPr>
        <w:tc>
          <w:tcPr>
            <w:tcW w:w="2674" w:type="dxa"/>
          </w:tcPr>
          <w:p w14:paraId="59D334E7" w14:textId="77777777" w:rsidR="00903863" w:rsidRPr="00243244" w:rsidRDefault="00903863" w:rsidP="009739B6">
            <w:pPr>
              <w:autoSpaceDE w:val="0"/>
              <w:autoSpaceDN w:val="0"/>
              <w:adjustRightInd w:val="0"/>
              <w:spacing w:after="0" w:line="240" w:lineRule="auto"/>
              <w:jc w:val="both"/>
              <w:rPr>
                <w:rFonts w:ascii="Arial" w:hAnsi="Arial" w:cs="Arial"/>
                <w:b/>
                <w:bCs/>
                <w:color w:val="000000"/>
              </w:rPr>
            </w:pPr>
          </w:p>
        </w:tc>
        <w:tc>
          <w:tcPr>
            <w:tcW w:w="3133" w:type="dxa"/>
          </w:tcPr>
          <w:p w14:paraId="16A15611" w14:textId="77777777" w:rsidR="00903863" w:rsidRPr="00243244" w:rsidRDefault="00903863" w:rsidP="009739B6">
            <w:pPr>
              <w:autoSpaceDE w:val="0"/>
              <w:autoSpaceDN w:val="0"/>
              <w:adjustRightInd w:val="0"/>
              <w:spacing w:after="0" w:line="240" w:lineRule="auto"/>
              <w:jc w:val="both"/>
              <w:rPr>
                <w:rFonts w:ascii="Arial" w:hAnsi="Arial" w:cs="Arial"/>
                <w:b/>
                <w:bCs/>
                <w:color w:val="000000"/>
              </w:rPr>
            </w:pPr>
          </w:p>
        </w:tc>
        <w:tc>
          <w:tcPr>
            <w:tcW w:w="2674" w:type="dxa"/>
          </w:tcPr>
          <w:p w14:paraId="466F7CFA" w14:textId="77777777" w:rsidR="00903863" w:rsidRPr="00243244" w:rsidRDefault="00903863" w:rsidP="009739B6">
            <w:pPr>
              <w:autoSpaceDE w:val="0"/>
              <w:autoSpaceDN w:val="0"/>
              <w:adjustRightInd w:val="0"/>
              <w:spacing w:after="0" w:line="240" w:lineRule="auto"/>
              <w:jc w:val="both"/>
              <w:rPr>
                <w:rFonts w:ascii="Arial" w:hAnsi="Arial" w:cs="Arial"/>
                <w:b/>
                <w:bCs/>
                <w:color w:val="000000"/>
              </w:rPr>
            </w:pPr>
          </w:p>
        </w:tc>
      </w:tr>
      <w:tr w:rsidR="00903863" w:rsidRPr="00243244" w14:paraId="35C39274" w14:textId="77777777" w:rsidTr="009739B6">
        <w:trPr>
          <w:trHeight w:val="150"/>
          <w:jc w:val="center"/>
        </w:trPr>
        <w:tc>
          <w:tcPr>
            <w:tcW w:w="2674" w:type="dxa"/>
          </w:tcPr>
          <w:p w14:paraId="1541C6FB" w14:textId="77777777" w:rsidR="00903863" w:rsidRPr="00243244" w:rsidRDefault="00903863" w:rsidP="009739B6">
            <w:pPr>
              <w:autoSpaceDE w:val="0"/>
              <w:autoSpaceDN w:val="0"/>
              <w:adjustRightInd w:val="0"/>
              <w:spacing w:after="0" w:line="240" w:lineRule="auto"/>
              <w:jc w:val="both"/>
              <w:rPr>
                <w:rFonts w:ascii="Arial" w:hAnsi="Arial" w:cs="Arial"/>
                <w:b/>
                <w:bCs/>
                <w:color w:val="000000"/>
              </w:rPr>
            </w:pPr>
          </w:p>
        </w:tc>
        <w:tc>
          <w:tcPr>
            <w:tcW w:w="3133" w:type="dxa"/>
          </w:tcPr>
          <w:p w14:paraId="177B560A" w14:textId="77777777" w:rsidR="00903863" w:rsidRPr="00243244" w:rsidRDefault="00903863" w:rsidP="009739B6">
            <w:pPr>
              <w:autoSpaceDE w:val="0"/>
              <w:autoSpaceDN w:val="0"/>
              <w:adjustRightInd w:val="0"/>
              <w:spacing w:after="0" w:line="240" w:lineRule="auto"/>
              <w:jc w:val="both"/>
              <w:rPr>
                <w:rFonts w:ascii="Arial" w:hAnsi="Arial" w:cs="Arial"/>
                <w:b/>
                <w:bCs/>
                <w:color w:val="000000"/>
              </w:rPr>
            </w:pPr>
          </w:p>
        </w:tc>
        <w:tc>
          <w:tcPr>
            <w:tcW w:w="2674" w:type="dxa"/>
          </w:tcPr>
          <w:p w14:paraId="71A082B7" w14:textId="77777777" w:rsidR="00903863" w:rsidRPr="00243244" w:rsidRDefault="00903863" w:rsidP="009739B6">
            <w:pPr>
              <w:autoSpaceDE w:val="0"/>
              <w:autoSpaceDN w:val="0"/>
              <w:adjustRightInd w:val="0"/>
              <w:spacing w:after="0" w:line="240" w:lineRule="auto"/>
              <w:jc w:val="both"/>
              <w:rPr>
                <w:rFonts w:ascii="Arial" w:hAnsi="Arial" w:cs="Arial"/>
                <w:b/>
                <w:bCs/>
                <w:color w:val="000000"/>
              </w:rPr>
            </w:pPr>
          </w:p>
        </w:tc>
      </w:tr>
      <w:tr w:rsidR="00903863" w:rsidRPr="00243244" w14:paraId="5828F737" w14:textId="77777777" w:rsidTr="009739B6">
        <w:trPr>
          <w:trHeight w:val="307"/>
          <w:jc w:val="center"/>
        </w:trPr>
        <w:tc>
          <w:tcPr>
            <w:tcW w:w="2674" w:type="dxa"/>
          </w:tcPr>
          <w:p w14:paraId="2AD63C3E" w14:textId="77777777" w:rsidR="00903863" w:rsidRPr="00243244" w:rsidRDefault="00903863" w:rsidP="009739B6">
            <w:pPr>
              <w:autoSpaceDE w:val="0"/>
              <w:autoSpaceDN w:val="0"/>
              <w:adjustRightInd w:val="0"/>
              <w:spacing w:after="0" w:line="240" w:lineRule="auto"/>
              <w:jc w:val="both"/>
              <w:rPr>
                <w:rFonts w:ascii="Arial" w:hAnsi="Arial" w:cs="Arial"/>
                <w:b/>
                <w:bCs/>
                <w:color w:val="000000"/>
              </w:rPr>
            </w:pPr>
          </w:p>
        </w:tc>
        <w:tc>
          <w:tcPr>
            <w:tcW w:w="3133" w:type="dxa"/>
          </w:tcPr>
          <w:p w14:paraId="77D1D0AA" w14:textId="77777777" w:rsidR="00903863" w:rsidRPr="00243244" w:rsidRDefault="00903863" w:rsidP="009739B6">
            <w:pPr>
              <w:autoSpaceDE w:val="0"/>
              <w:autoSpaceDN w:val="0"/>
              <w:adjustRightInd w:val="0"/>
              <w:spacing w:after="0" w:line="240" w:lineRule="auto"/>
              <w:jc w:val="both"/>
              <w:rPr>
                <w:rFonts w:ascii="Arial" w:hAnsi="Arial" w:cs="Arial"/>
                <w:b/>
                <w:bCs/>
                <w:color w:val="000000"/>
              </w:rPr>
            </w:pPr>
          </w:p>
        </w:tc>
        <w:tc>
          <w:tcPr>
            <w:tcW w:w="2674" w:type="dxa"/>
          </w:tcPr>
          <w:p w14:paraId="473F0829" w14:textId="77777777" w:rsidR="00903863" w:rsidRPr="00243244" w:rsidRDefault="00903863" w:rsidP="009739B6">
            <w:pPr>
              <w:autoSpaceDE w:val="0"/>
              <w:autoSpaceDN w:val="0"/>
              <w:adjustRightInd w:val="0"/>
              <w:spacing w:after="0" w:line="240" w:lineRule="auto"/>
              <w:jc w:val="both"/>
              <w:rPr>
                <w:rFonts w:ascii="Arial" w:hAnsi="Arial" w:cs="Arial"/>
                <w:b/>
                <w:bCs/>
                <w:color w:val="000000"/>
              </w:rPr>
            </w:pPr>
            <w:r w:rsidRPr="00243244">
              <w:rPr>
                <w:rFonts w:ascii="Arial" w:hAnsi="Arial" w:cs="Arial"/>
                <w:b/>
                <w:bCs/>
                <w:color w:val="000000"/>
              </w:rPr>
              <w:t>Total 100%</w:t>
            </w:r>
          </w:p>
        </w:tc>
      </w:tr>
    </w:tbl>
    <w:p w14:paraId="36A0EF85" w14:textId="77777777" w:rsidR="00903863" w:rsidRPr="00903863" w:rsidRDefault="00903863" w:rsidP="00903863">
      <w:pPr>
        <w:jc w:val="both"/>
        <w:rPr>
          <w:rFonts w:ascii="Arial" w:hAnsi="Arial"/>
          <w:b/>
        </w:rPr>
      </w:pPr>
    </w:p>
    <w:p w14:paraId="5711826E" w14:textId="31F88C6D" w:rsidR="00903863" w:rsidRPr="00D63D4B" w:rsidRDefault="0012171D" w:rsidP="00903863">
      <w:pPr>
        <w:pStyle w:val="Default"/>
        <w:jc w:val="both"/>
        <w:rPr>
          <w:rFonts w:eastAsiaTheme="minorHAnsi"/>
          <w:color w:val="auto"/>
          <w:sz w:val="22"/>
          <w:szCs w:val="22"/>
        </w:rPr>
      </w:pPr>
      <w:r>
        <w:rPr>
          <w:color w:val="auto"/>
          <w:sz w:val="22"/>
        </w:rPr>
        <w:t xml:space="preserve">Sincerely, </w:t>
      </w:r>
    </w:p>
    <w:p w14:paraId="55C589E1" w14:textId="7D94D8E3" w:rsidR="00903863" w:rsidRPr="0012171D" w:rsidRDefault="0012171D" w:rsidP="00903863">
      <w:pPr>
        <w:autoSpaceDE w:val="0"/>
        <w:autoSpaceDN w:val="0"/>
        <w:adjustRightInd w:val="0"/>
        <w:spacing w:after="0" w:line="240" w:lineRule="auto"/>
        <w:jc w:val="both"/>
        <w:rPr>
          <w:rFonts w:ascii="Arial" w:hAnsi="Arial" w:cs="Arial"/>
          <w:lang w:val="en-US"/>
        </w:rPr>
      </w:pPr>
      <w:r w:rsidRPr="0012171D">
        <w:rPr>
          <w:rFonts w:ascii="Arial" w:hAnsi="Arial" w:cs="Arial"/>
          <w:lang w:val="en-US"/>
        </w:rPr>
        <w:t>Name of the Legal Representative (Legal Person 1)</w:t>
      </w:r>
      <w:r w:rsidR="00903863" w:rsidRPr="0012171D">
        <w:rPr>
          <w:rFonts w:ascii="Arial" w:hAnsi="Arial" w:cs="Arial"/>
          <w:lang w:val="en-US"/>
        </w:rPr>
        <w:t xml:space="preserve"> ___________________________ </w:t>
      </w:r>
    </w:p>
    <w:p w14:paraId="1647675D" w14:textId="7B56019F" w:rsidR="00903863" w:rsidRPr="0012171D" w:rsidRDefault="0012171D" w:rsidP="00903863">
      <w:pPr>
        <w:autoSpaceDE w:val="0"/>
        <w:autoSpaceDN w:val="0"/>
        <w:adjustRightInd w:val="0"/>
        <w:spacing w:after="0" w:line="240" w:lineRule="auto"/>
        <w:jc w:val="both"/>
        <w:rPr>
          <w:rFonts w:ascii="Arial" w:hAnsi="Arial" w:cs="Arial"/>
          <w:lang w:val="en-US"/>
        </w:rPr>
      </w:pPr>
      <w:r w:rsidRPr="0012171D">
        <w:rPr>
          <w:rFonts w:ascii="Arial" w:hAnsi="Arial" w:cs="Arial"/>
          <w:lang w:val="en-US"/>
        </w:rPr>
        <w:t xml:space="preserve">Name of the Legal Representative (Legal Person </w:t>
      </w:r>
      <w:r>
        <w:rPr>
          <w:rFonts w:ascii="Arial" w:hAnsi="Arial" w:cs="Arial"/>
          <w:lang w:val="en-US"/>
        </w:rPr>
        <w:t>2</w:t>
      </w:r>
      <w:r w:rsidR="00903863" w:rsidRPr="0012171D">
        <w:rPr>
          <w:rFonts w:ascii="Arial" w:hAnsi="Arial" w:cs="Arial"/>
          <w:lang w:val="en-US"/>
        </w:rPr>
        <w:t xml:space="preserve">) ___________________________ </w:t>
      </w:r>
    </w:p>
    <w:p w14:paraId="4C552078" w14:textId="64025C2C" w:rsidR="00903863" w:rsidRPr="0012171D" w:rsidRDefault="0012171D" w:rsidP="00903863">
      <w:pPr>
        <w:autoSpaceDE w:val="0"/>
        <w:autoSpaceDN w:val="0"/>
        <w:adjustRightInd w:val="0"/>
        <w:spacing w:after="0" w:line="240" w:lineRule="auto"/>
        <w:jc w:val="both"/>
        <w:rPr>
          <w:rFonts w:ascii="Arial" w:hAnsi="Arial" w:cs="Arial"/>
          <w:lang w:val="en-US"/>
        </w:rPr>
      </w:pPr>
      <w:r w:rsidRPr="0012171D">
        <w:rPr>
          <w:rFonts w:ascii="Arial" w:hAnsi="Arial" w:cs="Arial"/>
          <w:lang w:val="en-US"/>
        </w:rPr>
        <w:t xml:space="preserve">Name of </w:t>
      </w:r>
      <w:r>
        <w:rPr>
          <w:rFonts w:ascii="Arial" w:hAnsi="Arial" w:cs="Arial"/>
          <w:lang w:val="en-US"/>
        </w:rPr>
        <w:t>the</w:t>
      </w:r>
      <w:r w:rsidRPr="0012171D">
        <w:rPr>
          <w:rFonts w:ascii="Arial" w:hAnsi="Arial" w:cs="Arial"/>
          <w:lang w:val="en-US"/>
        </w:rPr>
        <w:t xml:space="preserve"> Designated Legal Representative </w:t>
      </w:r>
      <w:r w:rsidR="00903863" w:rsidRPr="0012171D">
        <w:rPr>
          <w:rFonts w:ascii="Arial" w:hAnsi="Arial" w:cs="Arial"/>
          <w:lang w:val="en-US"/>
        </w:rPr>
        <w:t xml:space="preserve">__________________________________ </w:t>
      </w:r>
    </w:p>
    <w:p w14:paraId="78CB7295" w14:textId="1D3114EA" w:rsidR="00903863" w:rsidRPr="0012171D" w:rsidRDefault="0012171D" w:rsidP="00903863">
      <w:pPr>
        <w:autoSpaceDE w:val="0"/>
        <w:autoSpaceDN w:val="0"/>
        <w:adjustRightInd w:val="0"/>
        <w:spacing w:before="120" w:after="120" w:line="240" w:lineRule="auto"/>
        <w:jc w:val="both"/>
        <w:rPr>
          <w:rFonts w:ascii="Arial" w:hAnsi="Arial" w:cs="Arial"/>
          <w:i/>
          <w:iCs/>
          <w:color w:val="FF0000"/>
          <w:lang w:val="en-US"/>
        </w:rPr>
      </w:pPr>
      <w:r>
        <w:rPr>
          <w:rFonts w:ascii="Arial" w:hAnsi="Arial" w:cs="Arial"/>
          <w:color w:val="FF0000"/>
          <w:lang w:val="en-US"/>
        </w:rPr>
        <w:t>(T</w:t>
      </w:r>
      <w:r w:rsidRPr="0012171D">
        <w:rPr>
          <w:rFonts w:ascii="Arial" w:hAnsi="Arial" w:cs="Arial"/>
          <w:color w:val="FF0000"/>
          <w:lang w:val="en-US"/>
        </w:rPr>
        <w:t xml:space="preserve">he legal representatives of the legal entities in </w:t>
      </w:r>
      <w:r>
        <w:rPr>
          <w:rFonts w:ascii="Arial" w:hAnsi="Arial" w:cs="Arial"/>
          <w:color w:val="FF0000"/>
          <w:lang w:val="en-US"/>
        </w:rPr>
        <w:t>JV</w:t>
      </w:r>
      <w:r w:rsidRPr="0012171D">
        <w:rPr>
          <w:rFonts w:ascii="Arial" w:hAnsi="Arial" w:cs="Arial"/>
          <w:color w:val="FF0000"/>
          <w:lang w:val="en-US"/>
        </w:rPr>
        <w:t xml:space="preserve"> and the designated legal representative </w:t>
      </w:r>
      <w:r>
        <w:rPr>
          <w:rFonts w:ascii="Arial" w:hAnsi="Arial" w:cs="Arial"/>
          <w:color w:val="FF0000"/>
          <w:lang w:val="en-US"/>
        </w:rPr>
        <w:t>s</w:t>
      </w:r>
      <w:r w:rsidRPr="0012171D">
        <w:rPr>
          <w:rFonts w:ascii="Arial" w:hAnsi="Arial" w:cs="Arial"/>
          <w:color w:val="FF0000"/>
          <w:lang w:val="en-US"/>
        </w:rPr>
        <w:t>ignatures</w:t>
      </w:r>
      <w:r w:rsidR="00903863" w:rsidRPr="0012171D">
        <w:rPr>
          <w:rFonts w:ascii="Arial" w:hAnsi="Arial" w:cs="Arial"/>
          <w:i/>
          <w:iCs/>
          <w:color w:val="FF0000"/>
          <w:lang w:val="en-US"/>
        </w:rPr>
        <w:t xml:space="preserve">) </w:t>
      </w:r>
    </w:p>
    <w:p w14:paraId="2FF7B9E9" w14:textId="4553B335" w:rsidR="00903863" w:rsidRPr="0012171D" w:rsidRDefault="0012171D" w:rsidP="00903863">
      <w:pPr>
        <w:autoSpaceDE w:val="0"/>
        <w:autoSpaceDN w:val="0"/>
        <w:adjustRightInd w:val="0"/>
        <w:spacing w:before="120" w:after="120" w:line="240" w:lineRule="auto"/>
        <w:jc w:val="both"/>
        <w:rPr>
          <w:rFonts w:ascii="Arial" w:hAnsi="Arial" w:cs="Arial"/>
          <w:lang w:val="en-US"/>
        </w:rPr>
      </w:pPr>
      <w:r w:rsidRPr="0012171D">
        <w:rPr>
          <w:rFonts w:ascii="Arial" w:hAnsi="Arial" w:cs="Arial"/>
          <w:i/>
          <w:iCs/>
          <w:color w:val="FF0000"/>
          <w:lang w:val="en-US"/>
        </w:rPr>
        <w:t xml:space="preserve">Each member of the JV must attach </w:t>
      </w:r>
      <w:r w:rsidRPr="0012171D">
        <w:rPr>
          <w:rFonts w:ascii="Arial" w:hAnsi="Arial" w:cs="Arial"/>
          <w:lang w:val="en-US"/>
        </w:rPr>
        <w:t>a</w:t>
      </w:r>
      <w:r>
        <w:rPr>
          <w:rFonts w:ascii="Arial" w:hAnsi="Arial" w:cs="Arial"/>
          <w:i/>
          <w:iCs/>
          <w:color w:val="FF0000"/>
          <w:lang w:val="en-US"/>
        </w:rPr>
        <w:t xml:space="preserve"> </w:t>
      </w:r>
      <w:r w:rsidRPr="0012171D">
        <w:rPr>
          <w:rFonts w:ascii="Arial" w:hAnsi="Arial" w:cs="Arial"/>
          <w:lang w:val="en-US"/>
        </w:rPr>
        <w:t>written confirmation by means of a power of attorney to sign.</w:t>
      </w:r>
    </w:p>
    <w:p w14:paraId="4DA3FC2E" w14:textId="6FC73908" w:rsidR="00903863" w:rsidRPr="0012171D" w:rsidRDefault="00903863" w:rsidP="00903863">
      <w:pPr>
        <w:spacing w:before="120" w:after="120"/>
        <w:jc w:val="both"/>
        <w:rPr>
          <w:rFonts w:ascii="Arial" w:hAnsi="Arial" w:cs="Arial"/>
          <w:lang w:val="en-US"/>
        </w:rPr>
      </w:pPr>
      <w:r w:rsidRPr="0012171D">
        <w:rPr>
          <w:rFonts w:ascii="Arial" w:hAnsi="Arial" w:cs="Arial"/>
          <w:lang w:val="en-US"/>
        </w:rPr>
        <w:t>NOT</w:t>
      </w:r>
      <w:r w:rsidR="0012171D">
        <w:rPr>
          <w:rFonts w:ascii="Arial" w:hAnsi="Arial" w:cs="Arial"/>
          <w:lang w:val="en-US"/>
        </w:rPr>
        <w:t>E</w:t>
      </w:r>
      <w:r w:rsidRPr="0012171D">
        <w:rPr>
          <w:rFonts w:ascii="Arial" w:hAnsi="Arial" w:cs="Arial"/>
          <w:lang w:val="en-US"/>
        </w:rPr>
        <w:t xml:space="preserve">: </w:t>
      </w:r>
      <w:r w:rsidR="0012171D" w:rsidRPr="0012171D">
        <w:rPr>
          <w:rFonts w:ascii="Arial" w:hAnsi="Arial" w:cs="Arial"/>
          <w:lang w:val="en-US"/>
        </w:rPr>
        <w:t>The letter of intent for Joint Venture, Consortium or Association (</w:t>
      </w:r>
      <w:r w:rsidR="0012171D" w:rsidRPr="00330CAF">
        <w:rPr>
          <w:rFonts w:ascii="Arial" w:hAnsi="Arial" w:cs="Arial"/>
          <w:lang w:val="en-US"/>
        </w:rPr>
        <w:t>JV)</w:t>
      </w:r>
      <w:r w:rsidR="0012171D" w:rsidRPr="0012171D">
        <w:rPr>
          <w:rFonts w:ascii="Arial" w:hAnsi="Arial" w:cs="Arial"/>
          <w:lang w:val="en-US"/>
        </w:rPr>
        <w:t xml:space="preserve"> must be submitted with an attached copy of the proposed JV agreement.</w:t>
      </w:r>
    </w:p>
    <w:p w14:paraId="13944965" w14:textId="77777777" w:rsidR="0012171D" w:rsidRDefault="00263227" w:rsidP="0012171D">
      <w:pPr>
        <w:autoSpaceDE w:val="0"/>
        <w:autoSpaceDN w:val="0"/>
        <w:adjustRightInd w:val="0"/>
        <w:spacing w:after="0" w:line="240" w:lineRule="auto"/>
        <w:rPr>
          <w:ins w:id="66" w:author="Diana Sanchez" w:date="2024-04-23T15:19:00Z"/>
          <w:rFonts w:ascii="Arial" w:hAnsi="Arial" w:cs="Arial"/>
          <w:b/>
          <w:bCs/>
          <w:color w:val="000000"/>
        </w:rPr>
      </w:pPr>
      <w:r w:rsidRPr="0012171D">
        <w:rPr>
          <w:lang w:val="en-US"/>
        </w:rPr>
        <w:br w:type="page"/>
      </w:r>
    </w:p>
    <w:p w14:paraId="3AD071DF" w14:textId="26FF43EE" w:rsidR="0012171D" w:rsidRDefault="0012171D" w:rsidP="0012171D">
      <w:pPr>
        <w:autoSpaceDE w:val="0"/>
        <w:autoSpaceDN w:val="0"/>
        <w:adjustRightInd w:val="0"/>
        <w:spacing w:after="0" w:line="240" w:lineRule="auto"/>
        <w:jc w:val="both"/>
        <w:rPr>
          <w:rFonts w:ascii="Arial" w:hAnsi="Arial" w:cs="Arial"/>
          <w:b/>
          <w:bCs/>
          <w:color w:val="000000"/>
        </w:rPr>
      </w:pPr>
      <w:r w:rsidRPr="00631F76">
        <w:rPr>
          <w:rFonts w:ascii="Arial" w:hAnsi="Arial" w:cs="Arial"/>
          <w:b/>
          <w:bCs/>
          <w:color w:val="000000"/>
        </w:rPr>
        <w:lastRenderedPageBreak/>
        <w:t xml:space="preserve">FORM </w:t>
      </w:r>
      <w:r>
        <w:rPr>
          <w:rFonts w:ascii="Arial" w:hAnsi="Arial" w:cs="Arial"/>
          <w:b/>
          <w:bCs/>
          <w:color w:val="000000"/>
        </w:rPr>
        <w:t>CC-4</w:t>
      </w:r>
    </w:p>
    <w:p w14:paraId="69AD4B1B" w14:textId="7FADE450" w:rsidR="0012171D" w:rsidRPr="0012171D" w:rsidRDefault="0012171D" w:rsidP="0012171D">
      <w:pPr>
        <w:autoSpaceDE w:val="0"/>
        <w:autoSpaceDN w:val="0"/>
        <w:adjustRightInd w:val="0"/>
        <w:spacing w:after="0" w:line="240" w:lineRule="auto"/>
        <w:jc w:val="center"/>
        <w:rPr>
          <w:rFonts w:ascii="Arial" w:hAnsi="Arial" w:cs="Arial"/>
          <w:b/>
          <w:bCs/>
          <w:color w:val="000000"/>
          <w:lang w:val="en-US"/>
        </w:rPr>
      </w:pPr>
      <w:r>
        <w:rPr>
          <w:rFonts w:ascii="Arial" w:hAnsi="Arial" w:cs="Arial"/>
          <w:b/>
          <w:bCs/>
          <w:color w:val="000000"/>
        </w:rPr>
        <w:t>Consultants Identification</w:t>
      </w:r>
    </w:p>
    <w:p w14:paraId="38273582" w14:textId="77777777" w:rsidR="0012171D" w:rsidRPr="0012171D" w:rsidRDefault="0012171D" w:rsidP="0012171D">
      <w:pPr>
        <w:autoSpaceDE w:val="0"/>
        <w:autoSpaceDN w:val="0"/>
        <w:adjustRightInd w:val="0"/>
        <w:spacing w:after="0" w:line="240" w:lineRule="auto"/>
        <w:jc w:val="both"/>
        <w:rPr>
          <w:rFonts w:ascii="Avenir Next" w:hAnsi="Avenir Next" w:cs="Avenir Next"/>
          <w:color w:val="000000"/>
          <w:lang w:val="en-US"/>
        </w:rPr>
      </w:pPr>
    </w:p>
    <w:p w14:paraId="533C88E1" w14:textId="3537E7A2" w:rsidR="0012171D" w:rsidRPr="0012171D" w:rsidRDefault="0012171D" w:rsidP="0012171D">
      <w:pPr>
        <w:autoSpaceDE w:val="0"/>
        <w:autoSpaceDN w:val="0"/>
        <w:adjustRightInd w:val="0"/>
        <w:spacing w:after="0" w:line="240" w:lineRule="auto"/>
        <w:jc w:val="both"/>
        <w:rPr>
          <w:rFonts w:ascii="Arial" w:hAnsi="Arial" w:cs="Arial"/>
          <w:color w:val="000000"/>
          <w:lang w:val="en-US"/>
        </w:rPr>
      </w:pPr>
      <w:r w:rsidRPr="0012171D">
        <w:rPr>
          <w:rFonts w:ascii="Arial" w:hAnsi="Arial" w:cs="Arial"/>
          <w:color w:val="000000"/>
          <w:lang w:val="en-US"/>
        </w:rPr>
        <w:t xml:space="preserve">Process Identification Number: </w:t>
      </w:r>
    </w:p>
    <w:p w14:paraId="545BF29C" w14:textId="4D30F597" w:rsidR="0012171D" w:rsidRPr="0012171D" w:rsidRDefault="0012171D" w:rsidP="0012171D">
      <w:pPr>
        <w:tabs>
          <w:tab w:val="left" w:pos="6300"/>
        </w:tabs>
        <w:autoSpaceDE w:val="0"/>
        <w:autoSpaceDN w:val="0"/>
        <w:adjustRightInd w:val="0"/>
        <w:spacing w:after="0" w:line="240" w:lineRule="auto"/>
        <w:jc w:val="both"/>
        <w:rPr>
          <w:rFonts w:ascii="Arial" w:hAnsi="Arial" w:cs="Arial"/>
          <w:color w:val="000000"/>
          <w:lang w:val="en-US"/>
        </w:rPr>
      </w:pPr>
      <w:r w:rsidRPr="0012171D">
        <w:rPr>
          <w:rFonts w:ascii="Arial" w:hAnsi="Arial" w:cs="Arial"/>
          <w:color w:val="000000"/>
          <w:lang w:val="en-US"/>
        </w:rPr>
        <w:t>Consultant Name</w:t>
      </w:r>
      <w:r w:rsidRPr="0012171D">
        <w:rPr>
          <w:rFonts w:ascii="Arial" w:hAnsi="Arial" w:cs="Arial"/>
          <w:i/>
          <w:iCs/>
          <w:color w:val="000000"/>
          <w:lang w:val="en-US"/>
        </w:rPr>
        <w:t xml:space="preserve">: </w:t>
      </w:r>
      <w:r w:rsidRPr="0012171D">
        <w:rPr>
          <w:rFonts w:ascii="Arial" w:hAnsi="Arial" w:cs="Arial"/>
          <w:i/>
          <w:iCs/>
          <w:color w:val="FF0000"/>
          <w:lang w:val="en-US"/>
        </w:rPr>
        <w:t xml:space="preserve">(indicate complete name) </w:t>
      </w:r>
      <w:r w:rsidRPr="0012171D">
        <w:rPr>
          <w:rFonts w:ascii="Arial" w:hAnsi="Arial" w:cs="Arial"/>
          <w:i/>
          <w:iCs/>
          <w:color w:val="FF0000"/>
          <w:lang w:val="en-US"/>
        </w:rPr>
        <w:tab/>
      </w:r>
    </w:p>
    <w:p w14:paraId="66772076" w14:textId="2AFB6D25" w:rsidR="0012171D" w:rsidRPr="0012171D" w:rsidRDefault="0012171D" w:rsidP="0012171D">
      <w:pPr>
        <w:autoSpaceDE w:val="0"/>
        <w:autoSpaceDN w:val="0"/>
        <w:adjustRightInd w:val="0"/>
        <w:spacing w:after="0" w:line="240" w:lineRule="auto"/>
        <w:jc w:val="both"/>
        <w:rPr>
          <w:rFonts w:ascii="Arial" w:hAnsi="Arial" w:cs="Arial"/>
          <w:color w:val="000000"/>
          <w:lang w:val="en-US"/>
        </w:rPr>
      </w:pPr>
      <w:r w:rsidRPr="0012171D">
        <w:rPr>
          <w:rFonts w:ascii="Arial" w:hAnsi="Arial" w:cs="Arial"/>
          <w:color w:val="000000"/>
          <w:lang w:val="en-US"/>
        </w:rPr>
        <w:t xml:space="preserve">Date: </w:t>
      </w:r>
      <w:r w:rsidRPr="0012171D">
        <w:rPr>
          <w:rFonts w:ascii="Arial" w:hAnsi="Arial" w:cs="Arial"/>
          <w:i/>
          <w:iCs/>
          <w:color w:val="FF0000"/>
          <w:lang w:val="en-US"/>
        </w:rPr>
        <w:t>(indicate month, date</w:t>
      </w:r>
      <w:r w:rsidR="0071257F">
        <w:rPr>
          <w:rFonts w:ascii="Arial" w:hAnsi="Arial" w:cs="Arial"/>
          <w:i/>
          <w:iCs/>
          <w:color w:val="FF0000"/>
          <w:lang w:val="en-US"/>
        </w:rPr>
        <w:t>,</w:t>
      </w:r>
      <w:r w:rsidRPr="0012171D">
        <w:rPr>
          <w:rFonts w:ascii="Arial" w:hAnsi="Arial" w:cs="Arial"/>
          <w:i/>
          <w:iCs/>
          <w:color w:val="FF0000"/>
          <w:lang w:val="en-US"/>
        </w:rPr>
        <w:t xml:space="preserve"> and year) </w:t>
      </w:r>
    </w:p>
    <w:p w14:paraId="03254E40" w14:textId="77777777" w:rsidR="0012171D" w:rsidRPr="0012171D" w:rsidRDefault="0012171D" w:rsidP="0012171D">
      <w:pPr>
        <w:autoSpaceDE w:val="0"/>
        <w:autoSpaceDN w:val="0"/>
        <w:adjustRightInd w:val="0"/>
        <w:spacing w:after="0" w:line="240" w:lineRule="auto"/>
        <w:jc w:val="both"/>
        <w:rPr>
          <w:rFonts w:ascii="Arial" w:hAnsi="Arial" w:cs="Arial"/>
          <w:i/>
          <w:iCs/>
          <w:color w:val="FF0000"/>
          <w:lang w:val="en-US"/>
        </w:rPr>
      </w:pPr>
    </w:p>
    <w:p w14:paraId="74E75F35" w14:textId="0B14F03F" w:rsidR="0012171D" w:rsidRPr="0012171D" w:rsidRDefault="0012171D" w:rsidP="0012171D">
      <w:pPr>
        <w:autoSpaceDE w:val="0"/>
        <w:autoSpaceDN w:val="0"/>
        <w:adjustRightInd w:val="0"/>
        <w:spacing w:after="0" w:line="240" w:lineRule="auto"/>
        <w:jc w:val="both"/>
        <w:rPr>
          <w:rFonts w:ascii="Arial" w:hAnsi="Arial" w:cs="Arial"/>
          <w:i/>
          <w:iCs/>
          <w:color w:val="FF0000"/>
          <w:lang w:val="en-US"/>
        </w:rPr>
      </w:pPr>
      <w:r w:rsidRPr="0012171D">
        <w:rPr>
          <w:rFonts w:ascii="Arial" w:hAnsi="Arial" w:cs="Arial"/>
          <w:i/>
          <w:iCs/>
          <w:color w:val="FF0000"/>
          <w:lang w:val="en-US"/>
        </w:rPr>
        <w:t>The information contained in this form will be used during the evaluation process to identify the consultant, therefore the information presented here must be consistent, among others, with the information that accredits the general and specific experience presented.</w:t>
      </w:r>
    </w:p>
    <w:p w14:paraId="3D5163A6" w14:textId="77777777" w:rsidR="0012171D" w:rsidRPr="0012171D" w:rsidRDefault="0012171D" w:rsidP="0012171D">
      <w:pPr>
        <w:autoSpaceDE w:val="0"/>
        <w:autoSpaceDN w:val="0"/>
        <w:adjustRightInd w:val="0"/>
        <w:spacing w:after="0" w:line="240" w:lineRule="auto"/>
        <w:jc w:val="both"/>
        <w:rPr>
          <w:rFonts w:ascii="Arial" w:hAnsi="Arial" w:cs="Arial"/>
          <w:b/>
          <w:bCs/>
          <w:color w:val="FF0000"/>
          <w:lang w:val="en-US"/>
        </w:rPr>
      </w:pPr>
    </w:p>
    <w:p w14:paraId="0A6351A2" w14:textId="047873F8" w:rsidR="0012171D" w:rsidRPr="000575BE" w:rsidRDefault="0012171D" w:rsidP="0012171D">
      <w:pPr>
        <w:autoSpaceDE w:val="0"/>
        <w:autoSpaceDN w:val="0"/>
        <w:adjustRightInd w:val="0"/>
        <w:spacing w:after="0" w:line="240" w:lineRule="auto"/>
        <w:jc w:val="both"/>
        <w:rPr>
          <w:rFonts w:ascii="Arial" w:hAnsi="Arial" w:cs="Arial"/>
          <w:b/>
          <w:bCs/>
          <w:color w:val="FF0000"/>
          <w:lang w:val="en-US"/>
        </w:rPr>
      </w:pPr>
      <w:r w:rsidRPr="000575BE">
        <w:rPr>
          <w:rFonts w:ascii="Arial" w:hAnsi="Arial" w:cs="Arial"/>
          <w:b/>
          <w:bCs/>
          <w:color w:val="FF0000"/>
          <w:lang w:val="en-US"/>
        </w:rPr>
        <w:t>For consultants presenting individually:</w:t>
      </w:r>
    </w:p>
    <w:p w14:paraId="1C05ABFD" w14:textId="77777777" w:rsidR="0012171D" w:rsidRPr="000575BE" w:rsidRDefault="0012171D" w:rsidP="0012171D">
      <w:pPr>
        <w:autoSpaceDE w:val="0"/>
        <w:autoSpaceDN w:val="0"/>
        <w:adjustRightInd w:val="0"/>
        <w:spacing w:after="0" w:line="240" w:lineRule="auto"/>
        <w:jc w:val="both"/>
        <w:rPr>
          <w:rFonts w:ascii="Arial" w:hAnsi="Arial" w:cs="Arial"/>
          <w:color w:val="000000"/>
          <w:lang w:val="en-US"/>
        </w:rPr>
      </w:pPr>
    </w:p>
    <w:p w14:paraId="1F3F7D35" w14:textId="2277D52A" w:rsidR="0012171D" w:rsidRPr="0012171D" w:rsidRDefault="0012171D" w:rsidP="0012171D">
      <w:pPr>
        <w:autoSpaceDE w:val="0"/>
        <w:autoSpaceDN w:val="0"/>
        <w:adjustRightInd w:val="0"/>
        <w:spacing w:after="0" w:line="240" w:lineRule="auto"/>
        <w:jc w:val="both"/>
        <w:rPr>
          <w:rFonts w:ascii="Arial" w:hAnsi="Arial" w:cs="Arial"/>
          <w:color w:val="000000"/>
          <w:lang w:val="en-US"/>
        </w:rPr>
      </w:pPr>
      <w:r w:rsidRPr="0012171D">
        <w:rPr>
          <w:rFonts w:ascii="Arial" w:hAnsi="Arial" w:cs="Arial"/>
          <w:color w:val="000000"/>
          <w:lang w:val="en-US"/>
        </w:rPr>
        <w:t xml:space="preserve">The consultant introduces himself individually, with the following description: </w:t>
      </w:r>
    </w:p>
    <w:p w14:paraId="61B32D6C" w14:textId="175C1001" w:rsidR="0012171D" w:rsidRPr="0012171D" w:rsidRDefault="0012171D" w:rsidP="0012171D">
      <w:pPr>
        <w:autoSpaceDE w:val="0"/>
        <w:autoSpaceDN w:val="0"/>
        <w:adjustRightInd w:val="0"/>
        <w:spacing w:after="0" w:line="240" w:lineRule="auto"/>
        <w:jc w:val="both"/>
        <w:rPr>
          <w:rFonts w:ascii="Arial" w:hAnsi="Arial" w:cs="Arial"/>
          <w:color w:val="000000"/>
          <w:lang w:val="en-US"/>
        </w:rPr>
      </w:pPr>
      <w:r w:rsidRPr="0012171D">
        <w:rPr>
          <w:rFonts w:ascii="Arial" w:hAnsi="Arial" w:cs="Arial"/>
          <w:color w:val="000000"/>
          <w:lang w:val="en-US"/>
        </w:rPr>
        <w:t xml:space="preserve">Consultant’s legal name: </w:t>
      </w:r>
      <w:r w:rsidRPr="0012171D">
        <w:rPr>
          <w:rFonts w:ascii="Arial" w:hAnsi="Arial" w:cs="Arial"/>
          <w:i/>
          <w:iCs/>
          <w:color w:val="FF0000"/>
          <w:lang w:val="en-US"/>
        </w:rPr>
        <w:t xml:space="preserve">(insert legal name) </w:t>
      </w:r>
    </w:p>
    <w:p w14:paraId="31E279E7" w14:textId="70318DB5" w:rsidR="0012171D" w:rsidRPr="0012171D" w:rsidRDefault="0012171D" w:rsidP="0012171D">
      <w:pPr>
        <w:autoSpaceDE w:val="0"/>
        <w:autoSpaceDN w:val="0"/>
        <w:adjustRightInd w:val="0"/>
        <w:spacing w:after="0" w:line="240" w:lineRule="auto"/>
        <w:jc w:val="both"/>
        <w:rPr>
          <w:rFonts w:ascii="Arial" w:hAnsi="Arial" w:cs="Arial"/>
          <w:color w:val="000000"/>
          <w:lang w:val="en-US"/>
        </w:rPr>
      </w:pPr>
      <w:r w:rsidRPr="0012171D">
        <w:rPr>
          <w:rFonts w:ascii="Arial" w:hAnsi="Arial" w:cs="Arial"/>
          <w:color w:val="000000"/>
          <w:lang w:val="en-US"/>
        </w:rPr>
        <w:t xml:space="preserve">Consultant’s Tax Identification: </w:t>
      </w:r>
      <w:r w:rsidRPr="0012171D">
        <w:rPr>
          <w:rFonts w:ascii="Arial" w:hAnsi="Arial" w:cs="Arial"/>
          <w:i/>
          <w:iCs/>
          <w:color w:val="FF0000"/>
          <w:lang w:val="en-US"/>
        </w:rPr>
        <w:t xml:space="preserve">(indicate tax identification) </w:t>
      </w:r>
    </w:p>
    <w:p w14:paraId="586B5B73" w14:textId="7D900CAA" w:rsidR="0012171D" w:rsidRPr="007F65CA" w:rsidRDefault="0012171D" w:rsidP="0012171D">
      <w:pPr>
        <w:autoSpaceDE w:val="0"/>
        <w:autoSpaceDN w:val="0"/>
        <w:adjustRightInd w:val="0"/>
        <w:spacing w:after="0" w:line="240" w:lineRule="auto"/>
        <w:jc w:val="both"/>
        <w:rPr>
          <w:rFonts w:ascii="Arial" w:hAnsi="Arial" w:cs="Arial"/>
          <w:i/>
          <w:iCs/>
          <w:color w:val="FF0000"/>
          <w:lang w:val="en-US"/>
        </w:rPr>
      </w:pPr>
      <w:r w:rsidRPr="007F65CA">
        <w:rPr>
          <w:rFonts w:ascii="Arial" w:hAnsi="Arial" w:cs="Arial"/>
          <w:color w:val="000000"/>
          <w:lang w:val="en-US"/>
        </w:rPr>
        <w:t xml:space="preserve">Country where the consultant is legally constituted: </w:t>
      </w:r>
      <w:r w:rsidRPr="007F65CA">
        <w:rPr>
          <w:rFonts w:ascii="Arial" w:hAnsi="Arial" w:cs="Arial"/>
          <w:i/>
          <w:iCs/>
          <w:color w:val="FF0000"/>
          <w:lang w:val="en-US"/>
        </w:rPr>
        <w:t>(</w:t>
      </w:r>
      <w:r w:rsidR="007F65CA" w:rsidRPr="007F65CA">
        <w:rPr>
          <w:rFonts w:ascii="Arial" w:hAnsi="Arial" w:cs="Arial"/>
          <w:i/>
          <w:iCs/>
          <w:color w:val="FF0000"/>
          <w:lang w:val="en-US"/>
        </w:rPr>
        <w:t>Country where the consultant is legally constituted</w:t>
      </w:r>
      <w:r w:rsidRPr="007F65CA">
        <w:rPr>
          <w:rFonts w:ascii="Arial" w:hAnsi="Arial" w:cs="Arial"/>
          <w:i/>
          <w:iCs/>
          <w:color w:val="FF0000"/>
          <w:lang w:val="en-US"/>
        </w:rPr>
        <w:t xml:space="preserve">) </w:t>
      </w:r>
    </w:p>
    <w:p w14:paraId="29A01E06" w14:textId="0A4636E3" w:rsidR="0012171D" w:rsidRPr="007F65CA" w:rsidRDefault="007F65CA" w:rsidP="0012171D">
      <w:pPr>
        <w:autoSpaceDE w:val="0"/>
        <w:autoSpaceDN w:val="0"/>
        <w:adjustRightInd w:val="0"/>
        <w:spacing w:before="120" w:after="120" w:line="240" w:lineRule="auto"/>
        <w:jc w:val="both"/>
        <w:rPr>
          <w:rFonts w:ascii="Arial" w:hAnsi="Arial" w:cs="Arial"/>
          <w:b/>
          <w:bCs/>
          <w:color w:val="FF0000"/>
          <w:lang w:val="en-US"/>
        </w:rPr>
      </w:pPr>
      <w:r w:rsidRPr="007F65CA">
        <w:rPr>
          <w:rFonts w:ascii="Arial" w:hAnsi="Arial" w:cs="Arial"/>
          <w:b/>
          <w:bCs/>
          <w:color w:val="FF0000"/>
          <w:lang w:val="en-US"/>
        </w:rPr>
        <w:t>For consultants filing in a JV</w:t>
      </w:r>
      <w:r w:rsidR="0012171D" w:rsidRPr="007F65CA">
        <w:rPr>
          <w:rFonts w:ascii="Arial" w:hAnsi="Arial" w:cs="Arial"/>
          <w:b/>
          <w:bCs/>
          <w:color w:val="FF0000"/>
          <w:lang w:val="en-US"/>
        </w:rPr>
        <w:t xml:space="preserve">: </w:t>
      </w:r>
    </w:p>
    <w:p w14:paraId="7EAC9E73" w14:textId="546180DA" w:rsidR="0012171D" w:rsidRPr="007F65CA" w:rsidRDefault="007F65CA" w:rsidP="0012171D">
      <w:pPr>
        <w:spacing w:before="120" w:after="120" w:line="240" w:lineRule="auto"/>
        <w:jc w:val="both"/>
        <w:rPr>
          <w:rFonts w:ascii="Arial" w:hAnsi="Arial" w:cs="Arial"/>
          <w:lang w:val="en-US"/>
        </w:rPr>
      </w:pPr>
      <w:r w:rsidRPr="007F65CA">
        <w:rPr>
          <w:rFonts w:ascii="Arial" w:hAnsi="Arial" w:cs="Arial"/>
          <w:color w:val="000000"/>
          <w:lang w:val="en-US"/>
        </w:rPr>
        <w:t xml:space="preserve">The consultant presents </w:t>
      </w:r>
      <w:r>
        <w:rPr>
          <w:rFonts w:ascii="Arial" w:hAnsi="Arial" w:cs="Arial"/>
          <w:color w:val="000000"/>
          <w:lang w:val="en-US"/>
        </w:rPr>
        <w:t>itself</w:t>
      </w:r>
      <w:r w:rsidRPr="007F65CA">
        <w:rPr>
          <w:rFonts w:ascii="Arial" w:hAnsi="Arial" w:cs="Arial"/>
          <w:color w:val="000000"/>
          <w:lang w:val="en-US"/>
        </w:rPr>
        <w:t xml:space="preserve"> as a joint venture, with the following description:</w:t>
      </w:r>
    </w:p>
    <w:tbl>
      <w:tblPr>
        <w:tblpPr w:leftFromText="141" w:rightFromText="141" w:vertAnchor="text" w:horzAnchor="margin" w:tblpY="-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0"/>
        <w:gridCol w:w="3050"/>
        <w:gridCol w:w="3050"/>
      </w:tblGrid>
      <w:tr w:rsidR="0012171D" w:rsidRPr="007F65CA" w14:paraId="0E054D68" w14:textId="77777777" w:rsidTr="009739B6">
        <w:trPr>
          <w:trHeight w:val="302"/>
        </w:trPr>
        <w:tc>
          <w:tcPr>
            <w:tcW w:w="3050" w:type="dxa"/>
            <w:shd w:val="clear" w:color="auto" w:fill="BFBFBF" w:themeFill="background1" w:themeFillShade="BF"/>
          </w:tcPr>
          <w:p w14:paraId="3F478C8D" w14:textId="49C2C72F" w:rsidR="0012171D" w:rsidRPr="007F65CA" w:rsidRDefault="007F65CA" w:rsidP="009739B6">
            <w:pPr>
              <w:autoSpaceDE w:val="0"/>
              <w:autoSpaceDN w:val="0"/>
              <w:adjustRightInd w:val="0"/>
              <w:spacing w:after="0" w:line="240" w:lineRule="auto"/>
              <w:jc w:val="center"/>
              <w:rPr>
                <w:rFonts w:ascii="Arial" w:hAnsi="Arial" w:cs="Arial"/>
                <w:color w:val="000000" w:themeColor="text1"/>
                <w:lang w:val="en-US"/>
              </w:rPr>
            </w:pPr>
            <w:r w:rsidRPr="007F65CA">
              <w:rPr>
                <w:rFonts w:ascii="Arial" w:hAnsi="Arial" w:cs="Arial"/>
                <w:color w:val="000000" w:themeColor="text1"/>
                <w:lang w:val="en-US"/>
              </w:rPr>
              <w:t xml:space="preserve">Legal Name of each member of the </w:t>
            </w:r>
            <w:r>
              <w:rPr>
                <w:rFonts w:ascii="Arial" w:hAnsi="Arial" w:cs="Arial"/>
                <w:color w:val="000000" w:themeColor="text1"/>
                <w:lang w:val="en-US"/>
              </w:rPr>
              <w:t>JV</w:t>
            </w:r>
          </w:p>
        </w:tc>
        <w:tc>
          <w:tcPr>
            <w:tcW w:w="3050" w:type="dxa"/>
            <w:shd w:val="clear" w:color="auto" w:fill="BFBFBF" w:themeFill="background1" w:themeFillShade="BF"/>
          </w:tcPr>
          <w:p w14:paraId="36E7D0EB" w14:textId="3119B4D2" w:rsidR="0012171D" w:rsidRPr="00D20606" w:rsidRDefault="007F65CA" w:rsidP="009739B6">
            <w:pPr>
              <w:autoSpaceDE w:val="0"/>
              <w:autoSpaceDN w:val="0"/>
              <w:adjustRightInd w:val="0"/>
              <w:spacing w:after="0" w:line="240" w:lineRule="auto"/>
              <w:jc w:val="center"/>
              <w:rPr>
                <w:rFonts w:ascii="Arial" w:hAnsi="Arial" w:cs="Arial"/>
                <w:color w:val="000000" w:themeColor="text1"/>
              </w:rPr>
            </w:pPr>
            <w:r w:rsidRPr="007F65CA">
              <w:rPr>
                <w:rFonts w:ascii="Arial" w:hAnsi="Arial" w:cs="Arial"/>
                <w:color w:val="000000" w:themeColor="text1"/>
              </w:rPr>
              <w:t>Tax Identification</w:t>
            </w:r>
          </w:p>
        </w:tc>
        <w:tc>
          <w:tcPr>
            <w:tcW w:w="3050" w:type="dxa"/>
            <w:shd w:val="clear" w:color="auto" w:fill="BFBFBF" w:themeFill="background1" w:themeFillShade="BF"/>
          </w:tcPr>
          <w:p w14:paraId="76469D16" w14:textId="74ED63E3" w:rsidR="0012171D" w:rsidRPr="007F65CA" w:rsidRDefault="007F65CA" w:rsidP="009739B6">
            <w:pPr>
              <w:autoSpaceDE w:val="0"/>
              <w:autoSpaceDN w:val="0"/>
              <w:adjustRightInd w:val="0"/>
              <w:spacing w:after="0" w:line="240" w:lineRule="auto"/>
              <w:jc w:val="center"/>
              <w:rPr>
                <w:rFonts w:ascii="Arial" w:hAnsi="Arial" w:cs="Arial"/>
                <w:color w:val="000000" w:themeColor="text1"/>
                <w:lang w:val="en-US"/>
              </w:rPr>
            </w:pPr>
            <w:r w:rsidRPr="007F65CA">
              <w:rPr>
                <w:rFonts w:ascii="Arial" w:hAnsi="Arial" w:cs="Arial"/>
                <w:color w:val="000000" w:themeColor="text1"/>
                <w:lang w:val="en-US"/>
              </w:rPr>
              <w:t>Country where it is legally constituted</w:t>
            </w:r>
          </w:p>
        </w:tc>
      </w:tr>
      <w:tr w:rsidR="0012171D" w:rsidRPr="007F65CA" w14:paraId="79308C15" w14:textId="77777777" w:rsidTr="009739B6">
        <w:trPr>
          <w:trHeight w:val="302"/>
        </w:trPr>
        <w:tc>
          <w:tcPr>
            <w:tcW w:w="3050" w:type="dxa"/>
          </w:tcPr>
          <w:p w14:paraId="7C773E5B" w14:textId="77777777" w:rsidR="0012171D" w:rsidRPr="007F65CA" w:rsidRDefault="0012171D" w:rsidP="009739B6">
            <w:pPr>
              <w:autoSpaceDE w:val="0"/>
              <w:autoSpaceDN w:val="0"/>
              <w:adjustRightInd w:val="0"/>
              <w:spacing w:after="0" w:line="240" w:lineRule="auto"/>
              <w:jc w:val="both"/>
              <w:rPr>
                <w:rFonts w:ascii="Arial" w:hAnsi="Arial" w:cs="Arial"/>
                <w:color w:val="000000" w:themeColor="text1"/>
                <w:lang w:val="en-US"/>
              </w:rPr>
            </w:pPr>
          </w:p>
        </w:tc>
        <w:tc>
          <w:tcPr>
            <w:tcW w:w="3050" w:type="dxa"/>
          </w:tcPr>
          <w:p w14:paraId="05A03661" w14:textId="77777777" w:rsidR="0012171D" w:rsidRPr="007F65CA" w:rsidRDefault="0012171D" w:rsidP="009739B6">
            <w:pPr>
              <w:autoSpaceDE w:val="0"/>
              <w:autoSpaceDN w:val="0"/>
              <w:adjustRightInd w:val="0"/>
              <w:spacing w:after="0" w:line="240" w:lineRule="auto"/>
              <w:jc w:val="both"/>
              <w:rPr>
                <w:rFonts w:ascii="Arial" w:hAnsi="Arial" w:cs="Arial"/>
                <w:color w:val="000000" w:themeColor="text1"/>
                <w:lang w:val="en-US"/>
              </w:rPr>
            </w:pPr>
          </w:p>
        </w:tc>
        <w:tc>
          <w:tcPr>
            <w:tcW w:w="3050" w:type="dxa"/>
          </w:tcPr>
          <w:p w14:paraId="6E52CA87" w14:textId="77777777" w:rsidR="0012171D" w:rsidRPr="007F65CA" w:rsidRDefault="0012171D" w:rsidP="009739B6">
            <w:pPr>
              <w:autoSpaceDE w:val="0"/>
              <w:autoSpaceDN w:val="0"/>
              <w:adjustRightInd w:val="0"/>
              <w:spacing w:after="0" w:line="240" w:lineRule="auto"/>
              <w:jc w:val="both"/>
              <w:rPr>
                <w:rFonts w:ascii="Arial" w:hAnsi="Arial" w:cs="Arial"/>
                <w:color w:val="000000" w:themeColor="text1"/>
                <w:lang w:val="en-US"/>
              </w:rPr>
            </w:pPr>
          </w:p>
        </w:tc>
      </w:tr>
      <w:tr w:rsidR="0012171D" w:rsidRPr="007F65CA" w14:paraId="56A76AED" w14:textId="77777777" w:rsidTr="009739B6">
        <w:trPr>
          <w:trHeight w:val="302"/>
        </w:trPr>
        <w:tc>
          <w:tcPr>
            <w:tcW w:w="3050" w:type="dxa"/>
          </w:tcPr>
          <w:p w14:paraId="567B0953" w14:textId="77777777" w:rsidR="0012171D" w:rsidRPr="007F65CA" w:rsidRDefault="0012171D" w:rsidP="009739B6">
            <w:pPr>
              <w:autoSpaceDE w:val="0"/>
              <w:autoSpaceDN w:val="0"/>
              <w:adjustRightInd w:val="0"/>
              <w:spacing w:after="0" w:line="240" w:lineRule="auto"/>
              <w:jc w:val="both"/>
              <w:rPr>
                <w:rFonts w:ascii="Arial" w:hAnsi="Arial" w:cs="Arial"/>
                <w:color w:val="000000" w:themeColor="text1"/>
                <w:lang w:val="en-US"/>
              </w:rPr>
            </w:pPr>
          </w:p>
        </w:tc>
        <w:tc>
          <w:tcPr>
            <w:tcW w:w="3050" w:type="dxa"/>
          </w:tcPr>
          <w:p w14:paraId="49218D31" w14:textId="77777777" w:rsidR="0012171D" w:rsidRPr="007F65CA" w:rsidRDefault="0012171D" w:rsidP="009739B6">
            <w:pPr>
              <w:autoSpaceDE w:val="0"/>
              <w:autoSpaceDN w:val="0"/>
              <w:adjustRightInd w:val="0"/>
              <w:spacing w:after="0" w:line="240" w:lineRule="auto"/>
              <w:jc w:val="both"/>
              <w:rPr>
                <w:rFonts w:ascii="Arial" w:hAnsi="Arial" w:cs="Arial"/>
                <w:color w:val="000000" w:themeColor="text1"/>
                <w:lang w:val="en-US"/>
              </w:rPr>
            </w:pPr>
          </w:p>
        </w:tc>
        <w:tc>
          <w:tcPr>
            <w:tcW w:w="3050" w:type="dxa"/>
          </w:tcPr>
          <w:p w14:paraId="27327B0D" w14:textId="77777777" w:rsidR="0012171D" w:rsidRPr="007F65CA" w:rsidRDefault="0012171D" w:rsidP="009739B6">
            <w:pPr>
              <w:autoSpaceDE w:val="0"/>
              <w:autoSpaceDN w:val="0"/>
              <w:adjustRightInd w:val="0"/>
              <w:spacing w:after="0" w:line="240" w:lineRule="auto"/>
              <w:jc w:val="both"/>
              <w:rPr>
                <w:rFonts w:ascii="Arial" w:hAnsi="Arial" w:cs="Arial"/>
                <w:color w:val="000000" w:themeColor="text1"/>
                <w:lang w:val="en-US"/>
              </w:rPr>
            </w:pPr>
          </w:p>
        </w:tc>
      </w:tr>
    </w:tbl>
    <w:p w14:paraId="6FBDF1B1" w14:textId="77777777" w:rsidR="0012171D" w:rsidRPr="007F65CA" w:rsidRDefault="0012171D" w:rsidP="0012171D">
      <w:pPr>
        <w:autoSpaceDE w:val="0"/>
        <w:autoSpaceDN w:val="0"/>
        <w:adjustRightInd w:val="0"/>
        <w:spacing w:after="0" w:line="240" w:lineRule="auto"/>
        <w:jc w:val="both"/>
        <w:rPr>
          <w:rFonts w:ascii="Arial" w:hAnsi="Arial" w:cs="Arial"/>
          <w:color w:val="000000"/>
          <w:lang w:val="en-US"/>
        </w:rPr>
      </w:pPr>
    </w:p>
    <w:p w14:paraId="5C7BF231" w14:textId="77777777" w:rsidR="007F65CA" w:rsidRPr="007F65CA" w:rsidRDefault="007F65CA" w:rsidP="0052370A">
      <w:pPr>
        <w:pStyle w:val="ListParagraph"/>
        <w:numPr>
          <w:ilvl w:val="0"/>
          <w:numId w:val="162"/>
        </w:numPr>
        <w:autoSpaceDE w:val="0"/>
        <w:autoSpaceDN w:val="0"/>
        <w:adjustRightInd w:val="0"/>
        <w:spacing w:after="88"/>
        <w:rPr>
          <w:rFonts w:eastAsiaTheme="minorHAnsi" w:cs="Arial"/>
          <w:szCs w:val="22"/>
        </w:rPr>
      </w:pPr>
      <w:r w:rsidRPr="007F65CA">
        <w:rPr>
          <w:rFonts w:cs="Arial"/>
          <w:color w:val="000000"/>
          <w:szCs w:val="22"/>
        </w:rPr>
        <w:t xml:space="preserve">Email for notifications: </w:t>
      </w:r>
      <w:r w:rsidRPr="007F65CA">
        <w:rPr>
          <w:rFonts w:cs="Arial"/>
          <w:i/>
          <w:iCs/>
          <w:color w:val="FF0000"/>
        </w:rPr>
        <w:t>(insert email address)</w:t>
      </w:r>
    </w:p>
    <w:p w14:paraId="5D115DA8" w14:textId="0F842B40" w:rsidR="007F65CA" w:rsidRPr="007F65CA" w:rsidRDefault="007F65CA" w:rsidP="0052370A">
      <w:pPr>
        <w:pStyle w:val="ListParagraph"/>
        <w:numPr>
          <w:ilvl w:val="0"/>
          <w:numId w:val="162"/>
        </w:numPr>
        <w:autoSpaceDE w:val="0"/>
        <w:autoSpaceDN w:val="0"/>
        <w:adjustRightInd w:val="0"/>
        <w:spacing w:after="88"/>
        <w:rPr>
          <w:rFonts w:eastAsiaTheme="minorHAnsi" w:cs="Arial"/>
          <w:szCs w:val="22"/>
        </w:rPr>
      </w:pPr>
      <w:r w:rsidRPr="007F65CA">
        <w:rPr>
          <w:rFonts w:cs="Arial"/>
        </w:rPr>
        <w:t xml:space="preserve">If the consultant is a JV, all its members must provide the following information: </w:t>
      </w:r>
      <w:r w:rsidRPr="007F65CA">
        <w:rPr>
          <w:rFonts w:cs="Arial"/>
          <w:i/>
          <w:iCs/>
          <w:color w:val="FF0000"/>
        </w:rPr>
        <w:t>(If the consultant is not a JV, indicate Not Applicable)</w:t>
      </w: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9198"/>
      </w:tblGrid>
      <w:tr w:rsidR="0012171D" w:rsidRPr="0012171D" w14:paraId="469F7DFA" w14:textId="77777777" w:rsidTr="542F10A5">
        <w:trPr>
          <w:trHeight w:val="150"/>
        </w:trPr>
        <w:tc>
          <w:tcPr>
            <w:tcW w:w="9198" w:type="dxa"/>
            <w:tcBorders>
              <w:top w:val="none" w:sz="6" w:space="0" w:color="auto"/>
              <w:bottom w:val="none" w:sz="6" w:space="0" w:color="auto"/>
            </w:tcBorders>
          </w:tcPr>
          <w:p w14:paraId="3C4F3B37" w14:textId="6005C5F6" w:rsidR="0012171D" w:rsidRPr="0012171D" w:rsidRDefault="007F65CA" w:rsidP="009739B6">
            <w:pPr>
              <w:autoSpaceDE w:val="0"/>
              <w:autoSpaceDN w:val="0"/>
              <w:adjustRightInd w:val="0"/>
              <w:spacing w:before="60" w:after="60" w:line="240" w:lineRule="auto"/>
              <w:jc w:val="both"/>
              <w:rPr>
                <w:rFonts w:ascii="Arial" w:hAnsi="Arial" w:cs="Arial"/>
                <w:color w:val="000000"/>
                <w:lang w:val="es-HN"/>
              </w:rPr>
            </w:pPr>
            <w:r>
              <w:rPr>
                <w:rFonts w:ascii="Arial" w:hAnsi="Arial" w:cs="Arial"/>
                <w:color w:val="000000"/>
                <w:lang w:val="es-HN"/>
              </w:rPr>
              <w:t>JV member name</w:t>
            </w:r>
            <w:r w:rsidR="0012171D" w:rsidRPr="0012171D">
              <w:rPr>
                <w:rFonts w:ascii="Arial" w:hAnsi="Arial" w:cs="Arial"/>
                <w:color w:val="000000"/>
                <w:lang w:val="es-HN"/>
              </w:rPr>
              <w:t xml:space="preserve">: </w:t>
            </w:r>
          </w:p>
        </w:tc>
      </w:tr>
      <w:tr w:rsidR="0012171D" w:rsidRPr="007F65CA" w14:paraId="6BD7A2A8" w14:textId="77777777" w:rsidTr="542F10A5">
        <w:trPr>
          <w:trHeight w:val="150"/>
        </w:trPr>
        <w:tc>
          <w:tcPr>
            <w:tcW w:w="9198" w:type="dxa"/>
            <w:tcBorders>
              <w:top w:val="none" w:sz="6" w:space="0" w:color="auto"/>
              <w:bottom w:val="none" w:sz="6" w:space="0" w:color="auto"/>
            </w:tcBorders>
          </w:tcPr>
          <w:p w14:paraId="6FB0C738" w14:textId="6BA42958" w:rsidR="0012171D" w:rsidRPr="007F65CA" w:rsidRDefault="007F65CA" w:rsidP="009739B6">
            <w:pPr>
              <w:autoSpaceDE w:val="0"/>
              <w:autoSpaceDN w:val="0"/>
              <w:adjustRightInd w:val="0"/>
              <w:spacing w:before="60" w:after="60" w:line="240" w:lineRule="auto"/>
              <w:jc w:val="both"/>
              <w:rPr>
                <w:rFonts w:ascii="Arial" w:hAnsi="Arial" w:cs="Arial"/>
                <w:color w:val="000000"/>
                <w:lang w:val="en-US"/>
              </w:rPr>
            </w:pPr>
            <w:r w:rsidRPr="007F65CA">
              <w:rPr>
                <w:rFonts w:ascii="Arial" w:hAnsi="Arial" w:cs="Arial"/>
                <w:color w:val="000000"/>
                <w:lang w:val="en-US"/>
              </w:rPr>
              <w:t xml:space="preserve">Country of registration of </w:t>
            </w:r>
            <w:r>
              <w:rPr>
                <w:rFonts w:ascii="Arial" w:hAnsi="Arial" w:cs="Arial"/>
                <w:color w:val="000000"/>
                <w:lang w:val="en-US"/>
              </w:rPr>
              <w:t>JV</w:t>
            </w:r>
            <w:r w:rsidRPr="007F65CA">
              <w:rPr>
                <w:rFonts w:ascii="Arial" w:hAnsi="Arial" w:cs="Arial"/>
                <w:color w:val="000000"/>
                <w:lang w:val="en-US"/>
              </w:rPr>
              <w:t xml:space="preserve"> member</w:t>
            </w:r>
            <w:r w:rsidR="0012171D" w:rsidRPr="007F65CA">
              <w:rPr>
                <w:rFonts w:ascii="Arial" w:hAnsi="Arial" w:cs="Arial"/>
                <w:color w:val="000000"/>
                <w:lang w:val="en-US"/>
              </w:rPr>
              <w:t xml:space="preserve">: </w:t>
            </w:r>
          </w:p>
        </w:tc>
      </w:tr>
      <w:tr w:rsidR="0012171D" w:rsidRPr="007F65CA" w14:paraId="5CEF788C" w14:textId="77777777" w:rsidTr="542F10A5">
        <w:trPr>
          <w:trHeight w:val="150"/>
        </w:trPr>
        <w:tc>
          <w:tcPr>
            <w:tcW w:w="9198" w:type="dxa"/>
            <w:tcBorders>
              <w:top w:val="none" w:sz="6" w:space="0" w:color="auto"/>
              <w:bottom w:val="none" w:sz="6" w:space="0" w:color="auto"/>
            </w:tcBorders>
          </w:tcPr>
          <w:p w14:paraId="4A87F5DA" w14:textId="745F9389" w:rsidR="0012171D" w:rsidRPr="007F65CA" w:rsidRDefault="007F65CA" w:rsidP="009739B6">
            <w:pPr>
              <w:autoSpaceDE w:val="0"/>
              <w:autoSpaceDN w:val="0"/>
              <w:adjustRightInd w:val="0"/>
              <w:spacing w:before="60" w:after="60" w:line="240" w:lineRule="auto"/>
              <w:jc w:val="both"/>
              <w:rPr>
                <w:rFonts w:ascii="Arial" w:hAnsi="Arial" w:cs="Arial"/>
                <w:color w:val="000000"/>
                <w:lang w:val="en-US"/>
              </w:rPr>
            </w:pPr>
            <w:r w:rsidRPr="007F65CA">
              <w:rPr>
                <w:rFonts w:ascii="Arial" w:hAnsi="Arial" w:cs="Arial"/>
                <w:color w:val="000000"/>
                <w:lang w:val="en-US"/>
              </w:rPr>
              <w:t xml:space="preserve">Year of incorporation of the </w:t>
            </w:r>
            <w:r>
              <w:rPr>
                <w:rFonts w:ascii="Arial" w:hAnsi="Arial" w:cs="Arial"/>
                <w:color w:val="000000"/>
                <w:lang w:val="en-US"/>
              </w:rPr>
              <w:t>JV</w:t>
            </w:r>
            <w:r w:rsidRPr="007F65CA">
              <w:rPr>
                <w:rFonts w:ascii="Arial" w:hAnsi="Arial" w:cs="Arial"/>
                <w:color w:val="000000"/>
                <w:lang w:val="en-US"/>
              </w:rPr>
              <w:t xml:space="preserve"> member</w:t>
            </w:r>
            <w:r w:rsidR="0012171D" w:rsidRPr="007F65CA">
              <w:rPr>
                <w:rFonts w:ascii="Arial" w:hAnsi="Arial" w:cs="Arial"/>
                <w:color w:val="000000"/>
                <w:lang w:val="en-US"/>
              </w:rPr>
              <w:t xml:space="preserve">: </w:t>
            </w:r>
          </w:p>
        </w:tc>
      </w:tr>
      <w:tr w:rsidR="0012171D" w:rsidRPr="007F65CA" w14:paraId="480DFA9F" w14:textId="77777777" w:rsidTr="542F10A5">
        <w:trPr>
          <w:trHeight w:val="150"/>
        </w:trPr>
        <w:tc>
          <w:tcPr>
            <w:tcW w:w="9198" w:type="dxa"/>
            <w:tcBorders>
              <w:top w:val="none" w:sz="6" w:space="0" w:color="auto"/>
              <w:bottom w:val="none" w:sz="6" w:space="0" w:color="auto"/>
            </w:tcBorders>
          </w:tcPr>
          <w:p w14:paraId="69F07038" w14:textId="6AA7059E" w:rsidR="0012171D" w:rsidRPr="007F65CA" w:rsidRDefault="007F65CA" w:rsidP="009739B6">
            <w:pPr>
              <w:autoSpaceDE w:val="0"/>
              <w:autoSpaceDN w:val="0"/>
              <w:adjustRightInd w:val="0"/>
              <w:spacing w:before="60" w:after="60" w:line="240" w:lineRule="auto"/>
              <w:jc w:val="both"/>
              <w:rPr>
                <w:rFonts w:ascii="Arial" w:hAnsi="Arial" w:cs="Arial"/>
                <w:color w:val="000000"/>
                <w:lang w:val="en-US"/>
              </w:rPr>
            </w:pPr>
            <w:r w:rsidRPr="007F65CA">
              <w:rPr>
                <w:rFonts w:ascii="Arial" w:hAnsi="Arial" w:cs="Arial"/>
                <w:color w:val="000000"/>
                <w:lang w:val="en-US"/>
              </w:rPr>
              <w:t>Legal domicile of the APCA member in the country of incorporation</w:t>
            </w:r>
            <w:r w:rsidR="0012171D" w:rsidRPr="007F65CA">
              <w:rPr>
                <w:rFonts w:ascii="Arial" w:hAnsi="Arial" w:cs="Arial"/>
                <w:color w:val="000000"/>
                <w:lang w:val="en-US"/>
              </w:rPr>
              <w:t xml:space="preserve">: </w:t>
            </w:r>
          </w:p>
        </w:tc>
      </w:tr>
      <w:tr w:rsidR="0012171D" w:rsidRPr="00D20606" w14:paraId="0895147B" w14:textId="77777777" w:rsidTr="542F10A5">
        <w:trPr>
          <w:trHeight w:val="690"/>
        </w:trPr>
        <w:tc>
          <w:tcPr>
            <w:tcW w:w="9198" w:type="dxa"/>
            <w:tcBorders>
              <w:top w:val="none" w:sz="6" w:space="0" w:color="auto"/>
              <w:bottom w:val="none" w:sz="6" w:space="0" w:color="auto"/>
            </w:tcBorders>
          </w:tcPr>
          <w:p w14:paraId="5B547D47" w14:textId="77777777" w:rsidR="0012171D" w:rsidRPr="0012171D" w:rsidRDefault="0012171D" w:rsidP="009739B6">
            <w:pPr>
              <w:autoSpaceDE w:val="0"/>
              <w:autoSpaceDN w:val="0"/>
              <w:adjustRightInd w:val="0"/>
              <w:spacing w:before="60" w:after="60" w:line="240" w:lineRule="auto"/>
              <w:jc w:val="both"/>
              <w:rPr>
                <w:rFonts w:ascii="Arial" w:hAnsi="Arial" w:cs="Arial"/>
                <w:color w:val="000000"/>
                <w:lang w:val="es-HN"/>
              </w:rPr>
            </w:pPr>
            <w:r w:rsidRPr="0012171D">
              <w:rPr>
                <w:rFonts w:ascii="Arial" w:hAnsi="Arial" w:cs="Arial"/>
                <w:color w:val="000000"/>
                <w:lang w:val="es-HN"/>
              </w:rPr>
              <w:t xml:space="preserve">Información sobre el representante autorizado del miembro de la APCA </w:t>
            </w:r>
          </w:p>
          <w:p w14:paraId="5356ECA0" w14:textId="02651555" w:rsidR="0012171D" w:rsidRPr="007F65CA" w:rsidRDefault="007F65CA" w:rsidP="009739B6">
            <w:pPr>
              <w:autoSpaceDE w:val="0"/>
              <w:autoSpaceDN w:val="0"/>
              <w:adjustRightInd w:val="0"/>
              <w:spacing w:before="60" w:after="60" w:line="240" w:lineRule="auto"/>
              <w:jc w:val="both"/>
              <w:rPr>
                <w:rFonts w:ascii="Arial" w:hAnsi="Arial" w:cs="Arial"/>
                <w:color w:val="000000"/>
                <w:lang w:val="en-US"/>
              </w:rPr>
            </w:pPr>
            <w:r w:rsidRPr="007F65CA">
              <w:rPr>
                <w:rFonts w:ascii="Arial" w:hAnsi="Arial" w:cs="Arial"/>
                <w:color w:val="000000"/>
                <w:lang w:val="en-US"/>
              </w:rPr>
              <w:t>Name</w:t>
            </w:r>
            <w:r w:rsidR="0012171D" w:rsidRPr="007F65CA">
              <w:rPr>
                <w:rFonts w:ascii="Arial" w:hAnsi="Arial" w:cs="Arial"/>
                <w:color w:val="000000"/>
                <w:lang w:val="en-US"/>
              </w:rPr>
              <w:t xml:space="preserve">: _____________________________________ </w:t>
            </w:r>
          </w:p>
          <w:p w14:paraId="48C09C2D" w14:textId="3DD342F9" w:rsidR="0012171D" w:rsidRPr="007F65CA" w:rsidRDefault="007F65CA" w:rsidP="009739B6">
            <w:pPr>
              <w:autoSpaceDE w:val="0"/>
              <w:autoSpaceDN w:val="0"/>
              <w:adjustRightInd w:val="0"/>
              <w:spacing w:before="60" w:after="60" w:line="240" w:lineRule="auto"/>
              <w:jc w:val="both"/>
              <w:rPr>
                <w:rFonts w:ascii="Arial" w:hAnsi="Arial" w:cs="Arial"/>
                <w:color w:val="000000"/>
                <w:lang w:val="en-US"/>
              </w:rPr>
            </w:pPr>
            <w:r w:rsidRPr="007F65CA">
              <w:rPr>
                <w:rFonts w:ascii="Arial" w:hAnsi="Arial" w:cs="Arial"/>
                <w:color w:val="000000"/>
                <w:lang w:val="en-US"/>
              </w:rPr>
              <w:t>Address</w:t>
            </w:r>
            <w:r w:rsidR="0012171D" w:rsidRPr="007F65CA">
              <w:rPr>
                <w:rFonts w:ascii="Arial" w:hAnsi="Arial" w:cs="Arial"/>
                <w:color w:val="000000"/>
                <w:lang w:val="en-US"/>
              </w:rPr>
              <w:t xml:space="preserve">: ___________________________________ </w:t>
            </w:r>
          </w:p>
          <w:p w14:paraId="20345353" w14:textId="7F2C9821" w:rsidR="0012171D" w:rsidRPr="007F65CA" w:rsidRDefault="007F65CA" w:rsidP="009739B6">
            <w:pPr>
              <w:autoSpaceDE w:val="0"/>
              <w:autoSpaceDN w:val="0"/>
              <w:adjustRightInd w:val="0"/>
              <w:spacing w:before="60" w:after="60" w:line="240" w:lineRule="auto"/>
              <w:jc w:val="both"/>
              <w:rPr>
                <w:rFonts w:ascii="Arial" w:hAnsi="Arial" w:cs="Arial"/>
                <w:color w:val="000000"/>
                <w:lang w:val="en-US"/>
              </w:rPr>
            </w:pPr>
            <w:r w:rsidRPr="007F65CA">
              <w:rPr>
                <w:rFonts w:ascii="Arial" w:hAnsi="Arial" w:cs="Arial"/>
                <w:color w:val="000000"/>
                <w:lang w:val="en-US"/>
              </w:rPr>
              <w:t>Telephone numbers</w:t>
            </w:r>
            <w:r w:rsidR="0012171D" w:rsidRPr="007F65CA">
              <w:rPr>
                <w:rFonts w:ascii="Arial" w:hAnsi="Arial" w:cs="Arial"/>
                <w:color w:val="000000"/>
                <w:lang w:val="en-US"/>
              </w:rPr>
              <w:t xml:space="preserve">: _______________________ </w:t>
            </w:r>
          </w:p>
          <w:p w14:paraId="126D5CFD" w14:textId="40AF7834" w:rsidR="0012171D" w:rsidRPr="00D20606" w:rsidRDefault="007F65CA" w:rsidP="542F10A5">
            <w:pPr>
              <w:autoSpaceDE w:val="0"/>
              <w:autoSpaceDN w:val="0"/>
              <w:adjustRightInd w:val="0"/>
              <w:spacing w:before="60" w:after="60" w:line="240" w:lineRule="auto"/>
              <w:jc w:val="both"/>
              <w:rPr>
                <w:rFonts w:ascii="Arial" w:hAnsi="Arial" w:cs="Arial"/>
                <w:color w:val="000000"/>
                <w:lang w:val="en-US"/>
              </w:rPr>
            </w:pPr>
            <w:r w:rsidRPr="542F10A5">
              <w:rPr>
                <w:rFonts w:ascii="Arial" w:hAnsi="Arial" w:cs="Arial"/>
                <w:color w:val="000000" w:themeColor="text1"/>
                <w:lang w:val="en-US"/>
              </w:rPr>
              <w:t>Email address</w:t>
            </w:r>
            <w:r w:rsidR="0012171D" w:rsidRPr="542F10A5">
              <w:rPr>
                <w:rFonts w:ascii="Arial" w:hAnsi="Arial" w:cs="Arial"/>
                <w:color w:val="000000" w:themeColor="text1"/>
                <w:lang w:val="en-US"/>
              </w:rPr>
              <w:t>:_______________</w:t>
            </w:r>
          </w:p>
        </w:tc>
      </w:tr>
      <w:tr w:rsidR="0012171D" w:rsidRPr="00504009" w14:paraId="3923208B" w14:textId="77777777" w:rsidTr="542F10A5">
        <w:trPr>
          <w:trHeight w:val="690"/>
        </w:trPr>
        <w:tc>
          <w:tcPr>
            <w:tcW w:w="9198" w:type="dxa"/>
            <w:tcBorders>
              <w:top w:val="none" w:sz="6" w:space="0" w:color="auto"/>
              <w:bottom w:val="none" w:sz="6" w:space="0" w:color="auto"/>
            </w:tcBorders>
          </w:tcPr>
          <w:p w14:paraId="4B593A6C" w14:textId="00D7CD27" w:rsidR="0012171D" w:rsidRPr="00504009" w:rsidRDefault="00504009" w:rsidP="009739B6">
            <w:pPr>
              <w:autoSpaceDE w:val="0"/>
              <w:autoSpaceDN w:val="0"/>
              <w:adjustRightInd w:val="0"/>
              <w:spacing w:before="60" w:after="60" w:line="240" w:lineRule="auto"/>
              <w:jc w:val="both"/>
              <w:rPr>
                <w:rFonts w:ascii="Arial" w:hAnsi="Arial" w:cs="Arial"/>
                <w:color w:val="000000"/>
                <w:lang w:val="en-US"/>
              </w:rPr>
            </w:pPr>
            <w:r w:rsidRPr="00504009">
              <w:rPr>
                <w:rFonts w:ascii="Arial" w:eastAsia="Times New Roman" w:hAnsi="Arial" w:cs="Arial"/>
                <w:color w:val="000000"/>
                <w:lang w:val="en-US"/>
              </w:rPr>
              <w:t>A copy of the original articles of incorporation (or the equivalent documents of incorporation or association) and/or the registration documents of the legal entity mentioned above must be attached.</w:t>
            </w:r>
          </w:p>
        </w:tc>
      </w:tr>
    </w:tbl>
    <w:p w14:paraId="2D62E1B5" w14:textId="13A45023" w:rsidR="0012171D" w:rsidRPr="00504009" w:rsidRDefault="0012171D">
      <w:pPr>
        <w:rPr>
          <w:lang w:val="en-US"/>
        </w:rPr>
      </w:pPr>
      <w:r w:rsidRPr="00504009">
        <w:rPr>
          <w:lang w:val="en-US"/>
        </w:rPr>
        <w:br w:type="page"/>
      </w:r>
    </w:p>
    <w:p w14:paraId="51B6D6AB" w14:textId="77777777" w:rsidR="0071257F" w:rsidRPr="000575BE" w:rsidRDefault="0071257F" w:rsidP="0071257F">
      <w:pPr>
        <w:tabs>
          <w:tab w:val="center" w:pos="4680"/>
          <w:tab w:val="left" w:pos="5040"/>
          <w:tab w:val="left" w:pos="5760"/>
          <w:tab w:val="left" w:pos="6480"/>
          <w:tab w:val="left" w:pos="7200"/>
          <w:tab w:val="left" w:pos="7920"/>
          <w:tab w:val="left" w:pos="8640"/>
          <w:tab w:val="left" w:pos="9360"/>
        </w:tabs>
        <w:rPr>
          <w:rFonts w:ascii="Arial" w:hAnsi="Arial" w:cs="Arial"/>
          <w:b/>
          <w:lang w:val="en-US"/>
        </w:rPr>
      </w:pPr>
      <w:r w:rsidRPr="000575BE">
        <w:rPr>
          <w:rFonts w:ascii="Arial" w:hAnsi="Arial" w:cs="Arial"/>
          <w:b/>
          <w:lang w:val="en-US"/>
        </w:rPr>
        <w:lastRenderedPageBreak/>
        <w:t>FORMULARIO CC - 4.1</w:t>
      </w:r>
    </w:p>
    <w:p w14:paraId="6E562E97" w14:textId="6234664A" w:rsidR="0071257F" w:rsidRPr="0071257F" w:rsidRDefault="0071257F" w:rsidP="0071257F">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firstLine="51"/>
        <w:jc w:val="center"/>
        <w:rPr>
          <w:rFonts w:ascii="Arial" w:hAnsi="Arial" w:cs="Arial"/>
          <w:b/>
          <w:lang w:val="en-US"/>
        </w:rPr>
      </w:pPr>
      <w:r w:rsidRPr="0071257F">
        <w:rPr>
          <w:rFonts w:ascii="Arial" w:hAnsi="Arial" w:cs="Arial"/>
          <w:b/>
          <w:lang w:val="en-US"/>
        </w:rPr>
        <w:t>Consultant Information</w:t>
      </w:r>
    </w:p>
    <w:p w14:paraId="7B465A34" w14:textId="77777777" w:rsidR="0071257F" w:rsidRPr="0071257F" w:rsidRDefault="0071257F" w:rsidP="0071257F">
      <w:pPr>
        <w:tabs>
          <w:tab w:val="right" w:pos="9630"/>
        </w:tabs>
        <w:spacing w:before="120" w:after="120"/>
        <w:ind w:right="158"/>
        <w:contextualSpacing/>
        <w:rPr>
          <w:rFonts w:ascii="Arial" w:hAnsi="Arial" w:cs="Arial"/>
          <w:lang w:val="en-US"/>
        </w:rPr>
      </w:pPr>
    </w:p>
    <w:p w14:paraId="64129DA1" w14:textId="5B9D1EBC" w:rsidR="0071257F" w:rsidRPr="0012171D" w:rsidRDefault="0071257F" w:rsidP="0071257F">
      <w:pPr>
        <w:autoSpaceDE w:val="0"/>
        <w:autoSpaceDN w:val="0"/>
        <w:adjustRightInd w:val="0"/>
        <w:spacing w:after="0" w:line="240" w:lineRule="auto"/>
        <w:jc w:val="both"/>
        <w:rPr>
          <w:rFonts w:ascii="Arial" w:hAnsi="Arial" w:cs="Arial"/>
          <w:color w:val="000000"/>
          <w:lang w:val="en-US"/>
        </w:rPr>
      </w:pPr>
      <w:r>
        <w:rPr>
          <w:rFonts w:ascii="Arial" w:hAnsi="Arial" w:cs="Arial"/>
          <w:color w:val="000000"/>
          <w:lang w:val="en-US"/>
        </w:rPr>
        <w:t>International Public Competition No.</w:t>
      </w:r>
      <w:r w:rsidRPr="0012171D">
        <w:rPr>
          <w:rFonts w:ascii="Arial" w:hAnsi="Arial" w:cs="Arial"/>
          <w:color w:val="000000"/>
          <w:lang w:val="en-US"/>
        </w:rPr>
        <w:t xml:space="preserve">: </w:t>
      </w:r>
    </w:p>
    <w:p w14:paraId="3936184F" w14:textId="77777777" w:rsidR="0071257F" w:rsidRPr="0012171D" w:rsidRDefault="0071257F" w:rsidP="0071257F">
      <w:pPr>
        <w:tabs>
          <w:tab w:val="left" w:pos="6300"/>
        </w:tabs>
        <w:autoSpaceDE w:val="0"/>
        <w:autoSpaceDN w:val="0"/>
        <w:adjustRightInd w:val="0"/>
        <w:spacing w:after="0" w:line="240" w:lineRule="auto"/>
        <w:jc w:val="both"/>
        <w:rPr>
          <w:rFonts w:ascii="Arial" w:hAnsi="Arial" w:cs="Arial"/>
          <w:color w:val="000000"/>
          <w:lang w:val="en-US"/>
        </w:rPr>
      </w:pPr>
      <w:r w:rsidRPr="0012171D">
        <w:rPr>
          <w:rFonts w:ascii="Arial" w:hAnsi="Arial" w:cs="Arial"/>
          <w:color w:val="000000"/>
          <w:lang w:val="en-US"/>
        </w:rPr>
        <w:t>Consultant Name</w:t>
      </w:r>
      <w:r w:rsidRPr="0012171D">
        <w:rPr>
          <w:rFonts w:ascii="Arial" w:hAnsi="Arial" w:cs="Arial"/>
          <w:i/>
          <w:iCs/>
          <w:color w:val="000000"/>
          <w:lang w:val="en-US"/>
        </w:rPr>
        <w:t xml:space="preserve">: </w:t>
      </w:r>
      <w:r w:rsidRPr="0012171D">
        <w:rPr>
          <w:rFonts w:ascii="Arial" w:hAnsi="Arial" w:cs="Arial"/>
          <w:i/>
          <w:iCs/>
          <w:color w:val="FF0000"/>
          <w:lang w:val="en-US"/>
        </w:rPr>
        <w:t xml:space="preserve">(indicate complete name) </w:t>
      </w:r>
      <w:r w:rsidRPr="0012171D">
        <w:rPr>
          <w:rFonts w:ascii="Arial" w:hAnsi="Arial" w:cs="Arial"/>
          <w:i/>
          <w:iCs/>
          <w:color w:val="FF0000"/>
          <w:lang w:val="en-US"/>
        </w:rPr>
        <w:tab/>
      </w:r>
    </w:p>
    <w:p w14:paraId="20BC192C" w14:textId="6B4F5AF9" w:rsidR="0071257F" w:rsidRPr="0071257F" w:rsidRDefault="0071257F" w:rsidP="0071257F">
      <w:pPr>
        <w:tabs>
          <w:tab w:val="right" w:pos="9630"/>
        </w:tabs>
        <w:spacing w:before="120" w:after="120"/>
        <w:ind w:right="158"/>
        <w:contextualSpacing/>
        <w:rPr>
          <w:rFonts w:ascii="Arial" w:hAnsi="Arial" w:cs="Arial"/>
          <w:lang w:val="en-US"/>
        </w:rPr>
      </w:pPr>
      <w:r w:rsidRPr="0012171D">
        <w:rPr>
          <w:rFonts w:ascii="Arial" w:hAnsi="Arial" w:cs="Arial"/>
          <w:color w:val="000000"/>
          <w:lang w:val="en-US"/>
        </w:rPr>
        <w:t xml:space="preserve">Date: </w:t>
      </w:r>
      <w:r w:rsidRPr="0012171D">
        <w:rPr>
          <w:rFonts w:ascii="Arial" w:hAnsi="Arial" w:cs="Arial"/>
          <w:i/>
          <w:iCs/>
          <w:color w:val="FF0000"/>
          <w:lang w:val="en-US"/>
        </w:rPr>
        <w:t>(indicate month, date</w:t>
      </w:r>
      <w:r>
        <w:rPr>
          <w:rFonts w:ascii="Arial" w:hAnsi="Arial" w:cs="Arial"/>
          <w:i/>
          <w:iCs/>
          <w:color w:val="FF0000"/>
          <w:lang w:val="en-US"/>
        </w:rPr>
        <w:t>,</w:t>
      </w:r>
      <w:r w:rsidRPr="0012171D">
        <w:rPr>
          <w:rFonts w:ascii="Arial" w:hAnsi="Arial" w:cs="Arial"/>
          <w:i/>
          <w:iCs/>
          <w:color w:val="FF0000"/>
          <w:lang w:val="en-US"/>
        </w:rPr>
        <w:t xml:space="preserve"> and year)</w:t>
      </w:r>
    </w:p>
    <w:p w14:paraId="6B1E7A88" w14:textId="6DFFC050" w:rsidR="0071257F" w:rsidRPr="0071257F" w:rsidRDefault="0071257F" w:rsidP="0071257F">
      <w:pPr>
        <w:tabs>
          <w:tab w:val="right" w:leader="dot" w:pos="8820"/>
        </w:tabs>
        <w:spacing w:before="240" w:after="120"/>
        <w:jc w:val="both"/>
        <w:rPr>
          <w:rFonts w:ascii="Arial" w:hAnsi="Arial" w:cs="Arial"/>
          <w:i/>
          <w:color w:val="FF0000"/>
          <w:lang w:val="en-US"/>
        </w:rPr>
      </w:pPr>
      <w:r w:rsidRPr="0071257F">
        <w:rPr>
          <w:rFonts w:ascii="Arial" w:hAnsi="Arial" w:cs="Arial"/>
          <w:i/>
          <w:color w:val="FF0000"/>
          <w:lang w:val="en-US"/>
        </w:rPr>
        <w:t xml:space="preserve">The information contained in this form will be used during the evaluation process to identify the </w:t>
      </w:r>
      <w:r>
        <w:rPr>
          <w:rFonts w:ascii="Arial" w:hAnsi="Arial" w:cs="Arial"/>
          <w:i/>
          <w:color w:val="FF0000"/>
          <w:lang w:val="en-US"/>
        </w:rPr>
        <w:t>consultant</w:t>
      </w:r>
      <w:r w:rsidRPr="0071257F">
        <w:rPr>
          <w:rFonts w:ascii="Arial" w:hAnsi="Arial" w:cs="Arial"/>
          <w:i/>
          <w:color w:val="FF0000"/>
          <w:lang w:val="en-US"/>
        </w:rPr>
        <w:t>, therefore the information presented here must be consistent, among others, with the financial statements, contracting history, general and specific experience presented.</w:t>
      </w:r>
    </w:p>
    <w:p w14:paraId="0B4FB38A" w14:textId="0BA68BAB" w:rsidR="0071257F" w:rsidRPr="0071257F" w:rsidRDefault="0071257F" w:rsidP="0071257F">
      <w:pPr>
        <w:tabs>
          <w:tab w:val="right" w:leader="dot" w:pos="8820"/>
        </w:tabs>
        <w:spacing w:before="240" w:after="120"/>
        <w:rPr>
          <w:rFonts w:ascii="Arial" w:hAnsi="Arial"/>
          <w:i/>
          <w:color w:val="FF0000"/>
          <w:lang w:val="en-US"/>
        </w:rPr>
      </w:pPr>
      <w:bookmarkStart w:id="67" w:name="_Hlk164934232"/>
      <w:r w:rsidRPr="0071257F">
        <w:rPr>
          <w:rFonts w:ascii="Arial" w:hAnsi="Arial" w:cs="Arial"/>
          <w:i/>
          <w:color w:val="FF0000"/>
          <w:lang w:val="en-US"/>
        </w:rPr>
        <w:t>Information to be completed b</w:t>
      </w:r>
      <w:r>
        <w:rPr>
          <w:rFonts w:ascii="Arial" w:hAnsi="Arial" w:cs="Arial"/>
          <w:i/>
          <w:color w:val="FF0000"/>
          <w:lang w:val="en-US"/>
        </w:rPr>
        <w:t>y each JV member</w:t>
      </w:r>
    </w:p>
    <w:tbl>
      <w:tblPr>
        <w:tblW w:w="9633" w:type="dxa"/>
        <w:tblInd w:w="3" w:type="dxa"/>
        <w:tblLayout w:type="fixed"/>
        <w:tblCellMar>
          <w:left w:w="0" w:type="dxa"/>
          <w:right w:w="0" w:type="dxa"/>
        </w:tblCellMar>
        <w:tblLook w:val="0000" w:firstRow="0" w:lastRow="0" w:firstColumn="0" w:lastColumn="0" w:noHBand="0" w:noVBand="0"/>
      </w:tblPr>
      <w:tblGrid>
        <w:gridCol w:w="9633"/>
      </w:tblGrid>
      <w:tr w:rsidR="0071257F" w:rsidRPr="0071257F" w14:paraId="2E261436" w14:textId="77777777" w:rsidTr="009739B6">
        <w:tc>
          <w:tcPr>
            <w:tcW w:w="9633" w:type="dxa"/>
            <w:tcBorders>
              <w:top w:val="single" w:sz="2" w:space="0" w:color="auto"/>
              <w:left w:val="single" w:sz="2" w:space="0" w:color="auto"/>
              <w:bottom w:val="single" w:sz="2" w:space="0" w:color="auto"/>
              <w:right w:val="single" w:sz="2" w:space="0" w:color="auto"/>
            </w:tcBorders>
          </w:tcPr>
          <w:bookmarkEnd w:id="67"/>
          <w:p w14:paraId="0BA759A0" w14:textId="4EFCC397" w:rsidR="0071257F" w:rsidRPr="0071257F" w:rsidRDefault="0071257F" w:rsidP="009739B6">
            <w:pPr>
              <w:spacing w:before="40" w:after="120"/>
              <w:ind w:left="540" w:hanging="450"/>
              <w:rPr>
                <w:rFonts w:ascii="Arial" w:hAnsi="Arial" w:cs="Arial"/>
                <w:spacing w:val="-2"/>
                <w:lang w:val="en-US"/>
              </w:rPr>
            </w:pPr>
            <w:r w:rsidRPr="0071257F">
              <w:rPr>
                <w:rFonts w:ascii="Arial" w:hAnsi="Arial" w:cs="Arial"/>
                <w:spacing w:val="-2"/>
                <w:lang w:val="en-US"/>
              </w:rPr>
              <w:t xml:space="preserve">Name of the </w:t>
            </w:r>
            <w:r>
              <w:rPr>
                <w:rFonts w:ascii="Arial" w:hAnsi="Arial" w:cs="Arial"/>
                <w:spacing w:val="-2"/>
                <w:lang w:val="en-US"/>
              </w:rPr>
              <w:t>Consultant´s</w:t>
            </w:r>
            <w:r w:rsidRPr="0071257F">
              <w:rPr>
                <w:rFonts w:ascii="Arial" w:hAnsi="Arial" w:cs="Arial"/>
                <w:spacing w:val="-2"/>
                <w:lang w:val="en-US"/>
              </w:rPr>
              <w:t xml:space="preserve"> Joint Venture:</w:t>
            </w:r>
          </w:p>
        </w:tc>
      </w:tr>
      <w:tr w:rsidR="0071257F" w:rsidRPr="0071257F" w14:paraId="4F217E18" w14:textId="77777777" w:rsidTr="009739B6">
        <w:tc>
          <w:tcPr>
            <w:tcW w:w="9633" w:type="dxa"/>
            <w:tcBorders>
              <w:top w:val="single" w:sz="2" w:space="0" w:color="auto"/>
              <w:left w:val="single" w:sz="2" w:space="0" w:color="auto"/>
              <w:bottom w:val="single" w:sz="2" w:space="0" w:color="auto"/>
              <w:right w:val="single" w:sz="2" w:space="0" w:color="auto"/>
            </w:tcBorders>
          </w:tcPr>
          <w:p w14:paraId="05E2213B" w14:textId="231A1BFD" w:rsidR="0071257F" w:rsidRPr="00C06F20" w:rsidRDefault="0071257F" w:rsidP="009739B6">
            <w:pPr>
              <w:spacing w:before="40" w:after="120"/>
              <w:ind w:left="540" w:hanging="450"/>
              <w:rPr>
                <w:rFonts w:ascii="Arial" w:hAnsi="Arial" w:cs="Arial"/>
                <w:spacing w:val="-2"/>
                <w:lang w:val="es-ES"/>
              </w:rPr>
            </w:pPr>
            <w:r w:rsidRPr="0071257F">
              <w:rPr>
                <w:rFonts w:ascii="Arial" w:hAnsi="Arial" w:cs="Arial"/>
                <w:spacing w:val="-2"/>
                <w:lang w:val="es-ES"/>
              </w:rPr>
              <w:t xml:space="preserve">Name of </w:t>
            </w:r>
            <w:r>
              <w:rPr>
                <w:rFonts w:ascii="Arial" w:hAnsi="Arial" w:cs="Arial"/>
                <w:spacing w:val="-2"/>
                <w:lang w:val="es-ES"/>
              </w:rPr>
              <w:t>JV</w:t>
            </w:r>
            <w:r w:rsidRPr="0071257F">
              <w:rPr>
                <w:rFonts w:ascii="Arial" w:hAnsi="Arial" w:cs="Arial"/>
                <w:spacing w:val="-2"/>
                <w:lang w:val="es-ES"/>
              </w:rPr>
              <w:t xml:space="preserve"> member</w:t>
            </w:r>
            <w:r w:rsidRPr="00C06F20">
              <w:rPr>
                <w:rFonts w:ascii="Arial" w:hAnsi="Arial" w:cs="Arial"/>
                <w:spacing w:val="-2"/>
                <w:lang w:val="es-ES"/>
              </w:rPr>
              <w:t>:</w:t>
            </w:r>
          </w:p>
        </w:tc>
      </w:tr>
      <w:tr w:rsidR="0071257F" w:rsidRPr="0071257F" w14:paraId="3E4E1824" w14:textId="77777777" w:rsidTr="009739B6">
        <w:tc>
          <w:tcPr>
            <w:tcW w:w="9633" w:type="dxa"/>
            <w:tcBorders>
              <w:top w:val="single" w:sz="2" w:space="0" w:color="auto"/>
              <w:left w:val="single" w:sz="2" w:space="0" w:color="auto"/>
              <w:bottom w:val="single" w:sz="2" w:space="0" w:color="auto"/>
              <w:right w:val="single" w:sz="2" w:space="0" w:color="auto"/>
            </w:tcBorders>
          </w:tcPr>
          <w:p w14:paraId="52EF3842" w14:textId="70801393" w:rsidR="0071257F" w:rsidRPr="0071257F" w:rsidRDefault="0071257F" w:rsidP="009739B6">
            <w:pPr>
              <w:spacing w:before="40" w:after="120"/>
              <w:ind w:left="540" w:hanging="450"/>
              <w:rPr>
                <w:rFonts w:ascii="Arial" w:hAnsi="Arial" w:cs="Arial"/>
                <w:spacing w:val="-2"/>
                <w:lang w:val="en-US"/>
              </w:rPr>
            </w:pPr>
            <w:r w:rsidRPr="0071257F">
              <w:rPr>
                <w:rFonts w:ascii="Arial" w:hAnsi="Arial" w:cs="Arial"/>
                <w:spacing w:val="-2"/>
                <w:lang w:val="en-US"/>
              </w:rPr>
              <w:t xml:space="preserve">Country of incorporation of the </w:t>
            </w:r>
            <w:r>
              <w:rPr>
                <w:rFonts w:ascii="Arial" w:hAnsi="Arial" w:cs="Arial"/>
                <w:spacing w:val="-2"/>
                <w:lang w:val="en-US"/>
              </w:rPr>
              <w:t>JV</w:t>
            </w:r>
            <w:r w:rsidRPr="0071257F">
              <w:rPr>
                <w:rFonts w:ascii="Arial" w:hAnsi="Arial" w:cs="Arial"/>
                <w:spacing w:val="-2"/>
                <w:lang w:val="en-US"/>
              </w:rPr>
              <w:t xml:space="preserve"> member:</w:t>
            </w:r>
          </w:p>
        </w:tc>
      </w:tr>
      <w:tr w:rsidR="0071257F" w:rsidRPr="0071257F" w14:paraId="1DB4CD96" w14:textId="77777777" w:rsidTr="009739B6">
        <w:tc>
          <w:tcPr>
            <w:tcW w:w="9633" w:type="dxa"/>
            <w:tcBorders>
              <w:top w:val="single" w:sz="2" w:space="0" w:color="auto"/>
              <w:left w:val="single" w:sz="2" w:space="0" w:color="auto"/>
              <w:bottom w:val="single" w:sz="2" w:space="0" w:color="auto"/>
              <w:right w:val="single" w:sz="2" w:space="0" w:color="auto"/>
            </w:tcBorders>
          </w:tcPr>
          <w:p w14:paraId="5500E096" w14:textId="0873F505" w:rsidR="0071257F" w:rsidRPr="0071257F" w:rsidRDefault="0071257F" w:rsidP="009739B6">
            <w:pPr>
              <w:spacing w:before="40" w:after="120"/>
              <w:ind w:left="540" w:hanging="450"/>
              <w:rPr>
                <w:rFonts w:ascii="Arial" w:hAnsi="Arial" w:cs="Arial"/>
                <w:spacing w:val="-2"/>
                <w:lang w:val="en-US"/>
              </w:rPr>
            </w:pPr>
            <w:r w:rsidRPr="0071257F">
              <w:rPr>
                <w:rFonts w:ascii="Arial" w:hAnsi="Arial" w:cs="Arial"/>
                <w:spacing w:val="-2"/>
                <w:lang w:val="en-US"/>
              </w:rPr>
              <w:t xml:space="preserve">Year of incorporation of the </w:t>
            </w:r>
            <w:r>
              <w:rPr>
                <w:rFonts w:ascii="Arial" w:hAnsi="Arial" w:cs="Arial"/>
                <w:spacing w:val="-2"/>
                <w:lang w:val="en-US"/>
              </w:rPr>
              <w:t>JV</w:t>
            </w:r>
            <w:r w:rsidRPr="0071257F">
              <w:rPr>
                <w:rFonts w:ascii="Arial" w:hAnsi="Arial" w:cs="Arial"/>
                <w:spacing w:val="-2"/>
                <w:lang w:val="en-US"/>
              </w:rPr>
              <w:t xml:space="preserve"> member:</w:t>
            </w:r>
          </w:p>
        </w:tc>
      </w:tr>
      <w:tr w:rsidR="0071257F" w:rsidRPr="0071257F" w14:paraId="0D1BBD99" w14:textId="77777777" w:rsidTr="009739B6">
        <w:tc>
          <w:tcPr>
            <w:tcW w:w="9633" w:type="dxa"/>
            <w:tcBorders>
              <w:top w:val="single" w:sz="2" w:space="0" w:color="auto"/>
              <w:left w:val="single" w:sz="2" w:space="0" w:color="auto"/>
              <w:right w:val="single" w:sz="2" w:space="0" w:color="auto"/>
            </w:tcBorders>
          </w:tcPr>
          <w:p w14:paraId="3C3FA6F8" w14:textId="6C71DA04" w:rsidR="0071257F" w:rsidRPr="0071257F" w:rsidRDefault="0071257F" w:rsidP="009739B6">
            <w:pPr>
              <w:spacing w:before="40" w:after="120"/>
              <w:ind w:left="540" w:hanging="450"/>
              <w:rPr>
                <w:rFonts w:ascii="Arial" w:hAnsi="Arial" w:cs="Arial"/>
                <w:spacing w:val="-2"/>
                <w:lang w:val="en-US"/>
              </w:rPr>
            </w:pPr>
            <w:r w:rsidRPr="0071257F">
              <w:rPr>
                <w:rFonts w:ascii="Arial" w:hAnsi="Arial"/>
                <w:spacing w:val="-2"/>
                <w:lang w:val="en-US"/>
              </w:rPr>
              <w:t xml:space="preserve">Legal domicile of the </w:t>
            </w:r>
            <w:r>
              <w:rPr>
                <w:rFonts w:ascii="Arial" w:hAnsi="Arial"/>
                <w:spacing w:val="-2"/>
                <w:lang w:val="en-US"/>
              </w:rPr>
              <w:t>JV</w:t>
            </w:r>
            <w:r w:rsidRPr="0071257F">
              <w:rPr>
                <w:rFonts w:ascii="Arial" w:hAnsi="Arial"/>
                <w:spacing w:val="-2"/>
                <w:lang w:val="en-US"/>
              </w:rPr>
              <w:t xml:space="preserve"> member in the country of incorporation:</w:t>
            </w:r>
          </w:p>
          <w:p w14:paraId="70F549C3" w14:textId="77777777" w:rsidR="0071257F" w:rsidRPr="0071257F" w:rsidRDefault="0071257F" w:rsidP="009739B6">
            <w:pPr>
              <w:spacing w:before="40" w:after="120"/>
              <w:ind w:left="540" w:hanging="450"/>
              <w:rPr>
                <w:rFonts w:ascii="Arial" w:hAnsi="Arial"/>
                <w:spacing w:val="-2"/>
                <w:lang w:val="en-US"/>
              </w:rPr>
            </w:pPr>
          </w:p>
        </w:tc>
      </w:tr>
      <w:tr w:rsidR="0071257F" w:rsidRPr="00F55020" w14:paraId="6392494C" w14:textId="77777777" w:rsidTr="009739B6">
        <w:tc>
          <w:tcPr>
            <w:tcW w:w="9633" w:type="dxa"/>
            <w:tcBorders>
              <w:top w:val="single" w:sz="2" w:space="0" w:color="auto"/>
              <w:left w:val="single" w:sz="2" w:space="0" w:color="auto"/>
              <w:bottom w:val="single" w:sz="2" w:space="0" w:color="auto"/>
              <w:right w:val="single" w:sz="2" w:space="0" w:color="auto"/>
            </w:tcBorders>
          </w:tcPr>
          <w:p w14:paraId="36A46D01" w14:textId="77777777" w:rsidR="0071257F" w:rsidRDefault="0071257F" w:rsidP="009739B6">
            <w:pPr>
              <w:spacing w:before="40" w:after="120"/>
              <w:ind w:left="90"/>
              <w:rPr>
                <w:rFonts w:ascii="Arial" w:hAnsi="Arial" w:cs="Arial"/>
                <w:spacing w:val="-2"/>
                <w:lang w:val="en-US"/>
              </w:rPr>
            </w:pPr>
            <w:r w:rsidRPr="0071257F">
              <w:rPr>
                <w:rFonts w:ascii="Arial" w:hAnsi="Arial" w:cs="Arial"/>
                <w:spacing w:val="-2"/>
                <w:lang w:val="en-US"/>
              </w:rPr>
              <w:t>Information about the authorized representative of the APCA member</w:t>
            </w:r>
          </w:p>
          <w:p w14:paraId="077C470B" w14:textId="1710BF8A" w:rsidR="0071257F" w:rsidRPr="0071257F" w:rsidRDefault="0071257F" w:rsidP="009739B6">
            <w:pPr>
              <w:spacing w:before="40" w:after="120"/>
              <w:ind w:left="90"/>
              <w:rPr>
                <w:rFonts w:ascii="Arial" w:hAnsi="Arial"/>
                <w:spacing w:val="-2"/>
                <w:lang w:val="en-US"/>
              </w:rPr>
            </w:pPr>
            <w:r>
              <w:rPr>
                <w:rFonts w:ascii="Arial" w:hAnsi="Arial" w:cs="Arial"/>
                <w:spacing w:val="-2"/>
                <w:lang w:val="en-US"/>
              </w:rPr>
              <w:t>Name</w:t>
            </w:r>
            <w:r w:rsidRPr="0071257F">
              <w:rPr>
                <w:rFonts w:ascii="Arial" w:hAnsi="Arial" w:cs="Arial"/>
                <w:spacing w:val="-2"/>
                <w:lang w:val="en-US"/>
              </w:rPr>
              <w:t>: _____________________________________</w:t>
            </w:r>
          </w:p>
          <w:p w14:paraId="45BE127D" w14:textId="1F2E5DD6" w:rsidR="0071257F" w:rsidRPr="0071257F" w:rsidRDefault="0071257F" w:rsidP="009739B6">
            <w:pPr>
              <w:spacing w:before="40" w:after="120"/>
              <w:ind w:left="90"/>
              <w:rPr>
                <w:rFonts w:ascii="Arial" w:hAnsi="Arial"/>
                <w:spacing w:val="-2"/>
                <w:lang w:val="en-US"/>
              </w:rPr>
            </w:pPr>
            <w:r w:rsidRPr="0071257F">
              <w:rPr>
                <w:rFonts w:ascii="Arial" w:hAnsi="Arial" w:cs="Arial"/>
                <w:spacing w:val="-2"/>
                <w:lang w:val="en-US"/>
              </w:rPr>
              <w:t xml:space="preserve">Address: </w:t>
            </w:r>
            <w:r w:rsidRPr="0071257F">
              <w:rPr>
                <w:rFonts w:ascii="Arial" w:hAnsi="Arial"/>
                <w:spacing w:val="-2"/>
                <w:lang w:val="en-US"/>
              </w:rPr>
              <w:t>___________________________________</w:t>
            </w:r>
          </w:p>
          <w:p w14:paraId="27D826AB" w14:textId="72338B22" w:rsidR="0071257F" w:rsidRPr="0071257F" w:rsidRDefault="0071257F" w:rsidP="009739B6">
            <w:pPr>
              <w:spacing w:before="40" w:after="120"/>
              <w:ind w:left="90"/>
              <w:rPr>
                <w:rFonts w:ascii="Arial" w:hAnsi="Arial" w:cs="Arial"/>
                <w:spacing w:val="-2"/>
                <w:lang w:val="en-US"/>
              </w:rPr>
            </w:pPr>
            <w:r w:rsidRPr="0071257F">
              <w:rPr>
                <w:rFonts w:ascii="Arial" w:hAnsi="Arial" w:cs="Arial"/>
                <w:spacing w:val="-2"/>
                <w:lang w:val="en-US"/>
              </w:rPr>
              <w:t xml:space="preserve">Telephone numbers: </w:t>
            </w:r>
            <w:r w:rsidRPr="0071257F">
              <w:rPr>
                <w:rFonts w:ascii="Arial" w:hAnsi="Arial"/>
                <w:spacing w:val="-2"/>
                <w:lang w:val="en-US"/>
              </w:rPr>
              <w:t>_______________________</w:t>
            </w:r>
          </w:p>
          <w:p w14:paraId="2A503F1F" w14:textId="446F6002" w:rsidR="0071257F" w:rsidRPr="0071257F" w:rsidRDefault="0071257F" w:rsidP="009739B6">
            <w:pPr>
              <w:spacing w:before="40" w:after="120"/>
              <w:ind w:left="540" w:hanging="450"/>
              <w:rPr>
                <w:rFonts w:ascii="Arial" w:hAnsi="Arial"/>
                <w:spacing w:val="-2"/>
                <w:lang w:val="en-US"/>
              </w:rPr>
            </w:pPr>
            <w:r w:rsidRPr="0071257F">
              <w:rPr>
                <w:rFonts w:ascii="Arial" w:hAnsi="Arial"/>
                <w:spacing w:val="-2"/>
                <w:lang w:val="en-US"/>
              </w:rPr>
              <w:t>Email address: _____________________________</w:t>
            </w:r>
          </w:p>
        </w:tc>
      </w:tr>
      <w:tr w:rsidR="0071257F" w:rsidRPr="00944E04" w14:paraId="44C50C62" w14:textId="77777777" w:rsidTr="009739B6">
        <w:tc>
          <w:tcPr>
            <w:tcW w:w="9633" w:type="dxa"/>
            <w:tcBorders>
              <w:top w:val="single" w:sz="2" w:space="0" w:color="auto"/>
              <w:left w:val="single" w:sz="2" w:space="0" w:color="auto"/>
              <w:bottom w:val="single" w:sz="2" w:space="0" w:color="auto"/>
              <w:right w:val="single" w:sz="2" w:space="0" w:color="auto"/>
            </w:tcBorders>
          </w:tcPr>
          <w:p w14:paraId="7E12DBEC" w14:textId="1C22F419" w:rsidR="0071257F" w:rsidRPr="00944E04" w:rsidRDefault="00944E04" w:rsidP="009739B6">
            <w:pPr>
              <w:spacing w:before="40" w:after="120"/>
              <w:rPr>
                <w:rFonts w:ascii="Arial" w:hAnsi="Arial" w:cs="Arial"/>
                <w:spacing w:val="-2"/>
                <w:lang w:val="en-US"/>
              </w:rPr>
            </w:pPr>
            <w:r w:rsidRPr="00944E04">
              <w:rPr>
                <w:rFonts w:ascii="Arial" w:hAnsi="Arial" w:cs="Arial"/>
                <w:spacing w:val="-2"/>
                <w:lang w:val="en-US"/>
              </w:rPr>
              <w:t>A copy of the original of the following documents is attached</w:t>
            </w:r>
            <w:r w:rsidR="0071257F" w:rsidRPr="00944E04">
              <w:rPr>
                <w:rFonts w:ascii="Arial" w:hAnsi="Arial" w:cs="Arial"/>
                <w:spacing w:val="-2"/>
                <w:lang w:val="en-US"/>
              </w:rPr>
              <w:t>:</w:t>
            </w:r>
          </w:p>
          <w:p w14:paraId="348BDB7B" w14:textId="3E860AFD" w:rsidR="0071257F" w:rsidRPr="00944E04" w:rsidRDefault="0071257F" w:rsidP="00944E04">
            <w:pPr>
              <w:spacing w:before="40" w:after="120"/>
              <w:ind w:left="540" w:right="158" w:hanging="450"/>
              <w:jc w:val="both"/>
              <w:rPr>
                <w:rFonts w:ascii="Arial" w:hAnsi="Arial" w:cs="Arial"/>
                <w:lang w:val="en-US"/>
              </w:rPr>
            </w:pPr>
            <w:r w:rsidRPr="000575BE">
              <w:rPr>
                <w:rFonts w:ascii="Wingdings" w:eastAsia="Wingdings" w:hAnsi="Wingdings" w:cs="Wingdings"/>
                <w:spacing w:val="-2"/>
                <w:lang w:val="en-US"/>
              </w:rPr>
              <w:t>¨</w:t>
            </w:r>
            <w:r w:rsidRPr="00944E04">
              <w:rPr>
                <w:rFonts w:ascii="Arial" w:eastAsia="MS Mincho" w:hAnsi="Arial" w:cs="Arial"/>
                <w:spacing w:val="-2"/>
                <w:lang w:val="en-US"/>
              </w:rPr>
              <w:tab/>
            </w:r>
            <w:r w:rsidR="00944E04" w:rsidRPr="00944E04">
              <w:rPr>
                <w:rFonts w:ascii="Arial" w:hAnsi="Arial" w:cs="Arial"/>
                <w:lang w:val="en-US"/>
              </w:rPr>
              <w:t>Deed of incorporation (or equivalent documents of incorporation or association) and/or registration documents of the legal entity mentioned above, in accordance with the provisions of IAO 11</w:t>
            </w:r>
            <w:r w:rsidR="00944E04">
              <w:rPr>
                <w:rFonts w:ascii="Arial" w:hAnsi="Arial" w:cs="Arial"/>
                <w:lang w:val="en-US"/>
              </w:rPr>
              <w:t>.</w:t>
            </w:r>
          </w:p>
          <w:p w14:paraId="746FC324" w14:textId="11FED530" w:rsidR="0071257F" w:rsidRPr="00944E04" w:rsidRDefault="0071257F" w:rsidP="009739B6">
            <w:pPr>
              <w:spacing w:before="40" w:after="120"/>
              <w:ind w:left="540" w:right="214" w:hanging="450"/>
              <w:rPr>
                <w:rFonts w:ascii="Arial" w:hAnsi="Arial" w:cs="Arial"/>
                <w:lang w:val="en-US"/>
              </w:rPr>
            </w:pPr>
            <w:r w:rsidRPr="000575BE">
              <w:rPr>
                <w:rFonts w:ascii="Wingdings" w:eastAsia="Wingdings" w:hAnsi="Wingdings" w:cs="Wingdings"/>
                <w:spacing w:val="-2"/>
                <w:lang w:val="en-US"/>
              </w:rPr>
              <w:t>¨</w:t>
            </w:r>
            <w:r w:rsidRPr="00944E04">
              <w:rPr>
                <w:rFonts w:ascii="Arial" w:hAnsi="Arial" w:cs="Arial"/>
                <w:spacing w:val="-2"/>
                <w:lang w:val="en-US"/>
              </w:rPr>
              <w:tab/>
            </w:r>
            <w:r w:rsidR="00944E04" w:rsidRPr="00944E04">
              <w:rPr>
                <w:rFonts w:ascii="Arial" w:hAnsi="Arial" w:cs="Arial"/>
                <w:lang w:val="en-US"/>
              </w:rPr>
              <w:t>In the case of a company or state institution, in accordance with the provisions of IAO 5.9, documents that prove</w:t>
            </w:r>
            <w:r w:rsidRPr="00944E04">
              <w:rPr>
                <w:rFonts w:ascii="Arial" w:hAnsi="Arial" w:cs="Arial"/>
                <w:lang w:val="en-US"/>
              </w:rPr>
              <w:t>:</w:t>
            </w:r>
          </w:p>
          <w:p w14:paraId="7E9E2486" w14:textId="4BCC436D" w:rsidR="0071257F" w:rsidRPr="00944E04" w:rsidRDefault="00944E04" w:rsidP="0052370A">
            <w:pPr>
              <w:pStyle w:val="ListParagraph"/>
              <w:numPr>
                <w:ilvl w:val="0"/>
                <w:numId w:val="163"/>
              </w:numPr>
              <w:spacing w:before="120" w:after="120"/>
              <w:ind w:left="992" w:right="164" w:hanging="357"/>
              <w:rPr>
                <w:rFonts w:eastAsiaTheme="minorHAnsi" w:cs="Arial"/>
                <w:szCs w:val="22"/>
              </w:rPr>
            </w:pPr>
            <w:r w:rsidRPr="00944E04">
              <w:rPr>
                <w:rFonts w:eastAsiaTheme="minorHAnsi" w:cs="Arial"/>
                <w:szCs w:val="22"/>
              </w:rPr>
              <w:t>They are legally and financially autonomous</w:t>
            </w:r>
            <w:r w:rsidR="0071257F" w:rsidRPr="00944E04">
              <w:rPr>
                <w:rFonts w:eastAsiaTheme="minorHAnsi" w:cs="Arial"/>
                <w:szCs w:val="22"/>
              </w:rPr>
              <w:t>;</w:t>
            </w:r>
          </w:p>
          <w:p w14:paraId="13EC30FA" w14:textId="1D34029D" w:rsidR="0071257F" w:rsidRPr="00944E04" w:rsidRDefault="00944E04" w:rsidP="0052370A">
            <w:pPr>
              <w:pStyle w:val="ListParagraph"/>
              <w:numPr>
                <w:ilvl w:val="0"/>
                <w:numId w:val="163"/>
              </w:numPr>
              <w:spacing w:before="120" w:after="120"/>
              <w:ind w:left="992" w:right="164" w:hanging="357"/>
              <w:rPr>
                <w:rFonts w:eastAsiaTheme="minorHAnsi" w:cs="Arial"/>
                <w:szCs w:val="22"/>
              </w:rPr>
            </w:pPr>
            <w:r w:rsidRPr="00944E04">
              <w:rPr>
                <w:rFonts w:eastAsiaTheme="minorHAnsi" w:cs="Arial"/>
                <w:szCs w:val="22"/>
              </w:rPr>
              <w:t>They operate in the country of the borrower/beneficiary in accordance with legislation and trade regulations</w:t>
            </w:r>
            <w:r w:rsidR="0071257F" w:rsidRPr="00944E04">
              <w:rPr>
                <w:rFonts w:eastAsiaTheme="minorHAnsi" w:cs="Arial"/>
                <w:szCs w:val="22"/>
              </w:rPr>
              <w:t xml:space="preserve">; </w:t>
            </w:r>
          </w:p>
          <w:p w14:paraId="671FA9E1" w14:textId="4E1033B8" w:rsidR="0071257F" w:rsidRPr="00944E04" w:rsidRDefault="00944E04" w:rsidP="0052370A">
            <w:pPr>
              <w:pStyle w:val="ListParagraph"/>
              <w:numPr>
                <w:ilvl w:val="0"/>
                <w:numId w:val="163"/>
              </w:numPr>
              <w:spacing w:before="120" w:after="120"/>
              <w:ind w:left="992" w:right="164" w:hanging="357"/>
              <w:rPr>
                <w:rFonts w:eastAsiaTheme="minorHAnsi"/>
              </w:rPr>
            </w:pPr>
            <w:r w:rsidRPr="00944E04">
              <w:rPr>
                <w:rFonts w:eastAsiaTheme="minorHAnsi" w:cs="Arial"/>
                <w:szCs w:val="22"/>
              </w:rPr>
              <w:t xml:space="preserve">In the case of a company or state institution, in accordance with </w:t>
            </w:r>
            <w:r w:rsidRPr="00330CAF">
              <w:rPr>
                <w:rFonts w:eastAsiaTheme="minorHAnsi" w:cs="Arial"/>
                <w:szCs w:val="22"/>
              </w:rPr>
              <w:t>ITB</w:t>
            </w:r>
            <w:r w:rsidRPr="00944E04">
              <w:rPr>
                <w:rFonts w:eastAsiaTheme="minorHAnsi" w:cs="Arial"/>
                <w:szCs w:val="22"/>
              </w:rPr>
              <w:t xml:space="preserve"> 4.6, documents that prove that it enjoys legal and financial autonomy, that it operates under commercial legislation and is not under the supervision of the Employer</w:t>
            </w:r>
            <w:r w:rsidR="0071257F" w:rsidRPr="00944E04">
              <w:rPr>
                <w:rFonts w:cs="Arial"/>
                <w:spacing w:val="-2"/>
                <w:szCs w:val="22"/>
              </w:rPr>
              <w:t>.</w:t>
            </w:r>
          </w:p>
        </w:tc>
      </w:tr>
    </w:tbl>
    <w:p w14:paraId="5678D7CD" w14:textId="77777777" w:rsidR="0071257F" w:rsidRPr="00944E04" w:rsidRDefault="0071257F" w:rsidP="0071257F">
      <w:pPr>
        <w:pStyle w:val="ListParagraph"/>
        <w:suppressAutoHyphens/>
        <w:spacing w:before="120" w:after="120"/>
        <w:ind w:left="0"/>
        <w:jc w:val="left"/>
        <w:rPr>
          <w:rFonts w:cs="Arial"/>
          <w:b/>
          <w:szCs w:val="22"/>
        </w:rPr>
      </w:pPr>
    </w:p>
    <w:p w14:paraId="45A92045" w14:textId="2B7AC321" w:rsidR="00944E04" w:rsidRPr="000575BE" w:rsidRDefault="00944E04" w:rsidP="00944E04">
      <w:pPr>
        <w:ind w:left="3240" w:right="-720" w:hanging="3240"/>
        <w:rPr>
          <w:rFonts w:ascii="Arial" w:hAnsi="Arial" w:cs="Arial"/>
          <w:b/>
          <w:lang w:val="en-US"/>
        </w:rPr>
      </w:pPr>
      <w:r w:rsidRPr="000575BE">
        <w:rPr>
          <w:rFonts w:ascii="Arial" w:hAnsi="Arial" w:cs="Arial"/>
          <w:b/>
          <w:lang w:val="en-US"/>
        </w:rPr>
        <w:lastRenderedPageBreak/>
        <w:t>FORM CC-5</w:t>
      </w:r>
    </w:p>
    <w:p w14:paraId="539BD524" w14:textId="0DC4F4F4" w:rsidR="00944E04" w:rsidRPr="000575BE" w:rsidRDefault="00944E04" w:rsidP="00944E04">
      <w:pPr>
        <w:ind w:left="3240" w:right="-720" w:hanging="3240"/>
        <w:jc w:val="center"/>
        <w:rPr>
          <w:rFonts w:ascii="Arial" w:hAnsi="Arial" w:cs="Arial"/>
          <w:b/>
          <w:lang w:val="en-US"/>
        </w:rPr>
      </w:pPr>
      <w:r w:rsidRPr="000575BE">
        <w:rPr>
          <w:rFonts w:ascii="Arial" w:hAnsi="Arial" w:cs="Arial"/>
          <w:b/>
          <w:lang w:val="en-US"/>
        </w:rPr>
        <w:t>Hiring history</w:t>
      </w:r>
    </w:p>
    <w:p w14:paraId="57F5E32C" w14:textId="77777777" w:rsidR="00944E04" w:rsidRPr="000575BE" w:rsidRDefault="00944E04" w:rsidP="00944E04">
      <w:pPr>
        <w:ind w:left="3240" w:right="-720" w:hanging="3240"/>
        <w:jc w:val="center"/>
        <w:rPr>
          <w:rFonts w:ascii="Arial" w:hAnsi="Arial" w:cs="Arial"/>
          <w:b/>
          <w:lang w:val="en-US"/>
        </w:rPr>
      </w:pPr>
    </w:p>
    <w:p w14:paraId="1C4CA0D2" w14:textId="03610BE8" w:rsidR="00944E04" w:rsidRPr="00944E04" w:rsidRDefault="00944E04" w:rsidP="00944E04">
      <w:pPr>
        <w:jc w:val="center"/>
        <w:rPr>
          <w:rFonts w:ascii="Arial" w:hAnsi="Arial" w:cs="Arial"/>
          <w:bCs/>
          <w:i/>
          <w:iCs/>
          <w:color w:val="FF0000"/>
          <w:lang w:val="en-US"/>
        </w:rPr>
      </w:pPr>
      <w:r w:rsidRPr="00944E04">
        <w:rPr>
          <w:rFonts w:ascii="Arial" w:hAnsi="Arial" w:cs="Arial"/>
          <w:bCs/>
          <w:i/>
          <w:iCs/>
          <w:color w:val="FF0000"/>
          <w:lang w:val="en-US"/>
        </w:rPr>
        <w:t>Information to be completed by the consultant and each JV member</w:t>
      </w:r>
    </w:p>
    <w:p w14:paraId="42C24A7E" w14:textId="77777777" w:rsidR="00944E04" w:rsidRPr="00944E04" w:rsidRDefault="00944E04" w:rsidP="00944E04">
      <w:pPr>
        <w:rPr>
          <w:rFonts w:ascii="Arial" w:hAnsi="Arial" w:cs="Arial"/>
          <w:lang w:val="en-US"/>
        </w:rPr>
      </w:pPr>
    </w:p>
    <w:p w14:paraId="32B09213" w14:textId="1145C9C6" w:rsidR="00944E04" w:rsidRPr="00944E04" w:rsidRDefault="00944E04" w:rsidP="00944E04">
      <w:pPr>
        <w:tabs>
          <w:tab w:val="right" w:pos="9630"/>
        </w:tabs>
        <w:ind w:right="162"/>
        <w:jc w:val="center"/>
        <w:rPr>
          <w:rFonts w:ascii="Arial" w:hAnsi="Arial" w:cs="Arial"/>
          <w:lang w:val="en-US"/>
        </w:rPr>
      </w:pPr>
      <w:r w:rsidRPr="00944E04">
        <w:rPr>
          <w:rFonts w:ascii="Arial" w:hAnsi="Arial" w:cs="Arial"/>
          <w:lang w:val="en-US"/>
        </w:rPr>
        <w:t>Legal Consultant´s name</w:t>
      </w:r>
      <w:r w:rsidRPr="00944E04">
        <w:rPr>
          <w:rFonts w:ascii="Arial" w:hAnsi="Arial" w:cs="Arial"/>
          <w:i/>
          <w:lang w:val="en-US"/>
        </w:rPr>
        <w:t xml:space="preserve">: </w:t>
      </w:r>
      <w:r w:rsidRPr="00944E04">
        <w:rPr>
          <w:rFonts w:ascii="Arial" w:hAnsi="Arial" w:cs="Arial"/>
          <w:i/>
          <w:color w:val="FF0000"/>
          <w:lang w:val="en-US"/>
        </w:rPr>
        <w:t>(indicate complete name)</w:t>
      </w:r>
      <w:r w:rsidRPr="00944E04">
        <w:rPr>
          <w:rFonts w:ascii="Arial" w:hAnsi="Arial" w:cs="Arial"/>
          <w:lang w:val="en-US"/>
        </w:rPr>
        <w:tab/>
        <w:t xml:space="preserve">Date: </w:t>
      </w:r>
      <w:r w:rsidRPr="00944E04">
        <w:rPr>
          <w:rFonts w:ascii="Arial" w:hAnsi="Arial" w:cs="Arial"/>
          <w:i/>
          <w:color w:val="FF0000"/>
          <w:lang w:val="en-US"/>
        </w:rPr>
        <w:t>(indicate month, date, and year)</w:t>
      </w:r>
    </w:p>
    <w:p w14:paraId="3AE0B5A0" w14:textId="195B9CAA" w:rsidR="00944E04" w:rsidRPr="00944E04" w:rsidRDefault="00944E04" w:rsidP="00944E04">
      <w:pPr>
        <w:tabs>
          <w:tab w:val="right" w:pos="9990"/>
        </w:tabs>
        <w:ind w:right="-18"/>
        <w:rPr>
          <w:rFonts w:ascii="Arial" w:hAnsi="Arial" w:cs="Arial"/>
          <w:i/>
          <w:lang w:val="en-US"/>
        </w:rPr>
      </w:pPr>
      <w:r w:rsidRPr="00944E04">
        <w:rPr>
          <w:rFonts w:ascii="Arial" w:hAnsi="Arial" w:cs="Arial"/>
          <w:lang w:val="en-US"/>
        </w:rPr>
        <w:t xml:space="preserve">Legal Name of the JV member: </w:t>
      </w:r>
      <w:r w:rsidRPr="00944E04">
        <w:rPr>
          <w:rFonts w:ascii="Arial" w:hAnsi="Arial" w:cs="Arial"/>
          <w:i/>
          <w:color w:val="FF0000"/>
          <w:lang w:val="en-US"/>
        </w:rPr>
        <w:t xml:space="preserve">(indicate complete name) </w:t>
      </w:r>
    </w:p>
    <w:p w14:paraId="59A482FB" w14:textId="77777777" w:rsidR="00944E04" w:rsidRPr="00944E04" w:rsidRDefault="00944E04" w:rsidP="00944E04">
      <w:pPr>
        <w:tabs>
          <w:tab w:val="right" w:pos="9990"/>
        </w:tabs>
        <w:ind w:right="-18"/>
        <w:rPr>
          <w:rFonts w:ascii="Arial" w:hAnsi="Arial" w:cs="Arial"/>
          <w:b/>
          <w:lang w:val="en-US"/>
        </w:rPr>
      </w:pPr>
    </w:p>
    <w:p w14:paraId="1741B871" w14:textId="77777777" w:rsidR="00944E04" w:rsidRPr="00944E04" w:rsidRDefault="00944E04" w:rsidP="00944E04">
      <w:pPr>
        <w:rPr>
          <w:rFonts w:ascii="Arial" w:hAnsi="Arial" w:cs="Arial"/>
          <w:lang w:val="en-US"/>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5860"/>
        <w:gridCol w:w="3320"/>
      </w:tblGrid>
      <w:tr w:rsidR="00944E04" w:rsidRPr="00944E04" w14:paraId="133764CB" w14:textId="77777777" w:rsidTr="009739B6">
        <w:trPr>
          <w:cantSplit/>
          <w:jc w:val="center"/>
        </w:trPr>
        <w:tc>
          <w:tcPr>
            <w:tcW w:w="5860" w:type="dxa"/>
            <w:shd w:val="clear" w:color="auto" w:fill="00B050"/>
            <w:vAlign w:val="center"/>
          </w:tcPr>
          <w:p w14:paraId="4F4D980C" w14:textId="4ACF38C6" w:rsidR="00944E04" w:rsidRPr="00944E04" w:rsidRDefault="00944E04" w:rsidP="009739B6">
            <w:pPr>
              <w:spacing w:after="0" w:line="240" w:lineRule="auto"/>
              <w:ind w:left="80"/>
              <w:jc w:val="center"/>
              <w:rPr>
                <w:rFonts w:ascii="Arial" w:eastAsia="Times New Roman" w:hAnsi="Arial" w:cs="Arial"/>
                <w:b/>
                <w:color w:val="FFFFFF" w:themeColor="background1"/>
                <w:lang w:val="en-US"/>
              </w:rPr>
            </w:pPr>
            <w:r w:rsidRPr="00944E04">
              <w:rPr>
                <w:rFonts w:ascii="Arial" w:eastAsia="Times New Roman" w:hAnsi="Arial" w:cs="Arial"/>
                <w:b/>
                <w:color w:val="FFFFFF" w:themeColor="background1"/>
                <w:lang w:val="en-US"/>
              </w:rPr>
              <w:t>Year</w:t>
            </w:r>
          </w:p>
        </w:tc>
        <w:tc>
          <w:tcPr>
            <w:tcW w:w="3320" w:type="dxa"/>
            <w:shd w:val="clear" w:color="auto" w:fill="00B050"/>
            <w:vAlign w:val="center"/>
          </w:tcPr>
          <w:p w14:paraId="6ECEEBC2" w14:textId="249DCFE9" w:rsidR="00944E04" w:rsidRPr="00944E04" w:rsidRDefault="00944E04" w:rsidP="009739B6">
            <w:pPr>
              <w:spacing w:after="0" w:line="240" w:lineRule="auto"/>
              <w:jc w:val="center"/>
              <w:rPr>
                <w:rFonts w:ascii="Arial" w:eastAsia="Times New Roman" w:hAnsi="Arial" w:cs="Arial"/>
                <w:b/>
                <w:color w:val="FFFFFF" w:themeColor="background1"/>
                <w:lang w:val="en-US"/>
              </w:rPr>
            </w:pPr>
            <w:r w:rsidRPr="00944E04">
              <w:rPr>
                <w:rFonts w:ascii="Arial" w:eastAsia="Times New Roman" w:hAnsi="Arial" w:cs="Arial"/>
                <w:b/>
                <w:color w:val="FFFFFF" w:themeColor="background1"/>
                <w:lang w:val="en-US"/>
              </w:rPr>
              <w:t>Amount and currency</w:t>
            </w:r>
          </w:p>
        </w:tc>
      </w:tr>
      <w:tr w:rsidR="00944E04" w:rsidRPr="00944E04" w14:paraId="187CEB04" w14:textId="77777777" w:rsidTr="009739B6">
        <w:trPr>
          <w:cantSplit/>
          <w:trHeight w:val="332"/>
          <w:jc w:val="center"/>
        </w:trPr>
        <w:tc>
          <w:tcPr>
            <w:tcW w:w="5860" w:type="dxa"/>
          </w:tcPr>
          <w:p w14:paraId="4F228833" w14:textId="31044577" w:rsidR="00944E04" w:rsidRPr="00944E04" w:rsidRDefault="00944E04" w:rsidP="009739B6">
            <w:pPr>
              <w:jc w:val="center"/>
              <w:rPr>
                <w:rFonts w:ascii="Arial" w:hAnsi="Arial" w:cs="Arial"/>
                <w:bCs/>
                <w:i/>
                <w:iCs/>
                <w:color w:val="FF0000"/>
                <w:lang w:val="en-US"/>
              </w:rPr>
            </w:pPr>
            <w:r w:rsidRPr="00944E04">
              <w:rPr>
                <w:rFonts w:ascii="Arial" w:hAnsi="Arial" w:cs="Arial"/>
                <w:bCs/>
                <w:i/>
                <w:iCs/>
                <w:color w:val="FF0000"/>
                <w:lang w:val="en-US"/>
              </w:rPr>
              <w:t>(indicate year)</w:t>
            </w:r>
          </w:p>
        </w:tc>
        <w:tc>
          <w:tcPr>
            <w:tcW w:w="3320" w:type="dxa"/>
          </w:tcPr>
          <w:p w14:paraId="7ACFFF2A" w14:textId="10EE64CD" w:rsidR="00944E04" w:rsidRPr="00944E04" w:rsidRDefault="00944E04" w:rsidP="009739B6">
            <w:pPr>
              <w:jc w:val="center"/>
              <w:rPr>
                <w:rFonts w:ascii="Arial" w:hAnsi="Arial" w:cs="Arial"/>
                <w:bCs/>
                <w:i/>
                <w:iCs/>
                <w:color w:val="FF0000"/>
                <w:lang w:val="en-US"/>
              </w:rPr>
            </w:pPr>
            <w:r w:rsidRPr="00944E04">
              <w:rPr>
                <w:rFonts w:ascii="Arial" w:hAnsi="Arial" w:cs="Arial"/>
                <w:bCs/>
                <w:i/>
                <w:iCs/>
                <w:color w:val="FF0000"/>
                <w:lang w:val="en-US"/>
              </w:rPr>
              <w:t>(indicate amount and currency)</w:t>
            </w:r>
          </w:p>
        </w:tc>
      </w:tr>
      <w:tr w:rsidR="00944E04" w:rsidRPr="00944E04" w14:paraId="54BC1478" w14:textId="77777777" w:rsidTr="009739B6">
        <w:trPr>
          <w:cantSplit/>
          <w:jc w:val="center"/>
        </w:trPr>
        <w:tc>
          <w:tcPr>
            <w:tcW w:w="5860" w:type="dxa"/>
          </w:tcPr>
          <w:p w14:paraId="0B50BC91" w14:textId="77777777" w:rsidR="00944E04" w:rsidRPr="00944E04" w:rsidRDefault="00944E04" w:rsidP="009739B6">
            <w:pPr>
              <w:rPr>
                <w:lang w:val="en-US"/>
              </w:rPr>
            </w:pPr>
          </w:p>
        </w:tc>
        <w:tc>
          <w:tcPr>
            <w:tcW w:w="3320" w:type="dxa"/>
          </w:tcPr>
          <w:p w14:paraId="335EBE6C" w14:textId="77777777" w:rsidR="00944E04" w:rsidRPr="00944E04" w:rsidRDefault="00944E04" w:rsidP="009739B6">
            <w:pPr>
              <w:rPr>
                <w:lang w:val="en-US"/>
              </w:rPr>
            </w:pPr>
          </w:p>
        </w:tc>
      </w:tr>
      <w:tr w:rsidR="00944E04" w:rsidRPr="00944E04" w14:paraId="27BFED92" w14:textId="77777777" w:rsidTr="009739B6">
        <w:trPr>
          <w:cantSplit/>
          <w:jc w:val="center"/>
        </w:trPr>
        <w:tc>
          <w:tcPr>
            <w:tcW w:w="5860" w:type="dxa"/>
          </w:tcPr>
          <w:p w14:paraId="4E6A1443" w14:textId="77777777" w:rsidR="00944E04" w:rsidRPr="00944E04" w:rsidRDefault="00944E04" w:rsidP="009739B6">
            <w:pPr>
              <w:rPr>
                <w:lang w:val="en-US"/>
              </w:rPr>
            </w:pPr>
          </w:p>
        </w:tc>
        <w:tc>
          <w:tcPr>
            <w:tcW w:w="3320" w:type="dxa"/>
          </w:tcPr>
          <w:p w14:paraId="569831EB" w14:textId="77777777" w:rsidR="00944E04" w:rsidRPr="00944E04" w:rsidRDefault="00944E04" w:rsidP="009739B6">
            <w:pPr>
              <w:rPr>
                <w:lang w:val="en-US"/>
              </w:rPr>
            </w:pPr>
          </w:p>
        </w:tc>
      </w:tr>
      <w:tr w:rsidR="00944E04" w:rsidRPr="00944E04" w14:paraId="5524FC39" w14:textId="77777777" w:rsidTr="009739B6">
        <w:trPr>
          <w:cantSplit/>
          <w:jc w:val="center"/>
        </w:trPr>
        <w:tc>
          <w:tcPr>
            <w:tcW w:w="5860" w:type="dxa"/>
          </w:tcPr>
          <w:p w14:paraId="0909D4C8" w14:textId="77777777" w:rsidR="00944E04" w:rsidRPr="00944E04" w:rsidRDefault="00944E04" w:rsidP="009739B6">
            <w:pPr>
              <w:rPr>
                <w:lang w:val="en-US"/>
              </w:rPr>
            </w:pPr>
          </w:p>
        </w:tc>
        <w:tc>
          <w:tcPr>
            <w:tcW w:w="3320" w:type="dxa"/>
          </w:tcPr>
          <w:p w14:paraId="5934AEDB" w14:textId="77777777" w:rsidR="00944E04" w:rsidRPr="00944E04" w:rsidRDefault="00944E04" w:rsidP="009739B6">
            <w:pPr>
              <w:rPr>
                <w:lang w:val="en-US"/>
              </w:rPr>
            </w:pPr>
          </w:p>
        </w:tc>
      </w:tr>
      <w:tr w:rsidR="00944E04" w:rsidRPr="00944E04" w14:paraId="7BC77B2E" w14:textId="77777777" w:rsidTr="009739B6">
        <w:trPr>
          <w:cantSplit/>
          <w:jc w:val="center"/>
        </w:trPr>
        <w:tc>
          <w:tcPr>
            <w:tcW w:w="5860" w:type="dxa"/>
          </w:tcPr>
          <w:p w14:paraId="06ECE96F" w14:textId="77777777" w:rsidR="00944E04" w:rsidRPr="00944E04" w:rsidRDefault="00944E04" w:rsidP="009739B6">
            <w:pPr>
              <w:rPr>
                <w:lang w:val="en-US"/>
              </w:rPr>
            </w:pPr>
          </w:p>
        </w:tc>
        <w:tc>
          <w:tcPr>
            <w:tcW w:w="3320" w:type="dxa"/>
          </w:tcPr>
          <w:p w14:paraId="49C3E8D1" w14:textId="77777777" w:rsidR="00944E04" w:rsidRPr="00944E04" w:rsidRDefault="00944E04" w:rsidP="009739B6">
            <w:pPr>
              <w:rPr>
                <w:lang w:val="en-US"/>
              </w:rPr>
            </w:pPr>
          </w:p>
        </w:tc>
      </w:tr>
      <w:tr w:rsidR="00944E04" w:rsidRPr="00944E04" w14:paraId="7495825F" w14:textId="77777777" w:rsidTr="009739B6">
        <w:trPr>
          <w:cantSplit/>
          <w:jc w:val="center"/>
        </w:trPr>
        <w:tc>
          <w:tcPr>
            <w:tcW w:w="5860" w:type="dxa"/>
          </w:tcPr>
          <w:p w14:paraId="2ECD8B13" w14:textId="635A7574" w:rsidR="00944E04" w:rsidRPr="00944E04" w:rsidRDefault="00944E04" w:rsidP="009739B6">
            <w:pPr>
              <w:rPr>
                <w:lang w:val="en-US"/>
              </w:rPr>
            </w:pPr>
            <w:r>
              <w:rPr>
                <w:lang w:val="en-US"/>
              </w:rPr>
              <w:t xml:space="preserve">* </w:t>
            </w:r>
            <w:r w:rsidRPr="00944E04">
              <w:rPr>
                <w:rFonts w:ascii="Arial" w:hAnsi="Arial" w:cs="Arial"/>
                <w:lang w:val="en-US"/>
              </w:rPr>
              <w:t>Average annual turnover</w:t>
            </w:r>
          </w:p>
        </w:tc>
        <w:tc>
          <w:tcPr>
            <w:tcW w:w="3320" w:type="dxa"/>
          </w:tcPr>
          <w:p w14:paraId="1E5D1904" w14:textId="77777777" w:rsidR="00944E04" w:rsidRPr="00944E04" w:rsidRDefault="00944E04" w:rsidP="009739B6">
            <w:pPr>
              <w:rPr>
                <w:lang w:val="en-US"/>
              </w:rPr>
            </w:pPr>
          </w:p>
        </w:tc>
      </w:tr>
    </w:tbl>
    <w:p w14:paraId="26B76123" w14:textId="77777777" w:rsidR="00944E04" w:rsidRPr="00944E04" w:rsidRDefault="00944E04" w:rsidP="00944E04">
      <w:pPr>
        <w:rPr>
          <w:rFonts w:ascii="Arial" w:hAnsi="Arial" w:cs="Arial"/>
          <w:lang w:val="en-US"/>
        </w:rPr>
      </w:pPr>
    </w:p>
    <w:p w14:paraId="64164179" w14:textId="41F7BAB2" w:rsidR="00944E04" w:rsidRPr="00944E04" w:rsidRDefault="00944E04" w:rsidP="00944E04">
      <w:pPr>
        <w:jc w:val="both"/>
        <w:rPr>
          <w:rFonts w:ascii="Arial" w:hAnsi="Arial" w:cs="Arial"/>
          <w:lang w:val="en-US"/>
        </w:rPr>
      </w:pPr>
      <w:r w:rsidRPr="00944E04">
        <w:rPr>
          <w:rFonts w:ascii="Arial" w:hAnsi="Arial" w:cs="Arial"/>
          <w:lang w:val="en-US"/>
        </w:rPr>
        <w:t xml:space="preserve">* Average annual </w:t>
      </w:r>
      <w:r>
        <w:rPr>
          <w:rFonts w:ascii="Arial" w:hAnsi="Arial" w:cs="Arial"/>
          <w:lang w:val="en-US"/>
        </w:rPr>
        <w:t>turnover</w:t>
      </w:r>
      <w:r w:rsidRPr="00944E04">
        <w:rPr>
          <w:rFonts w:ascii="Arial" w:hAnsi="Arial" w:cs="Arial"/>
          <w:lang w:val="en-US"/>
        </w:rPr>
        <w:t xml:space="preserve"> is obtained by calculating the total certified payments received for consulting divided by the number of years.</w:t>
      </w:r>
    </w:p>
    <w:p w14:paraId="44DA9CEB" w14:textId="77777777" w:rsidR="00944E04" w:rsidRPr="00944E04" w:rsidRDefault="00944E04" w:rsidP="00944E04">
      <w:pPr>
        <w:tabs>
          <w:tab w:val="center" w:pos="4680"/>
          <w:tab w:val="left" w:pos="5040"/>
          <w:tab w:val="left" w:pos="5760"/>
          <w:tab w:val="left" w:pos="6480"/>
          <w:tab w:val="left" w:pos="7200"/>
          <w:tab w:val="left" w:pos="7920"/>
          <w:tab w:val="left" w:pos="8640"/>
          <w:tab w:val="left" w:pos="9360"/>
        </w:tabs>
        <w:rPr>
          <w:rFonts w:ascii="Arial" w:hAnsi="Arial" w:cs="Arial"/>
          <w:lang w:val="en-US"/>
        </w:rPr>
      </w:pPr>
    </w:p>
    <w:p w14:paraId="11C2B4AC" w14:textId="7B1CD406" w:rsidR="00944E04" w:rsidRPr="005573E7" w:rsidRDefault="00944E04" w:rsidP="00944E0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left="4253" w:hanging="4320"/>
        <w:rPr>
          <w:rFonts w:ascii="Arial" w:hAnsi="Arial" w:cs="Arial"/>
          <w:b/>
          <w:lang w:val="en-US"/>
        </w:rPr>
      </w:pPr>
      <w:r w:rsidRPr="005573E7">
        <w:rPr>
          <w:rFonts w:ascii="Arial" w:hAnsi="Arial" w:cs="Arial"/>
          <w:b/>
          <w:lang w:val="en-US"/>
        </w:rPr>
        <w:t xml:space="preserve">Consultant: </w:t>
      </w:r>
      <w:r w:rsidRPr="005573E7">
        <w:rPr>
          <w:rFonts w:ascii="Arial" w:hAnsi="Arial" w:cs="Arial"/>
          <w:b/>
          <w:lang w:val="en-US"/>
        </w:rPr>
        <w:tab/>
      </w:r>
      <w:r w:rsidRPr="005573E7">
        <w:rPr>
          <w:rFonts w:ascii="Arial" w:hAnsi="Arial" w:cs="Arial"/>
          <w:i/>
          <w:color w:val="FF0000"/>
          <w:lang w:val="en-US"/>
        </w:rPr>
        <w:t>(</w:t>
      </w:r>
      <w:r w:rsidR="005573E7" w:rsidRPr="00944E04">
        <w:rPr>
          <w:rFonts w:ascii="Arial" w:hAnsi="Arial" w:cs="Arial"/>
          <w:i/>
          <w:color w:val="FF0000"/>
          <w:lang w:val="en-US"/>
        </w:rPr>
        <w:t xml:space="preserve">indicate </w:t>
      </w:r>
      <w:r w:rsidR="005573E7">
        <w:rPr>
          <w:rFonts w:ascii="Arial" w:hAnsi="Arial" w:cs="Arial"/>
          <w:i/>
          <w:color w:val="FF0000"/>
          <w:lang w:val="en-US"/>
        </w:rPr>
        <w:t xml:space="preserve">Consultant’s </w:t>
      </w:r>
      <w:r w:rsidR="005573E7" w:rsidRPr="00944E04">
        <w:rPr>
          <w:rFonts w:ascii="Arial" w:hAnsi="Arial" w:cs="Arial"/>
          <w:i/>
          <w:color w:val="FF0000"/>
          <w:lang w:val="en-US"/>
        </w:rPr>
        <w:t>complete name</w:t>
      </w:r>
      <w:r w:rsidRPr="005573E7">
        <w:rPr>
          <w:rFonts w:ascii="Arial" w:hAnsi="Arial" w:cs="Arial"/>
          <w:i/>
          <w:color w:val="FF0000"/>
          <w:lang w:val="en-US"/>
        </w:rPr>
        <w:t>)</w:t>
      </w:r>
    </w:p>
    <w:p w14:paraId="7599E107" w14:textId="7A3A2F56" w:rsidR="00944E04" w:rsidRPr="00EF4202" w:rsidRDefault="00944E04" w:rsidP="00944E0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left="4253" w:hanging="4320"/>
        <w:rPr>
          <w:rFonts w:ascii="Arial" w:hAnsi="Arial" w:cs="Arial"/>
          <w:b/>
          <w:lang w:val="en-US"/>
        </w:rPr>
      </w:pPr>
      <w:r w:rsidRPr="00EF4202">
        <w:rPr>
          <w:rFonts w:ascii="Arial" w:hAnsi="Arial" w:cs="Arial"/>
          <w:b/>
          <w:lang w:val="en-US"/>
        </w:rPr>
        <w:t xml:space="preserve">Name: </w:t>
      </w:r>
      <w:r w:rsidR="00EF4202">
        <w:rPr>
          <w:rFonts w:ascii="Arial" w:hAnsi="Arial" w:cs="Arial"/>
          <w:b/>
          <w:lang w:val="en-US"/>
        </w:rPr>
        <w:tab/>
      </w:r>
      <w:r w:rsidRPr="00EF4202">
        <w:rPr>
          <w:rFonts w:ascii="Arial" w:hAnsi="Arial" w:cs="Arial"/>
          <w:b/>
          <w:lang w:val="en-US"/>
        </w:rPr>
        <w:tab/>
      </w:r>
      <w:r w:rsidRPr="00EF4202">
        <w:rPr>
          <w:rFonts w:ascii="Arial" w:hAnsi="Arial" w:cs="Arial"/>
          <w:i/>
          <w:color w:val="FF0000"/>
          <w:lang w:val="en-US"/>
        </w:rPr>
        <w:t>(</w:t>
      </w:r>
      <w:r w:rsidR="005573E7" w:rsidRPr="00EF4202">
        <w:rPr>
          <w:rFonts w:ascii="Arial" w:hAnsi="Arial" w:cs="Arial"/>
          <w:i/>
          <w:color w:val="FF0000"/>
          <w:lang w:val="en-US"/>
        </w:rPr>
        <w:t>indicate complete name of the person signing the proposal</w:t>
      </w:r>
      <w:r w:rsidRPr="00EF4202">
        <w:rPr>
          <w:rFonts w:ascii="Arial" w:hAnsi="Arial" w:cs="Arial"/>
          <w:i/>
          <w:color w:val="FF0000"/>
          <w:lang w:val="en-US"/>
        </w:rPr>
        <w:t>)</w:t>
      </w:r>
    </w:p>
    <w:p w14:paraId="2B5AD2BD" w14:textId="37A43E4E" w:rsidR="00944E04" w:rsidRPr="000575BE" w:rsidRDefault="005573E7" w:rsidP="00944E0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left="4253" w:hanging="4320"/>
        <w:rPr>
          <w:rFonts w:ascii="Arial" w:hAnsi="Arial" w:cs="Arial"/>
          <w:i/>
          <w:lang w:val="en-US"/>
        </w:rPr>
      </w:pPr>
      <w:r w:rsidRPr="000575BE">
        <w:rPr>
          <w:rFonts w:ascii="Arial" w:hAnsi="Arial" w:cs="Arial"/>
          <w:b/>
          <w:lang w:val="en-US"/>
        </w:rPr>
        <w:t>Position</w:t>
      </w:r>
      <w:r w:rsidR="00944E04" w:rsidRPr="000575BE">
        <w:rPr>
          <w:rFonts w:ascii="Arial" w:hAnsi="Arial" w:cs="Arial"/>
          <w:b/>
          <w:lang w:val="en-US"/>
        </w:rPr>
        <w:t>:</w:t>
      </w:r>
      <w:r w:rsidR="00944E04" w:rsidRPr="000575BE">
        <w:rPr>
          <w:rFonts w:ascii="Arial" w:hAnsi="Arial" w:cs="Arial"/>
          <w:b/>
          <w:lang w:val="en-US"/>
        </w:rPr>
        <w:tab/>
      </w:r>
      <w:r w:rsidR="00944E04" w:rsidRPr="000575BE">
        <w:rPr>
          <w:rFonts w:ascii="Arial" w:hAnsi="Arial" w:cs="Arial"/>
          <w:i/>
          <w:color w:val="FF0000"/>
          <w:lang w:val="en-US"/>
        </w:rPr>
        <w:t>(</w:t>
      </w:r>
      <w:r w:rsidRPr="000575BE">
        <w:rPr>
          <w:rFonts w:ascii="Arial" w:hAnsi="Arial" w:cs="Arial"/>
          <w:i/>
          <w:color w:val="FF0000"/>
          <w:lang w:val="en-US"/>
        </w:rPr>
        <w:t>of the signatory</w:t>
      </w:r>
      <w:r w:rsidR="00944E04" w:rsidRPr="000575BE">
        <w:rPr>
          <w:rFonts w:ascii="Arial" w:hAnsi="Arial" w:cs="Arial"/>
          <w:i/>
          <w:color w:val="FF0000"/>
          <w:lang w:val="en-US"/>
        </w:rPr>
        <w:t>)</w:t>
      </w:r>
    </w:p>
    <w:p w14:paraId="5653669D" w14:textId="0B0903B6" w:rsidR="00944E04" w:rsidRPr="005573E7" w:rsidRDefault="005573E7" w:rsidP="00944E0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left="4253" w:hanging="4320"/>
        <w:rPr>
          <w:rFonts w:ascii="Arial" w:hAnsi="Arial" w:cs="Arial"/>
          <w:i/>
          <w:color w:val="FF0000"/>
          <w:lang w:val="en-US"/>
        </w:rPr>
      </w:pPr>
      <w:r w:rsidRPr="005573E7">
        <w:rPr>
          <w:rFonts w:ascii="Arial" w:hAnsi="Arial" w:cs="Arial"/>
          <w:b/>
          <w:lang w:val="en-US"/>
        </w:rPr>
        <w:t>Signature</w:t>
      </w:r>
      <w:r w:rsidR="00944E04" w:rsidRPr="005573E7">
        <w:rPr>
          <w:rFonts w:ascii="Arial" w:hAnsi="Arial" w:cs="Arial"/>
          <w:i/>
          <w:lang w:val="en-US"/>
        </w:rPr>
        <w:t>:</w:t>
      </w:r>
      <w:r w:rsidR="00944E04" w:rsidRPr="005573E7">
        <w:rPr>
          <w:rFonts w:ascii="Arial" w:hAnsi="Arial" w:cs="Arial"/>
          <w:i/>
          <w:lang w:val="en-US"/>
        </w:rPr>
        <w:tab/>
      </w:r>
      <w:r w:rsidR="00944E04" w:rsidRPr="005573E7">
        <w:rPr>
          <w:rFonts w:ascii="Arial" w:hAnsi="Arial" w:cs="Arial"/>
          <w:i/>
          <w:color w:val="FF0000"/>
          <w:lang w:val="en-US"/>
        </w:rPr>
        <w:t>(</w:t>
      </w:r>
      <w:r w:rsidRPr="005573E7">
        <w:rPr>
          <w:rFonts w:ascii="Arial" w:hAnsi="Arial" w:cs="Arial"/>
          <w:i/>
          <w:color w:val="FF0000"/>
          <w:lang w:val="en-US"/>
        </w:rPr>
        <w:t>signature of the person whose name and position appear above</w:t>
      </w:r>
      <w:r w:rsidR="00944E04" w:rsidRPr="005573E7">
        <w:rPr>
          <w:rFonts w:ascii="Arial" w:hAnsi="Arial" w:cs="Arial"/>
          <w:i/>
          <w:color w:val="FF0000"/>
          <w:lang w:val="en-US"/>
        </w:rPr>
        <w:t>)</w:t>
      </w:r>
    </w:p>
    <w:p w14:paraId="58947996" w14:textId="2A37D52D" w:rsidR="00944E04" w:rsidRPr="005573E7" w:rsidRDefault="005573E7" w:rsidP="00944E0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left="4253" w:hanging="4320"/>
        <w:rPr>
          <w:rFonts w:ascii="Arial" w:hAnsi="Arial" w:cs="Arial"/>
          <w:i/>
          <w:color w:val="FF0000"/>
          <w:lang w:val="en-US"/>
        </w:rPr>
      </w:pPr>
      <w:r w:rsidRPr="005573E7">
        <w:rPr>
          <w:rFonts w:ascii="Arial" w:hAnsi="Arial" w:cs="Arial"/>
          <w:b/>
          <w:lang w:val="en-US"/>
        </w:rPr>
        <w:t>Date</w:t>
      </w:r>
      <w:r w:rsidR="00944E04" w:rsidRPr="005573E7">
        <w:rPr>
          <w:rFonts w:ascii="Arial" w:hAnsi="Arial" w:cs="Arial"/>
          <w:i/>
          <w:lang w:val="en-US"/>
        </w:rPr>
        <w:t xml:space="preserve">: </w:t>
      </w:r>
      <w:r w:rsidR="00944E04" w:rsidRPr="005573E7">
        <w:rPr>
          <w:rFonts w:ascii="Arial" w:hAnsi="Arial" w:cs="Arial"/>
          <w:i/>
          <w:lang w:val="en-US"/>
        </w:rPr>
        <w:tab/>
      </w:r>
      <w:r w:rsidR="00944E04" w:rsidRPr="005573E7">
        <w:rPr>
          <w:rFonts w:ascii="Arial" w:hAnsi="Arial" w:cs="Arial"/>
          <w:i/>
          <w:lang w:val="en-US"/>
        </w:rPr>
        <w:tab/>
      </w:r>
      <w:r w:rsidR="00944E04" w:rsidRPr="005573E7">
        <w:rPr>
          <w:rFonts w:ascii="Arial" w:hAnsi="Arial" w:cs="Arial"/>
          <w:i/>
          <w:color w:val="FF0000"/>
          <w:lang w:val="en-US"/>
        </w:rPr>
        <w:t>(</w:t>
      </w:r>
      <w:r w:rsidRPr="00944E04">
        <w:rPr>
          <w:rFonts w:ascii="Arial" w:hAnsi="Arial" w:cs="Arial"/>
          <w:i/>
          <w:color w:val="FF0000"/>
          <w:lang w:val="en-US"/>
        </w:rPr>
        <w:t>indicate month, date, and year</w:t>
      </w:r>
      <w:r>
        <w:rPr>
          <w:rFonts w:ascii="Arial" w:hAnsi="Arial" w:cs="Arial"/>
          <w:i/>
          <w:color w:val="FF0000"/>
          <w:lang w:val="en-US"/>
        </w:rPr>
        <w:t xml:space="preserve"> that the proposal is signed</w:t>
      </w:r>
      <w:r w:rsidR="00944E04" w:rsidRPr="005573E7">
        <w:rPr>
          <w:rFonts w:ascii="Arial" w:hAnsi="Arial" w:cs="Arial"/>
          <w:i/>
          <w:color w:val="FF0000"/>
          <w:lang w:val="en-US"/>
        </w:rPr>
        <w:t>)</w:t>
      </w:r>
    </w:p>
    <w:p w14:paraId="5309668D" w14:textId="77777777" w:rsidR="00944E04" w:rsidRPr="005573E7" w:rsidRDefault="00944E04" w:rsidP="00944E04">
      <w:pPr>
        <w:rPr>
          <w:ins w:id="68" w:author="Diana Sanchez" w:date="2024-04-23T15:19:00Z"/>
          <w:rFonts w:ascii="Arial" w:hAnsi="Arial" w:cs="Arial"/>
          <w:b/>
          <w:lang w:val="en-US"/>
        </w:rPr>
      </w:pPr>
    </w:p>
    <w:p w14:paraId="74FBC942" w14:textId="77777777" w:rsidR="0071257F" w:rsidRPr="005573E7" w:rsidRDefault="0071257F" w:rsidP="0071257F">
      <w:pPr>
        <w:rPr>
          <w:rFonts w:ascii="Arial" w:hAnsi="Arial"/>
          <w:b/>
          <w:lang w:val="en-US"/>
        </w:rPr>
      </w:pPr>
      <w:r w:rsidRPr="005573E7">
        <w:rPr>
          <w:rFonts w:ascii="Arial" w:hAnsi="Arial"/>
          <w:b/>
          <w:lang w:val="en-US"/>
        </w:rPr>
        <w:br w:type="page"/>
      </w:r>
    </w:p>
    <w:p w14:paraId="518DB7D5" w14:textId="397D4492" w:rsidR="00EF4202" w:rsidRPr="000575BE" w:rsidRDefault="00EF4202" w:rsidP="00EF4202">
      <w:pPr>
        <w:spacing w:after="0" w:line="240" w:lineRule="auto"/>
        <w:rPr>
          <w:rFonts w:ascii="Arial" w:hAnsi="Arial" w:cs="Arial"/>
          <w:b/>
          <w:lang w:val="en-US"/>
        </w:rPr>
      </w:pPr>
      <w:r w:rsidRPr="000575BE">
        <w:rPr>
          <w:rFonts w:ascii="Arial" w:hAnsi="Arial" w:cs="Arial"/>
          <w:b/>
          <w:lang w:val="en-US"/>
        </w:rPr>
        <w:lastRenderedPageBreak/>
        <w:t>FORM CC-6:</w:t>
      </w:r>
    </w:p>
    <w:p w14:paraId="44D24E3B" w14:textId="52AA0732" w:rsidR="00EF4202" w:rsidRPr="000575BE" w:rsidRDefault="00EF4202" w:rsidP="00EF4202">
      <w:pPr>
        <w:spacing w:after="0" w:line="240" w:lineRule="auto"/>
        <w:jc w:val="center"/>
        <w:rPr>
          <w:rFonts w:ascii="Arial" w:hAnsi="Arial" w:cs="Arial"/>
          <w:b/>
          <w:lang w:val="en-US"/>
        </w:rPr>
      </w:pPr>
      <w:r w:rsidRPr="000575BE">
        <w:rPr>
          <w:rFonts w:ascii="Arial" w:hAnsi="Arial" w:cs="Arial"/>
          <w:b/>
          <w:lang w:val="en-US"/>
        </w:rPr>
        <w:t>General Experience</w:t>
      </w:r>
    </w:p>
    <w:p w14:paraId="530FFDD5" w14:textId="77777777" w:rsidR="00EF4202" w:rsidRPr="000575BE" w:rsidRDefault="00EF4202" w:rsidP="00EF4202">
      <w:pPr>
        <w:spacing w:after="0" w:line="240" w:lineRule="auto"/>
        <w:rPr>
          <w:rFonts w:ascii="Arial" w:hAnsi="Arial" w:cs="Arial"/>
          <w:b/>
          <w:lang w:val="en-US"/>
        </w:rPr>
      </w:pPr>
    </w:p>
    <w:p w14:paraId="2789AA66" w14:textId="77777777" w:rsidR="00EF4202" w:rsidRPr="000575BE" w:rsidRDefault="00EF4202" w:rsidP="00EF4202">
      <w:pPr>
        <w:spacing w:after="0" w:line="240" w:lineRule="auto"/>
        <w:jc w:val="center"/>
        <w:rPr>
          <w:rFonts w:eastAsia="Times New Roman" w:cs="Times New Roman"/>
          <w:b/>
          <w:sz w:val="24"/>
          <w:szCs w:val="20"/>
          <w:lang w:val="en-US"/>
        </w:rPr>
      </w:pPr>
    </w:p>
    <w:p w14:paraId="675AD29C" w14:textId="4B213800" w:rsidR="00EF4202" w:rsidRPr="00EF4202" w:rsidRDefault="00EF4202" w:rsidP="00EF420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lang w:val="en-US"/>
        </w:rPr>
      </w:pPr>
      <w:r w:rsidRPr="00EF4202">
        <w:rPr>
          <w:rFonts w:ascii="Arial" w:eastAsia="Times New Roman" w:hAnsi="Arial" w:cs="Arial"/>
          <w:lang w:val="en-US"/>
        </w:rPr>
        <w:t xml:space="preserve">Describe the detailed information of each of the contracts, either individually or as a member of a consortium.. </w:t>
      </w:r>
    </w:p>
    <w:p w14:paraId="224E966C" w14:textId="77777777" w:rsidR="00EF4202" w:rsidRPr="00EF4202" w:rsidRDefault="00EF4202" w:rsidP="00EF4202">
      <w:pPr>
        <w:spacing w:after="0" w:line="240" w:lineRule="auto"/>
        <w:jc w:val="center"/>
        <w:rPr>
          <w:rFonts w:ascii="Arial" w:eastAsia="Times New Roman" w:hAnsi="Arial" w:cs="Arial"/>
          <w:lang w:val="en-US"/>
        </w:rPr>
      </w:pPr>
    </w:p>
    <w:p w14:paraId="7D40FA05" w14:textId="4956AB27" w:rsidR="00EF4202" w:rsidRDefault="00EF4202" w:rsidP="00EF4202">
      <w:pPr>
        <w:tabs>
          <w:tab w:val="right" w:pos="9630"/>
        </w:tabs>
        <w:spacing w:after="0" w:line="240" w:lineRule="auto"/>
        <w:ind w:right="162"/>
        <w:jc w:val="both"/>
        <w:rPr>
          <w:rFonts w:ascii="Arial" w:hAnsi="Arial" w:cs="Arial"/>
          <w:i/>
          <w:color w:val="FF0000"/>
          <w:lang w:val="en-US"/>
        </w:rPr>
      </w:pPr>
      <w:r w:rsidRPr="00EF4202">
        <w:rPr>
          <w:rFonts w:ascii="Arial" w:eastAsia="Times New Roman" w:hAnsi="Arial" w:cs="Arial"/>
          <w:lang w:val="en-US"/>
        </w:rPr>
        <w:t xml:space="preserve">Legal Consultant´s name: </w:t>
      </w:r>
      <w:r w:rsidRPr="00EF4202">
        <w:rPr>
          <w:rFonts w:ascii="Arial" w:eastAsia="Times New Roman" w:hAnsi="Arial" w:cs="Arial"/>
          <w:i/>
          <w:color w:val="FF0000"/>
          <w:lang w:val="en-US"/>
        </w:rPr>
        <w:t>(indicate complete name)</w:t>
      </w:r>
      <w:r w:rsidRPr="00EF4202">
        <w:rPr>
          <w:rFonts w:ascii="Arial" w:hAnsi="Arial" w:cs="Arial"/>
          <w:lang w:val="en-US"/>
        </w:rPr>
        <w:t xml:space="preserve"> </w:t>
      </w:r>
      <w:r>
        <w:rPr>
          <w:rFonts w:ascii="Arial" w:hAnsi="Arial" w:cs="Arial"/>
          <w:lang w:val="en-US"/>
        </w:rPr>
        <w:tab/>
      </w:r>
      <w:r w:rsidRPr="00944E04">
        <w:rPr>
          <w:rFonts w:ascii="Arial" w:hAnsi="Arial" w:cs="Arial"/>
          <w:lang w:val="en-US"/>
        </w:rPr>
        <w:t xml:space="preserve">Date: </w:t>
      </w:r>
      <w:r w:rsidRPr="00944E04">
        <w:rPr>
          <w:rFonts w:ascii="Arial" w:hAnsi="Arial" w:cs="Arial"/>
          <w:i/>
          <w:color w:val="FF0000"/>
          <w:lang w:val="en-US"/>
        </w:rPr>
        <w:t>(indicate month, date, and year)</w:t>
      </w:r>
    </w:p>
    <w:p w14:paraId="5D0AD159" w14:textId="77777777" w:rsidR="00EF4202" w:rsidRPr="00944E04" w:rsidRDefault="00EF4202" w:rsidP="00EF4202">
      <w:pPr>
        <w:tabs>
          <w:tab w:val="right" w:pos="9990"/>
        </w:tabs>
        <w:ind w:right="-18"/>
        <w:rPr>
          <w:rFonts w:ascii="Arial" w:hAnsi="Arial" w:cs="Arial"/>
          <w:i/>
          <w:lang w:val="en-US"/>
        </w:rPr>
      </w:pPr>
      <w:r w:rsidRPr="00944E04">
        <w:rPr>
          <w:rFonts w:ascii="Arial" w:hAnsi="Arial" w:cs="Arial"/>
          <w:lang w:val="en-US"/>
        </w:rPr>
        <w:t xml:space="preserve">Legal Name of the JV member: </w:t>
      </w:r>
      <w:r w:rsidRPr="00944E04">
        <w:rPr>
          <w:rFonts w:ascii="Arial" w:hAnsi="Arial" w:cs="Arial"/>
          <w:i/>
          <w:color w:val="FF0000"/>
          <w:lang w:val="en-US"/>
        </w:rPr>
        <w:t xml:space="preserve">(indicate complete name) </w:t>
      </w:r>
    </w:p>
    <w:p w14:paraId="49740A9F" w14:textId="3CEB02A2" w:rsidR="00EF4202" w:rsidRPr="000575BE" w:rsidRDefault="00EF4202" w:rsidP="00EF4202">
      <w:pPr>
        <w:spacing w:after="0" w:line="240" w:lineRule="auto"/>
        <w:ind w:right="162"/>
        <w:jc w:val="right"/>
        <w:rPr>
          <w:rFonts w:ascii="Arial" w:eastAsia="Times New Roman" w:hAnsi="Arial" w:cs="Arial"/>
          <w:b/>
          <w:color w:val="FF0000"/>
          <w:lang w:val="en-US"/>
        </w:rPr>
      </w:pPr>
    </w:p>
    <w:p w14:paraId="1ED0DA8B" w14:textId="77777777" w:rsidR="00EF4202" w:rsidRPr="000575BE" w:rsidRDefault="00EF4202" w:rsidP="00EF4202">
      <w:pPr>
        <w:spacing w:after="0" w:line="240" w:lineRule="auto"/>
        <w:ind w:right="162"/>
        <w:jc w:val="right"/>
        <w:rPr>
          <w:rFonts w:ascii="Arial" w:eastAsia="Times New Roman" w:hAnsi="Arial" w:cs="Arial"/>
          <w:b/>
          <w:color w:val="FF0000"/>
          <w:lang w:val="en-US"/>
        </w:rPr>
      </w:pPr>
    </w:p>
    <w:p w14:paraId="03C843D7" w14:textId="45F72309" w:rsidR="00EF4202" w:rsidRPr="00EF4202" w:rsidRDefault="00EF4202" w:rsidP="00EF4202">
      <w:pPr>
        <w:suppressAutoHyphens/>
        <w:spacing w:after="0" w:line="240" w:lineRule="auto"/>
        <w:rPr>
          <w:rFonts w:ascii="Arial" w:eastAsia="Times New Roman" w:hAnsi="Arial" w:cs="Arial"/>
          <w:color w:val="FF0000"/>
          <w:lang w:val="en-US"/>
        </w:rPr>
      </w:pPr>
      <w:r w:rsidRPr="00EF4202">
        <w:rPr>
          <w:rFonts w:ascii="Arial" w:eastAsia="Times New Roman" w:hAnsi="Arial" w:cs="Arial"/>
          <w:color w:val="FF0000"/>
          <w:lang w:val="en-US"/>
        </w:rPr>
        <w:t>(Identify contracts that demonstrate continuity of operation)</w:t>
      </w:r>
    </w:p>
    <w:p w14:paraId="34DF4CEC" w14:textId="77777777" w:rsidR="00EF4202" w:rsidRPr="00EF4202" w:rsidRDefault="00EF4202" w:rsidP="00EF4202">
      <w:pPr>
        <w:suppressAutoHyphens/>
        <w:spacing w:after="0" w:line="240" w:lineRule="auto"/>
        <w:rPr>
          <w:rFonts w:ascii="Arial" w:eastAsia="Times New Roman" w:hAnsi="Arial" w:cs="Arial"/>
          <w:lang w:val="en-US"/>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1170"/>
        <w:gridCol w:w="990"/>
        <w:gridCol w:w="4892"/>
        <w:gridCol w:w="1417"/>
      </w:tblGrid>
      <w:tr w:rsidR="00EF4202" w:rsidRPr="00C47819" w14:paraId="30811F9F" w14:textId="77777777" w:rsidTr="542F10A5">
        <w:trPr>
          <w:cantSplit/>
          <w:trHeight w:val="20"/>
          <w:tblHeader/>
          <w:jc w:val="center"/>
        </w:trPr>
        <w:tc>
          <w:tcPr>
            <w:tcW w:w="1170" w:type="dxa"/>
            <w:shd w:val="clear" w:color="auto" w:fill="EEECE1" w:themeFill="background2"/>
            <w:vAlign w:val="center"/>
          </w:tcPr>
          <w:p w14:paraId="32701C85" w14:textId="77777777" w:rsidR="00EF4202" w:rsidRPr="00EF4202" w:rsidRDefault="00EF4202" w:rsidP="00EF4202">
            <w:pPr>
              <w:spacing w:after="0" w:line="240" w:lineRule="auto"/>
              <w:jc w:val="center"/>
              <w:rPr>
                <w:rFonts w:ascii="Arial" w:eastAsia="Times New Roman" w:hAnsi="Arial" w:cs="Arial"/>
                <w:b/>
              </w:rPr>
            </w:pPr>
            <w:r w:rsidRPr="00EF4202">
              <w:rPr>
                <w:rFonts w:ascii="Arial" w:eastAsia="Times New Roman" w:hAnsi="Arial" w:cs="Arial"/>
                <w:b/>
              </w:rPr>
              <w:t>Start</w:t>
            </w:r>
          </w:p>
          <w:p w14:paraId="3567E9C6" w14:textId="1202F249" w:rsidR="00EF4202" w:rsidRPr="00C47819" w:rsidRDefault="00EF4202" w:rsidP="00EF4202">
            <w:pPr>
              <w:spacing w:after="0" w:line="240" w:lineRule="auto"/>
              <w:jc w:val="center"/>
              <w:rPr>
                <w:rFonts w:ascii="Arial" w:eastAsia="Times New Roman" w:hAnsi="Arial" w:cs="Arial"/>
                <w:b/>
              </w:rPr>
            </w:pPr>
            <w:r w:rsidRPr="00EF4202">
              <w:rPr>
                <w:rFonts w:ascii="Arial" w:eastAsia="Times New Roman" w:hAnsi="Arial" w:cs="Arial"/>
                <w:b/>
              </w:rPr>
              <w:t>Month/year</w:t>
            </w:r>
          </w:p>
        </w:tc>
        <w:tc>
          <w:tcPr>
            <w:tcW w:w="1170" w:type="dxa"/>
            <w:shd w:val="clear" w:color="auto" w:fill="EEECE1" w:themeFill="background2"/>
            <w:vAlign w:val="center"/>
          </w:tcPr>
          <w:p w14:paraId="7B9DDC2E" w14:textId="77777777" w:rsidR="00EF4202" w:rsidRPr="00EF4202" w:rsidRDefault="00EF4202" w:rsidP="00EF4202">
            <w:pPr>
              <w:spacing w:after="0" w:line="240" w:lineRule="auto"/>
              <w:jc w:val="center"/>
              <w:rPr>
                <w:rFonts w:ascii="Arial" w:eastAsia="Times New Roman" w:hAnsi="Arial" w:cs="Arial"/>
                <w:b/>
              </w:rPr>
            </w:pPr>
            <w:r w:rsidRPr="00EF4202">
              <w:rPr>
                <w:rFonts w:ascii="Arial" w:eastAsia="Times New Roman" w:hAnsi="Arial" w:cs="Arial"/>
                <w:b/>
              </w:rPr>
              <w:t>End</w:t>
            </w:r>
          </w:p>
          <w:p w14:paraId="463A9622" w14:textId="7214C0E0" w:rsidR="00EF4202" w:rsidRPr="00C47819" w:rsidRDefault="00EF4202" w:rsidP="00EF4202">
            <w:pPr>
              <w:spacing w:after="0" w:line="240" w:lineRule="auto"/>
              <w:jc w:val="center"/>
              <w:rPr>
                <w:rFonts w:ascii="Arial" w:eastAsia="Times New Roman" w:hAnsi="Arial" w:cs="Arial"/>
                <w:b/>
              </w:rPr>
            </w:pPr>
            <w:r w:rsidRPr="00EF4202">
              <w:rPr>
                <w:rFonts w:ascii="Arial" w:eastAsia="Times New Roman" w:hAnsi="Arial" w:cs="Arial"/>
                <w:b/>
              </w:rPr>
              <w:t>Month/year</w:t>
            </w:r>
          </w:p>
        </w:tc>
        <w:tc>
          <w:tcPr>
            <w:tcW w:w="990" w:type="dxa"/>
            <w:shd w:val="clear" w:color="auto" w:fill="EEECE1" w:themeFill="background2"/>
            <w:vAlign w:val="center"/>
          </w:tcPr>
          <w:p w14:paraId="509E8013" w14:textId="085A23FA" w:rsidR="00EF4202" w:rsidRPr="00C47819" w:rsidRDefault="00EF4202" w:rsidP="009739B6">
            <w:pPr>
              <w:spacing w:after="0" w:line="240" w:lineRule="auto"/>
              <w:jc w:val="center"/>
              <w:rPr>
                <w:rFonts w:ascii="Arial" w:eastAsia="Times New Roman" w:hAnsi="Arial" w:cs="Arial"/>
                <w:b/>
              </w:rPr>
            </w:pPr>
            <w:r w:rsidRPr="00EF4202">
              <w:rPr>
                <w:rFonts w:ascii="Arial" w:eastAsia="Times New Roman" w:hAnsi="Arial" w:cs="Arial"/>
                <w:b/>
              </w:rPr>
              <w:t>Years</w:t>
            </w:r>
            <w:r w:rsidRPr="00C47819">
              <w:rPr>
                <w:rFonts w:ascii="Arial" w:eastAsia="Times New Roman" w:hAnsi="Arial" w:cs="Arial"/>
                <w:b/>
              </w:rPr>
              <w:t>*</w:t>
            </w:r>
          </w:p>
        </w:tc>
        <w:tc>
          <w:tcPr>
            <w:tcW w:w="4892" w:type="dxa"/>
            <w:shd w:val="clear" w:color="auto" w:fill="EEECE1" w:themeFill="background2"/>
            <w:vAlign w:val="center"/>
          </w:tcPr>
          <w:p w14:paraId="6BA43E0E" w14:textId="56F6EB3B" w:rsidR="00EF4202" w:rsidRPr="00C47819" w:rsidRDefault="00EF4202" w:rsidP="542F10A5">
            <w:pPr>
              <w:spacing w:after="0" w:line="240" w:lineRule="auto"/>
              <w:jc w:val="center"/>
              <w:rPr>
                <w:rFonts w:ascii="Arial" w:eastAsia="Times New Roman" w:hAnsi="Arial" w:cs="Arial"/>
                <w:b/>
                <w:bCs/>
                <w:lang w:val="en-US"/>
              </w:rPr>
            </w:pPr>
            <w:r w:rsidRPr="542F10A5">
              <w:rPr>
                <w:rFonts w:ascii="Arial" w:eastAsia="Times New Roman" w:hAnsi="Arial" w:cs="Arial"/>
                <w:b/>
                <w:bCs/>
                <w:lang w:val="en-US"/>
              </w:rPr>
              <w:t>Contract identification</w:t>
            </w:r>
          </w:p>
        </w:tc>
        <w:tc>
          <w:tcPr>
            <w:tcW w:w="1417" w:type="dxa"/>
            <w:shd w:val="clear" w:color="auto" w:fill="EEECE1" w:themeFill="background2"/>
            <w:vAlign w:val="center"/>
          </w:tcPr>
          <w:p w14:paraId="16ED812B" w14:textId="635E1F7D" w:rsidR="00EF4202" w:rsidRPr="00C47819" w:rsidRDefault="00EF4202" w:rsidP="009739B6">
            <w:pPr>
              <w:spacing w:after="0" w:line="240" w:lineRule="auto"/>
              <w:ind w:left="-108" w:right="-108"/>
              <w:jc w:val="center"/>
              <w:rPr>
                <w:rFonts w:ascii="Arial" w:eastAsia="Times New Roman" w:hAnsi="Arial" w:cs="Arial"/>
                <w:b/>
              </w:rPr>
            </w:pPr>
            <w:r>
              <w:rPr>
                <w:rFonts w:ascii="Arial" w:eastAsia="Times New Roman" w:hAnsi="Arial" w:cs="Arial"/>
                <w:b/>
              </w:rPr>
              <w:t>Consultant’s Function</w:t>
            </w:r>
          </w:p>
        </w:tc>
      </w:tr>
      <w:tr w:rsidR="00EF4202" w:rsidRPr="00C47819" w14:paraId="78DC0C69" w14:textId="77777777" w:rsidTr="542F10A5">
        <w:trPr>
          <w:cantSplit/>
          <w:trHeight w:val="20"/>
          <w:jc w:val="center"/>
        </w:trPr>
        <w:tc>
          <w:tcPr>
            <w:tcW w:w="1170" w:type="dxa"/>
          </w:tcPr>
          <w:p w14:paraId="64A6D7CC" w14:textId="05E009A6" w:rsidR="00EF4202" w:rsidRPr="00C47819" w:rsidRDefault="00EF4202" w:rsidP="542F10A5">
            <w:pPr>
              <w:spacing w:before="120" w:after="240" w:line="240" w:lineRule="auto"/>
              <w:jc w:val="both"/>
              <w:rPr>
                <w:rFonts w:ascii="Arial" w:eastAsia="Times New Roman" w:hAnsi="Arial" w:cs="Arial"/>
                <w:i/>
                <w:iCs/>
                <w:lang w:val="en-US"/>
              </w:rPr>
            </w:pPr>
            <w:r w:rsidRPr="542F10A5">
              <w:rPr>
                <w:rFonts w:ascii="Arial" w:eastAsia="Times New Roman" w:hAnsi="Arial" w:cs="Arial"/>
                <w:i/>
                <w:iCs/>
                <w:color w:val="FF0000"/>
                <w:lang w:val="en-US"/>
              </w:rPr>
              <w:t>(indicate month/year)</w:t>
            </w:r>
          </w:p>
        </w:tc>
        <w:tc>
          <w:tcPr>
            <w:tcW w:w="1170" w:type="dxa"/>
          </w:tcPr>
          <w:p w14:paraId="6FB1A06C" w14:textId="79BEEC44" w:rsidR="00EF4202" w:rsidRPr="00C47819" w:rsidRDefault="00EF4202" w:rsidP="542F10A5">
            <w:pPr>
              <w:spacing w:before="120" w:after="240" w:line="240" w:lineRule="auto"/>
              <w:jc w:val="both"/>
              <w:rPr>
                <w:rFonts w:ascii="Arial" w:eastAsia="Times New Roman" w:hAnsi="Arial" w:cs="Arial"/>
                <w:i/>
                <w:iCs/>
                <w:lang w:val="en-US"/>
              </w:rPr>
            </w:pPr>
            <w:r w:rsidRPr="542F10A5">
              <w:rPr>
                <w:rFonts w:ascii="Arial" w:eastAsia="Times New Roman" w:hAnsi="Arial" w:cs="Arial"/>
                <w:i/>
                <w:iCs/>
                <w:color w:val="FF0000"/>
                <w:lang w:val="en-US"/>
              </w:rPr>
              <w:t>(indicate month/year)</w:t>
            </w:r>
          </w:p>
        </w:tc>
        <w:tc>
          <w:tcPr>
            <w:tcW w:w="990" w:type="dxa"/>
          </w:tcPr>
          <w:p w14:paraId="0C643DFB" w14:textId="5BAAB589" w:rsidR="00EF4202" w:rsidRPr="00C47819" w:rsidRDefault="00EF4202" w:rsidP="542F10A5">
            <w:pPr>
              <w:spacing w:before="120" w:after="240" w:line="240" w:lineRule="auto"/>
              <w:jc w:val="both"/>
              <w:rPr>
                <w:rFonts w:ascii="Arial" w:eastAsia="Times New Roman" w:hAnsi="Arial" w:cs="Arial"/>
                <w:i/>
                <w:iCs/>
                <w:lang w:val="en-US"/>
              </w:rPr>
            </w:pPr>
            <w:r w:rsidRPr="542F10A5">
              <w:rPr>
                <w:rFonts w:ascii="Arial" w:eastAsia="Times New Roman" w:hAnsi="Arial" w:cs="Arial"/>
                <w:i/>
                <w:iCs/>
                <w:color w:val="FF0000"/>
                <w:lang w:val="en-US"/>
              </w:rPr>
              <w:t>(indicate number of years)</w:t>
            </w:r>
          </w:p>
        </w:tc>
        <w:tc>
          <w:tcPr>
            <w:tcW w:w="4892" w:type="dxa"/>
          </w:tcPr>
          <w:p w14:paraId="7CAA8BA4" w14:textId="1049B8BF" w:rsidR="00EF4202" w:rsidRPr="00EF4202" w:rsidRDefault="00EF4202" w:rsidP="009739B6">
            <w:pPr>
              <w:spacing w:before="120" w:after="240" w:line="240" w:lineRule="auto"/>
              <w:ind w:left="93"/>
              <w:rPr>
                <w:rFonts w:ascii="Arial" w:eastAsia="Times New Roman" w:hAnsi="Arial" w:cs="Arial"/>
                <w:color w:val="FF0000"/>
                <w:lang w:val="en-US"/>
              </w:rPr>
            </w:pPr>
            <w:r w:rsidRPr="00EF4202">
              <w:rPr>
                <w:rFonts w:ascii="Arial" w:eastAsia="Times New Roman" w:hAnsi="Arial" w:cs="Arial"/>
                <w:lang w:val="en-US"/>
              </w:rPr>
              <w:t xml:space="preserve">Contract name: </w:t>
            </w:r>
            <w:r w:rsidRPr="00EF4202">
              <w:rPr>
                <w:rFonts w:ascii="Arial" w:eastAsia="Times New Roman" w:hAnsi="Arial" w:cs="Arial"/>
                <w:i/>
                <w:color w:val="FF0000"/>
                <w:lang w:val="en-US"/>
              </w:rPr>
              <w:t xml:space="preserve">(indicate </w:t>
            </w:r>
            <w:r>
              <w:rPr>
                <w:rFonts w:ascii="Arial" w:eastAsia="Times New Roman" w:hAnsi="Arial" w:cs="Arial"/>
                <w:i/>
                <w:color w:val="FF0000"/>
                <w:lang w:val="en-US"/>
              </w:rPr>
              <w:t>complete</w:t>
            </w:r>
            <w:r w:rsidRPr="00EF4202">
              <w:rPr>
                <w:rFonts w:ascii="Arial" w:eastAsia="Times New Roman" w:hAnsi="Arial" w:cs="Arial"/>
                <w:i/>
                <w:color w:val="FF0000"/>
                <w:lang w:val="en-US"/>
              </w:rPr>
              <w:t xml:space="preserve"> name</w:t>
            </w:r>
            <w:r w:rsidRPr="00EF4202">
              <w:rPr>
                <w:rFonts w:ascii="Arial" w:eastAsia="Times New Roman" w:hAnsi="Arial" w:cs="Arial"/>
                <w:color w:val="FF0000"/>
                <w:lang w:val="en-US"/>
              </w:rPr>
              <w:t>)</w:t>
            </w:r>
          </w:p>
          <w:p w14:paraId="35BBFB07" w14:textId="6C75F8F2" w:rsidR="00EF4202" w:rsidRPr="00EF4202" w:rsidRDefault="00EF4202" w:rsidP="009739B6">
            <w:pPr>
              <w:spacing w:before="120" w:after="240" w:line="240" w:lineRule="auto"/>
              <w:ind w:left="93"/>
              <w:rPr>
                <w:rFonts w:ascii="Arial" w:eastAsia="Times New Roman" w:hAnsi="Arial" w:cs="Arial"/>
                <w:i/>
                <w:color w:val="FF0000"/>
                <w:lang w:val="en-US"/>
              </w:rPr>
            </w:pPr>
            <w:r w:rsidRPr="00EF4202">
              <w:rPr>
                <w:rFonts w:ascii="Arial" w:eastAsia="Times New Roman" w:hAnsi="Arial" w:cs="Arial"/>
                <w:lang w:val="en-US"/>
              </w:rPr>
              <w:t>Brief description of the scope of the c</w:t>
            </w:r>
            <w:r>
              <w:rPr>
                <w:rFonts w:ascii="Arial" w:eastAsia="Times New Roman" w:hAnsi="Arial" w:cs="Arial"/>
                <w:lang w:val="en-US"/>
              </w:rPr>
              <w:t>ontract</w:t>
            </w:r>
            <w:r w:rsidRPr="00EF4202">
              <w:rPr>
                <w:rFonts w:ascii="Arial" w:eastAsia="Times New Roman" w:hAnsi="Arial" w:cs="Arial"/>
                <w:lang w:val="en-US"/>
              </w:rPr>
              <w:t xml:space="preserve">: </w:t>
            </w:r>
            <w:r w:rsidRPr="00EF4202">
              <w:rPr>
                <w:rFonts w:ascii="Arial" w:eastAsia="Times New Roman" w:hAnsi="Arial" w:cs="Arial"/>
                <w:i/>
                <w:color w:val="FF0000"/>
                <w:lang w:val="en-US"/>
              </w:rPr>
              <w:t>(describe the object of the contract briefly)</w:t>
            </w:r>
          </w:p>
          <w:p w14:paraId="079A1D7A" w14:textId="08545066" w:rsidR="00EF4202" w:rsidRPr="00EF4202" w:rsidRDefault="00EF4202" w:rsidP="009739B6">
            <w:pPr>
              <w:spacing w:before="120" w:after="240" w:line="240" w:lineRule="auto"/>
              <w:ind w:left="93"/>
              <w:rPr>
                <w:rFonts w:ascii="Arial" w:eastAsia="Times New Roman" w:hAnsi="Arial" w:cs="Arial"/>
                <w:lang w:val="en-US"/>
              </w:rPr>
            </w:pPr>
            <w:r w:rsidRPr="00EF4202">
              <w:rPr>
                <w:rFonts w:ascii="Arial" w:eastAsia="Times New Roman" w:hAnsi="Arial" w:cs="Arial"/>
                <w:lang w:val="en-US"/>
              </w:rPr>
              <w:t>Contractor's Name:</w:t>
            </w:r>
            <w:r w:rsidRPr="00EF4202">
              <w:rPr>
                <w:rFonts w:ascii="Arial" w:eastAsia="Times New Roman" w:hAnsi="Arial" w:cs="Arial"/>
                <w:i/>
                <w:iCs/>
                <w:color w:val="FF0000"/>
                <w:lang w:val="en-US"/>
              </w:rPr>
              <w:t>(insert full name)</w:t>
            </w:r>
          </w:p>
          <w:p w14:paraId="3E69944E" w14:textId="1158AC65" w:rsidR="00EF4202" w:rsidRPr="00EF4202" w:rsidRDefault="00EF4202" w:rsidP="009739B6">
            <w:pPr>
              <w:spacing w:before="120" w:after="240" w:line="240" w:lineRule="auto"/>
              <w:ind w:left="93"/>
              <w:rPr>
                <w:rFonts w:ascii="Arial" w:eastAsia="Times New Roman" w:hAnsi="Arial" w:cs="Arial"/>
                <w:lang w:val="en-US"/>
              </w:rPr>
            </w:pPr>
            <w:r>
              <w:rPr>
                <w:rFonts w:ascii="Arial" w:eastAsia="Times New Roman" w:hAnsi="Arial" w:cs="Arial"/>
                <w:lang w:val="en-US"/>
              </w:rPr>
              <w:t>Address</w:t>
            </w:r>
            <w:r w:rsidRPr="00EF4202">
              <w:rPr>
                <w:rFonts w:ascii="Arial" w:eastAsia="Times New Roman" w:hAnsi="Arial" w:cs="Arial"/>
                <w:lang w:val="en-US"/>
              </w:rPr>
              <w:t xml:space="preserve">: </w:t>
            </w:r>
            <w:r w:rsidRPr="00EF4202">
              <w:rPr>
                <w:rFonts w:ascii="Arial" w:eastAsia="Times New Roman" w:hAnsi="Arial" w:cs="Arial"/>
                <w:color w:val="FF0000"/>
                <w:lang w:val="en-US"/>
              </w:rPr>
              <w:t>(</w:t>
            </w:r>
            <w:r>
              <w:rPr>
                <w:rFonts w:ascii="Arial" w:eastAsia="Times New Roman" w:hAnsi="Arial" w:cs="Arial"/>
                <w:color w:val="FF0000"/>
                <w:lang w:val="en-US"/>
              </w:rPr>
              <w:t>I</w:t>
            </w:r>
            <w:r w:rsidRPr="00EF4202">
              <w:rPr>
                <w:rFonts w:ascii="Arial" w:eastAsia="Times New Roman" w:hAnsi="Arial" w:cs="Arial"/>
                <w:i/>
                <w:color w:val="FF0000"/>
                <w:lang w:val="en-US"/>
              </w:rPr>
              <w:t>ndicate street/number/city/country)</w:t>
            </w:r>
          </w:p>
        </w:tc>
        <w:tc>
          <w:tcPr>
            <w:tcW w:w="1417" w:type="dxa"/>
          </w:tcPr>
          <w:p w14:paraId="736B5D02" w14:textId="5C53CEC1" w:rsidR="00EF4202" w:rsidRPr="00C47819" w:rsidRDefault="00EF4202" w:rsidP="542F10A5">
            <w:pPr>
              <w:spacing w:before="120" w:after="240" w:line="240" w:lineRule="auto"/>
              <w:ind w:left="27"/>
              <w:jc w:val="both"/>
              <w:rPr>
                <w:rFonts w:ascii="Arial" w:eastAsia="Times New Roman" w:hAnsi="Arial" w:cs="Arial"/>
                <w:i/>
                <w:iCs/>
                <w:lang w:val="en-US"/>
              </w:rPr>
            </w:pPr>
            <w:r w:rsidRPr="542F10A5">
              <w:rPr>
                <w:rFonts w:ascii="Arial" w:eastAsia="Times New Roman" w:hAnsi="Arial" w:cs="Arial"/>
                <w:i/>
                <w:iCs/>
                <w:color w:val="FF0000"/>
                <w:lang w:val="en-US"/>
              </w:rPr>
              <w:t>(ndicate consultant’s function)</w:t>
            </w:r>
          </w:p>
        </w:tc>
      </w:tr>
      <w:tr w:rsidR="00EF4202" w:rsidRPr="00C47819" w14:paraId="4F1E103E" w14:textId="77777777" w:rsidTr="542F10A5">
        <w:trPr>
          <w:cantSplit/>
          <w:trHeight w:val="20"/>
          <w:jc w:val="center"/>
        </w:trPr>
        <w:tc>
          <w:tcPr>
            <w:tcW w:w="1170" w:type="dxa"/>
          </w:tcPr>
          <w:p w14:paraId="2CD50D8F" w14:textId="77777777" w:rsidR="00EF4202" w:rsidRPr="00C47819" w:rsidRDefault="00EF4202" w:rsidP="009739B6">
            <w:pPr>
              <w:spacing w:after="0" w:line="240" w:lineRule="auto"/>
              <w:jc w:val="both"/>
              <w:rPr>
                <w:rFonts w:ascii="Arial" w:eastAsia="Times New Roman" w:hAnsi="Arial" w:cs="Arial"/>
              </w:rPr>
            </w:pPr>
          </w:p>
        </w:tc>
        <w:tc>
          <w:tcPr>
            <w:tcW w:w="1170" w:type="dxa"/>
          </w:tcPr>
          <w:p w14:paraId="0475F2B5" w14:textId="77777777" w:rsidR="00EF4202" w:rsidRPr="00C47819" w:rsidRDefault="00EF4202" w:rsidP="009739B6">
            <w:pPr>
              <w:spacing w:after="0" w:line="240" w:lineRule="auto"/>
              <w:jc w:val="both"/>
              <w:rPr>
                <w:rFonts w:ascii="Arial" w:eastAsia="Times New Roman" w:hAnsi="Arial" w:cs="Arial"/>
              </w:rPr>
            </w:pPr>
          </w:p>
        </w:tc>
        <w:tc>
          <w:tcPr>
            <w:tcW w:w="990" w:type="dxa"/>
          </w:tcPr>
          <w:p w14:paraId="3BECAF5E" w14:textId="77777777" w:rsidR="00EF4202" w:rsidRPr="00C47819" w:rsidRDefault="00EF4202" w:rsidP="009739B6">
            <w:pPr>
              <w:spacing w:after="0" w:line="240" w:lineRule="auto"/>
              <w:jc w:val="both"/>
              <w:rPr>
                <w:rFonts w:ascii="Arial" w:eastAsia="Times New Roman" w:hAnsi="Arial" w:cs="Arial"/>
              </w:rPr>
            </w:pPr>
          </w:p>
        </w:tc>
        <w:tc>
          <w:tcPr>
            <w:tcW w:w="4892" w:type="dxa"/>
          </w:tcPr>
          <w:p w14:paraId="02108A09" w14:textId="77777777" w:rsidR="00EF4202" w:rsidRPr="00C47819" w:rsidRDefault="00EF4202" w:rsidP="009739B6">
            <w:pPr>
              <w:spacing w:after="0" w:line="240" w:lineRule="auto"/>
              <w:jc w:val="both"/>
              <w:rPr>
                <w:rFonts w:ascii="Arial" w:eastAsia="Times New Roman" w:hAnsi="Arial" w:cs="Arial"/>
              </w:rPr>
            </w:pPr>
          </w:p>
        </w:tc>
        <w:tc>
          <w:tcPr>
            <w:tcW w:w="1417" w:type="dxa"/>
          </w:tcPr>
          <w:p w14:paraId="4F8C296D" w14:textId="77777777" w:rsidR="00EF4202" w:rsidRPr="00C47819" w:rsidRDefault="00EF4202" w:rsidP="009739B6">
            <w:pPr>
              <w:spacing w:after="0" w:line="240" w:lineRule="auto"/>
              <w:jc w:val="both"/>
              <w:rPr>
                <w:rFonts w:ascii="Arial" w:eastAsia="Times New Roman" w:hAnsi="Arial" w:cs="Arial"/>
              </w:rPr>
            </w:pPr>
          </w:p>
        </w:tc>
      </w:tr>
      <w:tr w:rsidR="00EF4202" w:rsidRPr="00C47819" w14:paraId="08EF8493" w14:textId="77777777" w:rsidTr="542F10A5">
        <w:trPr>
          <w:cantSplit/>
          <w:trHeight w:val="20"/>
          <w:jc w:val="center"/>
        </w:trPr>
        <w:tc>
          <w:tcPr>
            <w:tcW w:w="1170" w:type="dxa"/>
          </w:tcPr>
          <w:p w14:paraId="4F61FC9B" w14:textId="77777777" w:rsidR="00EF4202" w:rsidRPr="00C47819" w:rsidRDefault="00EF4202" w:rsidP="009739B6">
            <w:pPr>
              <w:spacing w:after="0" w:line="240" w:lineRule="auto"/>
              <w:jc w:val="both"/>
              <w:rPr>
                <w:rFonts w:ascii="Arial" w:eastAsia="Times New Roman" w:hAnsi="Arial" w:cs="Arial"/>
              </w:rPr>
            </w:pPr>
          </w:p>
        </w:tc>
        <w:tc>
          <w:tcPr>
            <w:tcW w:w="1170" w:type="dxa"/>
          </w:tcPr>
          <w:p w14:paraId="7D24973A" w14:textId="77777777" w:rsidR="00EF4202" w:rsidRPr="00C47819" w:rsidRDefault="00EF4202" w:rsidP="009739B6">
            <w:pPr>
              <w:spacing w:after="0" w:line="240" w:lineRule="auto"/>
              <w:jc w:val="both"/>
              <w:rPr>
                <w:rFonts w:ascii="Arial" w:eastAsia="Times New Roman" w:hAnsi="Arial" w:cs="Arial"/>
              </w:rPr>
            </w:pPr>
          </w:p>
        </w:tc>
        <w:tc>
          <w:tcPr>
            <w:tcW w:w="990" w:type="dxa"/>
          </w:tcPr>
          <w:p w14:paraId="7FCA92DD" w14:textId="77777777" w:rsidR="00EF4202" w:rsidRPr="00C47819" w:rsidRDefault="00EF4202" w:rsidP="009739B6">
            <w:pPr>
              <w:spacing w:after="0" w:line="240" w:lineRule="auto"/>
              <w:jc w:val="both"/>
              <w:rPr>
                <w:rFonts w:ascii="Arial" w:eastAsia="Times New Roman" w:hAnsi="Arial" w:cs="Arial"/>
              </w:rPr>
            </w:pPr>
          </w:p>
        </w:tc>
        <w:tc>
          <w:tcPr>
            <w:tcW w:w="4892" w:type="dxa"/>
          </w:tcPr>
          <w:p w14:paraId="19711FCC" w14:textId="77777777" w:rsidR="00EF4202" w:rsidRPr="00C47819" w:rsidRDefault="00EF4202" w:rsidP="009739B6">
            <w:pPr>
              <w:spacing w:after="0" w:line="240" w:lineRule="auto"/>
              <w:jc w:val="both"/>
              <w:rPr>
                <w:rFonts w:ascii="Arial" w:eastAsia="Times New Roman" w:hAnsi="Arial" w:cs="Arial"/>
              </w:rPr>
            </w:pPr>
          </w:p>
        </w:tc>
        <w:tc>
          <w:tcPr>
            <w:tcW w:w="1417" w:type="dxa"/>
          </w:tcPr>
          <w:p w14:paraId="23DDA429" w14:textId="77777777" w:rsidR="00EF4202" w:rsidRPr="00C47819" w:rsidRDefault="00EF4202" w:rsidP="009739B6">
            <w:pPr>
              <w:spacing w:after="0" w:line="240" w:lineRule="auto"/>
              <w:jc w:val="both"/>
              <w:rPr>
                <w:rFonts w:ascii="Arial" w:eastAsia="Times New Roman" w:hAnsi="Arial" w:cs="Arial"/>
              </w:rPr>
            </w:pPr>
          </w:p>
        </w:tc>
      </w:tr>
    </w:tbl>
    <w:p w14:paraId="67BDC069" w14:textId="77777777" w:rsidR="00EF4202" w:rsidRPr="00C47819" w:rsidRDefault="00EF4202" w:rsidP="00EF4202">
      <w:pPr>
        <w:suppressAutoHyphens/>
        <w:spacing w:after="0" w:line="240" w:lineRule="auto"/>
        <w:rPr>
          <w:rFonts w:ascii="Arial" w:eastAsia="Times New Roman" w:hAnsi="Arial" w:cs="Arial"/>
        </w:rPr>
      </w:pPr>
    </w:p>
    <w:p w14:paraId="1D320B19" w14:textId="77777777" w:rsidR="000033DB" w:rsidRDefault="00EF4202" w:rsidP="542F10A5">
      <w:pPr>
        <w:suppressAutoHyphens/>
        <w:spacing w:before="120" w:after="120" w:line="240" w:lineRule="auto"/>
        <w:jc w:val="both"/>
        <w:rPr>
          <w:rFonts w:ascii="Arial" w:eastAsia="Times New Roman" w:hAnsi="Arial" w:cs="Arial"/>
          <w:lang w:val="en-US"/>
        </w:rPr>
      </w:pPr>
      <w:r w:rsidRPr="542F10A5">
        <w:rPr>
          <w:rFonts w:ascii="Arial" w:eastAsia="Times New Roman" w:hAnsi="Arial" w:cs="Arial"/>
          <w:lang w:val="en-US"/>
        </w:rPr>
        <w:t xml:space="preserve">*  </w:t>
      </w:r>
      <w:r w:rsidR="000033DB" w:rsidRPr="542F10A5">
        <w:rPr>
          <w:rFonts w:ascii="Arial" w:eastAsia="Times New Roman" w:hAnsi="Arial" w:cs="Arial"/>
          <w:lang w:val="en-US"/>
        </w:rPr>
        <w:t>Indicate calendar years in the years with contracts with activities, starting with the year in which the activities began.</w:t>
      </w:r>
    </w:p>
    <w:p w14:paraId="40B5BD84" w14:textId="7475C6E7" w:rsidR="00EF4202" w:rsidRPr="000033DB" w:rsidRDefault="00EF4202" w:rsidP="000033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40" w:lineRule="auto"/>
        <w:jc w:val="both"/>
        <w:rPr>
          <w:rFonts w:eastAsia="Times New Roman" w:cs="Times New Roman"/>
          <w:sz w:val="24"/>
          <w:szCs w:val="20"/>
          <w:lang w:val="en-US"/>
        </w:rPr>
      </w:pPr>
      <w:r w:rsidRPr="000033DB">
        <w:rPr>
          <w:rFonts w:ascii="Arial" w:eastAsia="Times New Roman" w:hAnsi="Arial" w:cs="Arial"/>
          <w:lang w:val="en-US"/>
        </w:rPr>
        <w:t xml:space="preserve">** </w:t>
      </w:r>
      <w:r w:rsidR="000033DB" w:rsidRPr="000033DB">
        <w:rPr>
          <w:rFonts w:ascii="Arial" w:eastAsia="Times New Roman" w:hAnsi="Arial" w:cs="Arial"/>
          <w:lang w:val="en-US"/>
        </w:rPr>
        <w:t>The information provided here must be completed for each of the experiences presented and must be supported by a copy of proof of completion of the consultancy to full satisfaction issued by the contractor.</w:t>
      </w:r>
      <w:r w:rsidRPr="000033DB">
        <w:rPr>
          <w:rFonts w:eastAsia="Times New Roman" w:cs="Times New Roman"/>
          <w:sz w:val="24"/>
          <w:szCs w:val="20"/>
          <w:lang w:val="en-US"/>
        </w:rPr>
        <w:br w:type="page"/>
      </w:r>
    </w:p>
    <w:p w14:paraId="01739AD9" w14:textId="0A96E303" w:rsidR="00851157" w:rsidRPr="000033DB" w:rsidRDefault="00851157" w:rsidP="00903863">
      <w:pPr>
        <w:spacing w:after="0" w:line="240" w:lineRule="auto"/>
        <w:rPr>
          <w:rFonts w:ascii="Arial" w:eastAsia="Arial" w:hAnsi="Arial" w:cs="Arial"/>
          <w:lang w:val="en-US"/>
        </w:rPr>
      </w:pPr>
    </w:p>
    <w:p w14:paraId="20A54FB8" w14:textId="75DD6234" w:rsidR="000033DB" w:rsidRPr="000033DB" w:rsidRDefault="000033DB" w:rsidP="000033DB">
      <w:pPr>
        <w:spacing w:after="0" w:line="240" w:lineRule="auto"/>
        <w:rPr>
          <w:rFonts w:ascii="Arial" w:hAnsi="Arial" w:cs="Arial"/>
          <w:b/>
          <w:lang w:val="en-US"/>
        </w:rPr>
      </w:pPr>
      <w:r w:rsidRPr="000033DB">
        <w:rPr>
          <w:rFonts w:ascii="Arial" w:hAnsi="Arial" w:cs="Arial"/>
          <w:b/>
          <w:lang w:val="en-US"/>
        </w:rPr>
        <w:t>FORM CC-7</w:t>
      </w:r>
    </w:p>
    <w:p w14:paraId="00F01C3E" w14:textId="434CAFB6" w:rsidR="000033DB" w:rsidRPr="000033DB" w:rsidRDefault="000033DB" w:rsidP="000033DB">
      <w:pPr>
        <w:spacing w:after="0" w:line="240" w:lineRule="auto"/>
        <w:jc w:val="center"/>
        <w:rPr>
          <w:rFonts w:ascii="Arial" w:eastAsia="Times New Roman" w:hAnsi="Arial" w:cs="Arial"/>
          <w:b/>
          <w:lang w:val="en-US"/>
        </w:rPr>
      </w:pPr>
      <w:r w:rsidRPr="000033DB">
        <w:rPr>
          <w:rFonts w:ascii="Arial" w:hAnsi="Arial" w:cs="Arial"/>
          <w:b/>
          <w:lang w:val="en-US"/>
        </w:rPr>
        <w:t>Specific Experience</w:t>
      </w:r>
    </w:p>
    <w:p w14:paraId="16781433" w14:textId="77777777" w:rsidR="000033DB" w:rsidRPr="000033DB" w:rsidRDefault="000033DB" w:rsidP="000033DB">
      <w:pPr>
        <w:spacing w:after="0" w:line="240" w:lineRule="auto"/>
        <w:ind w:right="-720"/>
        <w:jc w:val="center"/>
        <w:rPr>
          <w:rFonts w:ascii="Arial" w:eastAsia="Times New Roman" w:hAnsi="Arial" w:cs="Arial"/>
          <w:lang w:val="en-US"/>
        </w:rPr>
      </w:pPr>
    </w:p>
    <w:p w14:paraId="17AB994F" w14:textId="78841689" w:rsidR="000033DB" w:rsidRPr="000033DB" w:rsidRDefault="000033DB" w:rsidP="000033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lang w:val="en-US"/>
        </w:rPr>
      </w:pPr>
      <w:r w:rsidRPr="000033DB">
        <w:rPr>
          <w:rFonts w:ascii="Arial" w:eastAsia="Times New Roman" w:hAnsi="Arial" w:cs="Arial"/>
          <w:lang w:val="en-US"/>
        </w:rPr>
        <w:t xml:space="preserve">Describe the detailed information of each of the contracts, either individually or as a member of a consortium.. </w:t>
      </w:r>
    </w:p>
    <w:p w14:paraId="2D253432" w14:textId="77777777" w:rsidR="000033DB" w:rsidRPr="000033DB" w:rsidRDefault="000033DB" w:rsidP="000033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lang w:val="en-US"/>
        </w:rPr>
      </w:pPr>
    </w:p>
    <w:tbl>
      <w:tblPr>
        <w:tblW w:w="9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88"/>
        <w:gridCol w:w="4500"/>
      </w:tblGrid>
      <w:tr w:rsidR="000033DB" w:rsidRPr="000033DB" w14:paraId="6289D870" w14:textId="77777777" w:rsidTr="009739B6">
        <w:trPr>
          <w:trHeight w:val="542"/>
        </w:trPr>
        <w:tc>
          <w:tcPr>
            <w:tcW w:w="9288" w:type="dxa"/>
            <w:gridSpan w:val="2"/>
            <w:tcBorders>
              <w:top w:val="single" w:sz="6" w:space="0" w:color="auto"/>
              <w:left w:val="single" w:sz="6" w:space="0" w:color="auto"/>
              <w:bottom w:val="single" w:sz="6" w:space="0" w:color="auto"/>
              <w:right w:val="single" w:sz="6" w:space="0" w:color="auto"/>
            </w:tcBorders>
          </w:tcPr>
          <w:p w14:paraId="07501EBF" w14:textId="14ED0483" w:rsidR="000033DB" w:rsidRPr="000033DB" w:rsidRDefault="000033DB" w:rsidP="009739B6">
            <w:pPr>
              <w:spacing w:before="60" w:after="60" w:line="240" w:lineRule="auto"/>
              <w:jc w:val="both"/>
              <w:rPr>
                <w:rFonts w:ascii="Arial" w:eastAsia="Times New Roman" w:hAnsi="Arial" w:cs="Arial"/>
                <w:lang w:val="en-US"/>
              </w:rPr>
            </w:pPr>
            <w:r w:rsidRPr="000033DB">
              <w:rPr>
                <w:rFonts w:ascii="Arial" w:eastAsia="Times New Roman" w:hAnsi="Arial" w:cs="Arial"/>
                <w:lang w:val="en-US"/>
              </w:rPr>
              <w:t>Description of the studies/work carried out by the consultant:</w:t>
            </w:r>
          </w:p>
          <w:p w14:paraId="27B8468A" w14:textId="77777777" w:rsidR="000033DB" w:rsidRPr="000033DB" w:rsidRDefault="000033DB" w:rsidP="009739B6">
            <w:pPr>
              <w:spacing w:before="60" w:after="60" w:line="240" w:lineRule="auto"/>
              <w:jc w:val="both"/>
              <w:rPr>
                <w:rFonts w:ascii="Arial" w:eastAsia="Times New Roman" w:hAnsi="Arial" w:cs="Arial"/>
                <w:lang w:val="en-US"/>
              </w:rPr>
            </w:pPr>
          </w:p>
          <w:p w14:paraId="6376E05A" w14:textId="77777777" w:rsidR="000033DB" w:rsidRPr="000033DB" w:rsidRDefault="000033DB" w:rsidP="009739B6">
            <w:pPr>
              <w:spacing w:before="60" w:after="60" w:line="240" w:lineRule="auto"/>
              <w:jc w:val="both"/>
              <w:rPr>
                <w:rFonts w:ascii="Arial" w:eastAsia="Times New Roman" w:hAnsi="Arial" w:cs="Arial"/>
                <w:lang w:val="en-US"/>
              </w:rPr>
            </w:pPr>
          </w:p>
        </w:tc>
      </w:tr>
      <w:tr w:rsidR="000033DB" w:rsidRPr="000033DB" w14:paraId="2863BF08" w14:textId="77777777" w:rsidTr="009739B6">
        <w:tc>
          <w:tcPr>
            <w:tcW w:w="9288" w:type="dxa"/>
            <w:gridSpan w:val="2"/>
            <w:tcBorders>
              <w:top w:val="single" w:sz="6" w:space="0" w:color="auto"/>
              <w:left w:val="single" w:sz="6" w:space="0" w:color="auto"/>
              <w:bottom w:val="single" w:sz="6" w:space="0" w:color="auto"/>
              <w:right w:val="single" w:sz="6" w:space="0" w:color="auto"/>
            </w:tcBorders>
          </w:tcPr>
          <w:p w14:paraId="5D412CE2" w14:textId="0EFE2A3B" w:rsidR="000033DB" w:rsidRPr="000033DB" w:rsidRDefault="000033DB" w:rsidP="009739B6">
            <w:pPr>
              <w:spacing w:before="60" w:after="60" w:line="240" w:lineRule="auto"/>
              <w:jc w:val="both"/>
              <w:rPr>
                <w:rFonts w:ascii="Arial" w:eastAsia="Times New Roman" w:hAnsi="Arial" w:cs="Arial"/>
                <w:lang w:val="en-US"/>
              </w:rPr>
            </w:pPr>
            <w:r w:rsidRPr="000033DB">
              <w:rPr>
                <w:rFonts w:ascii="Arial" w:eastAsia="Times New Roman" w:hAnsi="Arial" w:cs="Arial"/>
                <w:lang w:val="en-US"/>
              </w:rPr>
              <w:t>Contractor</w:t>
            </w:r>
            <w:r>
              <w:rPr>
                <w:rFonts w:ascii="Arial" w:eastAsia="Times New Roman" w:hAnsi="Arial" w:cs="Arial"/>
                <w:lang w:val="en-US"/>
              </w:rPr>
              <w:t>’</w:t>
            </w:r>
            <w:r w:rsidRPr="000033DB">
              <w:rPr>
                <w:rFonts w:ascii="Arial" w:eastAsia="Times New Roman" w:hAnsi="Arial" w:cs="Arial"/>
                <w:lang w:val="en-US"/>
              </w:rPr>
              <w:t>s name:</w:t>
            </w:r>
          </w:p>
        </w:tc>
      </w:tr>
      <w:tr w:rsidR="000033DB" w:rsidRPr="000033DB" w14:paraId="53BB3545" w14:textId="77777777" w:rsidTr="009739B6">
        <w:tc>
          <w:tcPr>
            <w:tcW w:w="9288" w:type="dxa"/>
            <w:gridSpan w:val="2"/>
            <w:tcBorders>
              <w:top w:val="single" w:sz="6" w:space="0" w:color="auto"/>
              <w:left w:val="single" w:sz="6" w:space="0" w:color="auto"/>
              <w:bottom w:val="single" w:sz="6" w:space="0" w:color="auto"/>
              <w:right w:val="single" w:sz="6" w:space="0" w:color="auto"/>
            </w:tcBorders>
          </w:tcPr>
          <w:p w14:paraId="15A46316" w14:textId="029691DB" w:rsidR="000033DB" w:rsidRPr="000033DB" w:rsidRDefault="000033DB" w:rsidP="009739B6">
            <w:pPr>
              <w:spacing w:before="60" w:after="60" w:line="240" w:lineRule="auto"/>
              <w:jc w:val="both"/>
              <w:rPr>
                <w:rFonts w:ascii="Arial" w:eastAsia="Times New Roman" w:hAnsi="Arial" w:cs="Arial"/>
                <w:lang w:val="en-US"/>
              </w:rPr>
            </w:pPr>
            <w:r w:rsidRPr="000033DB">
              <w:rPr>
                <w:rFonts w:ascii="Arial" w:eastAsia="Times New Roman" w:hAnsi="Arial" w:cs="Arial"/>
                <w:lang w:val="en-US"/>
              </w:rPr>
              <w:t>Address:</w:t>
            </w:r>
          </w:p>
          <w:p w14:paraId="5E79F9EA" w14:textId="511C1912" w:rsidR="000033DB" w:rsidRPr="000033DB" w:rsidRDefault="000033DB" w:rsidP="009739B6">
            <w:pPr>
              <w:spacing w:before="60" w:after="60" w:line="240" w:lineRule="auto"/>
              <w:jc w:val="both"/>
              <w:rPr>
                <w:rFonts w:ascii="Arial" w:eastAsia="Times New Roman" w:hAnsi="Arial" w:cs="Arial"/>
                <w:lang w:val="en-US"/>
              </w:rPr>
            </w:pPr>
            <w:r w:rsidRPr="000033DB">
              <w:rPr>
                <w:rFonts w:ascii="Arial" w:eastAsia="Times New Roman" w:hAnsi="Arial" w:cs="Arial"/>
                <w:lang w:val="en-US"/>
              </w:rPr>
              <w:t>Telephone number:</w:t>
            </w:r>
          </w:p>
          <w:p w14:paraId="08756552" w14:textId="799480BF" w:rsidR="000033DB" w:rsidRPr="000033DB" w:rsidRDefault="000033DB" w:rsidP="009739B6">
            <w:pPr>
              <w:spacing w:before="60" w:after="60" w:line="240" w:lineRule="auto"/>
              <w:jc w:val="both"/>
              <w:rPr>
                <w:rFonts w:ascii="Arial" w:eastAsia="Times New Roman" w:hAnsi="Arial" w:cs="Arial"/>
                <w:lang w:val="en-US"/>
              </w:rPr>
            </w:pPr>
            <w:r w:rsidRPr="000033DB">
              <w:rPr>
                <w:rFonts w:ascii="Arial" w:eastAsia="Times New Roman" w:hAnsi="Arial" w:cs="Arial"/>
                <w:lang w:val="en-US"/>
              </w:rPr>
              <w:t>Fax:</w:t>
            </w:r>
          </w:p>
          <w:p w14:paraId="1ABCB011" w14:textId="564D9686" w:rsidR="000033DB" w:rsidRPr="000033DB" w:rsidRDefault="000033DB" w:rsidP="009739B6">
            <w:pPr>
              <w:spacing w:before="60" w:after="60" w:line="240" w:lineRule="auto"/>
              <w:jc w:val="both"/>
              <w:rPr>
                <w:rFonts w:ascii="Arial" w:eastAsia="Times New Roman" w:hAnsi="Arial" w:cs="Arial"/>
                <w:lang w:val="en-US"/>
              </w:rPr>
            </w:pPr>
            <w:r w:rsidRPr="000033DB">
              <w:rPr>
                <w:rFonts w:ascii="Arial" w:eastAsia="Times New Roman" w:hAnsi="Arial" w:cs="Arial"/>
                <w:lang w:val="en-US"/>
              </w:rPr>
              <w:t>Email address:</w:t>
            </w:r>
          </w:p>
        </w:tc>
      </w:tr>
      <w:tr w:rsidR="000033DB" w:rsidRPr="000033DB" w14:paraId="2DD17FB7" w14:textId="77777777" w:rsidTr="009739B6">
        <w:tc>
          <w:tcPr>
            <w:tcW w:w="9288" w:type="dxa"/>
            <w:gridSpan w:val="2"/>
            <w:tcBorders>
              <w:top w:val="single" w:sz="6" w:space="0" w:color="auto"/>
              <w:left w:val="single" w:sz="6" w:space="0" w:color="auto"/>
              <w:bottom w:val="single" w:sz="6" w:space="0" w:color="auto"/>
              <w:right w:val="single" w:sz="6" w:space="0" w:color="auto"/>
            </w:tcBorders>
          </w:tcPr>
          <w:p w14:paraId="4FF781A4" w14:textId="1C00BA52" w:rsidR="000033DB" w:rsidRPr="000033DB" w:rsidRDefault="000033DB" w:rsidP="009739B6">
            <w:pPr>
              <w:spacing w:before="60" w:after="60" w:line="240" w:lineRule="auto"/>
              <w:jc w:val="both"/>
              <w:rPr>
                <w:rFonts w:ascii="Arial" w:eastAsia="Times New Roman" w:hAnsi="Arial" w:cs="Arial"/>
                <w:lang w:val="en-US"/>
              </w:rPr>
            </w:pPr>
            <w:r w:rsidRPr="000033DB">
              <w:rPr>
                <w:rFonts w:ascii="Arial" w:eastAsia="Times New Roman" w:hAnsi="Arial" w:cs="Arial"/>
                <w:lang w:val="en-US"/>
              </w:rPr>
              <w:t>Country where the study was carried out:</w:t>
            </w:r>
          </w:p>
          <w:p w14:paraId="653547CB" w14:textId="77777777" w:rsidR="000033DB" w:rsidRPr="000033DB" w:rsidRDefault="000033DB" w:rsidP="009739B6">
            <w:pPr>
              <w:spacing w:before="60" w:after="60" w:line="240" w:lineRule="auto"/>
              <w:jc w:val="both"/>
              <w:rPr>
                <w:rFonts w:ascii="Arial" w:eastAsia="Times New Roman" w:hAnsi="Arial" w:cs="Arial"/>
                <w:lang w:val="en-US"/>
              </w:rPr>
            </w:pPr>
          </w:p>
          <w:p w14:paraId="48102112" w14:textId="56E66B2B" w:rsidR="000033DB" w:rsidRPr="000033DB" w:rsidRDefault="000033DB" w:rsidP="009739B6">
            <w:pPr>
              <w:spacing w:before="60" w:after="60" w:line="240" w:lineRule="auto"/>
              <w:jc w:val="both"/>
              <w:rPr>
                <w:rFonts w:ascii="Arial" w:eastAsia="Times New Roman" w:hAnsi="Arial" w:cs="Arial"/>
                <w:lang w:val="en-US"/>
              </w:rPr>
            </w:pPr>
            <w:r w:rsidRPr="000033DB">
              <w:rPr>
                <w:rFonts w:ascii="Arial" w:eastAsia="Times New Roman" w:hAnsi="Arial" w:cs="Arial"/>
                <w:lang w:val="en-US"/>
              </w:rPr>
              <w:t>Place in the country:</w:t>
            </w:r>
          </w:p>
        </w:tc>
      </w:tr>
      <w:tr w:rsidR="000033DB" w:rsidRPr="000033DB" w14:paraId="743EF749" w14:textId="77777777" w:rsidTr="009739B6">
        <w:trPr>
          <w:trHeight w:val="939"/>
        </w:trPr>
        <w:tc>
          <w:tcPr>
            <w:tcW w:w="9288" w:type="dxa"/>
            <w:gridSpan w:val="2"/>
            <w:tcBorders>
              <w:top w:val="single" w:sz="6" w:space="0" w:color="auto"/>
              <w:left w:val="single" w:sz="6" w:space="0" w:color="auto"/>
              <w:bottom w:val="single" w:sz="6" w:space="0" w:color="auto"/>
              <w:right w:val="single" w:sz="6" w:space="0" w:color="auto"/>
            </w:tcBorders>
          </w:tcPr>
          <w:p w14:paraId="591D5098" w14:textId="77777777" w:rsidR="000033DB" w:rsidRPr="000033DB" w:rsidRDefault="000033DB" w:rsidP="009739B6">
            <w:pPr>
              <w:spacing w:before="60" w:after="60" w:line="240" w:lineRule="auto"/>
              <w:jc w:val="both"/>
              <w:rPr>
                <w:rFonts w:ascii="Arial" w:eastAsia="Times New Roman" w:hAnsi="Arial" w:cs="Arial"/>
                <w:lang w:val="en-US"/>
              </w:rPr>
            </w:pPr>
          </w:p>
          <w:p w14:paraId="54A9AB23" w14:textId="77777777" w:rsidR="000033DB" w:rsidRPr="000033DB" w:rsidRDefault="000033DB" w:rsidP="009739B6">
            <w:pPr>
              <w:spacing w:before="60" w:after="60" w:line="240" w:lineRule="auto"/>
              <w:jc w:val="both"/>
              <w:rPr>
                <w:rFonts w:ascii="Arial" w:eastAsia="Times New Roman" w:hAnsi="Arial" w:cs="Arial"/>
                <w:lang w:val="en-US"/>
              </w:rPr>
            </w:pPr>
          </w:p>
          <w:p w14:paraId="0C174857" w14:textId="77777777" w:rsidR="000033DB" w:rsidRPr="000033DB" w:rsidRDefault="000033DB" w:rsidP="009739B6">
            <w:pPr>
              <w:spacing w:before="60" w:after="60" w:line="240" w:lineRule="auto"/>
              <w:jc w:val="both"/>
              <w:rPr>
                <w:rFonts w:ascii="Arial" w:eastAsia="Times New Roman" w:hAnsi="Arial" w:cs="Arial"/>
                <w:lang w:val="en-US"/>
              </w:rPr>
            </w:pPr>
          </w:p>
        </w:tc>
      </w:tr>
      <w:tr w:rsidR="000033DB" w:rsidRPr="000033DB" w14:paraId="2C221E28" w14:textId="77777777" w:rsidTr="009739B6">
        <w:tc>
          <w:tcPr>
            <w:tcW w:w="9288" w:type="dxa"/>
            <w:gridSpan w:val="2"/>
            <w:tcBorders>
              <w:top w:val="single" w:sz="6" w:space="0" w:color="auto"/>
              <w:left w:val="single" w:sz="6" w:space="0" w:color="auto"/>
              <w:bottom w:val="single" w:sz="6" w:space="0" w:color="auto"/>
              <w:right w:val="single" w:sz="6" w:space="0" w:color="auto"/>
            </w:tcBorders>
          </w:tcPr>
          <w:p w14:paraId="2EA1A8E0" w14:textId="722DC2B7" w:rsidR="000033DB" w:rsidRPr="000033DB" w:rsidRDefault="000033DB" w:rsidP="009739B6">
            <w:pPr>
              <w:spacing w:before="60" w:after="60" w:line="240" w:lineRule="auto"/>
              <w:jc w:val="both"/>
              <w:rPr>
                <w:rFonts w:ascii="Arial" w:eastAsia="Times New Roman" w:hAnsi="Arial" w:cs="Arial"/>
                <w:lang w:val="en-US"/>
              </w:rPr>
            </w:pPr>
            <w:r w:rsidRPr="000033DB">
              <w:rPr>
                <w:rFonts w:ascii="Arial" w:eastAsia="Times New Roman" w:hAnsi="Arial" w:cs="Arial"/>
                <w:lang w:val="en-US"/>
              </w:rPr>
              <w:t>Study/work execution time:</w:t>
            </w:r>
          </w:p>
          <w:p w14:paraId="0AD86EDF" w14:textId="77777777" w:rsidR="000033DB" w:rsidRPr="000033DB" w:rsidRDefault="000033DB" w:rsidP="009739B6">
            <w:pPr>
              <w:spacing w:before="60" w:after="60" w:line="240" w:lineRule="auto"/>
              <w:ind w:left="142"/>
              <w:jc w:val="both"/>
              <w:rPr>
                <w:rFonts w:ascii="Arial" w:eastAsia="Times New Roman" w:hAnsi="Arial" w:cs="Arial"/>
                <w:lang w:val="en-US"/>
              </w:rPr>
            </w:pPr>
          </w:p>
        </w:tc>
      </w:tr>
      <w:tr w:rsidR="000033DB" w:rsidRPr="000033DB" w14:paraId="3B91DA6D" w14:textId="77777777" w:rsidTr="009739B6">
        <w:tc>
          <w:tcPr>
            <w:tcW w:w="4788" w:type="dxa"/>
            <w:tcBorders>
              <w:top w:val="single" w:sz="6" w:space="0" w:color="auto"/>
              <w:left w:val="single" w:sz="6" w:space="0" w:color="auto"/>
              <w:bottom w:val="single" w:sz="6" w:space="0" w:color="auto"/>
              <w:right w:val="single" w:sz="6" w:space="0" w:color="auto"/>
            </w:tcBorders>
          </w:tcPr>
          <w:p w14:paraId="33EBA066" w14:textId="51FF6E4E" w:rsidR="000033DB" w:rsidRPr="000033DB" w:rsidRDefault="000033DB" w:rsidP="009739B6">
            <w:pPr>
              <w:spacing w:before="60" w:after="60" w:line="240" w:lineRule="auto"/>
              <w:jc w:val="both"/>
              <w:rPr>
                <w:rFonts w:ascii="Arial" w:eastAsia="Times New Roman" w:hAnsi="Arial" w:cs="Arial"/>
                <w:lang w:val="en-US"/>
              </w:rPr>
            </w:pPr>
            <w:r w:rsidRPr="000033DB">
              <w:rPr>
                <w:rFonts w:ascii="Arial" w:eastAsia="Times New Roman" w:hAnsi="Arial" w:cs="Arial"/>
                <w:lang w:val="en-US"/>
              </w:rPr>
              <w:t>Start date (month/year):</w:t>
            </w:r>
          </w:p>
        </w:tc>
        <w:tc>
          <w:tcPr>
            <w:tcW w:w="4500" w:type="dxa"/>
            <w:tcBorders>
              <w:top w:val="single" w:sz="6" w:space="0" w:color="auto"/>
              <w:left w:val="single" w:sz="6" w:space="0" w:color="auto"/>
              <w:bottom w:val="single" w:sz="6" w:space="0" w:color="auto"/>
              <w:right w:val="single" w:sz="6" w:space="0" w:color="auto"/>
            </w:tcBorders>
          </w:tcPr>
          <w:p w14:paraId="717547E9" w14:textId="31028876" w:rsidR="000033DB" w:rsidRPr="000033DB" w:rsidRDefault="000033DB" w:rsidP="009739B6">
            <w:pPr>
              <w:spacing w:before="60" w:after="60" w:line="240" w:lineRule="auto"/>
              <w:ind w:left="142"/>
              <w:jc w:val="both"/>
              <w:rPr>
                <w:rFonts w:ascii="Arial" w:eastAsia="Times New Roman" w:hAnsi="Arial" w:cs="Arial"/>
                <w:lang w:val="en-US"/>
              </w:rPr>
            </w:pPr>
            <w:r w:rsidRPr="000033DB">
              <w:rPr>
                <w:rFonts w:ascii="Arial" w:eastAsia="Times New Roman" w:hAnsi="Arial" w:cs="Arial"/>
                <w:lang w:val="en-US"/>
              </w:rPr>
              <w:t>End date (month/year):</w:t>
            </w:r>
          </w:p>
          <w:p w14:paraId="3B54B433" w14:textId="77777777" w:rsidR="000033DB" w:rsidRPr="000033DB" w:rsidRDefault="000033DB" w:rsidP="009739B6">
            <w:pPr>
              <w:spacing w:before="60" w:after="60" w:line="240" w:lineRule="auto"/>
              <w:ind w:left="142"/>
              <w:jc w:val="both"/>
              <w:rPr>
                <w:rFonts w:ascii="Arial" w:eastAsia="Times New Roman" w:hAnsi="Arial" w:cs="Arial"/>
                <w:lang w:val="en-US"/>
              </w:rPr>
            </w:pPr>
          </w:p>
        </w:tc>
      </w:tr>
      <w:tr w:rsidR="000033DB" w:rsidRPr="000033DB" w14:paraId="16C0E1F2" w14:textId="77777777" w:rsidTr="009739B6">
        <w:trPr>
          <w:trHeight w:val="581"/>
        </w:trPr>
        <w:tc>
          <w:tcPr>
            <w:tcW w:w="9288" w:type="dxa"/>
            <w:gridSpan w:val="2"/>
            <w:tcBorders>
              <w:top w:val="single" w:sz="6" w:space="0" w:color="auto"/>
              <w:left w:val="single" w:sz="6" w:space="0" w:color="auto"/>
              <w:bottom w:val="single" w:sz="6" w:space="0" w:color="auto"/>
              <w:right w:val="single" w:sz="6" w:space="0" w:color="auto"/>
            </w:tcBorders>
          </w:tcPr>
          <w:p w14:paraId="65754F87" w14:textId="4F22B1EF" w:rsidR="000033DB" w:rsidRPr="000033DB" w:rsidRDefault="000033DB" w:rsidP="009739B6">
            <w:pPr>
              <w:spacing w:before="60" w:after="60" w:line="240" w:lineRule="auto"/>
              <w:jc w:val="both"/>
              <w:rPr>
                <w:rFonts w:ascii="Arial" w:eastAsia="Times New Roman" w:hAnsi="Arial" w:cs="Arial"/>
                <w:i/>
                <w:color w:val="FF0000"/>
                <w:lang w:val="en-US"/>
              </w:rPr>
            </w:pPr>
            <w:r w:rsidRPr="000033DB">
              <w:rPr>
                <w:rFonts w:ascii="Arial" w:eastAsia="Times New Roman" w:hAnsi="Arial" w:cs="Arial"/>
                <w:lang w:val="en-US"/>
              </w:rPr>
              <w:t>Total amount executed</w:t>
            </w:r>
            <w:r w:rsidRPr="000033DB">
              <w:rPr>
                <w:rFonts w:ascii="Arial" w:eastAsia="Times New Roman" w:hAnsi="Arial" w:cs="Arial"/>
                <w:i/>
                <w:color w:val="FF0000"/>
                <w:lang w:val="en-US"/>
              </w:rPr>
              <w:t>: (in US $)</w:t>
            </w:r>
          </w:p>
          <w:p w14:paraId="6078D644" w14:textId="77777777" w:rsidR="000033DB" w:rsidRPr="000033DB" w:rsidRDefault="000033DB" w:rsidP="009739B6">
            <w:pPr>
              <w:spacing w:before="60" w:after="60" w:line="240" w:lineRule="auto"/>
              <w:ind w:left="142"/>
              <w:jc w:val="both"/>
              <w:rPr>
                <w:rFonts w:ascii="Arial" w:eastAsia="Times New Roman" w:hAnsi="Arial" w:cs="Arial"/>
                <w:lang w:val="en-US"/>
              </w:rPr>
            </w:pPr>
          </w:p>
        </w:tc>
      </w:tr>
      <w:tr w:rsidR="000033DB" w:rsidRPr="000033DB" w14:paraId="6533D9F2" w14:textId="77777777" w:rsidTr="009739B6">
        <w:trPr>
          <w:trHeight w:val="713"/>
        </w:trPr>
        <w:tc>
          <w:tcPr>
            <w:tcW w:w="9288" w:type="dxa"/>
            <w:gridSpan w:val="2"/>
            <w:tcBorders>
              <w:top w:val="single" w:sz="6" w:space="0" w:color="auto"/>
              <w:left w:val="single" w:sz="6" w:space="0" w:color="auto"/>
              <w:bottom w:val="single" w:sz="6" w:space="0" w:color="auto"/>
              <w:right w:val="single" w:sz="6" w:space="0" w:color="auto"/>
            </w:tcBorders>
          </w:tcPr>
          <w:p w14:paraId="00A8C255" w14:textId="3D003A8E" w:rsidR="000033DB" w:rsidRPr="000033DB" w:rsidRDefault="000033DB" w:rsidP="009739B6">
            <w:pPr>
              <w:spacing w:before="60" w:after="60" w:line="240" w:lineRule="auto"/>
              <w:jc w:val="both"/>
              <w:rPr>
                <w:rFonts w:ascii="Arial" w:eastAsia="Times New Roman" w:hAnsi="Arial" w:cs="Arial"/>
                <w:lang w:val="en-US"/>
              </w:rPr>
            </w:pPr>
            <w:r w:rsidRPr="000033DB">
              <w:rPr>
                <w:rFonts w:ascii="Arial" w:eastAsia="Times New Roman" w:hAnsi="Arial" w:cs="Arial"/>
                <w:lang w:val="en-US"/>
              </w:rPr>
              <w:t>If the contract was carried out in a consortium, provide the value of the contract that corresponded to the consultant presenting the specific experience:</w:t>
            </w:r>
          </w:p>
        </w:tc>
      </w:tr>
      <w:tr w:rsidR="000033DB" w:rsidRPr="000033DB" w14:paraId="6A4532BB" w14:textId="77777777" w:rsidTr="009739B6">
        <w:trPr>
          <w:trHeight w:val="705"/>
        </w:trPr>
        <w:tc>
          <w:tcPr>
            <w:tcW w:w="9288" w:type="dxa"/>
            <w:gridSpan w:val="2"/>
            <w:tcBorders>
              <w:top w:val="single" w:sz="6" w:space="0" w:color="auto"/>
              <w:left w:val="single" w:sz="6" w:space="0" w:color="auto"/>
              <w:bottom w:val="single" w:sz="6" w:space="0" w:color="auto"/>
              <w:right w:val="single" w:sz="6" w:space="0" w:color="auto"/>
            </w:tcBorders>
          </w:tcPr>
          <w:p w14:paraId="113CF30F" w14:textId="1D2792FE" w:rsidR="000033DB" w:rsidRPr="000033DB" w:rsidRDefault="000033DB" w:rsidP="009739B6">
            <w:pPr>
              <w:spacing w:before="60" w:after="60" w:line="240" w:lineRule="auto"/>
              <w:jc w:val="both"/>
              <w:rPr>
                <w:rFonts w:ascii="Arial" w:eastAsia="Times New Roman" w:hAnsi="Arial" w:cs="Arial"/>
                <w:lang w:val="en-US"/>
              </w:rPr>
            </w:pPr>
            <w:r w:rsidRPr="000033DB">
              <w:rPr>
                <w:rFonts w:ascii="Arial" w:eastAsia="Times New Roman" w:hAnsi="Arial" w:cs="Arial"/>
                <w:lang w:val="en-US"/>
              </w:rPr>
              <w:t>If the contract was made in a consortium, provide the name of the other people/firms/entities that were part of the consortium.</w:t>
            </w:r>
          </w:p>
        </w:tc>
      </w:tr>
    </w:tbl>
    <w:p w14:paraId="2A2ACAE0" w14:textId="77777777" w:rsidR="000033DB" w:rsidRPr="000033DB" w:rsidRDefault="000033DB" w:rsidP="00903863">
      <w:pPr>
        <w:spacing w:after="0" w:line="240" w:lineRule="auto"/>
        <w:rPr>
          <w:rFonts w:ascii="Arial" w:eastAsia="Times New Roman" w:hAnsi="Arial" w:cs="Arial"/>
          <w:lang w:val="en-US"/>
        </w:rPr>
      </w:pPr>
    </w:p>
    <w:p w14:paraId="2DBF5825" w14:textId="37CF638C" w:rsidR="000033DB" w:rsidRPr="000033DB" w:rsidRDefault="000033DB" w:rsidP="00903863">
      <w:pPr>
        <w:spacing w:after="0" w:line="240" w:lineRule="auto"/>
        <w:rPr>
          <w:rFonts w:ascii="Arial" w:eastAsia="Arial" w:hAnsi="Arial" w:cs="Arial"/>
          <w:lang w:val="en-US"/>
        </w:rPr>
      </w:pPr>
      <w:r w:rsidRPr="000033DB">
        <w:rPr>
          <w:rFonts w:ascii="Arial" w:eastAsia="Times New Roman" w:hAnsi="Arial" w:cs="Arial"/>
          <w:lang w:val="en-US"/>
        </w:rPr>
        <w:t>The information provided here must be completed for each of the experiences presented and must be supported by a copy of proof of completion of the consultancy to full satisfaction issued by the contractor. </w:t>
      </w:r>
    </w:p>
    <w:p w14:paraId="4F43519A" w14:textId="77777777" w:rsidR="000033DB" w:rsidRPr="000033DB" w:rsidRDefault="000033DB" w:rsidP="00903863">
      <w:pPr>
        <w:spacing w:after="0" w:line="240" w:lineRule="auto"/>
        <w:rPr>
          <w:rFonts w:ascii="Arial" w:eastAsia="Arial" w:hAnsi="Arial" w:cs="Arial"/>
          <w:lang w:val="en-US"/>
        </w:rPr>
      </w:pPr>
    </w:p>
    <w:p w14:paraId="469E6933" w14:textId="46B5C51F" w:rsidR="000033DB" w:rsidRPr="000033DB" w:rsidRDefault="000033DB">
      <w:pPr>
        <w:rPr>
          <w:rFonts w:ascii="Arial" w:eastAsia="Arial" w:hAnsi="Arial" w:cs="Arial"/>
          <w:lang w:val="en-US"/>
        </w:rPr>
      </w:pPr>
      <w:r w:rsidRPr="000033DB">
        <w:rPr>
          <w:rFonts w:ascii="Arial" w:eastAsia="Arial" w:hAnsi="Arial" w:cs="Arial"/>
          <w:lang w:val="en-US"/>
        </w:rPr>
        <w:br w:type="page"/>
      </w:r>
    </w:p>
    <w:p w14:paraId="2D62E1B6" w14:textId="68331D7D" w:rsidR="00851157" w:rsidRPr="00C6578A" w:rsidRDefault="00263227" w:rsidP="00D22B64">
      <w:pPr>
        <w:spacing w:line="240" w:lineRule="auto"/>
        <w:rPr>
          <w:rFonts w:ascii="Arial" w:eastAsia="Arial" w:hAnsi="Arial" w:cs="Arial"/>
          <w:b/>
          <w:lang w:val="en-US"/>
        </w:rPr>
      </w:pPr>
      <w:bookmarkStart w:id="69" w:name="_heading=h.34g0dwd" w:colFirst="0" w:colLast="0"/>
      <w:bookmarkEnd w:id="69"/>
      <w:r w:rsidRPr="00C6578A">
        <w:rPr>
          <w:rFonts w:ascii="Arial" w:eastAsia="Arial" w:hAnsi="Arial" w:cs="Arial"/>
          <w:b/>
          <w:lang w:val="en-US"/>
        </w:rPr>
        <w:lastRenderedPageBreak/>
        <w:t xml:space="preserve">Form TEC-1 </w:t>
      </w:r>
      <w:r w:rsidRPr="00D22B64">
        <w:rPr>
          <w:rFonts w:ascii="Arial" w:eastAsia="Arial" w:hAnsi="Arial" w:cs="Arial"/>
          <w:b/>
          <w:i/>
          <w:iCs/>
          <w:color w:val="FF0000"/>
          <w:lang w:val="en-US"/>
        </w:rPr>
        <w:t>(for Extens</w:t>
      </w:r>
      <w:r w:rsidR="004364F2" w:rsidRPr="00D22B64">
        <w:rPr>
          <w:rFonts w:ascii="Arial" w:eastAsia="Arial" w:hAnsi="Arial" w:cs="Arial"/>
          <w:b/>
          <w:i/>
          <w:iCs/>
          <w:color w:val="FF0000"/>
          <w:lang w:val="en-US"/>
        </w:rPr>
        <w:t>iv</w:t>
      </w:r>
      <w:r w:rsidRPr="00D22B64">
        <w:rPr>
          <w:rFonts w:ascii="Arial" w:eastAsia="Arial" w:hAnsi="Arial" w:cs="Arial"/>
          <w:b/>
          <w:i/>
          <w:iCs/>
          <w:color w:val="FF0000"/>
          <w:lang w:val="en-US"/>
        </w:rPr>
        <w:t>e Technical Proposals only)</w:t>
      </w:r>
    </w:p>
    <w:p w14:paraId="2D62E1B7" w14:textId="4FAB3830" w:rsidR="00851157" w:rsidRPr="00C6578A" w:rsidRDefault="00D22B64">
      <w:pPr>
        <w:spacing w:line="240" w:lineRule="auto"/>
        <w:jc w:val="center"/>
        <w:rPr>
          <w:rFonts w:ascii="Arial" w:eastAsia="Arial" w:hAnsi="Arial" w:cs="Arial"/>
          <w:b/>
          <w:lang w:val="en-US"/>
        </w:rPr>
      </w:pPr>
      <w:r w:rsidRPr="00C6578A">
        <w:rPr>
          <w:rFonts w:ascii="Arial" w:eastAsia="Arial" w:hAnsi="Arial" w:cs="Arial"/>
          <w:b/>
          <w:lang w:val="en-US"/>
        </w:rPr>
        <w:t>Consultant</w:t>
      </w:r>
      <w:r>
        <w:rPr>
          <w:rFonts w:ascii="Arial" w:eastAsia="Arial" w:hAnsi="Arial" w:cs="Arial"/>
          <w:b/>
          <w:lang w:val="en-US"/>
        </w:rPr>
        <w:t xml:space="preserve">’s </w:t>
      </w:r>
      <w:r w:rsidR="00263227" w:rsidRPr="00C6578A">
        <w:rPr>
          <w:rFonts w:ascii="Arial" w:eastAsia="Arial" w:hAnsi="Arial" w:cs="Arial"/>
          <w:b/>
          <w:lang w:val="en-US"/>
        </w:rPr>
        <w:t>Organization</w:t>
      </w:r>
    </w:p>
    <w:p w14:paraId="2D62E1B8" w14:textId="77777777" w:rsidR="00851157" w:rsidRPr="00C6578A" w:rsidRDefault="00851157">
      <w:pPr>
        <w:pBdr>
          <w:bottom w:val="single" w:sz="8" w:space="1" w:color="000000"/>
        </w:pBdr>
        <w:jc w:val="right"/>
        <w:rPr>
          <w:rFonts w:ascii="Arial" w:eastAsia="Arial" w:hAnsi="Arial" w:cs="Arial"/>
          <w:lang w:val="en-US"/>
        </w:rPr>
      </w:pPr>
    </w:p>
    <w:p w14:paraId="2D62E1BA" w14:textId="77777777" w:rsidR="00851157" w:rsidRPr="00C6578A" w:rsidRDefault="00851157">
      <w:pPr>
        <w:jc w:val="both"/>
        <w:rPr>
          <w:rFonts w:ascii="Arial" w:eastAsia="Arial" w:hAnsi="Arial" w:cs="Arial"/>
          <w:smallCaps/>
          <w:lang w:val="en-US"/>
        </w:rPr>
      </w:pPr>
    </w:p>
    <w:p w14:paraId="2D62E1BC" w14:textId="128E0A9D" w:rsidR="00851157" w:rsidRPr="00D22B64" w:rsidRDefault="00263227">
      <w:pPr>
        <w:numPr>
          <w:ilvl w:val="0"/>
          <w:numId w:val="23"/>
        </w:numPr>
        <w:pBdr>
          <w:top w:val="nil"/>
          <w:left w:val="nil"/>
          <w:bottom w:val="nil"/>
          <w:right w:val="nil"/>
          <w:between w:val="nil"/>
        </w:pBdr>
        <w:tabs>
          <w:tab w:val="left" w:pos="1314"/>
          <w:tab w:val="left" w:pos="1854"/>
        </w:tabs>
        <w:spacing w:after="0" w:line="240" w:lineRule="auto"/>
        <w:jc w:val="both"/>
        <w:rPr>
          <w:rFonts w:ascii="Arial" w:eastAsia="Arial" w:hAnsi="Arial" w:cs="Arial"/>
          <w:color w:val="000000"/>
          <w:lang w:val="en-US"/>
        </w:rPr>
      </w:pPr>
      <w:r w:rsidRPr="00C6578A">
        <w:rPr>
          <w:rFonts w:ascii="Arial" w:eastAsia="Arial" w:hAnsi="Arial" w:cs="Arial"/>
          <w:i/>
          <w:color w:val="FF0000"/>
          <w:lang w:val="en-US"/>
        </w:rPr>
        <w:t>Provide here a brief description of the organization of your company and, if it is a JV, of each of the associated members for this work.</w:t>
      </w:r>
    </w:p>
    <w:p w14:paraId="6E39F323" w14:textId="77777777" w:rsidR="00D22B64" w:rsidRPr="00C6578A" w:rsidRDefault="00D22B64" w:rsidP="00D22B64">
      <w:pPr>
        <w:pBdr>
          <w:top w:val="nil"/>
          <w:left w:val="nil"/>
          <w:bottom w:val="nil"/>
          <w:right w:val="nil"/>
          <w:between w:val="nil"/>
        </w:pBdr>
        <w:tabs>
          <w:tab w:val="left" w:pos="1314"/>
          <w:tab w:val="left" w:pos="1854"/>
        </w:tabs>
        <w:spacing w:after="0" w:line="240" w:lineRule="auto"/>
        <w:ind w:left="720"/>
        <w:jc w:val="both"/>
        <w:rPr>
          <w:rFonts w:ascii="Arial" w:eastAsia="Arial" w:hAnsi="Arial" w:cs="Arial"/>
          <w:color w:val="000000"/>
          <w:lang w:val="en-US"/>
        </w:rPr>
      </w:pPr>
    </w:p>
    <w:p w14:paraId="2D62E1BD" w14:textId="3A529B58" w:rsidR="00851157" w:rsidRPr="00C6578A" w:rsidRDefault="00263227">
      <w:pPr>
        <w:numPr>
          <w:ilvl w:val="0"/>
          <w:numId w:val="23"/>
        </w:numPr>
        <w:pBdr>
          <w:top w:val="nil"/>
          <w:left w:val="nil"/>
          <w:bottom w:val="nil"/>
          <w:right w:val="nil"/>
          <w:between w:val="nil"/>
        </w:pBdr>
        <w:tabs>
          <w:tab w:val="left" w:pos="1314"/>
          <w:tab w:val="left" w:pos="1854"/>
        </w:tabs>
        <w:spacing w:after="0" w:line="240" w:lineRule="auto"/>
        <w:jc w:val="both"/>
        <w:rPr>
          <w:rFonts w:ascii="Arial" w:eastAsia="Arial" w:hAnsi="Arial" w:cs="Arial"/>
          <w:color w:val="000000"/>
          <w:lang w:val="en-US"/>
        </w:rPr>
      </w:pPr>
      <w:r w:rsidRPr="00C6578A">
        <w:rPr>
          <w:rFonts w:ascii="Arial" w:eastAsia="Arial" w:hAnsi="Arial" w:cs="Arial"/>
          <w:i/>
          <w:color w:val="FF0000"/>
          <w:lang w:val="en-US"/>
        </w:rPr>
        <w:t>Include the organization</w:t>
      </w:r>
      <w:r w:rsidR="00D22B64">
        <w:rPr>
          <w:rFonts w:ascii="Arial" w:eastAsia="Arial" w:hAnsi="Arial" w:cs="Arial"/>
          <w:i/>
          <w:color w:val="FF0000"/>
          <w:lang w:val="en-US"/>
        </w:rPr>
        <w:t>’s</w:t>
      </w:r>
      <w:r w:rsidRPr="00C6578A">
        <w:rPr>
          <w:rFonts w:ascii="Arial" w:eastAsia="Arial" w:hAnsi="Arial" w:cs="Arial"/>
          <w:i/>
          <w:color w:val="FF0000"/>
          <w:lang w:val="en-US"/>
        </w:rPr>
        <w:t xml:space="preserve"> diagram and the list of Board members and effective owners.</w:t>
      </w:r>
    </w:p>
    <w:p w14:paraId="5A5DE2C6" w14:textId="5ED1BC47" w:rsidR="00D22B64" w:rsidRDefault="00D22B64">
      <w:pPr>
        <w:rPr>
          <w:rFonts w:ascii="Arial" w:eastAsia="Arial" w:hAnsi="Arial" w:cs="Arial"/>
          <w:b/>
          <w:lang w:val="en-US"/>
        </w:rPr>
      </w:pPr>
      <w:bookmarkStart w:id="70" w:name="_heading=h.1jlao46" w:colFirst="0" w:colLast="0"/>
      <w:bookmarkEnd w:id="70"/>
      <w:r>
        <w:rPr>
          <w:rFonts w:ascii="Arial" w:eastAsia="Arial" w:hAnsi="Arial" w:cs="Arial"/>
          <w:b/>
          <w:lang w:val="en-US"/>
        </w:rPr>
        <w:br w:type="page"/>
      </w:r>
    </w:p>
    <w:p w14:paraId="2D62E1DA" w14:textId="210510B0" w:rsidR="00851157" w:rsidRPr="00C6578A" w:rsidRDefault="002F646D" w:rsidP="00D22B64">
      <w:pPr>
        <w:rPr>
          <w:rFonts w:ascii="Arial" w:eastAsia="Arial" w:hAnsi="Arial" w:cs="Arial"/>
          <w:b/>
          <w:lang w:val="en-US"/>
        </w:rPr>
      </w:pPr>
      <w:r w:rsidRPr="00C6578A">
        <w:rPr>
          <w:rFonts w:ascii="Arial" w:eastAsia="Arial" w:hAnsi="Arial" w:cs="Arial"/>
          <w:b/>
          <w:lang w:val="en-US"/>
        </w:rPr>
        <w:lastRenderedPageBreak/>
        <w:t>Form</w:t>
      </w:r>
      <w:r w:rsidR="00263227" w:rsidRPr="00C6578A">
        <w:rPr>
          <w:rFonts w:ascii="Arial" w:eastAsia="Arial" w:hAnsi="Arial" w:cs="Arial"/>
          <w:b/>
          <w:lang w:val="en-US"/>
        </w:rPr>
        <w:t>TEC-2</w:t>
      </w:r>
      <w:r w:rsidR="00263227" w:rsidRPr="00D22B64">
        <w:rPr>
          <w:rFonts w:ascii="Arial" w:eastAsia="Arial" w:hAnsi="Arial" w:cs="Arial"/>
          <w:b/>
          <w:color w:val="FF0000"/>
          <w:lang w:val="en-US"/>
        </w:rPr>
        <w:t xml:space="preserve"> </w:t>
      </w:r>
      <w:r w:rsidR="00263227" w:rsidRPr="00D22B64">
        <w:rPr>
          <w:rFonts w:ascii="Arial" w:eastAsia="Arial" w:hAnsi="Arial" w:cs="Arial"/>
          <w:bCs/>
          <w:color w:val="FF0000"/>
          <w:lang w:val="en-US"/>
        </w:rPr>
        <w:t>(</w:t>
      </w:r>
      <w:r w:rsidR="00263227" w:rsidRPr="00D22B64">
        <w:rPr>
          <w:rFonts w:ascii="Arial" w:eastAsia="Arial" w:hAnsi="Arial" w:cs="Arial"/>
          <w:bCs/>
          <w:i/>
          <w:iCs/>
          <w:color w:val="FF0000"/>
          <w:lang w:val="en-US"/>
        </w:rPr>
        <w:t>for Extens</w:t>
      </w:r>
      <w:r w:rsidRPr="00D22B64">
        <w:rPr>
          <w:rFonts w:ascii="Arial" w:eastAsia="Arial" w:hAnsi="Arial" w:cs="Arial"/>
          <w:bCs/>
          <w:i/>
          <w:iCs/>
          <w:color w:val="FF0000"/>
          <w:lang w:val="en-US"/>
        </w:rPr>
        <w:t>iv</w:t>
      </w:r>
      <w:r w:rsidR="00263227" w:rsidRPr="00D22B64">
        <w:rPr>
          <w:rFonts w:ascii="Arial" w:eastAsia="Arial" w:hAnsi="Arial" w:cs="Arial"/>
          <w:bCs/>
          <w:i/>
          <w:iCs/>
          <w:color w:val="FF0000"/>
          <w:lang w:val="en-US"/>
        </w:rPr>
        <w:t>e Technical Proposals only</w:t>
      </w:r>
      <w:r w:rsidR="00263227" w:rsidRPr="00D22B64">
        <w:rPr>
          <w:rFonts w:ascii="Arial" w:eastAsia="Arial" w:hAnsi="Arial" w:cs="Arial"/>
          <w:bCs/>
          <w:color w:val="FF0000"/>
          <w:lang w:val="en-US"/>
        </w:rPr>
        <w:t>)</w:t>
      </w:r>
    </w:p>
    <w:p w14:paraId="2D62E1DB" w14:textId="77777777" w:rsidR="00851157" w:rsidRPr="00C6578A" w:rsidRDefault="00263227">
      <w:pPr>
        <w:spacing w:line="240" w:lineRule="auto"/>
        <w:jc w:val="center"/>
        <w:rPr>
          <w:rFonts w:ascii="Arial" w:eastAsia="Arial" w:hAnsi="Arial" w:cs="Arial"/>
          <w:b/>
          <w:lang w:val="en-US"/>
        </w:rPr>
      </w:pPr>
      <w:r w:rsidRPr="00C6578A">
        <w:rPr>
          <w:rFonts w:ascii="Arial" w:eastAsia="Quattrocento Sans" w:hAnsi="Arial" w:cs="Arial"/>
          <w:sz w:val="21"/>
          <w:szCs w:val="21"/>
          <w:lang w:val="en-US"/>
        </w:rPr>
        <w:t>Comments and suggestions on the Terms of Reference and on the facilities and counterpart personnel to be provided by the Contracting Party.</w:t>
      </w:r>
    </w:p>
    <w:p w14:paraId="2D62E1DC" w14:textId="77777777" w:rsidR="00851157" w:rsidRPr="00C6578A" w:rsidRDefault="00851157">
      <w:pPr>
        <w:pBdr>
          <w:bottom w:val="single" w:sz="8" w:space="1" w:color="000000"/>
        </w:pBdr>
        <w:jc w:val="right"/>
        <w:rPr>
          <w:rFonts w:ascii="Arial" w:eastAsia="Arial" w:hAnsi="Arial" w:cs="Arial"/>
          <w:lang w:val="en-US"/>
        </w:rPr>
      </w:pPr>
    </w:p>
    <w:p w14:paraId="2D62E1DD" w14:textId="77777777" w:rsidR="00851157" w:rsidRPr="00C6578A" w:rsidRDefault="00263227">
      <w:pPr>
        <w:tabs>
          <w:tab w:val="left" w:pos="1314"/>
          <w:tab w:val="left" w:pos="1854"/>
        </w:tabs>
        <w:jc w:val="both"/>
        <w:rPr>
          <w:rFonts w:ascii="Arial" w:eastAsia="Arial" w:hAnsi="Arial" w:cs="Arial"/>
          <w:lang w:val="en-US"/>
        </w:rPr>
      </w:pPr>
      <w:r w:rsidRPr="00C6578A">
        <w:rPr>
          <w:rFonts w:ascii="Arial" w:eastAsia="Arial" w:hAnsi="Arial" w:cs="Arial"/>
          <w:lang w:val="en-US"/>
        </w:rPr>
        <w:t>Form TEC-2: Comments and suggestions on terms of reference that may improve the quality/efficiency of the work, and on the necessary counterpart facilities and personnel to be provided by the Contracting Party, including administrative support, offices, local transport, equipment, data, etc.</w:t>
      </w:r>
    </w:p>
    <w:p w14:paraId="2D62E1DE" w14:textId="77777777" w:rsidR="00851157" w:rsidRPr="00C6578A" w:rsidRDefault="00263227" w:rsidP="00505747">
      <w:pPr>
        <w:jc w:val="both"/>
        <w:rPr>
          <w:rFonts w:ascii="Arial" w:eastAsia="Arial" w:hAnsi="Arial" w:cs="Arial"/>
          <w:b/>
          <w:lang w:val="en-US"/>
        </w:rPr>
      </w:pPr>
      <w:r w:rsidRPr="00C6578A">
        <w:rPr>
          <w:rFonts w:ascii="Arial" w:eastAsia="Arial" w:hAnsi="Arial" w:cs="Arial"/>
          <w:b/>
          <w:lang w:val="en-US"/>
        </w:rPr>
        <w:t>A.  About the Terms of Reference</w:t>
      </w:r>
    </w:p>
    <w:p w14:paraId="2D62E1DF" w14:textId="77777777" w:rsidR="00851157" w:rsidRPr="00C6578A" w:rsidRDefault="00263227" w:rsidP="00505747">
      <w:pPr>
        <w:jc w:val="both"/>
        <w:rPr>
          <w:rFonts w:ascii="Arial" w:eastAsia="Arial" w:hAnsi="Arial" w:cs="Arial"/>
          <w:i/>
          <w:color w:val="FF0000"/>
          <w:lang w:val="en-US"/>
        </w:rPr>
      </w:pPr>
      <w:r w:rsidRPr="00C6578A">
        <w:rPr>
          <w:rFonts w:ascii="Arial" w:eastAsia="Arial" w:hAnsi="Arial" w:cs="Arial"/>
          <w:i/>
          <w:color w:val="FF0000"/>
          <w:lang w:val="en-US"/>
        </w:rPr>
        <w:t xml:space="preserve">(Improvements to the Terms of Reference, if any) </w:t>
      </w:r>
    </w:p>
    <w:p w14:paraId="2D62E1E0" w14:textId="77777777" w:rsidR="00851157" w:rsidRPr="00C6578A" w:rsidRDefault="00263227" w:rsidP="00505747">
      <w:pPr>
        <w:jc w:val="both"/>
        <w:rPr>
          <w:rFonts w:ascii="Arial" w:eastAsia="Arial" w:hAnsi="Arial" w:cs="Arial"/>
          <w:b/>
          <w:lang w:val="en-US"/>
        </w:rPr>
      </w:pPr>
      <w:r w:rsidRPr="00C6578A">
        <w:rPr>
          <w:rFonts w:ascii="Arial" w:eastAsia="Arial" w:hAnsi="Arial" w:cs="Arial"/>
          <w:b/>
          <w:lang w:val="en-US"/>
        </w:rPr>
        <w:t>B.  About the facilities and the counterpart personnel</w:t>
      </w:r>
    </w:p>
    <w:p w14:paraId="2D62E1E1" w14:textId="77777777" w:rsidR="00851157" w:rsidRPr="00C6578A" w:rsidRDefault="00263227">
      <w:pPr>
        <w:jc w:val="both"/>
        <w:rPr>
          <w:rFonts w:ascii="Arial" w:eastAsia="Arial" w:hAnsi="Arial" w:cs="Arial"/>
          <w:i/>
          <w:color w:val="FF0000"/>
          <w:lang w:val="en-US"/>
        </w:rPr>
      </w:pPr>
      <w:r w:rsidRPr="00C6578A">
        <w:rPr>
          <w:rFonts w:ascii="Arial" w:eastAsia="Arial" w:hAnsi="Arial" w:cs="Arial"/>
          <w:i/>
          <w:color w:val="FF0000"/>
          <w:lang w:val="en-US"/>
        </w:rPr>
        <w:t xml:space="preserve">(Comments on the facilities and counterpart personnel to be provided by the Contracting Party. For example: administrative support, offices, local transportation, equipment, data, background reports, etc., if any). </w:t>
      </w:r>
    </w:p>
    <w:p w14:paraId="2D62E1E2" w14:textId="77777777" w:rsidR="00851157" w:rsidRPr="00C6578A" w:rsidRDefault="00851157">
      <w:pPr>
        <w:rPr>
          <w:rFonts w:ascii="Arial" w:eastAsia="Arial" w:hAnsi="Arial" w:cs="Arial"/>
          <w:lang w:val="en-US"/>
        </w:rPr>
      </w:pPr>
    </w:p>
    <w:p w14:paraId="2D62E1E3" w14:textId="77777777" w:rsidR="00851157" w:rsidRPr="00C6578A" w:rsidRDefault="00263227">
      <w:pPr>
        <w:rPr>
          <w:rFonts w:ascii="Arial" w:eastAsia="Arial" w:hAnsi="Arial" w:cs="Arial"/>
          <w:lang w:val="en-US"/>
        </w:rPr>
      </w:pPr>
      <w:bookmarkStart w:id="71" w:name="_heading=h.43ky6rz" w:colFirst="0" w:colLast="0"/>
      <w:bookmarkEnd w:id="71"/>
      <w:r w:rsidRPr="00C6578A">
        <w:rPr>
          <w:lang w:val="en-US"/>
        </w:rPr>
        <w:br w:type="page"/>
      </w:r>
    </w:p>
    <w:p w14:paraId="2D62E1E4" w14:textId="0F7FA09A" w:rsidR="00851157" w:rsidRPr="00C6578A" w:rsidRDefault="00263227">
      <w:pPr>
        <w:rPr>
          <w:rFonts w:ascii="Arial" w:eastAsia="Arial" w:hAnsi="Arial" w:cs="Arial"/>
          <w:b/>
          <w:lang w:val="en-US"/>
        </w:rPr>
      </w:pPr>
      <w:r w:rsidRPr="00C6578A">
        <w:rPr>
          <w:rFonts w:ascii="Arial" w:eastAsia="Arial" w:hAnsi="Arial" w:cs="Arial"/>
          <w:b/>
          <w:lang w:val="en-US"/>
        </w:rPr>
        <w:lastRenderedPageBreak/>
        <w:t>Form TEC-3 (for Extens</w:t>
      </w:r>
      <w:r w:rsidR="002F646D" w:rsidRPr="00C6578A">
        <w:rPr>
          <w:rFonts w:ascii="Arial" w:eastAsia="Arial" w:hAnsi="Arial" w:cs="Arial"/>
          <w:b/>
          <w:lang w:val="en-US"/>
        </w:rPr>
        <w:t>iv</w:t>
      </w:r>
      <w:r w:rsidRPr="00C6578A">
        <w:rPr>
          <w:rFonts w:ascii="Arial" w:eastAsia="Arial" w:hAnsi="Arial" w:cs="Arial"/>
          <w:b/>
          <w:lang w:val="en-US"/>
        </w:rPr>
        <w:t>e Technical Proposals only)</w:t>
      </w:r>
    </w:p>
    <w:p w14:paraId="2D62E1E5" w14:textId="77777777" w:rsidR="00851157" w:rsidRPr="00C6578A" w:rsidRDefault="00263227">
      <w:pPr>
        <w:shd w:val="clear" w:color="auto" w:fill="FDFDFD"/>
        <w:jc w:val="center"/>
        <w:rPr>
          <w:rFonts w:ascii="Arial" w:eastAsia="Arial" w:hAnsi="Arial" w:cs="Arial"/>
          <w:b/>
          <w:lang w:val="en-US"/>
        </w:rPr>
      </w:pPr>
      <w:r w:rsidRPr="00C6578A">
        <w:rPr>
          <w:rFonts w:ascii="Arial" w:eastAsia="Arial" w:hAnsi="Arial" w:cs="Arial"/>
          <w:b/>
          <w:lang w:val="en-US"/>
        </w:rPr>
        <w:t>Description of the approach, methodology and work plan, and its conformity with the Terms of Reference</w:t>
      </w:r>
    </w:p>
    <w:p w14:paraId="2D62E1E6" w14:textId="77777777" w:rsidR="00851157" w:rsidRPr="00C6578A" w:rsidRDefault="00851157">
      <w:pPr>
        <w:tabs>
          <w:tab w:val="left" w:pos="1314"/>
          <w:tab w:val="left" w:pos="1854"/>
        </w:tabs>
        <w:jc w:val="both"/>
        <w:rPr>
          <w:rFonts w:ascii="Arial" w:eastAsia="Arial" w:hAnsi="Arial" w:cs="Arial"/>
          <w:b/>
          <w:lang w:val="en-US"/>
        </w:rPr>
      </w:pPr>
    </w:p>
    <w:p w14:paraId="2D62E1E7" w14:textId="0255D02A" w:rsidR="00851157" w:rsidRPr="00C6578A" w:rsidRDefault="00263227">
      <w:pPr>
        <w:shd w:val="clear" w:color="auto" w:fill="FDFDFD"/>
        <w:spacing w:after="0" w:line="240" w:lineRule="auto"/>
        <w:jc w:val="both"/>
        <w:rPr>
          <w:rFonts w:ascii="Arial" w:eastAsia="Arial" w:hAnsi="Arial" w:cs="Arial"/>
          <w:i/>
          <w:color w:val="FF0000"/>
          <w:lang w:val="en-US"/>
        </w:rPr>
      </w:pPr>
      <w:r w:rsidRPr="00C6578A">
        <w:rPr>
          <w:rFonts w:ascii="Arial" w:eastAsia="Arial" w:hAnsi="Arial" w:cs="Arial"/>
          <w:i/>
          <w:color w:val="FF0000"/>
          <w:lang w:val="en-US"/>
        </w:rPr>
        <w:t xml:space="preserve">Description of the approach, methodology and plan to be used to perform the work, with the detailed description of the proposed methodology and training personnel, if the Terms of Reference include training as a specific component of the work. </w:t>
      </w:r>
    </w:p>
    <w:p w14:paraId="2D62E1E8" w14:textId="77777777" w:rsidR="00851157" w:rsidRPr="00C6578A" w:rsidRDefault="00851157">
      <w:pPr>
        <w:shd w:val="clear" w:color="auto" w:fill="FDFDFD"/>
        <w:spacing w:after="0" w:line="240" w:lineRule="auto"/>
        <w:jc w:val="both"/>
        <w:rPr>
          <w:rFonts w:ascii="Arial" w:eastAsia="Arial" w:hAnsi="Arial" w:cs="Arial"/>
          <w:i/>
          <w:color w:val="FF0000"/>
          <w:lang w:val="en-US"/>
        </w:rPr>
      </w:pPr>
    </w:p>
    <w:p w14:paraId="2D62E1E9" w14:textId="77777777" w:rsidR="00851157" w:rsidRPr="00C6578A" w:rsidRDefault="00263227">
      <w:pPr>
        <w:shd w:val="clear" w:color="auto" w:fill="FDFDFD"/>
        <w:spacing w:after="0" w:line="240" w:lineRule="auto"/>
        <w:jc w:val="both"/>
        <w:rPr>
          <w:rFonts w:ascii="Arial" w:eastAsia="Arial" w:hAnsi="Arial" w:cs="Arial"/>
          <w:i/>
          <w:color w:val="FF0000"/>
          <w:lang w:val="en-US"/>
        </w:rPr>
      </w:pPr>
      <w:r w:rsidRPr="00C6578A">
        <w:rPr>
          <w:rFonts w:ascii="Arial" w:eastAsia="Arial" w:hAnsi="Arial" w:cs="Arial"/>
          <w:i/>
          <w:color w:val="FF0000"/>
          <w:lang w:val="en-US"/>
        </w:rPr>
        <w:t xml:space="preserve">(Suggested structure for your Technical Proposal (in ETP format): </w:t>
      </w:r>
    </w:p>
    <w:p w14:paraId="2D62E1EA" w14:textId="77777777" w:rsidR="00851157" w:rsidRPr="00C6578A" w:rsidRDefault="00851157">
      <w:pPr>
        <w:shd w:val="clear" w:color="auto" w:fill="FDFDFD"/>
        <w:spacing w:after="0" w:line="240" w:lineRule="auto"/>
        <w:jc w:val="both"/>
        <w:rPr>
          <w:rFonts w:ascii="Arial" w:eastAsia="Arial" w:hAnsi="Arial" w:cs="Arial"/>
          <w:i/>
          <w:color w:val="FF0000"/>
          <w:lang w:val="en-US"/>
        </w:rPr>
      </w:pPr>
    </w:p>
    <w:p w14:paraId="2D62E1EE" w14:textId="77777777" w:rsidR="00851157" w:rsidRPr="00C6578A" w:rsidRDefault="00851157">
      <w:pPr>
        <w:shd w:val="clear" w:color="auto" w:fill="FDFDFD"/>
        <w:spacing w:after="0" w:line="240" w:lineRule="auto"/>
        <w:jc w:val="both"/>
        <w:rPr>
          <w:rFonts w:ascii="Arial" w:eastAsia="Arial" w:hAnsi="Arial" w:cs="Arial"/>
          <w:i/>
          <w:color w:val="FF0000"/>
          <w:lang w:val="en-US"/>
        </w:rPr>
      </w:pPr>
    </w:p>
    <w:p w14:paraId="2D62E1EF" w14:textId="77777777" w:rsidR="00851157" w:rsidRPr="00C6578A" w:rsidRDefault="00263227" w:rsidP="0052370A">
      <w:pPr>
        <w:numPr>
          <w:ilvl w:val="0"/>
          <w:numId w:val="24"/>
        </w:numPr>
        <w:pBdr>
          <w:top w:val="nil"/>
          <w:left w:val="nil"/>
          <w:bottom w:val="nil"/>
          <w:right w:val="nil"/>
          <w:between w:val="nil"/>
        </w:pBdr>
        <w:shd w:val="clear" w:color="auto" w:fill="FDFDFD"/>
        <w:spacing w:after="0" w:line="240" w:lineRule="auto"/>
        <w:ind w:left="450"/>
        <w:jc w:val="both"/>
        <w:rPr>
          <w:rFonts w:ascii="Arial" w:eastAsia="Arial" w:hAnsi="Arial" w:cs="Arial"/>
          <w:color w:val="000000"/>
          <w:lang w:val="en-US"/>
        </w:rPr>
      </w:pPr>
      <w:r w:rsidRPr="00C6578A">
        <w:rPr>
          <w:rFonts w:ascii="Arial" w:eastAsia="Arial" w:hAnsi="Arial" w:cs="Arial"/>
          <w:b/>
          <w:i/>
          <w:color w:val="000000"/>
          <w:lang w:val="en-US"/>
        </w:rPr>
        <w:t>Technical approach and methodology.</w:t>
      </w:r>
      <w:r w:rsidRPr="00C6578A">
        <w:rPr>
          <w:rFonts w:ascii="Arial" w:eastAsia="Arial" w:hAnsi="Arial" w:cs="Arial"/>
          <w:i/>
          <w:color w:val="000000"/>
          <w:lang w:val="en-US"/>
        </w:rPr>
        <w:t xml:space="preserve"> </w:t>
      </w:r>
      <w:r w:rsidRPr="00C6578A">
        <w:rPr>
          <w:rFonts w:ascii="Arial" w:eastAsia="Arial" w:hAnsi="Arial" w:cs="Arial"/>
          <w:i/>
          <w:color w:val="FF0000"/>
          <w:lang w:val="en-US"/>
        </w:rPr>
        <w:t>Explain what you understand about the objectives of the work as set out in the Terms of Reference, as well as the technical approach and methodology you would adopt to carry out the necessary tasks [</w:t>
      </w:r>
      <w:r w:rsidRPr="00C6578A">
        <w:rPr>
          <w:rFonts w:ascii="Arial" w:eastAsia="Arial" w:hAnsi="Arial" w:cs="Arial"/>
          <w:b/>
          <w:i/>
          <w:color w:val="FF0000"/>
          <w:lang w:val="en-US"/>
        </w:rPr>
        <w:t xml:space="preserve">Note to the Contracting Party: add the following text in the civil works supervision contracts: </w:t>
      </w:r>
      <w:r w:rsidRPr="00C6578A">
        <w:rPr>
          <w:rFonts w:ascii="Arial" w:eastAsia="Arial" w:hAnsi="Arial" w:cs="Arial"/>
          <w:i/>
          <w:color w:val="FF0000"/>
          <w:lang w:val="en-US"/>
        </w:rPr>
        <w:t xml:space="preserve">"including environmental, social (including sexual exploitation and abuse - ESA- and gender violence -GV) and occupational safety and health (ESOSH") to generate the expected results, and the degree of detail of those results. </w:t>
      </w:r>
    </w:p>
    <w:p w14:paraId="2D62E1F0" w14:textId="77777777" w:rsidR="00851157" w:rsidRPr="00C6578A" w:rsidRDefault="00263227">
      <w:pPr>
        <w:pBdr>
          <w:top w:val="nil"/>
          <w:left w:val="nil"/>
          <w:bottom w:val="nil"/>
          <w:right w:val="nil"/>
          <w:between w:val="nil"/>
        </w:pBdr>
        <w:shd w:val="clear" w:color="auto" w:fill="FDFDFD"/>
        <w:spacing w:after="0" w:line="240" w:lineRule="auto"/>
        <w:ind w:left="450"/>
        <w:jc w:val="both"/>
        <w:rPr>
          <w:rFonts w:ascii="Arial" w:eastAsia="Arial" w:hAnsi="Arial" w:cs="Arial"/>
          <w:i/>
          <w:color w:val="FF0000"/>
          <w:lang w:val="en-US"/>
        </w:rPr>
      </w:pPr>
      <w:r w:rsidRPr="00C6578A">
        <w:rPr>
          <w:rFonts w:ascii="Arial" w:eastAsia="Arial" w:hAnsi="Arial" w:cs="Arial"/>
          <w:i/>
          <w:color w:val="FF0000"/>
          <w:u w:val="single"/>
          <w:lang w:val="en-US"/>
        </w:rPr>
        <w:t>Please do not repeat or copy the Terms of Reference here.</w:t>
      </w:r>
      <w:r w:rsidRPr="00C6578A">
        <w:rPr>
          <w:rFonts w:ascii="Arial" w:eastAsia="Arial" w:hAnsi="Arial" w:cs="Arial"/>
          <w:i/>
          <w:color w:val="FF0000"/>
          <w:lang w:val="en-US"/>
        </w:rPr>
        <w:t xml:space="preserve"> </w:t>
      </w:r>
    </w:p>
    <w:p w14:paraId="2D62E1F1" w14:textId="77777777" w:rsidR="00851157" w:rsidRPr="00C6578A" w:rsidRDefault="00851157">
      <w:pPr>
        <w:pBdr>
          <w:top w:val="nil"/>
          <w:left w:val="nil"/>
          <w:bottom w:val="nil"/>
          <w:right w:val="nil"/>
          <w:between w:val="nil"/>
        </w:pBdr>
        <w:shd w:val="clear" w:color="auto" w:fill="FDFDFD"/>
        <w:spacing w:after="0" w:line="240" w:lineRule="auto"/>
        <w:ind w:left="450"/>
        <w:jc w:val="both"/>
        <w:rPr>
          <w:rFonts w:ascii="Arial" w:eastAsia="Arial" w:hAnsi="Arial" w:cs="Arial"/>
          <w:i/>
          <w:color w:val="FF0000"/>
          <w:lang w:val="en-US"/>
        </w:rPr>
      </w:pPr>
    </w:p>
    <w:p w14:paraId="2D62E1F2" w14:textId="77777777" w:rsidR="00851157" w:rsidRPr="00C6578A" w:rsidRDefault="00263227" w:rsidP="0052370A">
      <w:pPr>
        <w:numPr>
          <w:ilvl w:val="0"/>
          <w:numId w:val="24"/>
        </w:numPr>
        <w:pBdr>
          <w:top w:val="nil"/>
          <w:left w:val="nil"/>
          <w:bottom w:val="nil"/>
          <w:right w:val="nil"/>
          <w:between w:val="nil"/>
        </w:pBdr>
        <w:shd w:val="clear" w:color="auto" w:fill="FDFDFD"/>
        <w:spacing w:after="0" w:line="240" w:lineRule="auto"/>
        <w:ind w:left="450"/>
        <w:jc w:val="both"/>
        <w:rPr>
          <w:rFonts w:ascii="Arial" w:eastAsia="Arial" w:hAnsi="Arial" w:cs="Arial"/>
          <w:color w:val="000000"/>
          <w:lang w:val="en-US"/>
        </w:rPr>
      </w:pPr>
      <w:r w:rsidRPr="00C6578A">
        <w:rPr>
          <w:rFonts w:ascii="Arial" w:eastAsia="Arial" w:hAnsi="Arial" w:cs="Arial"/>
          <w:b/>
          <w:i/>
          <w:color w:val="000000"/>
          <w:lang w:val="en-US"/>
        </w:rPr>
        <w:t>Work plan.</w:t>
      </w:r>
      <w:r w:rsidRPr="00C6578A">
        <w:rPr>
          <w:rFonts w:ascii="Arial" w:eastAsia="Arial" w:hAnsi="Arial" w:cs="Arial"/>
          <w:i/>
          <w:color w:val="FF0000"/>
          <w:lang w:val="en-US"/>
        </w:rPr>
        <w:t xml:space="preserve"> {Describe the plan for the implementation of the main activities/tasks of the work, their content and duration, phases and interrelations, milestones (including provisional approvals of the Contracting Party) and tentative dates for the submission of reports. The proposed work plan should correspond to the technical approach and methodology, so as to show that the Terms of Reference are understood and have the capacity to translate them into a work plan. The list of final documents (including reports) to be submitted as final product should be included here. The work plan should show consistency with the work schedule form}. If a knowledge transfer program has been requested for training, "training" should be added here.</w:t>
      </w:r>
    </w:p>
    <w:p w14:paraId="2D62E1F3" w14:textId="77777777" w:rsidR="00851157" w:rsidRPr="00C6578A" w:rsidRDefault="00263227" w:rsidP="0052370A">
      <w:pPr>
        <w:numPr>
          <w:ilvl w:val="0"/>
          <w:numId w:val="24"/>
        </w:numPr>
        <w:pBdr>
          <w:top w:val="nil"/>
          <w:left w:val="nil"/>
          <w:bottom w:val="nil"/>
          <w:right w:val="nil"/>
          <w:between w:val="nil"/>
        </w:pBdr>
        <w:shd w:val="clear" w:color="auto" w:fill="FDFDFD"/>
        <w:spacing w:after="0" w:line="240" w:lineRule="auto"/>
        <w:ind w:left="450"/>
        <w:jc w:val="both"/>
        <w:rPr>
          <w:rFonts w:ascii="Arial" w:eastAsia="Arial" w:hAnsi="Arial" w:cs="Arial"/>
          <w:color w:val="000000"/>
          <w:lang w:val="en-US"/>
        </w:rPr>
      </w:pPr>
      <w:r w:rsidRPr="00C6578A">
        <w:rPr>
          <w:rFonts w:ascii="Arial" w:eastAsia="Arial" w:hAnsi="Arial" w:cs="Arial"/>
          <w:b/>
          <w:i/>
          <w:color w:val="000000"/>
          <w:lang w:val="en-US"/>
        </w:rPr>
        <w:t>Organization and personnel.</w:t>
      </w:r>
      <w:r w:rsidRPr="00C6578A">
        <w:rPr>
          <w:rFonts w:ascii="Arial" w:eastAsia="Arial" w:hAnsi="Arial" w:cs="Arial"/>
          <w:i/>
          <w:color w:val="FF0000"/>
          <w:lang w:val="en-US"/>
        </w:rPr>
        <w:t xml:space="preserve"> (Describe the structure and composition of your team; include the list of Principal Experts, Secondary Experts, and relevant technical and administrative support staff)</w:t>
      </w:r>
      <w:r w:rsidRPr="00C6578A">
        <w:rPr>
          <w:rFonts w:ascii="Arial" w:eastAsia="Arial" w:hAnsi="Arial" w:cs="Arial"/>
          <w:color w:val="FF0000"/>
          <w:lang w:val="en-US"/>
        </w:rPr>
        <w:t xml:space="preserve"> </w:t>
      </w:r>
    </w:p>
    <w:p w14:paraId="2D62E1F4" w14:textId="77777777" w:rsidR="00851157" w:rsidRPr="00C6578A" w:rsidRDefault="00263227">
      <w:pPr>
        <w:jc w:val="both"/>
        <w:rPr>
          <w:rFonts w:ascii="Arial" w:eastAsia="Arial" w:hAnsi="Arial" w:cs="Arial"/>
          <w:lang w:val="en-US"/>
        </w:rPr>
      </w:pPr>
      <w:r w:rsidRPr="00C6578A">
        <w:rPr>
          <w:lang w:val="en-US"/>
        </w:rPr>
        <w:br w:type="page"/>
      </w:r>
    </w:p>
    <w:p w14:paraId="2D62E1F5" w14:textId="77777777" w:rsidR="00851157" w:rsidRPr="00C6578A" w:rsidRDefault="00263227">
      <w:pPr>
        <w:rPr>
          <w:rFonts w:ascii="Arial" w:eastAsia="Arial" w:hAnsi="Arial" w:cs="Arial"/>
          <w:b/>
          <w:smallCaps/>
          <w:lang w:val="en-US"/>
        </w:rPr>
      </w:pPr>
      <w:bookmarkStart w:id="72" w:name="_heading=h.2iq8gzs" w:colFirst="0" w:colLast="0"/>
      <w:bookmarkEnd w:id="72"/>
      <w:r w:rsidRPr="00C6578A">
        <w:rPr>
          <w:rFonts w:ascii="Arial" w:eastAsia="Arial" w:hAnsi="Arial" w:cs="Arial"/>
          <w:b/>
          <w:lang w:val="en-US"/>
        </w:rPr>
        <w:lastRenderedPageBreak/>
        <w:t>Form TEC-3 (for Simplified Technical Proposals only)</w:t>
      </w:r>
    </w:p>
    <w:p w14:paraId="2D62E1F6" w14:textId="77777777" w:rsidR="00851157" w:rsidRPr="00C6578A" w:rsidRDefault="00263227">
      <w:pPr>
        <w:shd w:val="clear" w:color="auto" w:fill="FDFDFD"/>
        <w:jc w:val="center"/>
        <w:rPr>
          <w:rFonts w:ascii="Quattrocento Sans" w:eastAsia="Quattrocento Sans" w:hAnsi="Quattrocento Sans" w:cs="Quattrocento Sans"/>
          <w:sz w:val="21"/>
          <w:szCs w:val="21"/>
          <w:lang w:val="en-US"/>
        </w:rPr>
      </w:pPr>
      <w:r w:rsidRPr="00C6578A">
        <w:rPr>
          <w:rFonts w:ascii="Arial" w:eastAsia="Arial" w:hAnsi="Arial" w:cs="Arial"/>
          <w:b/>
          <w:lang w:val="en-US"/>
        </w:rPr>
        <w:t>Description of the approach, methodology and work plan to be applied to carry out the task.</w:t>
      </w:r>
    </w:p>
    <w:p w14:paraId="2D62E1F7" w14:textId="77777777" w:rsidR="00851157" w:rsidRPr="00C6578A" w:rsidRDefault="00851157">
      <w:pPr>
        <w:tabs>
          <w:tab w:val="left" w:pos="1314"/>
          <w:tab w:val="left" w:pos="1854"/>
        </w:tabs>
        <w:jc w:val="both"/>
        <w:rPr>
          <w:rFonts w:ascii="Arial" w:eastAsia="Arial" w:hAnsi="Arial" w:cs="Arial"/>
          <w:lang w:val="en-US"/>
        </w:rPr>
      </w:pPr>
    </w:p>
    <w:p w14:paraId="2D62E1F8" w14:textId="1E7DAA0A" w:rsidR="00851157" w:rsidRPr="00C6578A" w:rsidRDefault="00263227">
      <w:pPr>
        <w:tabs>
          <w:tab w:val="left" w:pos="1314"/>
          <w:tab w:val="left" w:pos="1854"/>
        </w:tabs>
        <w:jc w:val="both"/>
        <w:rPr>
          <w:rFonts w:ascii="Arial" w:eastAsia="Arial" w:hAnsi="Arial" w:cs="Arial"/>
          <w:lang w:val="en-US"/>
        </w:rPr>
      </w:pPr>
      <w:r w:rsidRPr="00C6578A">
        <w:rPr>
          <w:rFonts w:ascii="Arial" w:eastAsia="Arial" w:hAnsi="Arial" w:cs="Arial"/>
          <w:lang w:val="en-US"/>
        </w:rPr>
        <w:t>Description of the approach, methodology and plan to be used to perform the work, with the detailed description of the proposed methodology and training personnel, if the Terms of Reference include training as a specific component of the work.</w:t>
      </w:r>
    </w:p>
    <w:p w14:paraId="2D62E1F9" w14:textId="77777777" w:rsidR="00851157" w:rsidRPr="00C6578A" w:rsidRDefault="00851157">
      <w:pPr>
        <w:pBdr>
          <w:top w:val="nil"/>
          <w:left w:val="nil"/>
          <w:bottom w:val="nil"/>
          <w:right w:val="nil"/>
          <w:between w:val="nil"/>
        </w:pBdr>
        <w:tabs>
          <w:tab w:val="left" w:pos="-720"/>
          <w:tab w:val="left" w:pos="1080"/>
        </w:tabs>
        <w:spacing w:before="120" w:after="120" w:line="240" w:lineRule="auto"/>
        <w:ind w:right="-72"/>
        <w:jc w:val="both"/>
        <w:rPr>
          <w:rFonts w:ascii="Arial" w:eastAsia="Arial" w:hAnsi="Arial" w:cs="Arial"/>
          <w:color w:val="000000"/>
          <w:lang w:val="en-US"/>
        </w:rPr>
      </w:pPr>
    </w:p>
    <w:p w14:paraId="2D62E1FA" w14:textId="3FC826F9" w:rsidR="00851157" w:rsidRPr="00505747" w:rsidRDefault="00263227" w:rsidP="00505747">
      <w:pPr>
        <w:pBdr>
          <w:top w:val="nil"/>
          <w:left w:val="nil"/>
          <w:bottom w:val="nil"/>
          <w:right w:val="nil"/>
          <w:between w:val="nil"/>
        </w:pBdr>
        <w:tabs>
          <w:tab w:val="left" w:pos="-720"/>
          <w:tab w:val="left" w:pos="1080"/>
        </w:tabs>
        <w:spacing w:before="120" w:after="120" w:line="240" w:lineRule="auto"/>
        <w:jc w:val="center"/>
        <w:rPr>
          <w:rFonts w:ascii="Arial" w:eastAsia="Arial" w:hAnsi="Arial" w:cs="Arial"/>
          <w:b/>
          <w:bCs/>
          <w:i/>
          <w:color w:val="FF0000"/>
          <w:sz w:val="28"/>
          <w:szCs w:val="28"/>
          <w:lang w:val="en-US"/>
        </w:rPr>
      </w:pPr>
      <w:r w:rsidRPr="00505747">
        <w:rPr>
          <w:rFonts w:ascii="Arial" w:eastAsia="Arial" w:hAnsi="Arial" w:cs="Arial"/>
          <w:b/>
          <w:bCs/>
          <w:i/>
          <w:color w:val="FF0000"/>
          <w:sz w:val="28"/>
          <w:szCs w:val="28"/>
          <w:lang w:val="en-US"/>
        </w:rPr>
        <w:t>Suggested structure for your Technical Proposal</w:t>
      </w:r>
    </w:p>
    <w:p w14:paraId="1B0585B2" w14:textId="77777777" w:rsidR="00505747" w:rsidRPr="00C6578A" w:rsidRDefault="00505747" w:rsidP="00505747">
      <w:pPr>
        <w:pBdr>
          <w:top w:val="nil"/>
          <w:left w:val="nil"/>
          <w:bottom w:val="nil"/>
          <w:right w:val="nil"/>
          <w:between w:val="nil"/>
        </w:pBdr>
        <w:tabs>
          <w:tab w:val="left" w:pos="-720"/>
          <w:tab w:val="left" w:pos="1080"/>
        </w:tabs>
        <w:spacing w:before="120" w:after="120" w:line="240" w:lineRule="auto"/>
        <w:jc w:val="center"/>
        <w:rPr>
          <w:rFonts w:ascii="Arial" w:eastAsia="Arial" w:hAnsi="Arial" w:cs="Arial"/>
          <w:i/>
          <w:color w:val="FF0000"/>
          <w:lang w:val="en-US"/>
        </w:rPr>
      </w:pPr>
    </w:p>
    <w:p w14:paraId="2D62E1FB" w14:textId="77777777" w:rsidR="00851157" w:rsidRPr="00C6578A" w:rsidRDefault="00263227">
      <w:pPr>
        <w:numPr>
          <w:ilvl w:val="0"/>
          <w:numId w:val="17"/>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b/>
          <w:i/>
          <w:color w:val="000000"/>
          <w:u w:val="single"/>
          <w:lang w:val="en-US"/>
        </w:rPr>
        <w:t>Technical approach, methodology and organization of the Consultant's team</w:t>
      </w:r>
      <w:r w:rsidRPr="00C6578A">
        <w:rPr>
          <w:rFonts w:ascii="Arial" w:eastAsia="Arial" w:hAnsi="Arial" w:cs="Arial"/>
          <w:b/>
          <w:color w:val="000000"/>
          <w:u w:val="single"/>
          <w:lang w:val="en-US"/>
        </w:rPr>
        <w:t>.</w:t>
      </w:r>
      <w:r w:rsidRPr="00C6578A">
        <w:rPr>
          <w:rFonts w:ascii="Arial" w:eastAsia="Arial" w:hAnsi="Arial" w:cs="Arial"/>
          <w:b/>
          <w:color w:val="000000"/>
          <w:lang w:val="en-US"/>
        </w:rPr>
        <w:t xml:space="preserve"> </w:t>
      </w:r>
      <w:r w:rsidRPr="00C6578A">
        <w:rPr>
          <w:rFonts w:ascii="Arial" w:eastAsia="Arial" w:hAnsi="Arial" w:cs="Arial"/>
          <w:i/>
          <w:color w:val="FF0000"/>
          <w:lang w:val="en-US"/>
        </w:rPr>
        <w:t>(Explain what you understand about the objectives of the work as set out in the Terms of Reference, as well as the technical approach and methodology that you would adopt to carry out the necessary tasks (</w:t>
      </w:r>
      <w:r w:rsidRPr="00C6578A">
        <w:rPr>
          <w:rFonts w:ascii="Arial" w:eastAsia="Arial" w:hAnsi="Arial" w:cs="Arial"/>
          <w:b/>
          <w:i/>
          <w:color w:val="FF0000"/>
          <w:lang w:val="en-US"/>
        </w:rPr>
        <w:t>Note to the Contracting Party: add the following text in the civil works supervision contracts:</w:t>
      </w:r>
      <w:r w:rsidRPr="00C6578A">
        <w:rPr>
          <w:rFonts w:ascii="Arial" w:eastAsia="Arial" w:hAnsi="Arial" w:cs="Arial"/>
          <w:i/>
          <w:color w:val="FF0000"/>
          <w:lang w:val="en-US"/>
        </w:rPr>
        <w:t xml:space="preserve"> "including environmental, social (including sexual exploitation and abuse - ESA- and gender violence -GV) and occupational safety and health (ESOSH)") to generate the expected results and the degree of detail of those results. Also describe the structure and composition of your team. Please do not repeat or copy the Terms of Reference here}.</w:t>
      </w:r>
      <w:r w:rsidRPr="00C6578A">
        <w:rPr>
          <w:rFonts w:ascii="Arial" w:eastAsia="Arial" w:hAnsi="Arial" w:cs="Arial"/>
          <w:color w:val="FF0000"/>
          <w:lang w:val="en-US"/>
        </w:rPr>
        <w:t xml:space="preserve"> </w:t>
      </w:r>
    </w:p>
    <w:p w14:paraId="2D62E1FC" w14:textId="77777777" w:rsidR="00851157" w:rsidRPr="00C6578A" w:rsidRDefault="00263227">
      <w:pPr>
        <w:numPr>
          <w:ilvl w:val="0"/>
          <w:numId w:val="17"/>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b/>
          <w:i/>
          <w:color w:val="000000"/>
          <w:u w:val="single"/>
          <w:lang w:val="en-US"/>
        </w:rPr>
        <w:t>Work plan and personnel</w:t>
      </w:r>
      <w:r w:rsidRPr="00C6578A">
        <w:rPr>
          <w:rFonts w:ascii="Arial" w:eastAsia="Arial" w:hAnsi="Arial" w:cs="Arial"/>
          <w:b/>
          <w:color w:val="000000"/>
          <w:lang w:val="en-US"/>
        </w:rPr>
        <w:t>.</w:t>
      </w:r>
      <w:r w:rsidRPr="00C6578A">
        <w:rPr>
          <w:rFonts w:ascii="Arial" w:eastAsia="Arial" w:hAnsi="Arial" w:cs="Arial"/>
          <w:color w:val="000000"/>
          <w:lang w:val="en-US"/>
        </w:rPr>
        <w:t xml:space="preserve"> </w:t>
      </w:r>
      <w:r w:rsidRPr="00C6578A">
        <w:rPr>
          <w:rFonts w:ascii="Arial" w:eastAsia="Arial" w:hAnsi="Arial" w:cs="Arial"/>
          <w:i/>
          <w:color w:val="FF0000"/>
          <w:lang w:val="en-US"/>
        </w:rPr>
        <w:t xml:space="preserve">(Describe the plan for the implementation of the main activities/tasks of the work, their content and duration, phases and interrelations, milestones (including provisional approvals of the Contracting Party) and tentative dates for the submission of the reports. The proposed work plan should be related to the technical approach and methodology, so as to show that the Terms of Reference are understood and have the capacity to translate them into a work plan and work schedule showing the tasks assigned to each Expert. The list of final documents (including reports) to be delivered as a final product should be included here. The work plan should show consistency with the work schedule form.) </w:t>
      </w:r>
      <w:r w:rsidRPr="00C6578A">
        <w:rPr>
          <w:rFonts w:ascii="Arial" w:eastAsia="Arial" w:hAnsi="Arial" w:cs="Arial"/>
          <w:b/>
          <w:i/>
          <w:color w:val="FF0000"/>
          <w:lang w:val="en-US"/>
        </w:rPr>
        <w:t>IF A KNOWLEDGE TRANSFER PROGRAM HAS BEEN REQUESTED FOR TRAINING, "TRAINING" SHOULD BE ADDED HERE</w:t>
      </w:r>
      <w:r w:rsidRPr="00C6578A">
        <w:rPr>
          <w:rFonts w:ascii="Arial" w:eastAsia="Arial" w:hAnsi="Arial" w:cs="Arial"/>
          <w:color w:val="FF0000"/>
          <w:lang w:val="en-US"/>
        </w:rPr>
        <w:t xml:space="preserve"> </w:t>
      </w:r>
    </w:p>
    <w:p w14:paraId="2D62E1FD" w14:textId="77777777" w:rsidR="00851157" w:rsidRPr="00C6578A" w:rsidRDefault="00263227">
      <w:pPr>
        <w:numPr>
          <w:ilvl w:val="0"/>
          <w:numId w:val="17"/>
        </w:numPr>
        <w:pBdr>
          <w:top w:val="nil"/>
          <w:left w:val="nil"/>
          <w:bottom w:val="nil"/>
          <w:right w:val="nil"/>
          <w:between w:val="nil"/>
        </w:pBdr>
        <w:shd w:val="clear" w:color="auto" w:fill="FDFDFD"/>
        <w:spacing w:after="0" w:line="240" w:lineRule="auto"/>
        <w:jc w:val="both"/>
        <w:rPr>
          <w:rFonts w:ascii="Arial" w:eastAsia="Arial" w:hAnsi="Arial" w:cs="Arial"/>
          <w:i/>
          <w:color w:val="FF0000"/>
          <w:lang w:val="en-US"/>
        </w:rPr>
      </w:pPr>
      <w:r w:rsidRPr="00C6578A">
        <w:rPr>
          <w:rFonts w:ascii="Arial" w:eastAsia="Arial" w:hAnsi="Arial" w:cs="Arial"/>
          <w:b/>
          <w:i/>
          <w:color w:val="000000"/>
          <w:u w:val="single"/>
          <w:lang w:val="en-US"/>
        </w:rPr>
        <w:t>Comments (on the Terms of Reference and on counterpart facilities and personnel).</w:t>
      </w:r>
      <w:r w:rsidRPr="00C6578A">
        <w:rPr>
          <w:rFonts w:ascii="Arial" w:eastAsia="Arial" w:hAnsi="Arial" w:cs="Arial"/>
          <w:color w:val="000000"/>
          <w:lang w:val="en-US"/>
        </w:rPr>
        <w:t xml:space="preserve"> </w:t>
      </w:r>
      <w:r w:rsidRPr="00C6578A">
        <w:rPr>
          <w:rFonts w:ascii="Arial" w:eastAsia="Arial" w:hAnsi="Arial" w:cs="Arial"/>
          <w:i/>
          <w:color w:val="FF0000"/>
          <w:lang w:val="en-US"/>
        </w:rPr>
        <w:t>(Your suggestions should be concise and timely and should be included in your Proposal. Also add your comments, if any, on the facilities and counterpart personnel to be provided by the Contracting Party. For example, administrative support, offices, local transportation, equipment, data, background reports, etc.).</w:t>
      </w:r>
    </w:p>
    <w:p w14:paraId="2D62E1FE" w14:textId="77777777" w:rsidR="00851157" w:rsidRPr="00C6578A" w:rsidRDefault="00263227">
      <w:pPr>
        <w:pBdr>
          <w:top w:val="nil"/>
          <w:left w:val="nil"/>
          <w:bottom w:val="nil"/>
          <w:right w:val="nil"/>
          <w:between w:val="nil"/>
        </w:pBdr>
        <w:tabs>
          <w:tab w:val="left" w:pos="-720"/>
        </w:tabs>
        <w:spacing w:before="120" w:after="120" w:line="240" w:lineRule="auto"/>
        <w:ind w:left="450"/>
        <w:jc w:val="both"/>
        <w:rPr>
          <w:rFonts w:ascii="Arial" w:eastAsia="Arial" w:hAnsi="Arial" w:cs="Arial"/>
          <w:color w:val="1F497D"/>
          <w:lang w:val="en-US"/>
        </w:rPr>
        <w:sectPr w:rsidR="00851157" w:rsidRPr="00C6578A">
          <w:headerReference w:type="even" r:id="rId14"/>
          <w:headerReference w:type="default" r:id="rId15"/>
          <w:footerReference w:type="default" r:id="rId16"/>
          <w:footerReference w:type="first" r:id="rId17"/>
          <w:pgSz w:w="12240" w:h="15840"/>
          <w:pgMar w:top="1152" w:right="1440" w:bottom="1440" w:left="1440" w:header="720" w:footer="720" w:gutter="0"/>
          <w:pgNumType w:start="1"/>
          <w:cols w:space="720"/>
        </w:sectPr>
      </w:pPr>
      <w:r w:rsidRPr="00C6578A">
        <w:rPr>
          <w:rFonts w:ascii="Arial" w:eastAsia="Arial" w:hAnsi="Arial" w:cs="Arial"/>
          <w:i/>
          <w:color w:val="FF0000"/>
          <w:lang w:val="en-US"/>
        </w:rPr>
        <w:t>.</w:t>
      </w:r>
    </w:p>
    <w:p w14:paraId="2D62E1FF" w14:textId="77777777" w:rsidR="00851157" w:rsidRPr="00C6578A" w:rsidRDefault="0026322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Arial" w:hAnsi="Arial" w:cs="Arial"/>
          <w:b/>
          <w:lang w:val="en-US"/>
        </w:rPr>
      </w:pPr>
      <w:r w:rsidRPr="00C6578A">
        <w:rPr>
          <w:rFonts w:ascii="Arial" w:eastAsia="Arial" w:hAnsi="Arial" w:cs="Arial"/>
          <w:b/>
          <w:lang w:val="en-US"/>
        </w:rPr>
        <w:lastRenderedPageBreak/>
        <w:t xml:space="preserve">FORM TEC- 4 </w:t>
      </w:r>
    </w:p>
    <w:p w14:paraId="2D62E200" w14:textId="77777777" w:rsidR="00851157" w:rsidRPr="00C6578A" w:rsidRDefault="00263227">
      <w:pPr>
        <w:spacing w:before="240" w:after="0" w:line="240" w:lineRule="auto"/>
        <w:jc w:val="center"/>
        <w:rPr>
          <w:rFonts w:ascii="Arial" w:eastAsia="Arial" w:hAnsi="Arial" w:cs="Arial"/>
          <w:b/>
          <w:lang w:val="en-US"/>
        </w:rPr>
      </w:pPr>
      <w:r w:rsidRPr="00C6578A">
        <w:rPr>
          <w:rFonts w:ascii="Arial" w:eastAsia="Arial" w:hAnsi="Arial" w:cs="Arial"/>
          <w:b/>
          <w:lang w:val="en-US"/>
        </w:rPr>
        <w:t>Consulting Execution Schedule (For Extensive and Simplified Technical Proposals)</w:t>
      </w:r>
      <w:r w:rsidRPr="00C6578A">
        <w:rPr>
          <w:rFonts w:ascii="Quattrocento Sans" w:eastAsia="Quattrocento Sans" w:hAnsi="Quattrocento Sans" w:cs="Quattrocento Sans"/>
          <w:sz w:val="21"/>
          <w:szCs w:val="21"/>
          <w:lang w:val="en-US"/>
        </w:rPr>
        <w:t xml:space="preserve"> </w:t>
      </w:r>
    </w:p>
    <w:p w14:paraId="2D62E201" w14:textId="77777777" w:rsidR="00851157" w:rsidRPr="00C6578A" w:rsidRDefault="00851157">
      <w:pPr>
        <w:spacing w:after="0" w:line="240" w:lineRule="auto"/>
        <w:jc w:val="both"/>
        <w:rPr>
          <w:rFonts w:ascii="Arial" w:eastAsia="Arial" w:hAnsi="Arial" w:cs="Arial"/>
          <w:lang w:val="en-US"/>
        </w:rPr>
      </w:pPr>
    </w:p>
    <w:p w14:paraId="2D62E202" w14:textId="77777777" w:rsidR="00851157" w:rsidRPr="00C6578A" w:rsidRDefault="00263227">
      <w:pPr>
        <w:shd w:val="clear" w:color="auto" w:fill="FDFDFD"/>
        <w:spacing w:after="0" w:line="240" w:lineRule="auto"/>
        <w:rPr>
          <w:rFonts w:ascii="Arial" w:eastAsia="Arial" w:hAnsi="Arial" w:cs="Arial"/>
          <w:i/>
          <w:color w:val="FF0000"/>
          <w:lang w:val="en-US"/>
        </w:rPr>
      </w:pPr>
      <w:r w:rsidRPr="00C6578A">
        <w:rPr>
          <w:rFonts w:ascii="Arial" w:eastAsia="Arial" w:hAnsi="Arial" w:cs="Arial"/>
          <w:i/>
          <w:color w:val="FF0000"/>
          <w:lang w:val="en-US"/>
        </w:rPr>
        <w:t>It must show the main activities to be carried out for the development of the consultancy, the chronological order of the same and the times proposed for each of them.</w:t>
      </w:r>
    </w:p>
    <w:p w14:paraId="2D62E203" w14:textId="77777777" w:rsidR="00851157" w:rsidRPr="00C6578A" w:rsidRDefault="00851157">
      <w:pPr>
        <w:pBdr>
          <w:bottom w:val="single" w:sz="4" w:space="1" w:color="000000"/>
        </w:pBdr>
        <w:spacing w:after="0" w:line="240" w:lineRule="auto"/>
        <w:ind w:right="353"/>
        <w:rPr>
          <w:rFonts w:ascii="Arial" w:eastAsia="Arial" w:hAnsi="Arial" w:cs="Arial"/>
          <w:i/>
          <w:color w:val="FF0000"/>
          <w:lang w:val="en-US"/>
        </w:rPr>
      </w:pPr>
    </w:p>
    <w:tbl>
      <w:tblPr>
        <w:tblW w:w="13011"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2" w:type="dxa"/>
          <w:right w:w="72" w:type="dxa"/>
        </w:tblCellMar>
        <w:tblLook w:val="0000" w:firstRow="0" w:lastRow="0" w:firstColumn="0" w:lastColumn="0" w:noHBand="0" w:noVBand="0"/>
      </w:tblPr>
      <w:tblGrid>
        <w:gridCol w:w="633"/>
        <w:gridCol w:w="5423"/>
        <w:gridCol w:w="535"/>
        <w:gridCol w:w="535"/>
        <w:gridCol w:w="535"/>
        <w:gridCol w:w="535"/>
        <w:gridCol w:w="535"/>
        <w:gridCol w:w="535"/>
        <w:gridCol w:w="535"/>
        <w:gridCol w:w="535"/>
        <w:gridCol w:w="535"/>
        <w:gridCol w:w="535"/>
        <w:gridCol w:w="535"/>
        <w:gridCol w:w="535"/>
        <w:gridCol w:w="535"/>
      </w:tblGrid>
      <w:tr w:rsidR="00851157" w:rsidRPr="00C6578A" w14:paraId="2D62E207" w14:textId="77777777">
        <w:trPr>
          <w:trHeight w:val="397"/>
        </w:trPr>
        <w:tc>
          <w:tcPr>
            <w:tcW w:w="633" w:type="dxa"/>
            <w:vMerge w:val="restart"/>
            <w:shd w:val="clear" w:color="auto" w:fill="00B050"/>
            <w:vAlign w:val="center"/>
          </w:tcPr>
          <w:p w14:paraId="2D62E204" w14:textId="77777777" w:rsidR="00851157" w:rsidRPr="00C6578A" w:rsidRDefault="00263227">
            <w:pPr>
              <w:spacing w:after="0" w:line="240" w:lineRule="auto"/>
              <w:jc w:val="center"/>
              <w:rPr>
                <w:rFonts w:ascii="Arial" w:eastAsia="Arial" w:hAnsi="Arial" w:cs="Arial"/>
                <w:b/>
                <w:color w:val="FFFFFF"/>
                <w:lang w:val="en-US"/>
              </w:rPr>
            </w:pPr>
            <w:r w:rsidRPr="00C6578A">
              <w:rPr>
                <w:rFonts w:ascii="Arial" w:eastAsia="Arial" w:hAnsi="Arial" w:cs="Arial"/>
                <w:b/>
                <w:color w:val="FFFFFF"/>
                <w:lang w:val="en-US"/>
              </w:rPr>
              <w:t>N°</w:t>
            </w:r>
          </w:p>
        </w:tc>
        <w:tc>
          <w:tcPr>
            <w:tcW w:w="5423" w:type="dxa"/>
            <w:vMerge w:val="restart"/>
            <w:shd w:val="clear" w:color="auto" w:fill="00B050"/>
            <w:vAlign w:val="center"/>
          </w:tcPr>
          <w:p w14:paraId="2D62E205" w14:textId="77777777" w:rsidR="00851157" w:rsidRPr="00C6578A" w:rsidRDefault="00263227">
            <w:pPr>
              <w:spacing w:after="0" w:line="240" w:lineRule="auto"/>
              <w:jc w:val="center"/>
              <w:rPr>
                <w:rFonts w:ascii="Arial" w:eastAsia="Arial" w:hAnsi="Arial" w:cs="Arial"/>
                <w:b/>
                <w:color w:val="FFFFFF"/>
                <w:lang w:val="en-US"/>
              </w:rPr>
            </w:pPr>
            <w:r w:rsidRPr="00C6578A">
              <w:rPr>
                <w:rFonts w:ascii="Arial" w:eastAsia="Arial" w:hAnsi="Arial" w:cs="Arial"/>
                <w:b/>
                <w:color w:val="FFFFFF"/>
                <w:lang w:val="en-US"/>
              </w:rPr>
              <w:t>Output/Activity</w:t>
            </w:r>
          </w:p>
        </w:tc>
        <w:tc>
          <w:tcPr>
            <w:tcW w:w="6955" w:type="dxa"/>
            <w:gridSpan w:val="13"/>
            <w:shd w:val="clear" w:color="auto" w:fill="00B050"/>
            <w:vAlign w:val="center"/>
          </w:tcPr>
          <w:p w14:paraId="2D62E206" w14:textId="77777777" w:rsidR="00851157" w:rsidRPr="00C6578A" w:rsidRDefault="00263227">
            <w:pPr>
              <w:spacing w:after="0" w:line="240" w:lineRule="auto"/>
              <w:jc w:val="center"/>
              <w:rPr>
                <w:rFonts w:ascii="Arial" w:eastAsia="Arial" w:hAnsi="Arial" w:cs="Arial"/>
                <w:b/>
                <w:color w:val="FFFFFF"/>
                <w:lang w:val="en-US"/>
              </w:rPr>
            </w:pPr>
            <w:r w:rsidRPr="00C6578A">
              <w:rPr>
                <w:rFonts w:ascii="Arial" w:eastAsia="Arial" w:hAnsi="Arial" w:cs="Arial"/>
                <w:b/>
                <w:color w:val="FFFFFF"/>
                <w:lang w:val="en-US"/>
              </w:rPr>
              <w:t>Months</w:t>
            </w:r>
          </w:p>
        </w:tc>
      </w:tr>
      <w:tr w:rsidR="000575BE" w:rsidRPr="00C6578A" w14:paraId="2D62E217" w14:textId="77777777">
        <w:trPr>
          <w:trHeight w:val="397"/>
        </w:trPr>
        <w:tc>
          <w:tcPr>
            <w:tcW w:w="633" w:type="dxa"/>
            <w:vMerge/>
            <w:shd w:val="clear" w:color="auto" w:fill="00B050"/>
            <w:vAlign w:val="center"/>
          </w:tcPr>
          <w:p w14:paraId="2D62E208" w14:textId="77777777" w:rsidR="00851157" w:rsidRPr="00C6578A" w:rsidRDefault="00851157">
            <w:pPr>
              <w:widowControl w:val="0"/>
              <w:pBdr>
                <w:top w:val="nil"/>
                <w:left w:val="nil"/>
                <w:bottom w:val="nil"/>
                <w:right w:val="nil"/>
                <w:between w:val="nil"/>
              </w:pBdr>
              <w:spacing w:after="0"/>
              <w:rPr>
                <w:rFonts w:ascii="Arial" w:eastAsia="Arial" w:hAnsi="Arial" w:cs="Arial"/>
                <w:b/>
                <w:color w:val="FFFFFF"/>
                <w:lang w:val="en-US"/>
              </w:rPr>
            </w:pPr>
          </w:p>
        </w:tc>
        <w:tc>
          <w:tcPr>
            <w:tcW w:w="5423" w:type="dxa"/>
            <w:vMerge/>
            <w:shd w:val="clear" w:color="auto" w:fill="00B050"/>
            <w:vAlign w:val="center"/>
          </w:tcPr>
          <w:p w14:paraId="2D62E209" w14:textId="77777777" w:rsidR="00851157" w:rsidRPr="00C6578A" w:rsidRDefault="00851157">
            <w:pPr>
              <w:widowControl w:val="0"/>
              <w:pBdr>
                <w:top w:val="nil"/>
                <w:left w:val="nil"/>
                <w:bottom w:val="nil"/>
                <w:right w:val="nil"/>
                <w:between w:val="nil"/>
              </w:pBdr>
              <w:spacing w:after="0"/>
              <w:rPr>
                <w:rFonts w:ascii="Arial" w:eastAsia="Arial" w:hAnsi="Arial" w:cs="Arial"/>
                <w:b/>
                <w:color w:val="FFFFFF"/>
                <w:lang w:val="en-US"/>
              </w:rPr>
            </w:pPr>
          </w:p>
        </w:tc>
        <w:tc>
          <w:tcPr>
            <w:tcW w:w="535" w:type="dxa"/>
            <w:shd w:val="clear" w:color="auto" w:fill="00B050"/>
            <w:vAlign w:val="center"/>
          </w:tcPr>
          <w:p w14:paraId="2D62E20A" w14:textId="77777777" w:rsidR="00851157" w:rsidRPr="00C6578A" w:rsidRDefault="00263227">
            <w:pPr>
              <w:spacing w:after="0" w:line="240" w:lineRule="auto"/>
              <w:jc w:val="center"/>
              <w:rPr>
                <w:rFonts w:ascii="Arial" w:eastAsia="Arial" w:hAnsi="Arial" w:cs="Arial"/>
                <w:b/>
                <w:color w:val="FFFFFF"/>
                <w:lang w:val="en-US"/>
              </w:rPr>
            </w:pPr>
            <w:r w:rsidRPr="00C6578A">
              <w:rPr>
                <w:rFonts w:ascii="Arial" w:eastAsia="Arial" w:hAnsi="Arial" w:cs="Arial"/>
                <w:b/>
                <w:color w:val="FFFFFF"/>
                <w:lang w:val="en-US"/>
              </w:rPr>
              <w:t>1</w:t>
            </w:r>
          </w:p>
        </w:tc>
        <w:tc>
          <w:tcPr>
            <w:tcW w:w="535" w:type="dxa"/>
            <w:shd w:val="clear" w:color="auto" w:fill="00B050"/>
            <w:vAlign w:val="center"/>
          </w:tcPr>
          <w:p w14:paraId="2D62E20B" w14:textId="77777777" w:rsidR="00851157" w:rsidRPr="00C6578A" w:rsidRDefault="00263227">
            <w:pPr>
              <w:spacing w:after="0" w:line="240" w:lineRule="auto"/>
              <w:jc w:val="center"/>
              <w:rPr>
                <w:rFonts w:ascii="Arial" w:eastAsia="Arial" w:hAnsi="Arial" w:cs="Arial"/>
                <w:b/>
                <w:color w:val="FFFFFF"/>
                <w:lang w:val="en-US"/>
              </w:rPr>
            </w:pPr>
            <w:r w:rsidRPr="00C6578A">
              <w:rPr>
                <w:rFonts w:ascii="Arial" w:eastAsia="Arial" w:hAnsi="Arial" w:cs="Arial"/>
                <w:b/>
                <w:color w:val="FFFFFF"/>
                <w:lang w:val="en-US"/>
              </w:rPr>
              <w:t>2</w:t>
            </w:r>
          </w:p>
        </w:tc>
        <w:tc>
          <w:tcPr>
            <w:tcW w:w="535" w:type="dxa"/>
            <w:shd w:val="clear" w:color="auto" w:fill="00B050"/>
            <w:vAlign w:val="center"/>
          </w:tcPr>
          <w:p w14:paraId="2D62E20C" w14:textId="77777777" w:rsidR="00851157" w:rsidRPr="00C6578A" w:rsidRDefault="00263227">
            <w:pPr>
              <w:spacing w:after="0" w:line="240" w:lineRule="auto"/>
              <w:jc w:val="center"/>
              <w:rPr>
                <w:rFonts w:ascii="Arial" w:eastAsia="Arial" w:hAnsi="Arial" w:cs="Arial"/>
                <w:b/>
                <w:color w:val="FFFFFF"/>
                <w:lang w:val="en-US"/>
              </w:rPr>
            </w:pPr>
            <w:r w:rsidRPr="00C6578A">
              <w:rPr>
                <w:rFonts w:ascii="Arial" w:eastAsia="Arial" w:hAnsi="Arial" w:cs="Arial"/>
                <w:b/>
                <w:color w:val="FFFFFF"/>
                <w:lang w:val="en-US"/>
              </w:rPr>
              <w:t>3</w:t>
            </w:r>
          </w:p>
        </w:tc>
        <w:tc>
          <w:tcPr>
            <w:tcW w:w="535" w:type="dxa"/>
            <w:shd w:val="clear" w:color="auto" w:fill="00B050"/>
            <w:vAlign w:val="center"/>
          </w:tcPr>
          <w:p w14:paraId="2D62E20D" w14:textId="77777777" w:rsidR="00851157" w:rsidRPr="00C6578A" w:rsidRDefault="00263227">
            <w:pPr>
              <w:spacing w:after="0" w:line="240" w:lineRule="auto"/>
              <w:jc w:val="center"/>
              <w:rPr>
                <w:rFonts w:ascii="Arial" w:eastAsia="Arial" w:hAnsi="Arial" w:cs="Arial"/>
                <w:b/>
                <w:color w:val="FFFFFF"/>
                <w:lang w:val="en-US"/>
              </w:rPr>
            </w:pPr>
            <w:r w:rsidRPr="00C6578A">
              <w:rPr>
                <w:rFonts w:ascii="Arial" w:eastAsia="Arial" w:hAnsi="Arial" w:cs="Arial"/>
                <w:b/>
                <w:color w:val="FFFFFF"/>
                <w:lang w:val="en-US"/>
              </w:rPr>
              <w:t>4</w:t>
            </w:r>
          </w:p>
        </w:tc>
        <w:tc>
          <w:tcPr>
            <w:tcW w:w="535" w:type="dxa"/>
            <w:shd w:val="clear" w:color="auto" w:fill="00B050"/>
            <w:vAlign w:val="center"/>
          </w:tcPr>
          <w:p w14:paraId="2D62E20E" w14:textId="77777777" w:rsidR="00851157" w:rsidRPr="00C6578A" w:rsidRDefault="00263227">
            <w:pPr>
              <w:spacing w:after="0" w:line="240" w:lineRule="auto"/>
              <w:jc w:val="center"/>
              <w:rPr>
                <w:rFonts w:ascii="Arial" w:eastAsia="Arial" w:hAnsi="Arial" w:cs="Arial"/>
                <w:b/>
                <w:color w:val="FFFFFF"/>
                <w:lang w:val="en-US"/>
              </w:rPr>
            </w:pPr>
            <w:r w:rsidRPr="00C6578A">
              <w:rPr>
                <w:rFonts w:ascii="Arial" w:eastAsia="Arial" w:hAnsi="Arial" w:cs="Arial"/>
                <w:b/>
                <w:color w:val="FFFFFF"/>
                <w:lang w:val="en-US"/>
              </w:rPr>
              <w:t>5</w:t>
            </w:r>
          </w:p>
        </w:tc>
        <w:tc>
          <w:tcPr>
            <w:tcW w:w="535" w:type="dxa"/>
            <w:shd w:val="clear" w:color="auto" w:fill="00B050"/>
            <w:vAlign w:val="center"/>
          </w:tcPr>
          <w:p w14:paraId="2D62E20F" w14:textId="77777777" w:rsidR="00851157" w:rsidRPr="00C6578A" w:rsidRDefault="00263227">
            <w:pPr>
              <w:spacing w:after="0" w:line="240" w:lineRule="auto"/>
              <w:jc w:val="center"/>
              <w:rPr>
                <w:rFonts w:ascii="Arial" w:eastAsia="Arial" w:hAnsi="Arial" w:cs="Arial"/>
                <w:b/>
                <w:color w:val="FFFFFF"/>
                <w:lang w:val="en-US"/>
              </w:rPr>
            </w:pPr>
            <w:r w:rsidRPr="00C6578A">
              <w:rPr>
                <w:rFonts w:ascii="Arial" w:eastAsia="Arial" w:hAnsi="Arial" w:cs="Arial"/>
                <w:b/>
                <w:color w:val="FFFFFF"/>
                <w:lang w:val="en-US"/>
              </w:rPr>
              <w:t>6</w:t>
            </w:r>
          </w:p>
        </w:tc>
        <w:tc>
          <w:tcPr>
            <w:tcW w:w="535" w:type="dxa"/>
            <w:shd w:val="clear" w:color="auto" w:fill="00B050"/>
            <w:vAlign w:val="center"/>
          </w:tcPr>
          <w:p w14:paraId="2D62E210" w14:textId="77777777" w:rsidR="00851157" w:rsidRPr="00C6578A" w:rsidRDefault="00263227">
            <w:pPr>
              <w:spacing w:after="0" w:line="240" w:lineRule="auto"/>
              <w:jc w:val="center"/>
              <w:rPr>
                <w:rFonts w:ascii="Arial" w:eastAsia="Arial" w:hAnsi="Arial" w:cs="Arial"/>
                <w:b/>
                <w:color w:val="FFFFFF"/>
                <w:lang w:val="en-US"/>
              </w:rPr>
            </w:pPr>
            <w:r w:rsidRPr="00C6578A">
              <w:rPr>
                <w:rFonts w:ascii="Arial" w:eastAsia="Arial" w:hAnsi="Arial" w:cs="Arial"/>
                <w:b/>
                <w:color w:val="FFFFFF"/>
                <w:lang w:val="en-US"/>
              </w:rPr>
              <w:t>7</w:t>
            </w:r>
          </w:p>
        </w:tc>
        <w:tc>
          <w:tcPr>
            <w:tcW w:w="535" w:type="dxa"/>
            <w:shd w:val="clear" w:color="auto" w:fill="00B050"/>
            <w:vAlign w:val="center"/>
          </w:tcPr>
          <w:p w14:paraId="2D62E211" w14:textId="77777777" w:rsidR="00851157" w:rsidRPr="00C6578A" w:rsidRDefault="00263227">
            <w:pPr>
              <w:spacing w:after="0" w:line="240" w:lineRule="auto"/>
              <w:jc w:val="center"/>
              <w:rPr>
                <w:rFonts w:ascii="Arial" w:eastAsia="Arial" w:hAnsi="Arial" w:cs="Arial"/>
                <w:b/>
                <w:color w:val="FFFFFF"/>
                <w:lang w:val="en-US"/>
              </w:rPr>
            </w:pPr>
            <w:r w:rsidRPr="00C6578A">
              <w:rPr>
                <w:rFonts w:ascii="Arial" w:eastAsia="Arial" w:hAnsi="Arial" w:cs="Arial"/>
                <w:b/>
                <w:color w:val="FFFFFF"/>
                <w:lang w:val="en-US"/>
              </w:rPr>
              <w:t>8</w:t>
            </w:r>
          </w:p>
        </w:tc>
        <w:tc>
          <w:tcPr>
            <w:tcW w:w="535" w:type="dxa"/>
            <w:shd w:val="clear" w:color="auto" w:fill="00B050"/>
            <w:vAlign w:val="center"/>
          </w:tcPr>
          <w:p w14:paraId="2D62E212" w14:textId="77777777" w:rsidR="00851157" w:rsidRPr="00C6578A" w:rsidRDefault="00263227">
            <w:pPr>
              <w:spacing w:after="0" w:line="240" w:lineRule="auto"/>
              <w:jc w:val="center"/>
              <w:rPr>
                <w:rFonts w:ascii="Arial" w:eastAsia="Arial" w:hAnsi="Arial" w:cs="Arial"/>
                <w:b/>
                <w:color w:val="FFFFFF"/>
                <w:lang w:val="en-US"/>
              </w:rPr>
            </w:pPr>
            <w:r w:rsidRPr="00C6578A">
              <w:rPr>
                <w:rFonts w:ascii="Arial" w:eastAsia="Arial" w:hAnsi="Arial" w:cs="Arial"/>
                <w:b/>
                <w:color w:val="FFFFFF"/>
                <w:lang w:val="en-US"/>
              </w:rPr>
              <w:t>9</w:t>
            </w:r>
          </w:p>
        </w:tc>
        <w:tc>
          <w:tcPr>
            <w:tcW w:w="535" w:type="dxa"/>
            <w:shd w:val="clear" w:color="auto" w:fill="00B050"/>
            <w:vAlign w:val="center"/>
          </w:tcPr>
          <w:p w14:paraId="2D62E213" w14:textId="77777777" w:rsidR="00851157" w:rsidRPr="00C6578A" w:rsidRDefault="00263227">
            <w:pPr>
              <w:spacing w:after="0" w:line="240" w:lineRule="auto"/>
              <w:jc w:val="center"/>
              <w:rPr>
                <w:rFonts w:ascii="Arial" w:eastAsia="Arial" w:hAnsi="Arial" w:cs="Arial"/>
                <w:b/>
                <w:color w:val="FFFFFF"/>
                <w:lang w:val="en-US"/>
              </w:rPr>
            </w:pPr>
            <w:r w:rsidRPr="00C6578A">
              <w:rPr>
                <w:rFonts w:ascii="Arial" w:eastAsia="Arial" w:hAnsi="Arial" w:cs="Arial"/>
                <w:b/>
                <w:color w:val="FFFFFF"/>
                <w:lang w:val="en-US"/>
              </w:rPr>
              <w:t>10</w:t>
            </w:r>
          </w:p>
        </w:tc>
        <w:tc>
          <w:tcPr>
            <w:tcW w:w="535" w:type="dxa"/>
            <w:shd w:val="clear" w:color="auto" w:fill="00B050"/>
            <w:vAlign w:val="center"/>
          </w:tcPr>
          <w:p w14:paraId="2D62E214" w14:textId="77777777" w:rsidR="00851157" w:rsidRPr="00C6578A" w:rsidRDefault="00263227">
            <w:pPr>
              <w:spacing w:after="0" w:line="240" w:lineRule="auto"/>
              <w:jc w:val="center"/>
              <w:rPr>
                <w:rFonts w:ascii="Arial" w:eastAsia="Arial" w:hAnsi="Arial" w:cs="Arial"/>
                <w:b/>
                <w:color w:val="FFFFFF"/>
                <w:lang w:val="en-US"/>
              </w:rPr>
            </w:pPr>
            <w:r w:rsidRPr="00C6578A">
              <w:rPr>
                <w:rFonts w:ascii="Arial" w:eastAsia="Arial" w:hAnsi="Arial" w:cs="Arial"/>
                <w:b/>
                <w:color w:val="FFFFFF"/>
                <w:lang w:val="en-US"/>
              </w:rPr>
              <w:t>11</w:t>
            </w:r>
          </w:p>
        </w:tc>
        <w:tc>
          <w:tcPr>
            <w:tcW w:w="535" w:type="dxa"/>
            <w:shd w:val="clear" w:color="auto" w:fill="00B050"/>
            <w:vAlign w:val="center"/>
          </w:tcPr>
          <w:p w14:paraId="2D62E215" w14:textId="77777777" w:rsidR="00851157" w:rsidRPr="00C6578A" w:rsidRDefault="00263227">
            <w:pPr>
              <w:spacing w:after="0" w:line="240" w:lineRule="auto"/>
              <w:jc w:val="center"/>
              <w:rPr>
                <w:rFonts w:ascii="Arial" w:eastAsia="Arial" w:hAnsi="Arial" w:cs="Arial"/>
                <w:b/>
                <w:color w:val="FFFFFF"/>
                <w:lang w:val="en-US"/>
              </w:rPr>
            </w:pPr>
            <w:r w:rsidRPr="00C6578A">
              <w:rPr>
                <w:rFonts w:ascii="Arial" w:eastAsia="Arial" w:hAnsi="Arial" w:cs="Arial"/>
                <w:b/>
                <w:color w:val="FFFFFF"/>
                <w:lang w:val="en-US"/>
              </w:rPr>
              <w:t>12</w:t>
            </w:r>
          </w:p>
        </w:tc>
        <w:tc>
          <w:tcPr>
            <w:tcW w:w="535" w:type="dxa"/>
            <w:shd w:val="clear" w:color="auto" w:fill="00B050"/>
            <w:vAlign w:val="center"/>
          </w:tcPr>
          <w:p w14:paraId="2D62E216" w14:textId="77777777" w:rsidR="00851157" w:rsidRPr="00C6578A" w:rsidRDefault="00263227">
            <w:pPr>
              <w:spacing w:after="0" w:line="240" w:lineRule="auto"/>
              <w:jc w:val="center"/>
              <w:rPr>
                <w:rFonts w:ascii="Arial" w:eastAsia="Arial" w:hAnsi="Arial" w:cs="Arial"/>
                <w:b/>
                <w:color w:val="FFFFFF"/>
                <w:lang w:val="en-US"/>
              </w:rPr>
            </w:pPr>
            <w:r w:rsidRPr="00C6578A">
              <w:rPr>
                <w:rFonts w:ascii="Arial" w:eastAsia="Arial" w:hAnsi="Arial" w:cs="Arial"/>
                <w:b/>
                <w:color w:val="FFFFFF"/>
                <w:lang w:val="en-US"/>
              </w:rPr>
              <w:t>n</w:t>
            </w:r>
          </w:p>
        </w:tc>
      </w:tr>
      <w:tr w:rsidR="00851157" w:rsidRPr="00C6578A" w14:paraId="2D62E227" w14:textId="77777777">
        <w:tc>
          <w:tcPr>
            <w:tcW w:w="633" w:type="dxa"/>
            <w:vAlign w:val="center"/>
          </w:tcPr>
          <w:p w14:paraId="2D62E218" w14:textId="77777777" w:rsidR="00851157" w:rsidRPr="00C6578A" w:rsidRDefault="00263227">
            <w:pPr>
              <w:spacing w:after="0" w:line="240" w:lineRule="auto"/>
              <w:jc w:val="center"/>
              <w:rPr>
                <w:rFonts w:ascii="Arial" w:eastAsia="Arial" w:hAnsi="Arial" w:cs="Arial"/>
                <w:lang w:val="en-US"/>
              </w:rPr>
            </w:pPr>
            <w:r w:rsidRPr="00C6578A">
              <w:rPr>
                <w:rFonts w:ascii="Arial" w:eastAsia="Arial" w:hAnsi="Arial" w:cs="Arial"/>
                <w:lang w:val="en-US"/>
              </w:rPr>
              <w:t>1</w:t>
            </w:r>
          </w:p>
        </w:tc>
        <w:tc>
          <w:tcPr>
            <w:tcW w:w="5423" w:type="dxa"/>
          </w:tcPr>
          <w:p w14:paraId="2D62E219" w14:textId="77777777" w:rsidR="00851157" w:rsidRPr="00C6578A" w:rsidRDefault="00263227">
            <w:pPr>
              <w:spacing w:after="0" w:line="240" w:lineRule="auto"/>
              <w:jc w:val="both"/>
              <w:rPr>
                <w:rFonts w:ascii="Arial" w:eastAsia="Arial" w:hAnsi="Arial" w:cs="Arial"/>
                <w:i/>
                <w:color w:val="FF0000"/>
                <w:lang w:val="en-US"/>
              </w:rPr>
            </w:pPr>
            <w:r w:rsidRPr="00C6578A">
              <w:rPr>
                <w:rFonts w:ascii="Arial" w:eastAsia="Arial" w:hAnsi="Arial" w:cs="Arial"/>
                <w:i/>
                <w:color w:val="FF0000"/>
                <w:lang w:val="en-US"/>
              </w:rPr>
              <w:t>Output 1: (Deliverable name: for example: Report A</w:t>
            </w:r>
          </w:p>
        </w:tc>
        <w:tc>
          <w:tcPr>
            <w:tcW w:w="535" w:type="dxa"/>
          </w:tcPr>
          <w:p w14:paraId="2D62E21A" w14:textId="77777777" w:rsidR="00851157" w:rsidRPr="00C6578A" w:rsidRDefault="00851157">
            <w:pPr>
              <w:spacing w:after="0" w:line="240" w:lineRule="auto"/>
              <w:jc w:val="both"/>
              <w:rPr>
                <w:rFonts w:ascii="Arial" w:eastAsia="Arial" w:hAnsi="Arial" w:cs="Arial"/>
                <w:lang w:val="en-US"/>
              </w:rPr>
            </w:pPr>
          </w:p>
        </w:tc>
        <w:tc>
          <w:tcPr>
            <w:tcW w:w="535" w:type="dxa"/>
          </w:tcPr>
          <w:p w14:paraId="2D62E21B" w14:textId="77777777" w:rsidR="00851157" w:rsidRPr="00C6578A" w:rsidRDefault="00851157">
            <w:pPr>
              <w:spacing w:after="0" w:line="240" w:lineRule="auto"/>
              <w:jc w:val="both"/>
              <w:rPr>
                <w:rFonts w:ascii="Arial" w:eastAsia="Arial" w:hAnsi="Arial" w:cs="Arial"/>
                <w:lang w:val="en-US"/>
              </w:rPr>
            </w:pPr>
          </w:p>
        </w:tc>
        <w:tc>
          <w:tcPr>
            <w:tcW w:w="535" w:type="dxa"/>
          </w:tcPr>
          <w:p w14:paraId="2D62E21C" w14:textId="77777777" w:rsidR="00851157" w:rsidRPr="00C6578A" w:rsidRDefault="00851157">
            <w:pPr>
              <w:spacing w:after="0" w:line="240" w:lineRule="auto"/>
              <w:jc w:val="both"/>
              <w:rPr>
                <w:rFonts w:ascii="Arial" w:eastAsia="Arial" w:hAnsi="Arial" w:cs="Arial"/>
                <w:lang w:val="en-US"/>
              </w:rPr>
            </w:pPr>
          </w:p>
        </w:tc>
        <w:tc>
          <w:tcPr>
            <w:tcW w:w="535" w:type="dxa"/>
          </w:tcPr>
          <w:p w14:paraId="2D62E21D" w14:textId="77777777" w:rsidR="00851157" w:rsidRPr="00C6578A" w:rsidRDefault="00851157">
            <w:pPr>
              <w:spacing w:after="0" w:line="240" w:lineRule="auto"/>
              <w:jc w:val="both"/>
              <w:rPr>
                <w:rFonts w:ascii="Arial" w:eastAsia="Arial" w:hAnsi="Arial" w:cs="Arial"/>
                <w:lang w:val="en-US"/>
              </w:rPr>
            </w:pPr>
          </w:p>
        </w:tc>
        <w:tc>
          <w:tcPr>
            <w:tcW w:w="535" w:type="dxa"/>
          </w:tcPr>
          <w:p w14:paraId="2D62E21E" w14:textId="77777777" w:rsidR="00851157" w:rsidRPr="00C6578A" w:rsidRDefault="00851157">
            <w:pPr>
              <w:spacing w:after="0" w:line="240" w:lineRule="auto"/>
              <w:jc w:val="both"/>
              <w:rPr>
                <w:rFonts w:ascii="Arial" w:eastAsia="Arial" w:hAnsi="Arial" w:cs="Arial"/>
                <w:lang w:val="en-US"/>
              </w:rPr>
            </w:pPr>
          </w:p>
        </w:tc>
        <w:tc>
          <w:tcPr>
            <w:tcW w:w="535" w:type="dxa"/>
          </w:tcPr>
          <w:p w14:paraId="2D62E21F" w14:textId="77777777" w:rsidR="00851157" w:rsidRPr="00C6578A" w:rsidRDefault="00851157">
            <w:pPr>
              <w:spacing w:after="0" w:line="240" w:lineRule="auto"/>
              <w:jc w:val="both"/>
              <w:rPr>
                <w:rFonts w:ascii="Arial" w:eastAsia="Arial" w:hAnsi="Arial" w:cs="Arial"/>
                <w:lang w:val="en-US"/>
              </w:rPr>
            </w:pPr>
          </w:p>
        </w:tc>
        <w:tc>
          <w:tcPr>
            <w:tcW w:w="535" w:type="dxa"/>
          </w:tcPr>
          <w:p w14:paraId="2D62E220" w14:textId="77777777" w:rsidR="00851157" w:rsidRPr="00C6578A" w:rsidRDefault="00851157">
            <w:pPr>
              <w:spacing w:after="0" w:line="240" w:lineRule="auto"/>
              <w:jc w:val="both"/>
              <w:rPr>
                <w:rFonts w:ascii="Arial" w:eastAsia="Arial" w:hAnsi="Arial" w:cs="Arial"/>
                <w:lang w:val="en-US"/>
              </w:rPr>
            </w:pPr>
          </w:p>
        </w:tc>
        <w:tc>
          <w:tcPr>
            <w:tcW w:w="535" w:type="dxa"/>
          </w:tcPr>
          <w:p w14:paraId="2D62E221" w14:textId="77777777" w:rsidR="00851157" w:rsidRPr="00C6578A" w:rsidRDefault="00851157">
            <w:pPr>
              <w:spacing w:after="0" w:line="240" w:lineRule="auto"/>
              <w:jc w:val="both"/>
              <w:rPr>
                <w:rFonts w:ascii="Arial" w:eastAsia="Arial" w:hAnsi="Arial" w:cs="Arial"/>
                <w:lang w:val="en-US"/>
              </w:rPr>
            </w:pPr>
          </w:p>
        </w:tc>
        <w:tc>
          <w:tcPr>
            <w:tcW w:w="535" w:type="dxa"/>
          </w:tcPr>
          <w:p w14:paraId="2D62E222" w14:textId="77777777" w:rsidR="00851157" w:rsidRPr="00C6578A" w:rsidRDefault="00851157">
            <w:pPr>
              <w:spacing w:after="0" w:line="240" w:lineRule="auto"/>
              <w:jc w:val="both"/>
              <w:rPr>
                <w:rFonts w:ascii="Arial" w:eastAsia="Arial" w:hAnsi="Arial" w:cs="Arial"/>
                <w:lang w:val="en-US"/>
              </w:rPr>
            </w:pPr>
          </w:p>
        </w:tc>
        <w:tc>
          <w:tcPr>
            <w:tcW w:w="535" w:type="dxa"/>
          </w:tcPr>
          <w:p w14:paraId="2D62E223" w14:textId="77777777" w:rsidR="00851157" w:rsidRPr="00C6578A" w:rsidRDefault="00851157">
            <w:pPr>
              <w:spacing w:after="0" w:line="240" w:lineRule="auto"/>
              <w:jc w:val="both"/>
              <w:rPr>
                <w:rFonts w:ascii="Arial" w:eastAsia="Arial" w:hAnsi="Arial" w:cs="Arial"/>
                <w:lang w:val="en-US"/>
              </w:rPr>
            </w:pPr>
          </w:p>
        </w:tc>
        <w:tc>
          <w:tcPr>
            <w:tcW w:w="535" w:type="dxa"/>
          </w:tcPr>
          <w:p w14:paraId="2D62E224" w14:textId="77777777" w:rsidR="00851157" w:rsidRPr="00C6578A" w:rsidRDefault="00851157">
            <w:pPr>
              <w:spacing w:after="0" w:line="240" w:lineRule="auto"/>
              <w:jc w:val="both"/>
              <w:rPr>
                <w:rFonts w:ascii="Arial" w:eastAsia="Arial" w:hAnsi="Arial" w:cs="Arial"/>
                <w:lang w:val="en-US"/>
              </w:rPr>
            </w:pPr>
          </w:p>
        </w:tc>
        <w:tc>
          <w:tcPr>
            <w:tcW w:w="535" w:type="dxa"/>
          </w:tcPr>
          <w:p w14:paraId="2D62E225" w14:textId="77777777" w:rsidR="00851157" w:rsidRPr="00C6578A" w:rsidRDefault="00851157">
            <w:pPr>
              <w:spacing w:after="0" w:line="240" w:lineRule="auto"/>
              <w:jc w:val="both"/>
              <w:rPr>
                <w:rFonts w:ascii="Arial" w:eastAsia="Arial" w:hAnsi="Arial" w:cs="Arial"/>
                <w:lang w:val="en-US"/>
              </w:rPr>
            </w:pPr>
          </w:p>
        </w:tc>
        <w:tc>
          <w:tcPr>
            <w:tcW w:w="535" w:type="dxa"/>
          </w:tcPr>
          <w:p w14:paraId="2D62E226" w14:textId="77777777" w:rsidR="00851157" w:rsidRPr="00C6578A" w:rsidRDefault="00851157">
            <w:pPr>
              <w:spacing w:after="0" w:line="240" w:lineRule="auto"/>
              <w:jc w:val="both"/>
              <w:rPr>
                <w:rFonts w:ascii="Arial" w:eastAsia="Arial" w:hAnsi="Arial" w:cs="Arial"/>
                <w:lang w:val="en-US"/>
              </w:rPr>
            </w:pPr>
          </w:p>
        </w:tc>
      </w:tr>
      <w:tr w:rsidR="00851157" w:rsidRPr="00C6578A" w14:paraId="2D62E237" w14:textId="77777777">
        <w:tc>
          <w:tcPr>
            <w:tcW w:w="633" w:type="dxa"/>
            <w:vAlign w:val="center"/>
          </w:tcPr>
          <w:p w14:paraId="2D62E228" w14:textId="77777777" w:rsidR="00851157" w:rsidRPr="00C6578A" w:rsidRDefault="00851157">
            <w:pPr>
              <w:spacing w:after="0" w:line="240" w:lineRule="auto"/>
              <w:jc w:val="center"/>
              <w:rPr>
                <w:rFonts w:ascii="Arial" w:eastAsia="Arial" w:hAnsi="Arial" w:cs="Arial"/>
                <w:lang w:val="en-US"/>
              </w:rPr>
            </w:pPr>
          </w:p>
        </w:tc>
        <w:tc>
          <w:tcPr>
            <w:tcW w:w="5423" w:type="dxa"/>
          </w:tcPr>
          <w:p w14:paraId="2D62E229" w14:textId="77777777" w:rsidR="00851157" w:rsidRPr="00C6578A" w:rsidRDefault="00263227">
            <w:pPr>
              <w:spacing w:after="0" w:line="240" w:lineRule="auto"/>
              <w:jc w:val="both"/>
              <w:rPr>
                <w:rFonts w:ascii="Arial" w:eastAsia="Arial" w:hAnsi="Arial" w:cs="Arial"/>
                <w:i/>
                <w:color w:val="FF0000"/>
                <w:lang w:val="en-US"/>
              </w:rPr>
            </w:pPr>
            <w:r w:rsidRPr="00C6578A">
              <w:rPr>
                <w:rFonts w:ascii="Arial" w:eastAsia="Arial" w:hAnsi="Arial" w:cs="Arial"/>
                <w:i/>
                <w:color w:val="FF0000"/>
                <w:lang w:val="en-US"/>
              </w:rPr>
              <w:t>Activity 1: for example: Data collection</w:t>
            </w:r>
          </w:p>
        </w:tc>
        <w:tc>
          <w:tcPr>
            <w:tcW w:w="535" w:type="dxa"/>
          </w:tcPr>
          <w:p w14:paraId="2D62E22A" w14:textId="77777777" w:rsidR="00851157" w:rsidRPr="00C6578A" w:rsidRDefault="00851157">
            <w:pPr>
              <w:spacing w:after="0" w:line="240" w:lineRule="auto"/>
              <w:jc w:val="both"/>
              <w:rPr>
                <w:rFonts w:ascii="Arial" w:eastAsia="Arial" w:hAnsi="Arial" w:cs="Arial"/>
                <w:lang w:val="en-US"/>
              </w:rPr>
            </w:pPr>
          </w:p>
        </w:tc>
        <w:tc>
          <w:tcPr>
            <w:tcW w:w="535" w:type="dxa"/>
          </w:tcPr>
          <w:p w14:paraId="2D62E22B" w14:textId="77777777" w:rsidR="00851157" w:rsidRPr="00C6578A" w:rsidRDefault="00851157">
            <w:pPr>
              <w:spacing w:after="0" w:line="240" w:lineRule="auto"/>
              <w:jc w:val="both"/>
              <w:rPr>
                <w:rFonts w:ascii="Arial" w:eastAsia="Arial" w:hAnsi="Arial" w:cs="Arial"/>
                <w:lang w:val="en-US"/>
              </w:rPr>
            </w:pPr>
          </w:p>
        </w:tc>
        <w:tc>
          <w:tcPr>
            <w:tcW w:w="535" w:type="dxa"/>
          </w:tcPr>
          <w:p w14:paraId="2D62E22C" w14:textId="77777777" w:rsidR="00851157" w:rsidRPr="00C6578A" w:rsidRDefault="00851157">
            <w:pPr>
              <w:spacing w:after="0" w:line="240" w:lineRule="auto"/>
              <w:jc w:val="both"/>
              <w:rPr>
                <w:rFonts w:ascii="Arial" w:eastAsia="Arial" w:hAnsi="Arial" w:cs="Arial"/>
                <w:lang w:val="en-US"/>
              </w:rPr>
            </w:pPr>
          </w:p>
        </w:tc>
        <w:tc>
          <w:tcPr>
            <w:tcW w:w="535" w:type="dxa"/>
          </w:tcPr>
          <w:p w14:paraId="2D62E22D" w14:textId="77777777" w:rsidR="00851157" w:rsidRPr="00C6578A" w:rsidRDefault="00851157">
            <w:pPr>
              <w:spacing w:after="0" w:line="240" w:lineRule="auto"/>
              <w:jc w:val="both"/>
              <w:rPr>
                <w:rFonts w:ascii="Arial" w:eastAsia="Arial" w:hAnsi="Arial" w:cs="Arial"/>
                <w:lang w:val="en-US"/>
              </w:rPr>
            </w:pPr>
          </w:p>
        </w:tc>
        <w:tc>
          <w:tcPr>
            <w:tcW w:w="535" w:type="dxa"/>
          </w:tcPr>
          <w:p w14:paraId="2D62E22E" w14:textId="77777777" w:rsidR="00851157" w:rsidRPr="00C6578A" w:rsidRDefault="00851157">
            <w:pPr>
              <w:spacing w:after="0" w:line="240" w:lineRule="auto"/>
              <w:jc w:val="both"/>
              <w:rPr>
                <w:rFonts w:ascii="Arial" w:eastAsia="Arial" w:hAnsi="Arial" w:cs="Arial"/>
                <w:lang w:val="en-US"/>
              </w:rPr>
            </w:pPr>
          </w:p>
        </w:tc>
        <w:tc>
          <w:tcPr>
            <w:tcW w:w="535" w:type="dxa"/>
          </w:tcPr>
          <w:p w14:paraId="2D62E22F" w14:textId="77777777" w:rsidR="00851157" w:rsidRPr="00C6578A" w:rsidRDefault="00851157">
            <w:pPr>
              <w:spacing w:after="0" w:line="240" w:lineRule="auto"/>
              <w:jc w:val="both"/>
              <w:rPr>
                <w:rFonts w:ascii="Arial" w:eastAsia="Arial" w:hAnsi="Arial" w:cs="Arial"/>
                <w:lang w:val="en-US"/>
              </w:rPr>
            </w:pPr>
          </w:p>
        </w:tc>
        <w:tc>
          <w:tcPr>
            <w:tcW w:w="535" w:type="dxa"/>
          </w:tcPr>
          <w:p w14:paraId="2D62E230" w14:textId="77777777" w:rsidR="00851157" w:rsidRPr="00C6578A" w:rsidRDefault="00851157">
            <w:pPr>
              <w:spacing w:after="0" w:line="240" w:lineRule="auto"/>
              <w:jc w:val="both"/>
              <w:rPr>
                <w:rFonts w:ascii="Arial" w:eastAsia="Arial" w:hAnsi="Arial" w:cs="Arial"/>
                <w:lang w:val="en-US"/>
              </w:rPr>
            </w:pPr>
          </w:p>
        </w:tc>
        <w:tc>
          <w:tcPr>
            <w:tcW w:w="535" w:type="dxa"/>
          </w:tcPr>
          <w:p w14:paraId="2D62E231" w14:textId="77777777" w:rsidR="00851157" w:rsidRPr="00C6578A" w:rsidRDefault="00851157">
            <w:pPr>
              <w:spacing w:after="0" w:line="240" w:lineRule="auto"/>
              <w:jc w:val="both"/>
              <w:rPr>
                <w:rFonts w:ascii="Arial" w:eastAsia="Arial" w:hAnsi="Arial" w:cs="Arial"/>
                <w:lang w:val="en-US"/>
              </w:rPr>
            </w:pPr>
          </w:p>
        </w:tc>
        <w:tc>
          <w:tcPr>
            <w:tcW w:w="535" w:type="dxa"/>
          </w:tcPr>
          <w:p w14:paraId="2D62E232" w14:textId="77777777" w:rsidR="00851157" w:rsidRPr="00C6578A" w:rsidRDefault="00851157">
            <w:pPr>
              <w:spacing w:after="0" w:line="240" w:lineRule="auto"/>
              <w:jc w:val="both"/>
              <w:rPr>
                <w:rFonts w:ascii="Arial" w:eastAsia="Arial" w:hAnsi="Arial" w:cs="Arial"/>
                <w:lang w:val="en-US"/>
              </w:rPr>
            </w:pPr>
          </w:p>
        </w:tc>
        <w:tc>
          <w:tcPr>
            <w:tcW w:w="535" w:type="dxa"/>
          </w:tcPr>
          <w:p w14:paraId="2D62E233" w14:textId="77777777" w:rsidR="00851157" w:rsidRPr="00C6578A" w:rsidRDefault="00851157">
            <w:pPr>
              <w:spacing w:after="0" w:line="240" w:lineRule="auto"/>
              <w:jc w:val="both"/>
              <w:rPr>
                <w:rFonts w:ascii="Arial" w:eastAsia="Arial" w:hAnsi="Arial" w:cs="Arial"/>
                <w:lang w:val="en-US"/>
              </w:rPr>
            </w:pPr>
          </w:p>
        </w:tc>
        <w:tc>
          <w:tcPr>
            <w:tcW w:w="535" w:type="dxa"/>
          </w:tcPr>
          <w:p w14:paraId="2D62E234" w14:textId="77777777" w:rsidR="00851157" w:rsidRPr="00C6578A" w:rsidRDefault="00851157">
            <w:pPr>
              <w:spacing w:after="0" w:line="240" w:lineRule="auto"/>
              <w:jc w:val="both"/>
              <w:rPr>
                <w:rFonts w:ascii="Arial" w:eastAsia="Arial" w:hAnsi="Arial" w:cs="Arial"/>
                <w:lang w:val="en-US"/>
              </w:rPr>
            </w:pPr>
          </w:p>
        </w:tc>
        <w:tc>
          <w:tcPr>
            <w:tcW w:w="535" w:type="dxa"/>
          </w:tcPr>
          <w:p w14:paraId="2D62E235" w14:textId="77777777" w:rsidR="00851157" w:rsidRPr="00C6578A" w:rsidRDefault="00851157">
            <w:pPr>
              <w:spacing w:after="0" w:line="240" w:lineRule="auto"/>
              <w:jc w:val="both"/>
              <w:rPr>
                <w:rFonts w:ascii="Arial" w:eastAsia="Arial" w:hAnsi="Arial" w:cs="Arial"/>
                <w:lang w:val="en-US"/>
              </w:rPr>
            </w:pPr>
          </w:p>
        </w:tc>
        <w:tc>
          <w:tcPr>
            <w:tcW w:w="535" w:type="dxa"/>
          </w:tcPr>
          <w:p w14:paraId="2D62E236" w14:textId="77777777" w:rsidR="00851157" w:rsidRPr="00C6578A" w:rsidRDefault="00851157">
            <w:pPr>
              <w:spacing w:after="0" w:line="240" w:lineRule="auto"/>
              <w:jc w:val="both"/>
              <w:rPr>
                <w:rFonts w:ascii="Arial" w:eastAsia="Arial" w:hAnsi="Arial" w:cs="Arial"/>
                <w:lang w:val="en-US"/>
              </w:rPr>
            </w:pPr>
          </w:p>
        </w:tc>
      </w:tr>
      <w:tr w:rsidR="00851157" w:rsidRPr="00C6578A" w14:paraId="2D62E247" w14:textId="77777777">
        <w:tc>
          <w:tcPr>
            <w:tcW w:w="633" w:type="dxa"/>
            <w:vAlign w:val="center"/>
          </w:tcPr>
          <w:p w14:paraId="2D62E238" w14:textId="77777777" w:rsidR="00851157" w:rsidRPr="00C6578A" w:rsidRDefault="00851157">
            <w:pPr>
              <w:spacing w:after="0" w:line="240" w:lineRule="auto"/>
              <w:jc w:val="center"/>
              <w:rPr>
                <w:rFonts w:ascii="Arial" w:eastAsia="Arial" w:hAnsi="Arial" w:cs="Arial"/>
                <w:lang w:val="en-US"/>
              </w:rPr>
            </w:pPr>
          </w:p>
        </w:tc>
        <w:tc>
          <w:tcPr>
            <w:tcW w:w="5423" w:type="dxa"/>
          </w:tcPr>
          <w:p w14:paraId="2D62E239" w14:textId="77777777" w:rsidR="00851157" w:rsidRPr="00C6578A" w:rsidRDefault="00263227">
            <w:pPr>
              <w:spacing w:after="0" w:line="240" w:lineRule="auto"/>
              <w:jc w:val="both"/>
              <w:rPr>
                <w:rFonts w:ascii="Arial" w:eastAsia="Arial" w:hAnsi="Arial" w:cs="Arial"/>
                <w:i/>
                <w:color w:val="FF0000"/>
                <w:lang w:val="en-US"/>
              </w:rPr>
            </w:pPr>
            <w:r w:rsidRPr="00C6578A">
              <w:rPr>
                <w:rFonts w:ascii="Arial" w:eastAsia="Arial" w:hAnsi="Arial" w:cs="Arial"/>
                <w:i/>
                <w:color w:val="FF0000"/>
                <w:lang w:val="en-US"/>
              </w:rPr>
              <w:t>Activity 1: for example: Preparation of the draft</w:t>
            </w:r>
          </w:p>
        </w:tc>
        <w:tc>
          <w:tcPr>
            <w:tcW w:w="535" w:type="dxa"/>
          </w:tcPr>
          <w:p w14:paraId="2D62E23A" w14:textId="77777777" w:rsidR="00851157" w:rsidRPr="00C6578A" w:rsidRDefault="00851157">
            <w:pPr>
              <w:spacing w:after="0" w:line="240" w:lineRule="auto"/>
              <w:jc w:val="both"/>
              <w:rPr>
                <w:rFonts w:ascii="Arial" w:eastAsia="Arial" w:hAnsi="Arial" w:cs="Arial"/>
                <w:lang w:val="en-US"/>
              </w:rPr>
            </w:pPr>
          </w:p>
        </w:tc>
        <w:tc>
          <w:tcPr>
            <w:tcW w:w="535" w:type="dxa"/>
          </w:tcPr>
          <w:p w14:paraId="2D62E23B" w14:textId="77777777" w:rsidR="00851157" w:rsidRPr="00C6578A" w:rsidRDefault="00851157">
            <w:pPr>
              <w:spacing w:after="0" w:line="240" w:lineRule="auto"/>
              <w:jc w:val="both"/>
              <w:rPr>
                <w:rFonts w:ascii="Arial" w:eastAsia="Arial" w:hAnsi="Arial" w:cs="Arial"/>
                <w:lang w:val="en-US"/>
              </w:rPr>
            </w:pPr>
          </w:p>
        </w:tc>
        <w:tc>
          <w:tcPr>
            <w:tcW w:w="535" w:type="dxa"/>
          </w:tcPr>
          <w:p w14:paraId="2D62E23C" w14:textId="77777777" w:rsidR="00851157" w:rsidRPr="00C6578A" w:rsidRDefault="00851157">
            <w:pPr>
              <w:spacing w:after="0" w:line="240" w:lineRule="auto"/>
              <w:jc w:val="both"/>
              <w:rPr>
                <w:rFonts w:ascii="Arial" w:eastAsia="Arial" w:hAnsi="Arial" w:cs="Arial"/>
                <w:lang w:val="en-US"/>
              </w:rPr>
            </w:pPr>
          </w:p>
        </w:tc>
        <w:tc>
          <w:tcPr>
            <w:tcW w:w="535" w:type="dxa"/>
          </w:tcPr>
          <w:p w14:paraId="2D62E23D" w14:textId="77777777" w:rsidR="00851157" w:rsidRPr="00C6578A" w:rsidRDefault="00851157">
            <w:pPr>
              <w:spacing w:after="0" w:line="240" w:lineRule="auto"/>
              <w:jc w:val="both"/>
              <w:rPr>
                <w:rFonts w:ascii="Arial" w:eastAsia="Arial" w:hAnsi="Arial" w:cs="Arial"/>
                <w:lang w:val="en-US"/>
              </w:rPr>
            </w:pPr>
          </w:p>
        </w:tc>
        <w:tc>
          <w:tcPr>
            <w:tcW w:w="535" w:type="dxa"/>
          </w:tcPr>
          <w:p w14:paraId="2D62E23E" w14:textId="77777777" w:rsidR="00851157" w:rsidRPr="00C6578A" w:rsidRDefault="00851157">
            <w:pPr>
              <w:spacing w:after="0" w:line="240" w:lineRule="auto"/>
              <w:jc w:val="both"/>
              <w:rPr>
                <w:rFonts w:ascii="Arial" w:eastAsia="Arial" w:hAnsi="Arial" w:cs="Arial"/>
                <w:lang w:val="en-US"/>
              </w:rPr>
            </w:pPr>
          </w:p>
        </w:tc>
        <w:tc>
          <w:tcPr>
            <w:tcW w:w="535" w:type="dxa"/>
          </w:tcPr>
          <w:p w14:paraId="2D62E23F" w14:textId="77777777" w:rsidR="00851157" w:rsidRPr="00C6578A" w:rsidRDefault="00851157">
            <w:pPr>
              <w:spacing w:after="0" w:line="240" w:lineRule="auto"/>
              <w:jc w:val="both"/>
              <w:rPr>
                <w:rFonts w:ascii="Arial" w:eastAsia="Arial" w:hAnsi="Arial" w:cs="Arial"/>
                <w:lang w:val="en-US"/>
              </w:rPr>
            </w:pPr>
          </w:p>
        </w:tc>
        <w:tc>
          <w:tcPr>
            <w:tcW w:w="535" w:type="dxa"/>
          </w:tcPr>
          <w:p w14:paraId="2D62E240" w14:textId="77777777" w:rsidR="00851157" w:rsidRPr="00C6578A" w:rsidRDefault="00851157">
            <w:pPr>
              <w:spacing w:after="0" w:line="240" w:lineRule="auto"/>
              <w:jc w:val="both"/>
              <w:rPr>
                <w:rFonts w:ascii="Arial" w:eastAsia="Arial" w:hAnsi="Arial" w:cs="Arial"/>
                <w:lang w:val="en-US"/>
              </w:rPr>
            </w:pPr>
          </w:p>
        </w:tc>
        <w:tc>
          <w:tcPr>
            <w:tcW w:w="535" w:type="dxa"/>
          </w:tcPr>
          <w:p w14:paraId="2D62E241" w14:textId="77777777" w:rsidR="00851157" w:rsidRPr="00C6578A" w:rsidRDefault="00851157">
            <w:pPr>
              <w:spacing w:after="0" w:line="240" w:lineRule="auto"/>
              <w:jc w:val="both"/>
              <w:rPr>
                <w:rFonts w:ascii="Arial" w:eastAsia="Arial" w:hAnsi="Arial" w:cs="Arial"/>
                <w:lang w:val="en-US"/>
              </w:rPr>
            </w:pPr>
          </w:p>
        </w:tc>
        <w:tc>
          <w:tcPr>
            <w:tcW w:w="535" w:type="dxa"/>
          </w:tcPr>
          <w:p w14:paraId="2D62E242" w14:textId="77777777" w:rsidR="00851157" w:rsidRPr="00C6578A" w:rsidRDefault="00851157">
            <w:pPr>
              <w:spacing w:after="0" w:line="240" w:lineRule="auto"/>
              <w:jc w:val="both"/>
              <w:rPr>
                <w:rFonts w:ascii="Arial" w:eastAsia="Arial" w:hAnsi="Arial" w:cs="Arial"/>
                <w:lang w:val="en-US"/>
              </w:rPr>
            </w:pPr>
          </w:p>
        </w:tc>
        <w:tc>
          <w:tcPr>
            <w:tcW w:w="535" w:type="dxa"/>
          </w:tcPr>
          <w:p w14:paraId="2D62E243" w14:textId="77777777" w:rsidR="00851157" w:rsidRPr="00C6578A" w:rsidRDefault="00851157">
            <w:pPr>
              <w:spacing w:after="0" w:line="240" w:lineRule="auto"/>
              <w:jc w:val="both"/>
              <w:rPr>
                <w:rFonts w:ascii="Arial" w:eastAsia="Arial" w:hAnsi="Arial" w:cs="Arial"/>
                <w:lang w:val="en-US"/>
              </w:rPr>
            </w:pPr>
          </w:p>
        </w:tc>
        <w:tc>
          <w:tcPr>
            <w:tcW w:w="535" w:type="dxa"/>
          </w:tcPr>
          <w:p w14:paraId="2D62E244" w14:textId="77777777" w:rsidR="00851157" w:rsidRPr="00C6578A" w:rsidRDefault="00851157">
            <w:pPr>
              <w:spacing w:after="0" w:line="240" w:lineRule="auto"/>
              <w:jc w:val="both"/>
              <w:rPr>
                <w:rFonts w:ascii="Arial" w:eastAsia="Arial" w:hAnsi="Arial" w:cs="Arial"/>
                <w:lang w:val="en-US"/>
              </w:rPr>
            </w:pPr>
          </w:p>
        </w:tc>
        <w:tc>
          <w:tcPr>
            <w:tcW w:w="535" w:type="dxa"/>
          </w:tcPr>
          <w:p w14:paraId="2D62E245" w14:textId="77777777" w:rsidR="00851157" w:rsidRPr="00C6578A" w:rsidRDefault="00851157">
            <w:pPr>
              <w:spacing w:after="0" w:line="240" w:lineRule="auto"/>
              <w:jc w:val="both"/>
              <w:rPr>
                <w:rFonts w:ascii="Arial" w:eastAsia="Arial" w:hAnsi="Arial" w:cs="Arial"/>
                <w:lang w:val="en-US"/>
              </w:rPr>
            </w:pPr>
          </w:p>
        </w:tc>
        <w:tc>
          <w:tcPr>
            <w:tcW w:w="535" w:type="dxa"/>
          </w:tcPr>
          <w:p w14:paraId="2D62E246" w14:textId="77777777" w:rsidR="00851157" w:rsidRPr="00C6578A" w:rsidRDefault="00851157">
            <w:pPr>
              <w:spacing w:after="0" w:line="240" w:lineRule="auto"/>
              <w:jc w:val="both"/>
              <w:rPr>
                <w:rFonts w:ascii="Arial" w:eastAsia="Arial" w:hAnsi="Arial" w:cs="Arial"/>
                <w:lang w:val="en-US"/>
              </w:rPr>
            </w:pPr>
          </w:p>
        </w:tc>
      </w:tr>
      <w:tr w:rsidR="00851157" w:rsidRPr="00C6578A" w14:paraId="2D62E257" w14:textId="77777777">
        <w:tc>
          <w:tcPr>
            <w:tcW w:w="633" w:type="dxa"/>
            <w:vAlign w:val="center"/>
          </w:tcPr>
          <w:p w14:paraId="2D62E248" w14:textId="77777777" w:rsidR="00851157" w:rsidRPr="00C6578A" w:rsidRDefault="00851157">
            <w:pPr>
              <w:spacing w:after="0" w:line="240" w:lineRule="auto"/>
              <w:jc w:val="center"/>
              <w:rPr>
                <w:rFonts w:ascii="Arial" w:eastAsia="Arial" w:hAnsi="Arial" w:cs="Arial"/>
                <w:lang w:val="en-US"/>
              </w:rPr>
            </w:pPr>
          </w:p>
        </w:tc>
        <w:tc>
          <w:tcPr>
            <w:tcW w:w="5423" w:type="dxa"/>
          </w:tcPr>
          <w:p w14:paraId="2D62E249" w14:textId="77777777" w:rsidR="00851157" w:rsidRPr="00C6578A" w:rsidRDefault="00263227">
            <w:pPr>
              <w:spacing w:after="0" w:line="240" w:lineRule="auto"/>
              <w:jc w:val="both"/>
              <w:rPr>
                <w:rFonts w:ascii="Arial" w:eastAsia="Arial" w:hAnsi="Arial" w:cs="Arial"/>
                <w:i/>
                <w:color w:val="FF0000"/>
                <w:lang w:val="en-US"/>
              </w:rPr>
            </w:pPr>
            <w:r w:rsidRPr="00C6578A">
              <w:rPr>
                <w:rFonts w:ascii="Arial" w:eastAsia="Arial" w:hAnsi="Arial" w:cs="Arial"/>
                <w:i/>
                <w:color w:val="FF0000"/>
                <w:lang w:val="en-US"/>
              </w:rPr>
              <w:t>Activity 1: for example: Initial Report</w:t>
            </w:r>
          </w:p>
        </w:tc>
        <w:tc>
          <w:tcPr>
            <w:tcW w:w="535" w:type="dxa"/>
          </w:tcPr>
          <w:p w14:paraId="2D62E24A" w14:textId="77777777" w:rsidR="00851157" w:rsidRPr="00C6578A" w:rsidRDefault="00851157">
            <w:pPr>
              <w:spacing w:after="0" w:line="240" w:lineRule="auto"/>
              <w:jc w:val="both"/>
              <w:rPr>
                <w:rFonts w:ascii="Arial" w:eastAsia="Arial" w:hAnsi="Arial" w:cs="Arial"/>
                <w:lang w:val="en-US"/>
              </w:rPr>
            </w:pPr>
          </w:p>
        </w:tc>
        <w:tc>
          <w:tcPr>
            <w:tcW w:w="535" w:type="dxa"/>
          </w:tcPr>
          <w:p w14:paraId="2D62E24B" w14:textId="77777777" w:rsidR="00851157" w:rsidRPr="00C6578A" w:rsidRDefault="00851157">
            <w:pPr>
              <w:spacing w:after="0" w:line="240" w:lineRule="auto"/>
              <w:jc w:val="both"/>
              <w:rPr>
                <w:rFonts w:ascii="Arial" w:eastAsia="Arial" w:hAnsi="Arial" w:cs="Arial"/>
                <w:lang w:val="en-US"/>
              </w:rPr>
            </w:pPr>
          </w:p>
        </w:tc>
        <w:tc>
          <w:tcPr>
            <w:tcW w:w="535" w:type="dxa"/>
          </w:tcPr>
          <w:p w14:paraId="2D62E24C" w14:textId="77777777" w:rsidR="00851157" w:rsidRPr="00C6578A" w:rsidRDefault="00851157">
            <w:pPr>
              <w:spacing w:after="0" w:line="240" w:lineRule="auto"/>
              <w:jc w:val="both"/>
              <w:rPr>
                <w:rFonts w:ascii="Arial" w:eastAsia="Arial" w:hAnsi="Arial" w:cs="Arial"/>
                <w:lang w:val="en-US"/>
              </w:rPr>
            </w:pPr>
          </w:p>
        </w:tc>
        <w:tc>
          <w:tcPr>
            <w:tcW w:w="535" w:type="dxa"/>
          </w:tcPr>
          <w:p w14:paraId="2D62E24D" w14:textId="77777777" w:rsidR="00851157" w:rsidRPr="00C6578A" w:rsidRDefault="00851157">
            <w:pPr>
              <w:spacing w:after="0" w:line="240" w:lineRule="auto"/>
              <w:jc w:val="both"/>
              <w:rPr>
                <w:rFonts w:ascii="Arial" w:eastAsia="Arial" w:hAnsi="Arial" w:cs="Arial"/>
                <w:lang w:val="en-US"/>
              </w:rPr>
            </w:pPr>
          </w:p>
        </w:tc>
        <w:tc>
          <w:tcPr>
            <w:tcW w:w="535" w:type="dxa"/>
          </w:tcPr>
          <w:p w14:paraId="2D62E24E" w14:textId="77777777" w:rsidR="00851157" w:rsidRPr="00C6578A" w:rsidRDefault="00851157">
            <w:pPr>
              <w:spacing w:after="0" w:line="240" w:lineRule="auto"/>
              <w:jc w:val="both"/>
              <w:rPr>
                <w:rFonts w:ascii="Arial" w:eastAsia="Arial" w:hAnsi="Arial" w:cs="Arial"/>
                <w:lang w:val="en-US"/>
              </w:rPr>
            </w:pPr>
          </w:p>
        </w:tc>
        <w:tc>
          <w:tcPr>
            <w:tcW w:w="535" w:type="dxa"/>
          </w:tcPr>
          <w:p w14:paraId="2D62E24F" w14:textId="77777777" w:rsidR="00851157" w:rsidRPr="00C6578A" w:rsidRDefault="00851157">
            <w:pPr>
              <w:spacing w:after="0" w:line="240" w:lineRule="auto"/>
              <w:jc w:val="both"/>
              <w:rPr>
                <w:rFonts w:ascii="Arial" w:eastAsia="Arial" w:hAnsi="Arial" w:cs="Arial"/>
                <w:lang w:val="en-US"/>
              </w:rPr>
            </w:pPr>
          </w:p>
        </w:tc>
        <w:tc>
          <w:tcPr>
            <w:tcW w:w="535" w:type="dxa"/>
          </w:tcPr>
          <w:p w14:paraId="2D62E250" w14:textId="77777777" w:rsidR="00851157" w:rsidRPr="00C6578A" w:rsidRDefault="00851157">
            <w:pPr>
              <w:spacing w:after="0" w:line="240" w:lineRule="auto"/>
              <w:jc w:val="both"/>
              <w:rPr>
                <w:rFonts w:ascii="Arial" w:eastAsia="Arial" w:hAnsi="Arial" w:cs="Arial"/>
                <w:lang w:val="en-US"/>
              </w:rPr>
            </w:pPr>
          </w:p>
        </w:tc>
        <w:tc>
          <w:tcPr>
            <w:tcW w:w="535" w:type="dxa"/>
          </w:tcPr>
          <w:p w14:paraId="2D62E251" w14:textId="77777777" w:rsidR="00851157" w:rsidRPr="00C6578A" w:rsidRDefault="00851157">
            <w:pPr>
              <w:spacing w:after="0" w:line="240" w:lineRule="auto"/>
              <w:jc w:val="both"/>
              <w:rPr>
                <w:rFonts w:ascii="Arial" w:eastAsia="Arial" w:hAnsi="Arial" w:cs="Arial"/>
                <w:lang w:val="en-US"/>
              </w:rPr>
            </w:pPr>
          </w:p>
        </w:tc>
        <w:tc>
          <w:tcPr>
            <w:tcW w:w="535" w:type="dxa"/>
          </w:tcPr>
          <w:p w14:paraId="2D62E252" w14:textId="77777777" w:rsidR="00851157" w:rsidRPr="00C6578A" w:rsidRDefault="00851157">
            <w:pPr>
              <w:spacing w:after="0" w:line="240" w:lineRule="auto"/>
              <w:jc w:val="both"/>
              <w:rPr>
                <w:rFonts w:ascii="Arial" w:eastAsia="Arial" w:hAnsi="Arial" w:cs="Arial"/>
                <w:lang w:val="en-US"/>
              </w:rPr>
            </w:pPr>
          </w:p>
        </w:tc>
        <w:tc>
          <w:tcPr>
            <w:tcW w:w="535" w:type="dxa"/>
          </w:tcPr>
          <w:p w14:paraId="2D62E253" w14:textId="77777777" w:rsidR="00851157" w:rsidRPr="00C6578A" w:rsidRDefault="00851157">
            <w:pPr>
              <w:spacing w:after="0" w:line="240" w:lineRule="auto"/>
              <w:jc w:val="both"/>
              <w:rPr>
                <w:rFonts w:ascii="Arial" w:eastAsia="Arial" w:hAnsi="Arial" w:cs="Arial"/>
                <w:lang w:val="en-US"/>
              </w:rPr>
            </w:pPr>
          </w:p>
        </w:tc>
        <w:tc>
          <w:tcPr>
            <w:tcW w:w="535" w:type="dxa"/>
          </w:tcPr>
          <w:p w14:paraId="2D62E254" w14:textId="77777777" w:rsidR="00851157" w:rsidRPr="00C6578A" w:rsidRDefault="00851157">
            <w:pPr>
              <w:spacing w:after="0" w:line="240" w:lineRule="auto"/>
              <w:jc w:val="both"/>
              <w:rPr>
                <w:rFonts w:ascii="Arial" w:eastAsia="Arial" w:hAnsi="Arial" w:cs="Arial"/>
                <w:lang w:val="en-US"/>
              </w:rPr>
            </w:pPr>
          </w:p>
        </w:tc>
        <w:tc>
          <w:tcPr>
            <w:tcW w:w="535" w:type="dxa"/>
          </w:tcPr>
          <w:p w14:paraId="2D62E255" w14:textId="77777777" w:rsidR="00851157" w:rsidRPr="00C6578A" w:rsidRDefault="00851157">
            <w:pPr>
              <w:spacing w:after="0" w:line="240" w:lineRule="auto"/>
              <w:jc w:val="both"/>
              <w:rPr>
                <w:rFonts w:ascii="Arial" w:eastAsia="Arial" w:hAnsi="Arial" w:cs="Arial"/>
                <w:lang w:val="en-US"/>
              </w:rPr>
            </w:pPr>
          </w:p>
        </w:tc>
        <w:tc>
          <w:tcPr>
            <w:tcW w:w="535" w:type="dxa"/>
          </w:tcPr>
          <w:p w14:paraId="2D62E256" w14:textId="77777777" w:rsidR="00851157" w:rsidRPr="00C6578A" w:rsidRDefault="00851157">
            <w:pPr>
              <w:spacing w:after="0" w:line="240" w:lineRule="auto"/>
              <w:jc w:val="both"/>
              <w:rPr>
                <w:rFonts w:ascii="Arial" w:eastAsia="Arial" w:hAnsi="Arial" w:cs="Arial"/>
                <w:lang w:val="en-US"/>
              </w:rPr>
            </w:pPr>
          </w:p>
        </w:tc>
      </w:tr>
      <w:tr w:rsidR="00851157" w:rsidRPr="00C6578A" w14:paraId="2D62E267" w14:textId="77777777">
        <w:tc>
          <w:tcPr>
            <w:tcW w:w="633" w:type="dxa"/>
            <w:vAlign w:val="center"/>
          </w:tcPr>
          <w:p w14:paraId="2D62E258" w14:textId="77777777" w:rsidR="00851157" w:rsidRPr="00C6578A" w:rsidRDefault="00851157">
            <w:pPr>
              <w:spacing w:after="0" w:line="240" w:lineRule="auto"/>
              <w:jc w:val="center"/>
              <w:rPr>
                <w:rFonts w:ascii="Arial" w:eastAsia="Arial" w:hAnsi="Arial" w:cs="Arial"/>
                <w:lang w:val="en-US"/>
              </w:rPr>
            </w:pPr>
          </w:p>
        </w:tc>
        <w:tc>
          <w:tcPr>
            <w:tcW w:w="5423" w:type="dxa"/>
          </w:tcPr>
          <w:p w14:paraId="2D62E259" w14:textId="77777777" w:rsidR="00851157" w:rsidRPr="00C6578A" w:rsidRDefault="00263227">
            <w:pPr>
              <w:spacing w:after="0" w:line="240" w:lineRule="auto"/>
              <w:jc w:val="both"/>
              <w:rPr>
                <w:rFonts w:ascii="Arial" w:eastAsia="Arial" w:hAnsi="Arial" w:cs="Arial"/>
                <w:i/>
                <w:color w:val="FF0000"/>
                <w:lang w:val="en-US"/>
              </w:rPr>
            </w:pPr>
            <w:r w:rsidRPr="00C6578A">
              <w:rPr>
                <w:rFonts w:ascii="Arial" w:eastAsia="Arial" w:hAnsi="Arial" w:cs="Arial"/>
                <w:i/>
                <w:color w:val="FF0000"/>
                <w:lang w:val="en-US"/>
              </w:rPr>
              <w:t>Activity 1: for example: Adding comments</w:t>
            </w:r>
          </w:p>
        </w:tc>
        <w:tc>
          <w:tcPr>
            <w:tcW w:w="535" w:type="dxa"/>
          </w:tcPr>
          <w:p w14:paraId="2D62E25A" w14:textId="77777777" w:rsidR="00851157" w:rsidRPr="00C6578A" w:rsidRDefault="00851157">
            <w:pPr>
              <w:spacing w:after="0" w:line="240" w:lineRule="auto"/>
              <w:jc w:val="both"/>
              <w:rPr>
                <w:rFonts w:ascii="Arial" w:eastAsia="Arial" w:hAnsi="Arial" w:cs="Arial"/>
                <w:lang w:val="en-US"/>
              </w:rPr>
            </w:pPr>
          </w:p>
        </w:tc>
        <w:tc>
          <w:tcPr>
            <w:tcW w:w="535" w:type="dxa"/>
          </w:tcPr>
          <w:p w14:paraId="2D62E25B" w14:textId="77777777" w:rsidR="00851157" w:rsidRPr="00C6578A" w:rsidRDefault="00851157">
            <w:pPr>
              <w:spacing w:after="0" w:line="240" w:lineRule="auto"/>
              <w:jc w:val="both"/>
              <w:rPr>
                <w:rFonts w:ascii="Arial" w:eastAsia="Arial" w:hAnsi="Arial" w:cs="Arial"/>
                <w:lang w:val="en-US"/>
              </w:rPr>
            </w:pPr>
          </w:p>
        </w:tc>
        <w:tc>
          <w:tcPr>
            <w:tcW w:w="535" w:type="dxa"/>
          </w:tcPr>
          <w:p w14:paraId="2D62E25C" w14:textId="77777777" w:rsidR="00851157" w:rsidRPr="00C6578A" w:rsidRDefault="00851157">
            <w:pPr>
              <w:spacing w:after="0" w:line="240" w:lineRule="auto"/>
              <w:jc w:val="both"/>
              <w:rPr>
                <w:rFonts w:ascii="Arial" w:eastAsia="Arial" w:hAnsi="Arial" w:cs="Arial"/>
                <w:lang w:val="en-US"/>
              </w:rPr>
            </w:pPr>
          </w:p>
        </w:tc>
        <w:tc>
          <w:tcPr>
            <w:tcW w:w="535" w:type="dxa"/>
          </w:tcPr>
          <w:p w14:paraId="2D62E25D" w14:textId="77777777" w:rsidR="00851157" w:rsidRPr="00C6578A" w:rsidRDefault="00851157">
            <w:pPr>
              <w:spacing w:after="0" w:line="240" w:lineRule="auto"/>
              <w:jc w:val="both"/>
              <w:rPr>
                <w:rFonts w:ascii="Arial" w:eastAsia="Arial" w:hAnsi="Arial" w:cs="Arial"/>
                <w:lang w:val="en-US"/>
              </w:rPr>
            </w:pPr>
          </w:p>
        </w:tc>
        <w:tc>
          <w:tcPr>
            <w:tcW w:w="535" w:type="dxa"/>
          </w:tcPr>
          <w:p w14:paraId="2D62E25E" w14:textId="77777777" w:rsidR="00851157" w:rsidRPr="00C6578A" w:rsidRDefault="00851157">
            <w:pPr>
              <w:spacing w:after="0" w:line="240" w:lineRule="auto"/>
              <w:jc w:val="both"/>
              <w:rPr>
                <w:rFonts w:ascii="Arial" w:eastAsia="Arial" w:hAnsi="Arial" w:cs="Arial"/>
                <w:lang w:val="en-US"/>
              </w:rPr>
            </w:pPr>
          </w:p>
        </w:tc>
        <w:tc>
          <w:tcPr>
            <w:tcW w:w="535" w:type="dxa"/>
          </w:tcPr>
          <w:p w14:paraId="2D62E25F" w14:textId="77777777" w:rsidR="00851157" w:rsidRPr="00C6578A" w:rsidRDefault="00851157">
            <w:pPr>
              <w:spacing w:after="0" w:line="240" w:lineRule="auto"/>
              <w:jc w:val="both"/>
              <w:rPr>
                <w:rFonts w:ascii="Arial" w:eastAsia="Arial" w:hAnsi="Arial" w:cs="Arial"/>
                <w:lang w:val="en-US"/>
              </w:rPr>
            </w:pPr>
          </w:p>
        </w:tc>
        <w:tc>
          <w:tcPr>
            <w:tcW w:w="535" w:type="dxa"/>
          </w:tcPr>
          <w:p w14:paraId="2D62E260" w14:textId="77777777" w:rsidR="00851157" w:rsidRPr="00C6578A" w:rsidRDefault="00851157">
            <w:pPr>
              <w:spacing w:after="0" w:line="240" w:lineRule="auto"/>
              <w:jc w:val="both"/>
              <w:rPr>
                <w:rFonts w:ascii="Arial" w:eastAsia="Arial" w:hAnsi="Arial" w:cs="Arial"/>
                <w:lang w:val="en-US"/>
              </w:rPr>
            </w:pPr>
          </w:p>
        </w:tc>
        <w:tc>
          <w:tcPr>
            <w:tcW w:w="535" w:type="dxa"/>
          </w:tcPr>
          <w:p w14:paraId="2D62E261" w14:textId="77777777" w:rsidR="00851157" w:rsidRPr="00C6578A" w:rsidRDefault="00851157">
            <w:pPr>
              <w:spacing w:after="0" w:line="240" w:lineRule="auto"/>
              <w:jc w:val="both"/>
              <w:rPr>
                <w:rFonts w:ascii="Arial" w:eastAsia="Arial" w:hAnsi="Arial" w:cs="Arial"/>
                <w:lang w:val="en-US"/>
              </w:rPr>
            </w:pPr>
          </w:p>
        </w:tc>
        <w:tc>
          <w:tcPr>
            <w:tcW w:w="535" w:type="dxa"/>
          </w:tcPr>
          <w:p w14:paraId="2D62E262" w14:textId="77777777" w:rsidR="00851157" w:rsidRPr="00C6578A" w:rsidRDefault="00851157">
            <w:pPr>
              <w:spacing w:after="0" w:line="240" w:lineRule="auto"/>
              <w:jc w:val="both"/>
              <w:rPr>
                <w:rFonts w:ascii="Arial" w:eastAsia="Arial" w:hAnsi="Arial" w:cs="Arial"/>
                <w:lang w:val="en-US"/>
              </w:rPr>
            </w:pPr>
          </w:p>
        </w:tc>
        <w:tc>
          <w:tcPr>
            <w:tcW w:w="535" w:type="dxa"/>
          </w:tcPr>
          <w:p w14:paraId="2D62E263" w14:textId="77777777" w:rsidR="00851157" w:rsidRPr="00C6578A" w:rsidRDefault="00851157">
            <w:pPr>
              <w:spacing w:after="0" w:line="240" w:lineRule="auto"/>
              <w:jc w:val="both"/>
              <w:rPr>
                <w:rFonts w:ascii="Arial" w:eastAsia="Arial" w:hAnsi="Arial" w:cs="Arial"/>
                <w:lang w:val="en-US"/>
              </w:rPr>
            </w:pPr>
          </w:p>
        </w:tc>
        <w:tc>
          <w:tcPr>
            <w:tcW w:w="535" w:type="dxa"/>
          </w:tcPr>
          <w:p w14:paraId="2D62E264" w14:textId="77777777" w:rsidR="00851157" w:rsidRPr="00C6578A" w:rsidRDefault="00851157">
            <w:pPr>
              <w:spacing w:after="0" w:line="240" w:lineRule="auto"/>
              <w:jc w:val="both"/>
              <w:rPr>
                <w:rFonts w:ascii="Arial" w:eastAsia="Arial" w:hAnsi="Arial" w:cs="Arial"/>
                <w:lang w:val="en-US"/>
              </w:rPr>
            </w:pPr>
          </w:p>
        </w:tc>
        <w:tc>
          <w:tcPr>
            <w:tcW w:w="535" w:type="dxa"/>
          </w:tcPr>
          <w:p w14:paraId="2D62E265" w14:textId="77777777" w:rsidR="00851157" w:rsidRPr="00C6578A" w:rsidRDefault="00851157">
            <w:pPr>
              <w:spacing w:after="0" w:line="240" w:lineRule="auto"/>
              <w:jc w:val="both"/>
              <w:rPr>
                <w:rFonts w:ascii="Arial" w:eastAsia="Arial" w:hAnsi="Arial" w:cs="Arial"/>
                <w:lang w:val="en-US"/>
              </w:rPr>
            </w:pPr>
          </w:p>
        </w:tc>
        <w:tc>
          <w:tcPr>
            <w:tcW w:w="535" w:type="dxa"/>
          </w:tcPr>
          <w:p w14:paraId="2D62E266" w14:textId="77777777" w:rsidR="00851157" w:rsidRPr="00C6578A" w:rsidRDefault="00851157">
            <w:pPr>
              <w:spacing w:after="0" w:line="240" w:lineRule="auto"/>
              <w:jc w:val="both"/>
              <w:rPr>
                <w:rFonts w:ascii="Arial" w:eastAsia="Arial" w:hAnsi="Arial" w:cs="Arial"/>
                <w:lang w:val="en-US"/>
              </w:rPr>
            </w:pPr>
          </w:p>
        </w:tc>
      </w:tr>
      <w:tr w:rsidR="00851157" w:rsidRPr="00C6578A" w14:paraId="2D62E277" w14:textId="77777777">
        <w:tc>
          <w:tcPr>
            <w:tcW w:w="633" w:type="dxa"/>
            <w:vAlign w:val="center"/>
          </w:tcPr>
          <w:p w14:paraId="2D62E268" w14:textId="77777777" w:rsidR="00851157" w:rsidRPr="00C6578A" w:rsidRDefault="00851157">
            <w:pPr>
              <w:spacing w:after="0" w:line="240" w:lineRule="auto"/>
              <w:jc w:val="center"/>
              <w:rPr>
                <w:rFonts w:ascii="Arial" w:eastAsia="Arial" w:hAnsi="Arial" w:cs="Arial"/>
                <w:i/>
                <w:color w:val="FF0000"/>
                <w:lang w:val="en-US"/>
              </w:rPr>
            </w:pPr>
          </w:p>
        </w:tc>
        <w:tc>
          <w:tcPr>
            <w:tcW w:w="5423" w:type="dxa"/>
          </w:tcPr>
          <w:p w14:paraId="2D62E269" w14:textId="77777777" w:rsidR="00851157" w:rsidRPr="00C6578A" w:rsidRDefault="00263227">
            <w:pPr>
              <w:spacing w:after="0" w:line="240" w:lineRule="auto"/>
              <w:jc w:val="both"/>
              <w:rPr>
                <w:rFonts w:ascii="Arial" w:eastAsia="Arial" w:hAnsi="Arial" w:cs="Arial"/>
                <w:i/>
                <w:color w:val="FF0000"/>
                <w:lang w:val="en-US"/>
              </w:rPr>
            </w:pPr>
            <w:r w:rsidRPr="00C6578A">
              <w:rPr>
                <w:rFonts w:ascii="Arial" w:eastAsia="Arial" w:hAnsi="Arial" w:cs="Arial"/>
                <w:i/>
                <w:color w:val="FF0000"/>
                <w:lang w:val="en-US"/>
              </w:rPr>
              <w:t>Activity 1: for example: Delivery of the final report to the Contracting Party)</w:t>
            </w:r>
          </w:p>
        </w:tc>
        <w:tc>
          <w:tcPr>
            <w:tcW w:w="535" w:type="dxa"/>
          </w:tcPr>
          <w:p w14:paraId="2D62E26A" w14:textId="77777777" w:rsidR="00851157" w:rsidRPr="00C6578A" w:rsidRDefault="00851157">
            <w:pPr>
              <w:spacing w:after="0" w:line="240" w:lineRule="auto"/>
              <w:jc w:val="both"/>
              <w:rPr>
                <w:rFonts w:ascii="Arial" w:eastAsia="Arial" w:hAnsi="Arial" w:cs="Arial"/>
                <w:lang w:val="en-US"/>
              </w:rPr>
            </w:pPr>
          </w:p>
        </w:tc>
        <w:tc>
          <w:tcPr>
            <w:tcW w:w="535" w:type="dxa"/>
          </w:tcPr>
          <w:p w14:paraId="2D62E26B" w14:textId="77777777" w:rsidR="00851157" w:rsidRPr="00C6578A" w:rsidRDefault="00851157">
            <w:pPr>
              <w:spacing w:after="0" w:line="240" w:lineRule="auto"/>
              <w:jc w:val="both"/>
              <w:rPr>
                <w:rFonts w:ascii="Arial" w:eastAsia="Arial" w:hAnsi="Arial" w:cs="Arial"/>
                <w:lang w:val="en-US"/>
              </w:rPr>
            </w:pPr>
          </w:p>
        </w:tc>
        <w:tc>
          <w:tcPr>
            <w:tcW w:w="535" w:type="dxa"/>
          </w:tcPr>
          <w:p w14:paraId="2D62E26C" w14:textId="77777777" w:rsidR="00851157" w:rsidRPr="00C6578A" w:rsidRDefault="00851157">
            <w:pPr>
              <w:spacing w:after="0" w:line="240" w:lineRule="auto"/>
              <w:jc w:val="both"/>
              <w:rPr>
                <w:rFonts w:ascii="Arial" w:eastAsia="Arial" w:hAnsi="Arial" w:cs="Arial"/>
                <w:lang w:val="en-US"/>
              </w:rPr>
            </w:pPr>
          </w:p>
        </w:tc>
        <w:tc>
          <w:tcPr>
            <w:tcW w:w="535" w:type="dxa"/>
          </w:tcPr>
          <w:p w14:paraId="2D62E26D" w14:textId="77777777" w:rsidR="00851157" w:rsidRPr="00C6578A" w:rsidRDefault="00851157">
            <w:pPr>
              <w:spacing w:after="0" w:line="240" w:lineRule="auto"/>
              <w:jc w:val="both"/>
              <w:rPr>
                <w:rFonts w:ascii="Arial" w:eastAsia="Arial" w:hAnsi="Arial" w:cs="Arial"/>
                <w:lang w:val="en-US"/>
              </w:rPr>
            </w:pPr>
          </w:p>
        </w:tc>
        <w:tc>
          <w:tcPr>
            <w:tcW w:w="535" w:type="dxa"/>
          </w:tcPr>
          <w:p w14:paraId="2D62E26E" w14:textId="77777777" w:rsidR="00851157" w:rsidRPr="00C6578A" w:rsidRDefault="00851157">
            <w:pPr>
              <w:spacing w:after="0" w:line="240" w:lineRule="auto"/>
              <w:jc w:val="both"/>
              <w:rPr>
                <w:rFonts w:ascii="Arial" w:eastAsia="Arial" w:hAnsi="Arial" w:cs="Arial"/>
                <w:lang w:val="en-US"/>
              </w:rPr>
            </w:pPr>
          </w:p>
        </w:tc>
        <w:tc>
          <w:tcPr>
            <w:tcW w:w="535" w:type="dxa"/>
          </w:tcPr>
          <w:p w14:paraId="2D62E26F" w14:textId="77777777" w:rsidR="00851157" w:rsidRPr="00C6578A" w:rsidRDefault="00851157">
            <w:pPr>
              <w:spacing w:after="0" w:line="240" w:lineRule="auto"/>
              <w:jc w:val="both"/>
              <w:rPr>
                <w:rFonts w:ascii="Arial" w:eastAsia="Arial" w:hAnsi="Arial" w:cs="Arial"/>
                <w:lang w:val="en-US"/>
              </w:rPr>
            </w:pPr>
          </w:p>
        </w:tc>
        <w:tc>
          <w:tcPr>
            <w:tcW w:w="535" w:type="dxa"/>
          </w:tcPr>
          <w:p w14:paraId="2D62E270" w14:textId="77777777" w:rsidR="00851157" w:rsidRPr="00C6578A" w:rsidRDefault="00851157">
            <w:pPr>
              <w:spacing w:after="0" w:line="240" w:lineRule="auto"/>
              <w:jc w:val="both"/>
              <w:rPr>
                <w:rFonts w:ascii="Arial" w:eastAsia="Arial" w:hAnsi="Arial" w:cs="Arial"/>
                <w:lang w:val="en-US"/>
              </w:rPr>
            </w:pPr>
          </w:p>
        </w:tc>
        <w:tc>
          <w:tcPr>
            <w:tcW w:w="535" w:type="dxa"/>
          </w:tcPr>
          <w:p w14:paraId="2D62E271" w14:textId="77777777" w:rsidR="00851157" w:rsidRPr="00C6578A" w:rsidRDefault="00851157">
            <w:pPr>
              <w:spacing w:after="0" w:line="240" w:lineRule="auto"/>
              <w:jc w:val="both"/>
              <w:rPr>
                <w:rFonts w:ascii="Arial" w:eastAsia="Arial" w:hAnsi="Arial" w:cs="Arial"/>
                <w:lang w:val="en-US"/>
              </w:rPr>
            </w:pPr>
          </w:p>
        </w:tc>
        <w:tc>
          <w:tcPr>
            <w:tcW w:w="535" w:type="dxa"/>
          </w:tcPr>
          <w:p w14:paraId="2D62E272" w14:textId="77777777" w:rsidR="00851157" w:rsidRPr="00C6578A" w:rsidRDefault="00851157">
            <w:pPr>
              <w:spacing w:after="0" w:line="240" w:lineRule="auto"/>
              <w:jc w:val="both"/>
              <w:rPr>
                <w:rFonts w:ascii="Arial" w:eastAsia="Arial" w:hAnsi="Arial" w:cs="Arial"/>
                <w:lang w:val="en-US"/>
              </w:rPr>
            </w:pPr>
          </w:p>
        </w:tc>
        <w:tc>
          <w:tcPr>
            <w:tcW w:w="535" w:type="dxa"/>
          </w:tcPr>
          <w:p w14:paraId="2D62E273" w14:textId="77777777" w:rsidR="00851157" w:rsidRPr="00C6578A" w:rsidRDefault="00851157">
            <w:pPr>
              <w:spacing w:after="0" w:line="240" w:lineRule="auto"/>
              <w:jc w:val="both"/>
              <w:rPr>
                <w:rFonts w:ascii="Arial" w:eastAsia="Arial" w:hAnsi="Arial" w:cs="Arial"/>
                <w:lang w:val="en-US"/>
              </w:rPr>
            </w:pPr>
          </w:p>
        </w:tc>
        <w:tc>
          <w:tcPr>
            <w:tcW w:w="535" w:type="dxa"/>
          </w:tcPr>
          <w:p w14:paraId="2D62E274" w14:textId="77777777" w:rsidR="00851157" w:rsidRPr="00C6578A" w:rsidRDefault="00851157">
            <w:pPr>
              <w:spacing w:after="0" w:line="240" w:lineRule="auto"/>
              <w:jc w:val="both"/>
              <w:rPr>
                <w:rFonts w:ascii="Arial" w:eastAsia="Arial" w:hAnsi="Arial" w:cs="Arial"/>
                <w:lang w:val="en-US"/>
              </w:rPr>
            </w:pPr>
          </w:p>
        </w:tc>
        <w:tc>
          <w:tcPr>
            <w:tcW w:w="535" w:type="dxa"/>
          </w:tcPr>
          <w:p w14:paraId="2D62E275" w14:textId="77777777" w:rsidR="00851157" w:rsidRPr="00C6578A" w:rsidRDefault="00851157">
            <w:pPr>
              <w:spacing w:after="0" w:line="240" w:lineRule="auto"/>
              <w:jc w:val="both"/>
              <w:rPr>
                <w:rFonts w:ascii="Arial" w:eastAsia="Arial" w:hAnsi="Arial" w:cs="Arial"/>
                <w:lang w:val="en-US"/>
              </w:rPr>
            </w:pPr>
          </w:p>
        </w:tc>
        <w:tc>
          <w:tcPr>
            <w:tcW w:w="535" w:type="dxa"/>
          </w:tcPr>
          <w:p w14:paraId="2D62E276" w14:textId="77777777" w:rsidR="00851157" w:rsidRPr="00C6578A" w:rsidRDefault="00851157">
            <w:pPr>
              <w:spacing w:after="0" w:line="240" w:lineRule="auto"/>
              <w:jc w:val="both"/>
              <w:rPr>
                <w:rFonts w:ascii="Arial" w:eastAsia="Arial" w:hAnsi="Arial" w:cs="Arial"/>
                <w:lang w:val="en-US"/>
              </w:rPr>
            </w:pPr>
          </w:p>
        </w:tc>
      </w:tr>
      <w:tr w:rsidR="00851157" w:rsidRPr="00C6578A" w14:paraId="2D62E287" w14:textId="77777777">
        <w:tc>
          <w:tcPr>
            <w:tcW w:w="633" w:type="dxa"/>
            <w:vAlign w:val="center"/>
          </w:tcPr>
          <w:p w14:paraId="2D62E278" w14:textId="77777777" w:rsidR="00851157" w:rsidRPr="00C6578A" w:rsidRDefault="00263227">
            <w:pPr>
              <w:spacing w:after="0" w:line="240" w:lineRule="auto"/>
              <w:jc w:val="center"/>
              <w:rPr>
                <w:rFonts w:ascii="Arial" w:eastAsia="Arial" w:hAnsi="Arial" w:cs="Arial"/>
                <w:lang w:val="en-US"/>
              </w:rPr>
            </w:pPr>
            <w:r w:rsidRPr="00C6578A">
              <w:rPr>
                <w:rFonts w:ascii="Arial" w:eastAsia="Arial" w:hAnsi="Arial" w:cs="Arial"/>
                <w:lang w:val="en-US"/>
              </w:rPr>
              <w:t>2</w:t>
            </w:r>
          </w:p>
        </w:tc>
        <w:tc>
          <w:tcPr>
            <w:tcW w:w="5423" w:type="dxa"/>
          </w:tcPr>
          <w:p w14:paraId="2D62E279"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i/>
                <w:color w:val="FF0000"/>
                <w:lang w:val="en-US"/>
              </w:rPr>
              <w:t xml:space="preserve">Output 2: (Name of the deliverable) </w:t>
            </w:r>
          </w:p>
        </w:tc>
        <w:tc>
          <w:tcPr>
            <w:tcW w:w="535" w:type="dxa"/>
          </w:tcPr>
          <w:p w14:paraId="2D62E27A" w14:textId="77777777" w:rsidR="00851157" w:rsidRPr="00C6578A" w:rsidRDefault="00851157">
            <w:pPr>
              <w:spacing w:after="0" w:line="240" w:lineRule="auto"/>
              <w:jc w:val="both"/>
              <w:rPr>
                <w:rFonts w:ascii="Arial" w:eastAsia="Arial" w:hAnsi="Arial" w:cs="Arial"/>
                <w:lang w:val="en-US"/>
              </w:rPr>
            </w:pPr>
          </w:p>
        </w:tc>
        <w:tc>
          <w:tcPr>
            <w:tcW w:w="535" w:type="dxa"/>
          </w:tcPr>
          <w:p w14:paraId="2D62E27B" w14:textId="77777777" w:rsidR="00851157" w:rsidRPr="00C6578A" w:rsidRDefault="00851157">
            <w:pPr>
              <w:spacing w:after="0" w:line="240" w:lineRule="auto"/>
              <w:jc w:val="both"/>
              <w:rPr>
                <w:rFonts w:ascii="Arial" w:eastAsia="Arial" w:hAnsi="Arial" w:cs="Arial"/>
                <w:lang w:val="en-US"/>
              </w:rPr>
            </w:pPr>
          </w:p>
        </w:tc>
        <w:tc>
          <w:tcPr>
            <w:tcW w:w="535" w:type="dxa"/>
          </w:tcPr>
          <w:p w14:paraId="2D62E27C" w14:textId="77777777" w:rsidR="00851157" w:rsidRPr="00C6578A" w:rsidRDefault="00851157">
            <w:pPr>
              <w:spacing w:after="0" w:line="240" w:lineRule="auto"/>
              <w:jc w:val="both"/>
              <w:rPr>
                <w:rFonts w:ascii="Arial" w:eastAsia="Arial" w:hAnsi="Arial" w:cs="Arial"/>
                <w:lang w:val="en-US"/>
              </w:rPr>
            </w:pPr>
          </w:p>
        </w:tc>
        <w:tc>
          <w:tcPr>
            <w:tcW w:w="535" w:type="dxa"/>
          </w:tcPr>
          <w:p w14:paraId="2D62E27D" w14:textId="77777777" w:rsidR="00851157" w:rsidRPr="00C6578A" w:rsidRDefault="00851157">
            <w:pPr>
              <w:spacing w:after="0" w:line="240" w:lineRule="auto"/>
              <w:jc w:val="both"/>
              <w:rPr>
                <w:rFonts w:ascii="Arial" w:eastAsia="Arial" w:hAnsi="Arial" w:cs="Arial"/>
                <w:lang w:val="en-US"/>
              </w:rPr>
            </w:pPr>
          </w:p>
        </w:tc>
        <w:tc>
          <w:tcPr>
            <w:tcW w:w="535" w:type="dxa"/>
          </w:tcPr>
          <w:p w14:paraId="2D62E27E" w14:textId="77777777" w:rsidR="00851157" w:rsidRPr="00C6578A" w:rsidRDefault="00851157">
            <w:pPr>
              <w:spacing w:after="0" w:line="240" w:lineRule="auto"/>
              <w:jc w:val="both"/>
              <w:rPr>
                <w:rFonts w:ascii="Arial" w:eastAsia="Arial" w:hAnsi="Arial" w:cs="Arial"/>
                <w:lang w:val="en-US"/>
              </w:rPr>
            </w:pPr>
          </w:p>
        </w:tc>
        <w:tc>
          <w:tcPr>
            <w:tcW w:w="535" w:type="dxa"/>
          </w:tcPr>
          <w:p w14:paraId="2D62E27F" w14:textId="77777777" w:rsidR="00851157" w:rsidRPr="00C6578A" w:rsidRDefault="00851157">
            <w:pPr>
              <w:spacing w:after="0" w:line="240" w:lineRule="auto"/>
              <w:jc w:val="both"/>
              <w:rPr>
                <w:rFonts w:ascii="Arial" w:eastAsia="Arial" w:hAnsi="Arial" w:cs="Arial"/>
                <w:lang w:val="en-US"/>
              </w:rPr>
            </w:pPr>
          </w:p>
        </w:tc>
        <w:tc>
          <w:tcPr>
            <w:tcW w:w="535" w:type="dxa"/>
          </w:tcPr>
          <w:p w14:paraId="2D62E280" w14:textId="77777777" w:rsidR="00851157" w:rsidRPr="00C6578A" w:rsidRDefault="00851157">
            <w:pPr>
              <w:spacing w:after="0" w:line="240" w:lineRule="auto"/>
              <w:jc w:val="both"/>
              <w:rPr>
                <w:rFonts w:ascii="Arial" w:eastAsia="Arial" w:hAnsi="Arial" w:cs="Arial"/>
                <w:lang w:val="en-US"/>
              </w:rPr>
            </w:pPr>
          </w:p>
        </w:tc>
        <w:tc>
          <w:tcPr>
            <w:tcW w:w="535" w:type="dxa"/>
          </w:tcPr>
          <w:p w14:paraId="2D62E281" w14:textId="77777777" w:rsidR="00851157" w:rsidRPr="00C6578A" w:rsidRDefault="00851157">
            <w:pPr>
              <w:spacing w:after="0" w:line="240" w:lineRule="auto"/>
              <w:jc w:val="both"/>
              <w:rPr>
                <w:rFonts w:ascii="Arial" w:eastAsia="Arial" w:hAnsi="Arial" w:cs="Arial"/>
                <w:lang w:val="en-US"/>
              </w:rPr>
            </w:pPr>
          </w:p>
        </w:tc>
        <w:tc>
          <w:tcPr>
            <w:tcW w:w="535" w:type="dxa"/>
          </w:tcPr>
          <w:p w14:paraId="2D62E282" w14:textId="77777777" w:rsidR="00851157" w:rsidRPr="00C6578A" w:rsidRDefault="00851157">
            <w:pPr>
              <w:spacing w:after="0" w:line="240" w:lineRule="auto"/>
              <w:jc w:val="both"/>
              <w:rPr>
                <w:rFonts w:ascii="Arial" w:eastAsia="Arial" w:hAnsi="Arial" w:cs="Arial"/>
                <w:lang w:val="en-US"/>
              </w:rPr>
            </w:pPr>
          </w:p>
        </w:tc>
        <w:tc>
          <w:tcPr>
            <w:tcW w:w="535" w:type="dxa"/>
          </w:tcPr>
          <w:p w14:paraId="2D62E283" w14:textId="77777777" w:rsidR="00851157" w:rsidRPr="00C6578A" w:rsidRDefault="00851157">
            <w:pPr>
              <w:spacing w:after="0" w:line="240" w:lineRule="auto"/>
              <w:jc w:val="both"/>
              <w:rPr>
                <w:rFonts w:ascii="Arial" w:eastAsia="Arial" w:hAnsi="Arial" w:cs="Arial"/>
                <w:lang w:val="en-US"/>
              </w:rPr>
            </w:pPr>
          </w:p>
        </w:tc>
        <w:tc>
          <w:tcPr>
            <w:tcW w:w="535" w:type="dxa"/>
          </w:tcPr>
          <w:p w14:paraId="2D62E284" w14:textId="77777777" w:rsidR="00851157" w:rsidRPr="00C6578A" w:rsidRDefault="00851157">
            <w:pPr>
              <w:spacing w:after="0" w:line="240" w:lineRule="auto"/>
              <w:jc w:val="both"/>
              <w:rPr>
                <w:rFonts w:ascii="Arial" w:eastAsia="Arial" w:hAnsi="Arial" w:cs="Arial"/>
                <w:lang w:val="en-US"/>
              </w:rPr>
            </w:pPr>
          </w:p>
        </w:tc>
        <w:tc>
          <w:tcPr>
            <w:tcW w:w="535" w:type="dxa"/>
          </w:tcPr>
          <w:p w14:paraId="2D62E285" w14:textId="77777777" w:rsidR="00851157" w:rsidRPr="00C6578A" w:rsidRDefault="00851157">
            <w:pPr>
              <w:spacing w:after="0" w:line="240" w:lineRule="auto"/>
              <w:jc w:val="both"/>
              <w:rPr>
                <w:rFonts w:ascii="Arial" w:eastAsia="Arial" w:hAnsi="Arial" w:cs="Arial"/>
                <w:lang w:val="en-US"/>
              </w:rPr>
            </w:pPr>
          </w:p>
        </w:tc>
        <w:tc>
          <w:tcPr>
            <w:tcW w:w="535" w:type="dxa"/>
          </w:tcPr>
          <w:p w14:paraId="2D62E286" w14:textId="77777777" w:rsidR="00851157" w:rsidRPr="00C6578A" w:rsidRDefault="00851157">
            <w:pPr>
              <w:spacing w:after="0" w:line="240" w:lineRule="auto"/>
              <w:jc w:val="both"/>
              <w:rPr>
                <w:rFonts w:ascii="Arial" w:eastAsia="Arial" w:hAnsi="Arial" w:cs="Arial"/>
                <w:lang w:val="en-US"/>
              </w:rPr>
            </w:pPr>
          </w:p>
        </w:tc>
      </w:tr>
      <w:tr w:rsidR="00851157" w:rsidRPr="00C6578A" w14:paraId="2D62E297" w14:textId="77777777">
        <w:tc>
          <w:tcPr>
            <w:tcW w:w="633" w:type="dxa"/>
            <w:vAlign w:val="center"/>
          </w:tcPr>
          <w:p w14:paraId="2D62E288" w14:textId="77777777" w:rsidR="00851157" w:rsidRPr="00C6578A" w:rsidRDefault="00851157">
            <w:pPr>
              <w:spacing w:after="0" w:line="240" w:lineRule="auto"/>
              <w:jc w:val="center"/>
              <w:rPr>
                <w:rFonts w:ascii="Arial" w:eastAsia="Arial" w:hAnsi="Arial" w:cs="Arial"/>
                <w:lang w:val="en-US"/>
              </w:rPr>
            </w:pPr>
          </w:p>
        </w:tc>
        <w:tc>
          <w:tcPr>
            <w:tcW w:w="5423" w:type="dxa"/>
          </w:tcPr>
          <w:p w14:paraId="2D62E289"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i/>
                <w:color w:val="FF0000"/>
                <w:lang w:val="en-US"/>
              </w:rPr>
              <w:t xml:space="preserve">Activity 1: </w:t>
            </w:r>
          </w:p>
        </w:tc>
        <w:tc>
          <w:tcPr>
            <w:tcW w:w="535" w:type="dxa"/>
          </w:tcPr>
          <w:p w14:paraId="2D62E28A" w14:textId="77777777" w:rsidR="00851157" w:rsidRPr="00C6578A" w:rsidRDefault="00851157">
            <w:pPr>
              <w:spacing w:after="0" w:line="240" w:lineRule="auto"/>
              <w:jc w:val="both"/>
              <w:rPr>
                <w:rFonts w:ascii="Arial" w:eastAsia="Arial" w:hAnsi="Arial" w:cs="Arial"/>
                <w:lang w:val="en-US"/>
              </w:rPr>
            </w:pPr>
          </w:p>
        </w:tc>
        <w:tc>
          <w:tcPr>
            <w:tcW w:w="535" w:type="dxa"/>
          </w:tcPr>
          <w:p w14:paraId="2D62E28B" w14:textId="77777777" w:rsidR="00851157" w:rsidRPr="00C6578A" w:rsidRDefault="00851157">
            <w:pPr>
              <w:spacing w:after="0" w:line="240" w:lineRule="auto"/>
              <w:jc w:val="both"/>
              <w:rPr>
                <w:rFonts w:ascii="Arial" w:eastAsia="Arial" w:hAnsi="Arial" w:cs="Arial"/>
                <w:lang w:val="en-US"/>
              </w:rPr>
            </w:pPr>
          </w:p>
        </w:tc>
        <w:tc>
          <w:tcPr>
            <w:tcW w:w="535" w:type="dxa"/>
          </w:tcPr>
          <w:p w14:paraId="2D62E28C" w14:textId="77777777" w:rsidR="00851157" w:rsidRPr="00C6578A" w:rsidRDefault="00851157">
            <w:pPr>
              <w:spacing w:after="0" w:line="240" w:lineRule="auto"/>
              <w:jc w:val="both"/>
              <w:rPr>
                <w:rFonts w:ascii="Arial" w:eastAsia="Arial" w:hAnsi="Arial" w:cs="Arial"/>
                <w:lang w:val="en-US"/>
              </w:rPr>
            </w:pPr>
          </w:p>
        </w:tc>
        <w:tc>
          <w:tcPr>
            <w:tcW w:w="535" w:type="dxa"/>
          </w:tcPr>
          <w:p w14:paraId="2D62E28D" w14:textId="77777777" w:rsidR="00851157" w:rsidRPr="00C6578A" w:rsidRDefault="00851157">
            <w:pPr>
              <w:spacing w:after="0" w:line="240" w:lineRule="auto"/>
              <w:jc w:val="both"/>
              <w:rPr>
                <w:rFonts w:ascii="Arial" w:eastAsia="Arial" w:hAnsi="Arial" w:cs="Arial"/>
                <w:lang w:val="en-US"/>
              </w:rPr>
            </w:pPr>
          </w:p>
        </w:tc>
        <w:tc>
          <w:tcPr>
            <w:tcW w:w="535" w:type="dxa"/>
          </w:tcPr>
          <w:p w14:paraId="2D62E28E" w14:textId="77777777" w:rsidR="00851157" w:rsidRPr="00C6578A" w:rsidRDefault="00851157">
            <w:pPr>
              <w:spacing w:after="0" w:line="240" w:lineRule="auto"/>
              <w:jc w:val="both"/>
              <w:rPr>
                <w:rFonts w:ascii="Arial" w:eastAsia="Arial" w:hAnsi="Arial" w:cs="Arial"/>
                <w:lang w:val="en-US"/>
              </w:rPr>
            </w:pPr>
          </w:p>
        </w:tc>
        <w:tc>
          <w:tcPr>
            <w:tcW w:w="535" w:type="dxa"/>
          </w:tcPr>
          <w:p w14:paraId="2D62E28F" w14:textId="77777777" w:rsidR="00851157" w:rsidRPr="00C6578A" w:rsidRDefault="00851157">
            <w:pPr>
              <w:spacing w:after="0" w:line="240" w:lineRule="auto"/>
              <w:jc w:val="both"/>
              <w:rPr>
                <w:rFonts w:ascii="Arial" w:eastAsia="Arial" w:hAnsi="Arial" w:cs="Arial"/>
                <w:lang w:val="en-US"/>
              </w:rPr>
            </w:pPr>
          </w:p>
        </w:tc>
        <w:tc>
          <w:tcPr>
            <w:tcW w:w="535" w:type="dxa"/>
          </w:tcPr>
          <w:p w14:paraId="2D62E290" w14:textId="77777777" w:rsidR="00851157" w:rsidRPr="00C6578A" w:rsidRDefault="00851157">
            <w:pPr>
              <w:spacing w:after="0" w:line="240" w:lineRule="auto"/>
              <w:jc w:val="both"/>
              <w:rPr>
                <w:rFonts w:ascii="Arial" w:eastAsia="Arial" w:hAnsi="Arial" w:cs="Arial"/>
                <w:lang w:val="en-US"/>
              </w:rPr>
            </w:pPr>
          </w:p>
        </w:tc>
        <w:tc>
          <w:tcPr>
            <w:tcW w:w="535" w:type="dxa"/>
          </w:tcPr>
          <w:p w14:paraId="2D62E291" w14:textId="77777777" w:rsidR="00851157" w:rsidRPr="00C6578A" w:rsidRDefault="00851157">
            <w:pPr>
              <w:spacing w:after="0" w:line="240" w:lineRule="auto"/>
              <w:jc w:val="both"/>
              <w:rPr>
                <w:rFonts w:ascii="Arial" w:eastAsia="Arial" w:hAnsi="Arial" w:cs="Arial"/>
                <w:lang w:val="en-US"/>
              </w:rPr>
            </w:pPr>
          </w:p>
        </w:tc>
        <w:tc>
          <w:tcPr>
            <w:tcW w:w="535" w:type="dxa"/>
          </w:tcPr>
          <w:p w14:paraId="2D62E292" w14:textId="77777777" w:rsidR="00851157" w:rsidRPr="00C6578A" w:rsidRDefault="00851157">
            <w:pPr>
              <w:spacing w:after="0" w:line="240" w:lineRule="auto"/>
              <w:jc w:val="both"/>
              <w:rPr>
                <w:rFonts w:ascii="Arial" w:eastAsia="Arial" w:hAnsi="Arial" w:cs="Arial"/>
                <w:lang w:val="en-US"/>
              </w:rPr>
            </w:pPr>
          </w:p>
        </w:tc>
        <w:tc>
          <w:tcPr>
            <w:tcW w:w="535" w:type="dxa"/>
          </w:tcPr>
          <w:p w14:paraId="2D62E293" w14:textId="77777777" w:rsidR="00851157" w:rsidRPr="00C6578A" w:rsidRDefault="00851157">
            <w:pPr>
              <w:spacing w:after="0" w:line="240" w:lineRule="auto"/>
              <w:jc w:val="both"/>
              <w:rPr>
                <w:rFonts w:ascii="Arial" w:eastAsia="Arial" w:hAnsi="Arial" w:cs="Arial"/>
                <w:lang w:val="en-US"/>
              </w:rPr>
            </w:pPr>
          </w:p>
        </w:tc>
        <w:tc>
          <w:tcPr>
            <w:tcW w:w="535" w:type="dxa"/>
          </w:tcPr>
          <w:p w14:paraId="2D62E294" w14:textId="77777777" w:rsidR="00851157" w:rsidRPr="00C6578A" w:rsidRDefault="00851157">
            <w:pPr>
              <w:spacing w:after="0" w:line="240" w:lineRule="auto"/>
              <w:jc w:val="both"/>
              <w:rPr>
                <w:rFonts w:ascii="Arial" w:eastAsia="Arial" w:hAnsi="Arial" w:cs="Arial"/>
                <w:lang w:val="en-US"/>
              </w:rPr>
            </w:pPr>
          </w:p>
        </w:tc>
        <w:tc>
          <w:tcPr>
            <w:tcW w:w="535" w:type="dxa"/>
          </w:tcPr>
          <w:p w14:paraId="2D62E295" w14:textId="77777777" w:rsidR="00851157" w:rsidRPr="00C6578A" w:rsidRDefault="00851157">
            <w:pPr>
              <w:spacing w:after="0" w:line="240" w:lineRule="auto"/>
              <w:jc w:val="both"/>
              <w:rPr>
                <w:rFonts w:ascii="Arial" w:eastAsia="Arial" w:hAnsi="Arial" w:cs="Arial"/>
                <w:lang w:val="en-US"/>
              </w:rPr>
            </w:pPr>
          </w:p>
        </w:tc>
        <w:tc>
          <w:tcPr>
            <w:tcW w:w="535" w:type="dxa"/>
          </w:tcPr>
          <w:p w14:paraId="2D62E296" w14:textId="77777777" w:rsidR="00851157" w:rsidRPr="00C6578A" w:rsidRDefault="00851157">
            <w:pPr>
              <w:spacing w:after="0" w:line="240" w:lineRule="auto"/>
              <w:jc w:val="both"/>
              <w:rPr>
                <w:rFonts w:ascii="Arial" w:eastAsia="Arial" w:hAnsi="Arial" w:cs="Arial"/>
                <w:lang w:val="en-US"/>
              </w:rPr>
            </w:pPr>
          </w:p>
        </w:tc>
      </w:tr>
      <w:tr w:rsidR="00851157" w:rsidRPr="00C6578A" w14:paraId="2D62E2A7" w14:textId="77777777">
        <w:tc>
          <w:tcPr>
            <w:tcW w:w="633" w:type="dxa"/>
            <w:vAlign w:val="center"/>
          </w:tcPr>
          <w:p w14:paraId="2D62E298" w14:textId="77777777" w:rsidR="00851157" w:rsidRPr="00C6578A" w:rsidRDefault="00851157">
            <w:pPr>
              <w:spacing w:after="0" w:line="240" w:lineRule="auto"/>
              <w:jc w:val="center"/>
              <w:rPr>
                <w:rFonts w:ascii="Arial" w:eastAsia="Arial" w:hAnsi="Arial" w:cs="Arial"/>
                <w:lang w:val="en-US"/>
              </w:rPr>
            </w:pPr>
          </w:p>
        </w:tc>
        <w:tc>
          <w:tcPr>
            <w:tcW w:w="5423" w:type="dxa"/>
          </w:tcPr>
          <w:p w14:paraId="2D62E299"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i/>
                <w:color w:val="FF0000"/>
                <w:lang w:val="en-US"/>
              </w:rPr>
              <w:t>Activity 2</w:t>
            </w:r>
          </w:p>
        </w:tc>
        <w:tc>
          <w:tcPr>
            <w:tcW w:w="535" w:type="dxa"/>
          </w:tcPr>
          <w:p w14:paraId="2D62E29A" w14:textId="77777777" w:rsidR="00851157" w:rsidRPr="00C6578A" w:rsidRDefault="00851157">
            <w:pPr>
              <w:spacing w:after="0" w:line="240" w:lineRule="auto"/>
              <w:jc w:val="both"/>
              <w:rPr>
                <w:rFonts w:ascii="Arial" w:eastAsia="Arial" w:hAnsi="Arial" w:cs="Arial"/>
                <w:lang w:val="en-US"/>
              </w:rPr>
            </w:pPr>
          </w:p>
        </w:tc>
        <w:tc>
          <w:tcPr>
            <w:tcW w:w="535" w:type="dxa"/>
          </w:tcPr>
          <w:p w14:paraId="2D62E29B" w14:textId="77777777" w:rsidR="00851157" w:rsidRPr="00C6578A" w:rsidRDefault="00851157">
            <w:pPr>
              <w:spacing w:after="0" w:line="240" w:lineRule="auto"/>
              <w:jc w:val="both"/>
              <w:rPr>
                <w:rFonts w:ascii="Arial" w:eastAsia="Arial" w:hAnsi="Arial" w:cs="Arial"/>
                <w:lang w:val="en-US"/>
              </w:rPr>
            </w:pPr>
          </w:p>
        </w:tc>
        <w:tc>
          <w:tcPr>
            <w:tcW w:w="535" w:type="dxa"/>
          </w:tcPr>
          <w:p w14:paraId="2D62E29C" w14:textId="77777777" w:rsidR="00851157" w:rsidRPr="00C6578A" w:rsidRDefault="00851157">
            <w:pPr>
              <w:spacing w:after="0" w:line="240" w:lineRule="auto"/>
              <w:jc w:val="both"/>
              <w:rPr>
                <w:rFonts w:ascii="Arial" w:eastAsia="Arial" w:hAnsi="Arial" w:cs="Arial"/>
                <w:lang w:val="en-US"/>
              </w:rPr>
            </w:pPr>
          </w:p>
        </w:tc>
        <w:tc>
          <w:tcPr>
            <w:tcW w:w="535" w:type="dxa"/>
          </w:tcPr>
          <w:p w14:paraId="2D62E29D" w14:textId="77777777" w:rsidR="00851157" w:rsidRPr="00C6578A" w:rsidRDefault="00851157">
            <w:pPr>
              <w:spacing w:after="0" w:line="240" w:lineRule="auto"/>
              <w:jc w:val="both"/>
              <w:rPr>
                <w:rFonts w:ascii="Arial" w:eastAsia="Arial" w:hAnsi="Arial" w:cs="Arial"/>
                <w:lang w:val="en-US"/>
              </w:rPr>
            </w:pPr>
          </w:p>
        </w:tc>
        <w:tc>
          <w:tcPr>
            <w:tcW w:w="535" w:type="dxa"/>
          </w:tcPr>
          <w:p w14:paraId="2D62E29E" w14:textId="77777777" w:rsidR="00851157" w:rsidRPr="00C6578A" w:rsidRDefault="00851157">
            <w:pPr>
              <w:spacing w:after="0" w:line="240" w:lineRule="auto"/>
              <w:jc w:val="both"/>
              <w:rPr>
                <w:rFonts w:ascii="Arial" w:eastAsia="Arial" w:hAnsi="Arial" w:cs="Arial"/>
                <w:lang w:val="en-US"/>
              </w:rPr>
            </w:pPr>
          </w:p>
        </w:tc>
        <w:tc>
          <w:tcPr>
            <w:tcW w:w="535" w:type="dxa"/>
          </w:tcPr>
          <w:p w14:paraId="2D62E29F" w14:textId="77777777" w:rsidR="00851157" w:rsidRPr="00C6578A" w:rsidRDefault="00851157">
            <w:pPr>
              <w:spacing w:after="0" w:line="240" w:lineRule="auto"/>
              <w:jc w:val="both"/>
              <w:rPr>
                <w:rFonts w:ascii="Arial" w:eastAsia="Arial" w:hAnsi="Arial" w:cs="Arial"/>
                <w:lang w:val="en-US"/>
              </w:rPr>
            </w:pPr>
          </w:p>
        </w:tc>
        <w:tc>
          <w:tcPr>
            <w:tcW w:w="535" w:type="dxa"/>
          </w:tcPr>
          <w:p w14:paraId="2D62E2A0" w14:textId="77777777" w:rsidR="00851157" w:rsidRPr="00C6578A" w:rsidRDefault="00851157">
            <w:pPr>
              <w:spacing w:after="0" w:line="240" w:lineRule="auto"/>
              <w:jc w:val="both"/>
              <w:rPr>
                <w:rFonts w:ascii="Arial" w:eastAsia="Arial" w:hAnsi="Arial" w:cs="Arial"/>
                <w:lang w:val="en-US"/>
              </w:rPr>
            </w:pPr>
          </w:p>
        </w:tc>
        <w:tc>
          <w:tcPr>
            <w:tcW w:w="535" w:type="dxa"/>
          </w:tcPr>
          <w:p w14:paraId="2D62E2A1" w14:textId="77777777" w:rsidR="00851157" w:rsidRPr="00C6578A" w:rsidRDefault="00851157">
            <w:pPr>
              <w:spacing w:after="0" w:line="240" w:lineRule="auto"/>
              <w:jc w:val="both"/>
              <w:rPr>
                <w:rFonts w:ascii="Arial" w:eastAsia="Arial" w:hAnsi="Arial" w:cs="Arial"/>
                <w:lang w:val="en-US"/>
              </w:rPr>
            </w:pPr>
          </w:p>
        </w:tc>
        <w:tc>
          <w:tcPr>
            <w:tcW w:w="535" w:type="dxa"/>
          </w:tcPr>
          <w:p w14:paraId="2D62E2A2" w14:textId="77777777" w:rsidR="00851157" w:rsidRPr="00C6578A" w:rsidRDefault="00851157">
            <w:pPr>
              <w:spacing w:after="0" w:line="240" w:lineRule="auto"/>
              <w:jc w:val="both"/>
              <w:rPr>
                <w:rFonts w:ascii="Arial" w:eastAsia="Arial" w:hAnsi="Arial" w:cs="Arial"/>
                <w:lang w:val="en-US"/>
              </w:rPr>
            </w:pPr>
          </w:p>
        </w:tc>
        <w:tc>
          <w:tcPr>
            <w:tcW w:w="535" w:type="dxa"/>
          </w:tcPr>
          <w:p w14:paraId="2D62E2A3" w14:textId="77777777" w:rsidR="00851157" w:rsidRPr="00C6578A" w:rsidRDefault="00851157">
            <w:pPr>
              <w:spacing w:after="0" w:line="240" w:lineRule="auto"/>
              <w:jc w:val="both"/>
              <w:rPr>
                <w:rFonts w:ascii="Arial" w:eastAsia="Arial" w:hAnsi="Arial" w:cs="Arial"/>
                <w:lang w:val="en-US"/>
              </w:rPr>
            </w:pPr>
          </w:p>
        </w:tc>
        <w:tc>
          <w:tcPr>
            <w:tcW w:w="535" w:type="dxa"/>
          </w:tcPr>
          <w:p w14:paraId="2D62E2A4" w14:textId="77777777" w:rsidR="00851157" w:rsidRPr="00C6578A" w:rsidRDefault="00851157">
            <w:pPr>
              <w:spacing w:after="0" w:line="240" w:lineRule="auto"/>
              <w:jc w:val="both"/>
              <w:rPr>
                <w:rFonts w:ascii="Arial" w:eastAsia="Arial" w:hAnsi="Arial" w:cs="Arial"/>
                <w:lang w:val="en-US"/>
              </w:rPr>
            </w:pPr>
          </w:p>
        </w:tc>
        <w:tc>
          <w:tcPr>
            <w:tcW w:w="535" w:type="dxa"/>
          </w:tcPr>
          <w:p w14:paraId="2D62E2A5" w14:textId="77777777" w:rsidR="00851157" w:rsidRPr="00C6578A" w:rsidRDefault="00851157">
            <w:pPr>
              <w:spacing w:after="0" w:line="240" w:lineRule="auto"/>
              <w:jc w:val="both"/>
              <w:rPr>
                <w:rFonts w:ascii="Arial" w:eastAsia="Arial" w:hAnsi="Arial" w:cs="Arial"/>
                <w:lang w:val="en-US"/>
              </w:rPr>
            </w:pPr>
          </w:p>
        </w:tc>
        <w:tc>
          <w:tcPr>
            <w:tcW w:w="535" w:type="dxa"/>
          </w:tcPr>
          <w:p w14:paraId="2D62E2A6" w14:textId="77777777" w:rsidR="00851157" w:rsidRPr="00C6578A" w:rsidRDefault="00851157">
            <w:pPr>
              <w:spacing w:after="0" w:line="240" w:lineRule="auto"/>
              <w:jc w:val="both"/>
              <w:rPr>
                <w:rFonts w:ascii="Arial" w:eastAsia="Arial" w:hAnsi="Arial" w:cs="Arial"/>
                <w:lang w:val="en-US"/>
              </w:rPr>
            </w:pPr>
          </w:p>
        </w:tc>
      </w:tr>
      <w:tr w:rsidR="00851157" w:rsidRPr="00C6578A" w14:paraId="2D62E2B7" w14:textId="77777777">
        <w:trPr>
          <w:trHeight w:val="228"/>
        </w:trPr>
        <w:tc>
          <w:tcPr>
            <w:tcW w:w="633" w:type="dxa"/>
            <w:vAlign w:val="center"/>
          </w:tcPr>
          <w:p w14:paraId="2D62E2A8" w14:textId="77777777" w:rsidR="00851157" w:rsidRPr="00C6578A" w:rsidRDefault="00851157">
            <w:pPr>
              <w:spacing w:after="0" w:line="240" w:lineRule="auto"/>
              <w:jc w:val="center"/>
              <w:rPr>
                <w:rFonts w:ascii="Arial" w:eastAsia="Arial" w:hAnsi="Arial" w:cs="Arial"/>
                <w:lang w:val="en-US"/>
              </w:rPr>
            </w:pPr>
          </w:p>
        </w:tc>
        <w:tc>
          <w:tcPr>
            <w:tcW w:w="5423" w:type="dxa"/>
          </w:tcPr>
          <w:p w14:paraId="2D62E2A9"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i/>
                <w:color w:val="FF0000"/>
                <w:lang w:val="en-US"/>
              </w:rPr>
              <w:t>Activity n</w:t>
            </w:r>
          </w:p>
        </w:tc>
        <w:tc>
          <w:tcPr>
            <w:tcW w:w="535" w:type="dxa"/>
          </w:tcPr>
          <w:p w14:paraId="2D62E2AA" w14:textId="77777777" w:rsidR="00851157" w:rsidRPr="00C6578A" w:rsidRDefault="00851157">
            <w:pPr>
              <w:spacing w:after="0" w:line="240" w:lineRule="auto"/>
              <w:jc w:val="both"/>
              <w:rPr>
                <w:rFonts w:ascii="Arial" w:eastAsia="Arial" w:hAnsi="Arial" w:cs="Arial"/>
                <w:lang w:val="en-US"/>
              </w:rPr>
            </w:pPr>
          </w:p>
        </w:tc>
        <w:tc>
          <w:tcPr>
            <w:tcW w:w="535" w:type="dxa"/>
          </w:tcPr>
          <w:p w14:paraId="2D62E2AB" w14:textId="77777777" w:rsidR="00851157" w:rsidRPr="00C6578A" w:rsidRDefault="00851157">
            <w:pPr>
              <w:spacing w:after="0" w:line="240" w:lineRule="auto"/>
              <w:jc w:val="both"/>
              <w:rPr>
                <w:rFonts w:ascii="Arial" w:eastAsia="Arial" w:hAnsi="Arial" w:cs="Arial"/>
                <w:lang w:val="en-US"/>
              </w:rPr>
            </w:pPr>
          </w:p>
        </w:tc>
        <w:tc>
          <w:tcPr>
            <w:tcW w:w="535" w:type="dxa"/>
          </w:tcPr>
          <w:p w14:paraId="2D62E2AC" w14:textId="77777777" w:rsidR="00851157" w:rsidRPr="00C6578A" w:rsidRDefault="00851157">
            <w:pPr>
              <w:spacing w:after="0" w:line="240" w:lineRule="auto"/>
              <w:jc w:val="both"/>
              <w:rPr>
                <w:rFonts w:ascii="Arial" w:eastAsia="Arial" w:hAnsi="Arial" w:cs="Arial"/>
                <w:lang w:val="en-US"/>
              </w:rPr>
            </w:pPr>
          </w:p>
        </w:tc>
        <w:tc>
          <w:tcPr>
            <w:tcW w:w="535" w:type="dxa"/>
          </w:tcPr>
          <w:p w14:paraId="2D62E2AD" w14:textId="77777777" w:rsidR="00851157" w:rsidRPr="00C6578A" w:rsidRDefault="00851157">
            <w:pPr>
              <w:spacing w:after="0" w:line="240" w:lineRule="auto"/>
              <w:jc w:val="both"/>
              <w:rPr>
                <w:rFonts w:ascii="Arial" w:eastAsia="Arial" w:hAnsi="Arial" w:cs="Arial"/>
                <w:lang w:val="en-US"/>
              </w:rPr>
            </w:pPr>
          </w:p>
        </w:tc>
        <w:tc>
          <w:tcPr>
            <w:tcW w:w="535" w:type="dxa"/>
          </w:tcPr>
          <w:p w14:paraId="2D62E2AE" w14:textId="77777777" w:rsidR="00851157" w:rsidRPr="00C6578A" w:rsidRDefault="00851157">
            <w:pPr>
              <w:spacing w:after="0" w:line="240" w:lineRule="auto"/>
              <w:jc w:val="both"/>
              <w:rPr>
                <w:rFonts w:ascii="Arial" w:eastAsia="Arial" w:hAnsi="Arial" w:cs="Arial"/>
                <w:lang w:val="en-US"/>
              </w:rPr>
            </w:pPr>
          </w:p>
        </w:tc>
        <w:tc>
          <w:tcPr>
            <w:tcW w:w="535" w:type="dxa"/>
          </w:tcPr>
          <w:p w14:paraId="2D62E2AF" w14:textId="77777777" w:rsidR="00851157" w:rsidRPr="00C6578A" w:rsidRDefault="00851157">
            <w:pPr>
              <w:spacing w:after="0" w:line="240" w:lineRule="auto"/>
              <w:jc w:val="both"/>
              <w:rPr>
                <w:rFonts w:ascii="Arial" w:eastAsia="Arial" w:hAnsi="Arial" w:cs="Arial"/>
                <w:lang w:val="en-US"/>
              </w:rPr>
            </w:pPr>
          </w:p>
        </w:tc>
        <w:tc>
          <w:tcPr>
            <w:tcW w:w="535" w:type="dxa"/>
          </w:tcPr>
          <w:p w14:paraId="2D62E2B0" w14:textId="77777777" w:rsidR="00851157" w:rsidRPr="00C6578A" w:rsidRDefault="00851157">
            <w:pPr>
              <w:spacing w:after="0" w:line="240" w:lineRule="auto"/>
              <w:jc w:val="both"/>
              <w:rPr>
                <w:rFonts w:ascii="Arial" w:eastAsia="Arial" w:hAnsi="Arial" w:cs="Arial"/>
                <w:lang w:val="en-US"/>
              </w:rPr>
            </w:pPr>
          </w:p>
        </w:tc>
        <w:tc>
          <w:tcPr>
            <w:tcW w:w="535" w:type="dxa"/>
          </w:tcPr>
          <w:p w14:paraId="2D62E2B1" w14:textId="77777777" w:rsidR="00851157" w:rsidRPr="00C6578A" w:rsidRDefault="00851157">
            <w:pPr>
              <w:spacing w:after="0" w:line="240" w:lineRule="auto"/>
              <w:jc w:val="both"/>
              <w:rPr>
                <w:rFonts w:ascii="Arial" w:eastAsia="Arial" w:hAnsi="Arial" w:cs="Arial"/>
                <w:lang w:val="en-US"/>
              </w:rPr>
            </w:pPr>
          </w:p>
        </w:tc>
        <w:tc>
          <w:tcPr>
            <w:tcW w:w="535" w:type="dxa"/>
          </w:tcPr>
          <w:p w14:paraId="2D62E2B2" w14:textId="77777777" w:rsidR="00851157" w:rsidRPr="00C6578A" w:rsidRDefault="00851157">
            <w:pPr>
              <w:spacing w:after="0" w:line="240" w:lineRule="auto"/>
              <w:jc w:val="both"/>
              <w:rPr>
                <w:rFonts w:ascii="Arial" w:eastAsia="Arial" w:hAnsi="Arial" w:cs="Arial"/>
                <w:lang w:val="en-US"/>
              </w:rPr>
            </w:pPr>
          </w:p>
        </w:tc>
        <w:tc>
          <w:tcPr>
            <w:tcW w:w="535" w:type="dxa"/>
          </w:tcPr>
          <w:p w14:paraId="2D62E2B3" w14:textId="77777777" w:rsidR="00851157" w:rsidRPr="00C6578A" w:rsidRDefault="00851157">
            <w:pPr>
              <w:spacing w:after="0" w:line="240" w:lineRule="auto"/>
              <w:jc w:val="both"/>
              <w:rPr>
                <w:rFonts w:ascii="Arial" w:eastAsia="Arial" w:hAnsi="Arial" w:cs="Arial"/>
                <w:lang w:val="en-US"/>
              </w:rPr>
            </w:pPr>
          </w:p>
        </w:tc>
        <w:tc>
          <w:tcPr>
            <w:tcW w:w="535" w:type="dxa"/>
          </w:tcPr>
          <w:p w14:paraId="2D62E2B4" w14:textId="77777777" w:rsidR="00851157" w:rsidRPr="00C6578A" w:rsidRDefault="00851157">
            <w:pPr>
              <w:spacing w:after="0" w:line="240" w:lineRule="auto"/>
              <w:jc w:val="both"/>
              <w:rPr>
                <w:rFonts w:ascii="Arial" w:eastAsia="Arial" w:hAnsi="Arial" w:cs="Arial"/>
                <w:lang w:val="en-US"/>
              </w:rPr>
            </w:pPr>
          </w:p>
        </w:tc>
        <w:tc>
          <w:tcPr>
            <w:tcW w:w="535" w:type="dxa"/>
          </w:tcPr>
          <w:p w14:paraId="2D62E2B5" w14:textId="77777777" w:rsidR="00851157" w:rsidRPr="00C6578A" w:rsidRDefault="00851157">
            <w:pPr>
              <w:spacing w:after="0" w:line="240" w:lineRule="auto"/>
              <w:jc w:val="both"/>
              <w:rPr>
                <w:rFonts w:ascii="Arial" w:eastAsia="Arial" w:hAnsi="Arial" w:cs="Arial"/>
                <w:lang w:val="en-US"/>
              </w:rPr>
            </w:pPr>
          </w:p>
        </w:tc>
        <w:tc>
          <w:tcPr>
            <w:tcW w:w="535" w:type="dxa"/>
          </w:tcPr>
          <w:p w14:paraId="2D62E2B6" w14:textId="77777777" w:rsidR="00851157" w:rsidRPr="00C6578A" w:rsidRDefault="00851157">
            <w:pPr>
              <w:spacing w:after="0" w:line="240" w:lineRule="auto"/>
              <w:jc w:val="both"/>
              <w:rPr>
                <w:rFonts w:ascii="Arial" w:eastAsia="Arial" w:hAnsi="Arial" w:cs="Arial"/>
                <w:lang w:val="en-US"/>
              </w:rPr>
            </w:pPr>
          </w:p>
        </w:tc>
      </w:tr>
      <w:tr w:rsidR="00851157" w:rsidRPr="00C6578A" w14:paraId="2D62E2C7" w14:textId="77777777">
        <w:tc>
          <w:tcPr>
            <w:tcW w:w="633" w:type="dxa"/>
            <w:vAlign w:val="center"/>
          </w:tcPr>
          <w:p w14:paraId="2D62E2B8" w14:textId="77777777" w:rsidR="00851157" w:rsidRPr="00C6578A" w:rsidRDefault="00263227">
            <w:pPr>
              <w:spacing w:after="0" w:line="240" w:lineRule="auto"/>
              <w:jc w:val="center"/>
              <w:rPr>
                <w:rFonts w:ascii="Arial" w:eastAsia="Arial" w:hAnsi="Arial" w:cs="Arial"/>
                <w:lang w:val="en-US"/>
              </w:rPr>
            </w:pPr>
            <w:r w:rsidRPr="00C6578A">
              <w:rPr>
                <w:rFonts w:ascii="Arial" w:eastAsia="Arial" w:hAnsi="Arial" w:cs="Arial"/>
                <w:lang w:val="en-US"/>
              </w:rPr>
              <w:t>N</w:t>
            </w:r>
          </w:p>
        </w:tc>
        <w:tc>
          <w:tcPr>
            <w:tcW w:w="5423" w:type="dxa"/>
          </w:tcPr>
          <w:p w14:paraId="2D62E2B9" w14:textId="77777777" w:rsidR="00851157" w:rsidRPr="00C6578A" w:rsidRDefault="00851157">
            <w:pPr>
              <w:spacing w:after="0" w:line="240" w:lineRule="auto"/>
              <w:jc w:val="both"/>
              <w:rPr>
                <w:rFonts w:ascii="Arial" w:eastAsia="Arial" w:hAnsi="Arial" w:cs="Arial"/>
                <w:lang w:val="en-US"/>
              </w:rPr>
            </w:pPr>
          </w:p>
        </w:tc>
        <w:tc>
          <w:tcPr>
            <w:tcW w:w="535" w:type="dxa"/>
          </w:tcPr>
          <w:p w14:paraId="2D62E2BA" w14:textId="77777777" w:rsidR="00851157" w:rsidRPr="00C6578A" w:rsidRDefault="00851157">
            <w:pPr>
              <w:spacing w:after="0" w:line="240" w:lineRule="auto"/>
              <w:jc w:val="both"/>
              <w:rPr>
                <w:rFonts w:ascii="Arial" w:eastAsia="Arial" w:hAnsi="Arial" w:cs="Arial"/>
                <w:lang w:val="en-US"/>
              </w:rPr>
            </w:pPr>
          </w:p>
        </w:tc>
        <w:tc>
          <w:tcPr>
            <w:tcW w:w="535" w:type="dxa"/>
          </w:tcPr>
          <w:p w14:paraId="2D62E2BB" w14:textId="77777777" w:rsidR="00851157" w:rsidRPr="00C6578A" w:rsidRDefault="00851157">
            <w:pPr>
              <w:spacing w:after="0" w:line="240" w:lineRule="auto"/>
              <w:jc w:val="both"/>
              <w:rPr>
                <w:rFonts w:ascii="Arial" w:eastAsia="Arial" w:hAnsi="Arial" w:cs="Arial"/>
                <w:lang w:val="en-US"/>
              </w:rPr>
            </w:pPr>
          </w:p>
        </w:tc>
        <w:tc>
          <w:tcPr>
            <w:tcW w:w="535" w:type="dxa"/>
          </w:tcPr>
          <w:p w14:paraId="2D62E2BC" w14:textId="77777777" w:rsidR="00851157" w:rsidRPr="00C6578A" w:rsidRDefault="00851157">
            <w:pPr>
              <w:spacing w:after="0" w:line="240" w:lineRule="auto"/>
              <w:jc w:val="both"/>
              <w:rPr>
                <w:rFonts w:ascii="Arial" w:eastAsia="Arial" w:hAnsi="Arial" w:cs="Arial"/>
                <w:lang w:val="en-US"/>
              </w:rPr>
            </w:pPr>
          </w:p>
        </w:tc>
        <w:tc>
          <w:tcPr>
            <w:tcW w:w="535" w:type="dxa"/>
          </w:tcPr>
          <w:p w14:paraId="2D62E2BD" w14:textId="77777777" w:rsidR="00851157" w:rsidRPr="00C6578A" w:rsidRDefault="00851157">
            <w:pPr>
              <w:spacing w:after="0" w:line="240" w:lineRule="auto"/>
              <w:jc w:val="both"/>
              <w:rPr>
                <w:rFonts w:ascii="Arial" w:eastAsia="Arial" w:hAnsi="Arial" w:cs="Arial"/>
                <w:lang w:val="en-US"/>
              </w:rPr>
            </w:pPr>
          </w:p>
        </w:tc>
        <w:tc>
          <w:tcPr>
            <w:tcW w:w="535" w:type="dxa"/>
          </w:tcPr>
          <w:p w14:paraId="2D62E2BE" w14:textId="77777777" w:rsidR="00851157" w:rsidRPr="00C6578A" w:rsidRDefault="00851157">
            <w:pPr>
              <w:spacing w:after="0" w:line="240" w:lineRule="auto"/>
              <w:jc w:val="both"/>
              <w:rPr>
                <w:rFonts w:ascii="Arial" w:eastAsia="Arial" w:hAnsi="Arial" w:cs="Arial"/>
                <w:lang w:val="en-US"/>
              </w:rPr>
            </w:pPr>
          </w:p>
        </w:tc>
        <w:tc>
          <w:tcPr>
            <w:tcW w:w="535" w:type="dxa"/>
          </w:tcPr>
          <w:p w14:paraId="2D62E2BF" w14:textId="77777777" w:rsidR="00851157" w:rsidRPr="00C6578A" w:rsidRDefault="00851157">
            <w:pPr>
              <w:spacing w:after="0" w:line="240" w:lineRule="auto"/>
              <w:jc w:val="both"/>
              <w:rPr>
                <w:rFonts w:ascii="Arial" w:eastAsia="Arial" w:hAnsi="Arial" w:cs="Arial"/>
                <w:lang w:val="en-US"/>
              </w:rPr>
            </w:pPr>
          </w:p>
        </w:tc>
        <w:tc>
          <w:tcPr>
            <w:tcW w:w="535" w:type="dxa"/>
          </w:tcPr>
          <w:p w14:paraId="2D62E2C0" w14:textId="77777777" w:rsidR="00851157" w:rsidRPr="00C6578A" w:rsidRDefault="00851157">
            <w:pPr>
              <w:spacing w:after="0" w:line="240" w:lineRule="auto"/>
              <w:jc w:val="both"/>
              <w:rPr>
                <w:rFonts w:ascii="Arial" w:eastAsia="Arial" w:hAnsi="Arial" w:cs="Arial"/>
                <w:lang w:val="en-US"/>
              </w:rPr>
            </w:pPr>
          </w:p>
        </w:tc>
        <w:tc>
          <w:tcPr>
            <w:tcW w:w="535" w:type="dxa"/>
          </w:tcPr>
          <w:p w14:paraId="2D62E2C1" w14:textId="77777777" w:rsidR="00851157" w:rsidRPr="00C6578A" w:rsidRDefault="00851157">
            <w:pPr>
              <w:spacing w:after="0" w:line="240" w:lineRule="auto"/>
              <w:jc w:val="both"/>
              <w:rPr>
                <w:rFonts w:ascii="Arial" w:eastAsia="Arial" w:hAnsi="Arial" w:cs="Arial"/>
                <w:lang w:val="en-US"/>
              </w:rPr>
            </w:pPr>
          </w:p>
        </w:tc>
        <w:tc>
          <w:tcPr>
            <w:tcW w:w="535" w:type="dxa"/>
          </w:tcPr>
          <w:p w14:paraId="2D62E2C2" w14:textId="77777777" w:rsidR="00851157" w:rsidRPr="00C6578A" w:rsidRDefault="00851157">
            <w:pPr>
              <w:spacing w:after="0" w:line="240" w:lineRule="auto"/>
              <w:jc w:val="both"/>
              <w:rPr>
                <w:rFonts w:ascii="Arial" w:eastAsia="Arial" w:hAnsi="Arial" w:cs="Arial"/>
                <w:lang w:val="en-US"/>
              </w:rPr>
            </w:pPr>
          </w:p>
        </w:tc>
        <w:tc>
          <w:tcPr>
            <w:tcW w:w="535" w:type="dxa"/>
          </w:tcPr>
          <w:p w14:paraId="2D62E2C3" w14:textId="77777777" w:rsidR="00851157" w:rsidRPr="00C6578A" w:rsidRDefault="00851157">
            <w:pPr>
              <w:spacing w:after="0" w:line="240" w:lineRule="auto"/>
              <w:jc w:val="both"/>
              <w:rPr>
                <w:rFonts w:ascii="Arial" w:eastAsia="Arial" w:hAnsi="Arial" w:cs="Arial"/>
                <w:lang w:val="en-US"/>
              </w:rPr>
            </w:pPr>
          </w:p>
        </w:tc>
        <w:tc>
          <w:tcPr>
            <w:tcW w:w="535" w:type="dxa"/>
          </w:tcPr>
          <w:p w14:paraId="2D62E2C4" w14:textId="77777777" w:rsidR="00851157" w:rsidRPr="00C6578A" w:rsidRDefault="00851157">
            <w:pPr>
              <w:spacing w:after="0" w:line="240" w:lineRule="auto"/>
              <w:jc w:val="both"/>
              <w:rPr>
                <w:rFonts w:ascii="Arial" w:eastAsia="Arial" w:hAnsi="Arial" w:cs="Arial"/>
                <w:lang w:val="en-US"/>
              </w:rPr>
            </w:pPr>
          </w:p>
        </w:tc>
        <w:tc>
          <w:tcPr>
            <w:tcW w:w="535" w:type="dxa"/>
          </w:tcPr>
          <w:p w14:paraId="2D62E2C5" w14:textId="77777777" w:rsidR="00851157" w:rsidRPr="00C6578A" w:rsidRDefault="00851157">
            <w:pPr>
              <w:spacing w:after="0" w:line="240" w:lineRule="auto"/>
              <w:jc w:val="both"/>
              <w:rPr>
                <w:rFonts w:ascii="Arial" w:eastAsia="Arial" w:hAnsi="Arial" w:cs="Arial"/>
                <w:lang w:val="en-US"/>
              </w:rPr>
            </w:pPr>
          </w:p>
        </w:tc>
        <w:tc>
          <w:tcPr>
            <w:tcW w:w="535" w:type="dxa"/>
          </w:tcPr>
          <w:p w14:paraId="2D62E2C6" w14:textId="77777777" w:rsidR="00851157" w:rsidRPr="00C6578A" w:rsidRDefault="00851157">
            <w:pPr>
              <w:spacing w:after="0" w:line="240" w:lineRule="auto"/>
              <w:jc w:val="both"/>
              <w:rPr>
                <w:rFonts w:ascii="Arial" w:eastAsia="Arial" w:hAnsi="Arial" w:cs="Arial"/>
                <w:lang w:val="en-US"/>
              </w:rPr>
            </w:pPr>
          </w:p>
        </w:tc>
      </w:tr>
    </w:tbl>
    <w:p w14:paraId="2D62E2C8" w14:textId="77777777" w:rsidR="00851157" w:rsidRPr="00C6578A" w:rsidRDefault="00263227" w:rsidP="0052370A">
      <w:pPr>
        <w:numPr>
          <w:ilvl w:val="0"/>
          <w:numId w:val="77"/>
        </w:numPr>
        <w:pBdr>
          <w:top w:val="nil"/>
          <w:left w:val="nil"/>
          <w:bottom w:val="nil"/>
          <w:right w:val="nil"/>
          <w:between w:val="nil"/>
        </w:pBdr>
        <w:shd w:val="clear" w:color="auto" w:fill="FDFDFD"/>
        <w:spacing w:after="0" w:line="240" w:lineRule="auto"/>
        <w:jc w:val="both"/>
        <w:rPr>
          <w:rFonts w:ascii="Arial" w:eastAsia="Arial" w:hAnsi="Arial" w:cs="Arial"/>
          <w:i/>
          <w:color w:val="FF0000"/>
          <w:lang w:val="en-US"/>
        </w:rPr>
      </w:pPr>
      <w:r w:rsidRPr="00C6578A">
        <w:rPr>
          <w:rFonts w:ascii="Arial" w:eastAsia="Arial" w:hAnsi="Arial" w:cs="Arial"/>
          <w:i/>
          <w:color w:val="FF0000"/>
          <w:lang w:val="en-US"/>
        </w:rPr>
        <w:t xml:space="preserve">List the outputs with the breakdown of the activities required to develop them and other goals, such as the Contracting Party's approvals. </w:t>
      </w:r>
    </w:p>
    <w:p w14:paraId="2D62E2C9" w14:textId="77777777" w:rsidR="00851157" w:rsidRPr="00C6578A" w:rsidRDefault="00263227" w:rsidP="0052370A">
      <w:pPr>
        <w:numPr>
          <w:ilvl w:val="0"/>
          <w:numId w:val="77"/>
        </w:numPr>
        <w:pBdr>
          <w:top w:val="nil"/>
          <w:left w:val="nil"/>
          <w:bottom w:val="nil"/>
          <w:right w:val="nil"/>
          <w:between w:val="nil"/>
        </w:pBdr>
        <w:shd w:val="clear" w:color="auto" w:fill="FDFDFD"/>
        <w:spacing w:after="0" w:line="240" w:lineRule="auto"/>
        <w:jc w:val="both"/>
        <w:rPr>
          <w:rFonts w:ascii="Arial" w:eastAsia="Arial" w:hAnsi="Arial" w:cs="Arial"/>
          <w:i/>
          <w:color w:val="FF0000"/>
          <w:lang w:val="en-US"/>
        </w:rPr>
      </w:pPr>
      <w:r w:rsidRPr="00C6578A">
        <w:rPr>
          <w:rFonts w:ascii="Arial" w:eastAsia="Arial" w:hAnsi="Arial" w:cs="Arial"/>
          <w:i/>
          <w:color w:val="FF0000"/>
          <w:lang w:val="en-US"/>
        </w:rPr>
        <w:t xml:space="preserve">For phased work, please indicate separately the activities, reporting and targets for each stage. For multi-phase tasks, indicate separately the activities, report delivery, and stages for each phase. </w:t>
      </w:r>
    </w:p>
    <w:p w14:paraId="2D62E2CA" w14:textId="77777777" w:rsidR="00851157" w:rsidRPr="00C6578A" w:rsidRDefault="00263227" w:rsidP="0052370A">
      <w:pPr>
        <w:numPr>
          <w:ilvl w:val="0"/>
          <w:numId w:val="77"/>
        </w:numPr>
        <w:pBdr>
          <w:top w:val="nil"/>
          <w:left w:val="nil"/>
          <w:bottom w:val="nil"/>
          <w:right w:val="nil"/>
          <w:between w:val="nil"/>
        </w:pBdr>
        <w:shd w:val="clear" w:color="auto" w:fill="FDFDFD"/>
        <w:spacing w:after="0" w:line="240" w:lineRule="auto"/>
        <w:jc w:val="both"/>
        <w:rPr>
          <w:rFonts w:ascii="Arial" w:eastAsia="Arial" w:hAnsi="Arial" w:cs="Arial"/>
          <w:i/>
          <w:color w:val="FF0000"/>
          <w:lang w:val="en-US"/>
        </w:rPr>
      </w:pPr>
      <w:r w:rsidRPr="00C6578A">
        <w:rPr>
          <w:rFonts w:ascii="Arial" w:eastAsia="Arial" w:hAnsi="Arial" w:cs="Arial"/>
          <w:i/>
          <w:color w:val="FF0000"/>
          <w:lang w:val="en-US"/>
        </w:rPr>
        <w:t>The duration of the activities must be indicated on a bar chart.</w:t>
      </w:r>
    </w:p>
    <w:p w14:paraId="2D62E2CB" w14:textId="77777777" w:rsidR="00851157" w:rsidRPr="00C6578A" w:rsidRDefault="00851157">
      <w:pPr>
        <w:tabs>
          <w:tab w:val="left" w:pos="-720"/>
          <w:tab w:val="left" w:pos="360"/>
        </w:tabs>
        <w:spacing w:before="120" w:after="0" w:line="240" w:lineRule="auto"/>
        <w:ind w:left="360" w:right="446"/>
        <w:jc w:val="both"/>
        <w:rPr>
          <w:rFonts w:ascii="Arial" w:eastAsia="Arial" w:hAnsi="Arial" w:cs="Arial"/>
          <w:i/>
          <w:color w:val="FF0000"/>
          <w:sz w:val="20"/>
          <w:szCs w:val="20"/>
          <w:lang w:val="en-US"/>
        </w:rPr>
      </w:pPr>
    </w:p>
    <w:p w14:paraId="2D62E2CC" w14:textId="77777777" w:rsidR="00851157" w:rsidRPr="00C6578A" w:rsidRDefault="0026322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4321" w:hanging="4321"/>
        <w:rPr>
          <w:rFonts w:ascii="Arial" w:eastAsia="Arial" w:hAnsi="Arial" w:cs="Arial"/>
          <w:i/>
          <w:color w:val="FF0000"/>
          <w:lang w:val="en-US"/>
        </w:rPr>
      </w:pPr>
      <w:r w:rsidRPr="00C6578A">
        <w:rPr>
          <w:rFonts w:ascii="Arial" w:eastAsia="Arial" w:hAnsi="Arial" w:cs="Arial"/>
          <w:b/>
          <w:lang w:val="en-US"/>
        </w:rPr>
        <w:t xml:space="preserve">Consultant: </w:t>
      </w:r>
      <w:r w:rsidRPr="00C6578A">
        <w:rPr>
          <w:rFonts w:ascii="Arial" w:eastAsia="Arial" w:hAnsi="Arial" w:cs="Arial"/>
          <w:b/>
          <w:lang w:val="en-US"/>
        </w:rPr>
        <w:tab/>
      </w:r>
      <w:r w:rsidRPr="00C6578A">
        <w:rPr>
          <w:rFonts w:ascii="Arial" w:eastAsia="Arial" w:hAnsi="Arial" w:cs="Arial"/>
          <w:b/>
          <w:lang w:val="en-US"/>
        </w:rPr>
        <w:tab/>
      </w:r>
      <w:r w:rsidRPr="00C6578A">
        <w:rPr>
          <w:rFonts w:ascii="Arial" w:eastAsia="Arial" w:hAnsi="Arial" w:cs="Arial"/>
          <w:i/>
          <w:color w:val="FF0000"/>
          <w:lang w:val="en-US"/>
        </w:rPr>
        <w:t>(Name of the consultant)</w:t>
      </w:r>
    </w:p>
    <w:p w14:paraId="2D62E2CD" w14:textId="77777777" w:rsidR="00851157" w:rsidRPr="00C6578A" w:rsidRDefault="0026322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4321" w:hanging="4321"/>
        <w:rPr>
          <w:rFonts w:ascii="Arial" w:eastAsia="Arial" w:hAnsi="Arial" w:cs="Arial"/>
          <w:b/>
          <w:lang w:val="en-US"/>
        </w:rPr>
      </w:pPr>
      <w:r w:rsidRPr="00C6578A">
        <w:rPr>
          <w:rFonts w:ascii="Arial" w:eastAsia="Arial" w:hAnsi="Arial" w:cs="Arial"/>
          <w:b/>
          <w:lang w:val="en-US"/>
        </w:rPr>
        <w:t xml:space="preserve">Name: </w:t>
      </w:r>
      <w:r w:rsidRPr="00C6578A">
        <w:rPr>
          <w:rFonts w:ascii="Arial" w:eastAsia="Arial" w:hAnsi="Arial" w:cs="Arial"/>
          <w:b/>
          <w:lang w:val="en-US"/>
        </w:rPr>
        <w:tab/>
      </w:r>
      <w:r w:rsidRPr="00C6578A">
        <w:rPr>
          <w:rFonts w:ascii="Arial" w:eastAsia="Arial" w:hAnsi="Arial" w:cs="Arial"/>
          <w:b/>
          <w:lang w:val="en-US"/>
        </w:rPr>
        <w:tab/>
      </w:r>
      <w:r w:rsidRPr="00C6578A">
        <w:rPr>
          <w:rFonts w:ascii="Arial" w:eastAsia="Arial" w:hAnsi="Arial" w:cs="Arial"/>
          <w:i/>
          <w:color w:val="FF0000"/>
          <w:lang w:val="en-US"/>
        </w:rPr>
        <w:t>(Complete name of the signatory)</w:t>
      </w:r>
    </w:p>
    <w:p w14:paraId="2D62E2CE" w14:textId="77777777" w:rsidR="00851157" w:rsidRPr="00C6578A" w:rsidRDefault="0026322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4320" w:hanging="4321"/>
        <w:rPr>
          <w:rFonts w:ascii="Arial" w:eastAsia="Arial" w:hAnsi="Arial" w:cs="Arial"/>
          <w:i/>
          <w:lang w:val="en-US"/>
        </w:rPr>
      </w:pPr>
      <w:r w:rsidRPr="00C6578A">
        <w:rPr>
          <w:rFonts w:ascii="Arial" w:eastAsia="Arial" w:hAnsi="Arial" w:cs="Arial"/>
          <w:b/>
          <w:lang w:val="en-US"/>
        </w:rPr>
        <w:t xml:space="preserve">Title: </w:t>
      </w:r>
      <w:r w:rsidRPr="00C6578A">
        <w:rPr>
          <w:rFonts w:ascii="Arial" w:eastAsia="Arial" w:hAnsi="Arial" w:cs="Arial"/>
          <w:b/>
          <w:lang w:val="en-US"/>
        </w:rPr>
        <w:tab/>
      </w:r>
      <w:r w:rsidRPr="00C6578A">
        <w:rPr>
          <w:rFonts w:ascii="Arial" w:eastAsia="Arial" w:hAnsi="Arial" w:cs="Arial"/>
          <w:b/>
          <w:lang w:val="en-US"/>
        </w:rPr>
        <w:tab/>
      </w:r>
      <w:r w:rsidRPr="00C6578A">
        <w:rPr>
          <w:rFonts w:ascii="Arial" w:eastAsia="Arial" w:hAnsi="Arial" w:cs="Arial"/>
          <w:b/>
          <w:lang w:val="en-US"/>
        </w:rPr>
        <w:tab/>
      </w:r>
      <w:r w:rsidRPr="00C6578A">
        <w:rPr>
          <w:rFonts w:ascii="Arial" w:eastAsia="Arial" w:hAnsi="Arial" w:cs="Arial"/>
          <w:i/>
          <w:color w:val="FF0000"/>
          <w:lang w:val="en-US"/>
        </w:rPr>
        <w:t>(of the signatory)</w:t>
      </w:r>
    </w:p>
    <w:p w14:paraId="2D62E2CF" w14:textId="77777777" w:rsidR="00851157" w:rsidRPr="00C6578A" w:rsidRDefault="0026322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1"/>
        <w:rPr>
          <w:rFonts w:ascii="Arial" w:eastAsia="Arial" w:hAnsi="Arial" w:cs="Arial"/>
          <w:i/>
          <w:color w:val="FF0000"/>
          <w:lang w:val="en-US"/>
        </w:rPr>
      </w:pPr>
      <w:r w:rsidRPr="00C6578A">
        <w:rPr>
          <w:rFonts w:ascii="Arial" w:eastAsia="Arial" w:hAnsi="Arial" w:cs="Arial"/>
          <w:b/>
          <w:lang w:val="en-US"/>
        </w:rPr>
        <w:t>Signature</w:t>
      </w:r>
      <w:r w:rsidRPr="00C6578A">
        <w:rPr>
          <w:rFonts w:ascii="Arial" w:eastAsia="Arial" w:hAnsi="Arial" w:cs="Arial"/>
          <w:i/>
          <w:lang w:val="en-US"/>
        </w:rPr>
        <w:t>:</w:t>
      </w:r>
      <w:r w:rsidRPr="00C6578A">
        <w:rPr>
          <w:rFonts w:ascii="Arial" w:eastAsia="Arial" w:hAnsi="Arial" w:cs="Arial"/>
          <w:i/>
          <w:lang w:val="en-US"/>
        </w:rPr>
        <w:tab/>
      </w:r>
      <w:r w:rsidRPr="00C6578A">
        <w:rPr>
          <w:rFonts w:ascii="Arial" w:eastAsia="Arial" w:hAnsi="Arial" w:cs="Arial"/>
          <w:i/>
          <w:lang w:val="en-US"/>
        </w:rPr>
        <w:tab/>
      </w:r>
      <w:r w:rsidRPr="00C6578A">
        <w:rPr>
          <w:rFonts w:ascii="Arial" w:eastAsia="Arial" w:hAnsi="Arial" w:cs="Arial"/>
          <w:i/>
          <w:color w:val="FF0000"/>
          <w:lang w:val="en-US"/>
        </w:rPr>
        <w:t xml:space="preserve">(signature of the person whose name and title are listed above). </w:t>
      </w:r>
    </w:p>
    <w:p w14:paraId="2D62E2D0" w14:textId="77777777" w:rsidR="00851157" w:rsidRPr="00C6578A" w:rsidRDefault="0026322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line="240" w:lineRule="auto"/>
        <w:ind w:left="4320" w:hanging="4320"/>
        <w:rPr>
          <w:rFonts w:ascii="Arial" w:eastAsia="Arial" w:hAnsi="Arial" w:cs="Arial"/>
          <w:i/>
          <w:color w:val="FF0000"/>
          <w:lang w:val="en-US"/>
        </w:rPr>
      </w:pPr>
      <w:r w:rsidRPr="00C6578A">
        <w:rPr>
          <w:rFonts w:ascii="Arial" w:eastAsia="Arial" w:hAnsi="Arial" w:cs="Arial"/>
          <w:b/>
          <w:lang w:val="en-US"/>
        </w:rPr>
        <w:t>Date</w:t>
      </w:r>
      <w:r w:rsidRPr="00C6578A">
        <w:rPr>
          <w:rFonts w:ascii="Arial" w:eastAsia="Arial" w:hAnsi="Arial" w:cs="Arial"/>
          <w:i/>
          <w:lang w:val="en-US"/>
        </w:rPr>
        <w:t xml:space="preserve">: </w:t>
      </w:r>
      <w:r w:rsidRPr="00C6578A">
        <w:rPr>
          <w:rFonts w:ascii="Arial" w:eastAsia="Arial" w:hAnsi="Arial" w:cs="Arial"/>
          <w:i/>
          <w:lang w:val="en-US"/>
        </w:rPr>
        <w:tab/>
      </w:r>
      <w:r w:rsidRPr="00C6578A">
        <w:rPr>
          <w:rFonts w:ascii="Arial" w:eastAsia="Arial" w:hAnsi="Arial" w:cs="Arial"/>
          <w:i/>
          <w:lang w:val="en-US"/>
        </w:rPr>
        <w:tab/>
      </w:r>
      <w:r w:rsidRPr="00C6578A">
        <w:rPr>
          <w:rFonts w:ascii="Arial" w:eastAsia="Arial" w:hAnsi="Arial" w:cs="Arial"/>
          <w:i/>
          <w:lang w:val="en-US"/>
        </w:rPr>
        <w:tab/>
      </w:r>
      <w:r w:rsidRPr="00C6578A">
        <w:rPr>
          <w:rFonts w:ascii="Arial" w:eastAsia="Arial" w:hAnsi="Arial" w:cs="Arial"/>
          <w:i/>
          <w:color w:val="FF0000"/>
          <w:lang w:val="en-US"/>
        </w:rPr>
        <w:t>(day, month, and year in which the bid is signed)</w:t>
      </w:r>
      <w:r w:rsidRPr="00C6578A">
        <w:rPr>
          <w:lang w:val="en-US"/>
        </w:rPr>
        <w:br w:type="page"/>
      </w:r>
    </w:p>
    <w:p w14:paraId="2D62E2D1" w14:textId="77777777" w:rsidR="00851157" w:rsidRPr="00C6578A" w:rsidRDefault="00263227">
      <w:pPr>
        <w:spacing w:after="0" w:line="240" w:lineRule="auto"/>
        <w:rPr>
          <w:rFonts w:ascii="Arial" w:eastAsia="Arial" w:hAnsi="Arial" w:cs="Arial"/>
          <w:b/>
          <w:lang w:val="en-US"/>
        </w:rPr>
      </w:pPr>
      <w:r w:rsidRPr="00C6578A">
        <w:rPr>
          <w:rFonts w:ascii="Arial" w:eastAsia="Arial" w:hAnsi="Arial" w:cs="Arial"/>
          <w:b/>
          <w:lang w:val="en-US"/>
        </w:rPr>
        <w:lastRenderedPageBreak/>
        <w:t>FORM TEC-5 (For Extensive and Simplified Technical Proposals)</w:t>
      </w:r>
    </w:p>
    <w:p w14:paraId="2D62E2D2" w14:textId="06D02FEB" w:rsidR="00851157" w:rsidRPr="00C6578A" w:rsidRDefault="00263227">
      <w:pPr>
        <w:shd w:val="clear" w:color="auto" w:fill="FDFDFD"/>
        <w:spacing w:after="120" w:line="240" w:lineRule="auto"/>
        <w:jc w:val="center"/>
        <w:rPr>
          <w:rFonts w:ascii="Arial" w:eastAsia="Arial" w:hAnsi="Arial" w:cs="Arial"/>
          <w:b/>
          <w:lang w:val="en-US"/>
        </w:rPr>
      </w:pPr>
      <w:r w:rsidRPr="00C6578A">
        <w:rPr>
          <w:rFonts w:ascii="Arial" w:eastAsia="Arial" w:hAnsi="Arial" w:cs="Arial"/>
          <w:b/>
          <w:lang w:val="en-US"/>
        </w:rPr>
        <w:t xml:space="preserve">Team composition, </w:t>
      </w:r>
      <w:r w:rsidR="002F646D" w:rsidRPr="00C6578A">
        <w:rPr>
          <w:rFonts w:ascii="Arial" w:eastAsia="Arial" w:hAnsi="Arial" w:cs="Arial"/>
          <w:b/>
          <w:lang w:val="en-US"/>
        </w:rPr>
        <w:t>work,</w:t>
      </w:r>
      <w:r w:rsidRPr="00C6578A">
        <w:rPr>
          <w:rFonts w:ascii="Arial" w:eastAsia="Arial" w:hAnsi="Arial" w:cs="Arial"/>
          <w:b/>
          <w:lang w:val="en-US"/>
        </w:rPr>
        <w:t xml:space="preserve"> and time of the principal experts</w:t>
      </w:r>
    </w:p>
    <w:p w14:paraId="2D62E2D3" w14:textId="77777777" w:rsidR="00851157" w:rsidRPr="00C6578A" w:rsidRDefault="0085115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ind w:firstLine="51"/>
        <w:jc w:val="center"/>
        <w:rPr>
          <w:rFonts w:ascii="Arial" w:eastAsia="Arial" w:hAnsi="Arial" w:cs="Arial"/>
          <w:b/>
          <w:sz w:val="16"/>
          <w:szCs w:val="16"/>
          <w:lang w:val="en-US"/>
        </w:rPr>
      </w:pPr>
    </w:p>
    <w:tbl>
      <w:tblPr>
        <w:tblW w:w="14122" w:type="dxa"/>
        <w:jc w:val="center"/>
        <w:tblBorders>
          <w:top w:val="single" w:sz="6" w:space="0" w:color="000000"/>
          <w:left w:val="single" w:sz="6" w:space="0" w:color="000000"/>
          <w:bottom w:val="single" w:sz="6" w:space="0" w:color="000000"/>
          <w:right w:val="single" w:sz="6" w:space="0" w:color="000000"/>
        </w:tblBorders>
        <w:tblLayout w:type="fixed"/>
        <w:tblCellMar>
          <w:left w:w="72" w:type="dxa"/>
          <w:right w:w="72" w:type="dxa"/>
        </w:tblCellMar>
        <w:tblLook w:val="0000" w:firstRow="0" w:lastRow="0" w:firstColumn="0" w:lastColumn="0" w:noHBand="0" w:noVBand="0"/>
      </w:tblPr>
      <w:tblGrid>
        <w:gridCol w:w="530"/>
        <w:gridCol w:w="2970"/>
        <w:gridCol w:w="1080"/>
        <w:gridCol w:w="1080"/>
        <w:gridCol w:w="1066"/>
        <w:gridCol w:w="14"/>
        <w:gridCol w:w="150"/>
        <w:gridCol w:w="1020"/>
        <w:gridCol w:w="76"/>
        <w:gridCol w:w="164"/>
        <w:gridCol w:w="1006"/>
        <w:gridCol w:w="734"/>
        <w:gridCol w:w="330"/>
        <w:gridCol w:w="570"/>
        <w:gridCol w:w="810"/>
        <w:gridCol w:w="810"/>
        <w:gridCol w:w="990"/>
        <w:gridCol w:w="722"/>
      </w:tblGrid>
      <w:tr w:rsidR="00851157" w:rsidRPr="00C6578A" w14:paraId="2D62E2DB" w14:textId="77777777">
        <w:trPr>
          <w:cantSplit/>
          <w:trHeight w:val="20"/>
          <w:jc w:val="center"/>
        </w:trPr>
        <w:tc>
          <w:tcPr>
            <w:tcW w:w="530" w:type="dxa"/>
            <w:vMerge w:val="restart"/>
            <w:tcBorders>
              <w:top w:val="single" w:sz="8" w:space="0" w:color="000000"/>
              <w:left w:val="single" w:sz="8" w:space="0" w:color="000000"/>
              <w:right w:val="single" w:sz="6" w:space="0" w:color="000000"/>
            </w:tcBorders>
            <w:shd w:val="clear" w:color="auto" w:fill="00B050"/>
            <w:vAlign w:val="center"/>
          </w:tcPr>
          <w:p w14:paraId="2D62E2D4" w14:textId="77777777" w:rsidR="00851157" w:rsidRPr="00C6578A" w:rsidRDefault="00263227">
            <w:pPr>
              <w:spacing w:after="0" w:line="240" w:lineRule="auto"/>
              <w:rPr>
                <w:rFonts w:ascii="Arial" w:eastAsia="Arial" w:hAnsi="Arial" w:cs="Arial"/>
                <w:b/>
                <w:color w:val="FFFFFF"/>
                <w:lang w:val="en-US"/>
              </w:rPr>
            </w:pPr>
            <w:r w:rsidRPr="00C6578A">
              <w:rPr>
                <w:rFonts w:ascii="Arial" w:eastAsia="Arial" w:hAnsi="Arial" w:cs="Arial"/>
                <w:b/>
                <w:color w:val="FFFFFF"/>
                <w:lang w:val="en-US"/>
              </w:rPr>
              <w:t>N°</w:t>
            </w:r>
          </w:p>
        </w:tc>
        <w:tc>
          <w:tcPr>
            <w:tcW w:w="2970" w:type="dxa"/>
            <w:vMerge w:val="restart"/>
            <w:tcBorders>
              <w:top w:val="single" w:sz="8" w:space="0" w:color="000000"/>
              <w:left w:val="single" w:sz="6" w:space="0" w:color="000000"/>
              <w:bottom w:val="single" w:sz="6" w:space="0" w:color="000000"/>
              <w:right w:val="single" w:sz="6" w:space="0" w:color="000000"/>
            </w:tcBorders>
            <w:shd w:val="clear" w:color="auto" w:fill="00B050"/>
            <w:vAlign w:val="center"/>
          </w:tcPr>
          <w:p w14:paraId="2D62E2D5" w14:textId="77777777" w:rsidR="00851157" w:rsidRPr="00C6578A" w:rsidRDefault="00263227">
            <w:pPr>
              <w:spacing w:after="0" w:line="240" w:lineRule="auto"/>
              <w:jc w:val="center"/>
              <w:rPr>
                <w:rFonts w:ascii="Arial" w:eastAsia="Arial" w:hAnsi="Arial" w:cs="Arial"/>
                <w:color w:val="FFFFFF"/>
                <w:lang w:val="en-US"/>
              </w:rPr>
            </w:pPr>
            <w:r w:rsidRPr="00C6578A">
              <w:rPr>
                <w:rFonts w:ascii="Arial" w:eastAsia="Arial" w:hAnsi="Arial" w:cs="Arial"/>
                <w:b/>
                <w:color w:val="FFFFFF"/>
                <w:lang w:val="en-US"/>
              </w:rPr>
              <w:t>Name</w:t>
            </w:r>
          </w:p>
        </w:tc>
        <w:tc>
          <w:tcPr>
            <w:tcW w:w="1080" w:type="dxa"/>
            <w:vMerge w:val="restart"/>
            <w:tcBorders>
              <w:top w:val="single" w:sz="8" w:space="0" w:color="000000"/>
              <w:bottom w:val="single" w:sz="6" w:space="0" w:color="000000"/>
              <w:right w:val="single" w:sz="6" w:space="0" w:color="000000"/>
            </w:tcBorders>
            <w:shd w:val="clear" w:color="auto" w:fill="00B050"/>
            <w:vAlign w:val="center"/>
          </w:tcPr>
          <w:p w14:paraId="2D62E2D6" w14:textId="77777777" w:rsidR="00851157" w:rsidRPr="00C6578A" w:rsidRDefault="00263227">
            <w:pPr>
              <w:spacing w:after="0" w:line="240" w:lineRule="auto"/>
              <w:jc w:val="center"/>
              <w:rPr>
                <w:rFonts w:ascii="Arial" w:eastAsia="Arial" w:hAnsi="Arial" w:cs="Arial"/>
                <w:b/>
                <w:color w:val="FFFFFF"/>
                <w:lang w:val="en-US"/>
              </w:rPr>
            </w:pPr>
            <w:r w:rsidRPr="00C6578A">
              <w:rPr>
                <w:rFonts w:ascii="Arial" w:eastAsia="Arial" w:hAnsi="Arial" w:cs="Arial"/>
                <w:b/>
                <w:color w:val="FFFFFF"/>
                <w:lang w:val="en-US"/>
              </w:rPr>
              <w:t>Position</w:t>
            </w:r>
          </w:p>
        </w:tc>
        <w:tc>
          <w:tcPr>
            <w:tcW w:w="1080" w:type="dxa"/>
            <w:vMerge w:val="restart"/>
            <w:tcBorders>
              <w:top w:val="single" w:sz="8" w:space="0" w:color="000000"/>
              <w:bottom w:val="single" w:sz="6" w:space="0" w:color="000000"/>
              <w:right w:val="single" w:sz="6" w:space="0" w:color="000000"/>
            </w:tcBorders>
            <w:shd w:val="clear" w:color="auto" w:fill="00B050"/>
            <w:vAlign w:val="center"/>
          </w:tcPr>
          <w:p w14:paraId="2D62E2D7" w14:textId="77777777" w:rsidR="00851157" w:rsidRPr="00C6578A" w:rsidRDefault="00263227">
            <w:pPr>
              <w:spacing w:after="0" w:line="240" w:lineRule="auto"/>
              <w:jc w:val="center"/>
              <w:rPr>
                <w:rFonts w:ascii="Arial" w:eastAsia="Arial" w:hAnsi="Arial" w:cs="Arial"/>
                <w:b/>
                <w:color w:val="FFFFFF"/>
                <w:lang w:val="en-US"/>
              </w:rPr>
            </w:pPr>
            <w:r w:rsidRPr="00C6578A">
              <w:rPr>
                <w:rFonts w:ascii="Arial" w:eastAsia="Arial" w:hAnsi="Arial" w:cs="Arial"/>
                <w:b/>
                <w:color w:val="FFFFFF"/>
                <w:lang w:val="en-US"/>
              </w:rPr>
              <w:t>Type of Dedication</w:t>
            </w:r>
          </w:p>
        </w:tc>
        <w:tc>
          <w:tcPr>
            <w:tcW w:w="5940" w:type="dxa"/>
            <w:gridSpan w:val="11"/>
            <w:tcBorders>
              <w:top w:val="single" w:sz="8" w:space="0" w:color="000000"/>
              <w:right w:val="single" w:sz="6" w:space="0" w:color="000000"/>
            </w:tcBorders>
            <w:shd w:val="clear" w:color="auto" w:fill="00B050"/>
            <w:vAlign w:val="center"/>
          </w:tcPr>
          <w:p w14:paraId="2D62E2D8" w14:textId="77777777" w:rsidR="00851157" w:rsidRPr="00C6578A" w:rsidRDefault="00263227">
            <w:pPr>
              <w:spacing w:after="0" w:line="240" w:lineRule="auto"/>
              <w:jc w:val="center"/>
              <w:rPr>
                <w:rFonts w:ascii="Arial" w:eastAsia="Arial" w:hAnsi="Arial" w:cs="Arial"/>
                <w:b/>
                <w:color w:val="FFFFFF"/>
                <w:lang w:val="en-US"/>
              </w:rPr>
            </w:pPr>
            <w:r w:rsidRPr="00C6578A">
              <w:rPr>
                <w:rFonts w:ascii="Arial" w:eastAsia="Arial" w:hAnsi="Arial" w:cs="Arial"/>
                <w:b/>
                <w:color w:val="FFFFFF"/>
                <w:lang w:val="en-US"/>
              </w:rPr>
              <w:t>Expert time (in person-months) corresponding to each deliverable (listed inTEC-5)</w:t>
            </w:r>
          </w:p>
        </w:tc>
        <w:tc>
          <w:tcPr>
            <w:tcW w:w="2522" w:type="dxa"/>
            <w:gridSpan w:val="3"/>
            <w:tcBorders>
              <w:top w:val="single" w:sz="8" w:space="0" w:color="000000"/>
              <w:right w:val="single" w:sz="8" w:space="0" w:color="000000"/>
            </w:tcBorders>
            <w:shd w:val="clear" w:color="auto" w:fill="00B050"/>
            <w:vAlign w:val="center"/>
          </w:tcPr>
          <w:p w14:paraId="2D62E2D9" w14:textId="77777777" w:rsidR="00851157" w:rsidRPr="00C6578A" w:rsidRDefault="00263227">
            <w:pPr>
              <w:spacing w:after="0" w:line="240" w:lineRule="auto"/>
              <w:jc w:val="center"/>
              <w:rPr>
                <w:rFonts w:ascii="Arial" w:eastAsia="Arial" w:hAnsi="Arial" w:cs="Arial"/>
                <w:b/>
                <w:color w:val="FFFFFF"/>
                <w:lang w:val="en-US"/>
              </w:rPr>
            </w:pPr>
            <w:r w:rsidRPr="00C6578A">
              <w:rPr>
                <w:rFonts w:ascii="Arial" w:eastAsia="Arial" w:hAnsi="Arial" w:cs="Arial"/>
                <w:b/>
                <w:color w:val="FFFFFF"/>
                <w:lang w:val="en-US"/>
              </w:rPr>
              <w:t xml:space="preserve">Total time (in months) </w:t>
            </w:r>
          </w:p>
          <w:p w14:paraId="2D62E2DA" w14:textId="77777777" w:rsidR="00851157" w:rsidRPr="00C6578A" w:rsidRDefault="00263227">
            <w:pPr>
              <w:spacing w:after="0" w:line="240" w:lineRule="auto"/>
              <w:jc w:val="center"/>
              <w:rPr>
                <w:rFonts w:ascii="Arial" w:eastAsia="Arial" w:hAnsi="Arial" w:cs="Arial"/>
                <w:b/>
                <w:color w:val="FFFFFF"/>
                <w:lang w:val="en-US"/>
              </w:rPr>
            </w:pPr>
            <w:r w:rsidRPr="00C6578A">
              <w:rPr>
                <w:rFonts w:ascii="Arial" w:eastAsia="Arial" w:hAnsi="Arial" w:cs="Arial"/>
                <w:b/>
                <w:color w:val="FFFFFF"/>
                <w:lang w:val="en-US"/>
              </w:rPr>
              <w:t>Of dedication of the consultancy</w:t>
            </w:r>
          </w:p>
        </w:tc>
      </w:tr>
      <w:tr w:rsidR="000575BE" w:rsidRPr="00C6578A" w14:paraId="2D62E2E9" w14:textId="77777777">
        <w:trPr>
          <w:cantSplit/>
          <w:trHeight w:val="20"/>
          <w:jc w:val="center"/>
        </w:trPr>
        <w:tc>
          <w:tcPr>
            <w:tcW w:w="530" w:type="dxa"/>
            <w:vMerge/>
            <w:tcBorders>
              <w:top w:val="single" w:sz="8" w:space="0" w:color="000000"/>
              <w:left w:val="single" w:sz="8" w:space="0" w:color="000000"/>
              <w:right w:val="single" w:sz="6" w:space="0" w:color="000000"/>
            </w:tcBorders>
            <w:shd w:val="clear" w:color="auto" w:fill="00B050"/>
            <w:vAlign w:val="center"/>
          </w:tcPr>
          <w:p w14:paraId="2D62E2DC" w14:textId="77777777" w:rsidR="00851157" w:rsidRPr="00C6578A" w:rsidRDefault="00851157">
            <w:pPr>
              <w:widowControl w:val="0"/>
              <w:pBdr>
                <w:top w:val="nil"/>
                <w:left w:val="nil"/>
                <w:bottom w:val="nil"/>
                <w:right w:val="nil"/>
                <w:between w:val="nil"/>
              </w:pBdr>
              <w:spacing w:after="0"/>
              <w:rPr>
                <w:rFonts w:ascii="Arial" w:eastAsia="Arial" w:hAnsi="Arial" w:cs="Arial"/>
                <w:b/>
                <w:color w:val="FFFFFF"/>
                <w:lang w:val="en-US"/>
              </w:rPr>
            </w:pPr>
          </w:p>
        </w:tc>
        <w:tc>
          <w:tcPr>
            <w:tcW w:w="2970" w:type="dxa"/>
            <w:vMerge/>
            <w:tcBorders>
              <w:top w:val="single" w:sz="8" w:space="0" w:color="000000"/>
              <w:left w:val="single" w:sz="6" w:space="0" w:color="000000"/>
              <w:bottom w:val="single" w:sz="6" w:space="0" w:color="000000"/>
              <w:right w:val="single" w:sz="6" w:space="0" w:color="000000"/>
            </w:tcBorders>
            <w:shd w:val="clear" w:color="auto" w:fill="00B050"/>
            <w:vAlign w:val="center"/>
          </w:tcPr>
          <w:p w14:paraId="2D62E2DD" w14:textId="77777777" w:rsidR="00851157" w:rsidRPr="00C6578A" w:rsidRDefault="00851157">
            <w:pPr>
              <w:widowControl w:val="0"/>
              <w:pBdr>
                <w:top w:val="nil"/>
                <w:left w:val="nil"/>
                <w:bottom w:val="nil"/>
                <w:right w:val="nil"/>
                <w:between w:val="nil"/>
              </w:pBdr>
              <w:spacing w:after="0"/>
              <w:rPr>
                <w:rFonts w:ascii="Arial" w:eastAsia="Arial" w:hAnsi="Arial" w:cs="Arial"/>
                <w:b/>
                <w:color w:val="FFFFFF"/>
                <w:lang w:val="en-US"/>
              </w:rPr>
            </w:pPr>
          </w:p>
        </w:tc>
        <w:tc>
          <w:tcPr>
            <w:tcW w:w="1080" w:type="dxa"/>
            <w:vMerge/>
            <w:tcBorders>
              <w:top w:val="single" w:sz="8" w:space="0" w:color="000000"/>
              <w:bottom w:val="single" w:sz="6" w:space="0" w:color="000000"/>
              <w:right w:val="single" w:sz="6" w:space="0" w:color="000000"/>
            </w:tcBorders>
            <w:shd w:val="clear" w:color="auto" w:fill="00B050"/>
            <w:vAlign w:val="center"/>
          </w:tcPr>
          <w:p w14:paraId="2D62E2DE" w14:textId="77777777" w:rsidR="00851157" w:rsidRPr="00C6578A" w:rsidRDefault="00851157">
            <w:pPr>
              <w:widowControl w:val="0"/>
              <w:pBdr>
                <w:top w:val="nil"/>
                <w:left w:val="nil"/>
                <w:bottom w:val="nil"/>
                <w:right w:val="nil"/>
                <w:between w:val="nil"/>
              </w:pBdr>
              <w:spacing w:after="0"/>
              <w:rPr>
                <w:rFonts w:ascii="Arial" w:eastAsia="Arial" w:hAnsi="Arial" w:cs="Arial"/>
                <w:b/>
                <w:color w:val="FFFFFF"/>
                <w:lang w:val="en-US"/>
              </w:rPr>
            </w:pPr>
          </w:p>
        </w:tc>
        <w:tc>
          <w:tcPr>
            <w:tcW w:w="1080" w:type="dxa"/>
            <w:vMerge/>
            <w:tcBorders>
              <w:top w:val="single" w:sz="8" w:space="0" w:color="000000"/>
              <w:bottom w:val="single" w:sz="6" w:space="0" w:color="000000"/>
              <w:right w:val="single" w:sz="6" w:space="0" w:color="000000"/>
            </w:tcBorders>
            <w:shd w:val="clear" w:color="auto" w:fill="00B050"/>
            <w:vAlign w:val="center"/>
          </w:tcPr>
          <w:p w14:paraId="2D62E2DF" w14:textId="77777777" w:rsidR="00851157" w:rsidRPr="00C6578A" w:rsidRDefault="00851157">
            <w:pPr>
              <w:widowControl w:val="0"/>
              <w:pBdr>
                <w:top w:val="nil"/>
                <w:left w:val="nil"/>
                <w:bottom w:val="nil"/>
                <w:right w:val="nil"/>
                <w:between w:val="nil"/>
              </w:pBdr>
              <w:spacing w:after="0"/>
              <w:rPr>
                <w:rFonts w:ascii="Arial" w:eastAsia="Arial" w:hAnsi="Arial" w:cs="Arial"/>
                <w:b/>
                <w:color w:val="FFFFFF"/>
                <w:lang w:val="en-US"/>
              </w:rPr>
            </w:pPr>
          </w:p>
        </w:tc>
        <w:tc>
          <w:tcPr>
            <w:tcW w:w="1080" w:type="dxa"/>
            <w:gridSpan w:val="2"/>
            <w:tcBorders>
              <w:top w:val="single" w:sz="6" w:space="0" w:color="000000"/>
              <w:bottom w:val="single" w:sz="8" w:space="0" w:color="000000"/>
              <w:right w:val="single" w:sz="6" w:space="0" w:color="000000"/>
            </w:tcBorders>
            <w:shd w:val="clear" w:color="auto" w:fill="00B050"/>
            <w:vAlign w:val="center"/>
          </w:tcPr>
          <w:p w14:paraId="2D62E2E0" w14:textId="77777777" w:rsidR="00851157" w:rsidRPr="00C6578A" w:rsidRDefault="00263227">
            <w:pPr>
              <w:spacing w:after="0" w:line="240" w:lineRule="auto"/>
              <w:jc w:val="center"/>
              <w:rPr>
                <w:rFonts w:ascii="Arial" w:eastAsia="Arial" w:hAnsi="Arial" w:cs="Arial"/>
                <w:b/>
                <w:color w:val="FFFFFF"/>
                <w:lang w:val="en-US"/>
              </w:rPr>
            </w:pPr>
            <w:r w:rsidRPr="00C6578A">
              <w:rPr>
                <w:rFonts w:ascii="Arial" w:eastAsia="Arial" w:hAnsi="Arial" w:cs="Arial"/>
                <w:b/>
                <w:color w:val="FFFFFF"/>
                <w:lang w:val="en-US"/>
              </w:rPr>
              <w:t>Month 1</w:t>
            </w:r>
          </w:p>
        </w:tc>
        <w:tc>
          <w:tcPr>
            <w:tcW w:w="1170" w:type="dxa"/>
            <w:gridSpan w:val="2"/>
            <w:tcBorders>
              <w:top w:val="single" w:sz="6" w:space="0" w:color="000000"/>
              <w:bottom w:val="single" w:sz="8" w:space="0" w:color="000000"/>
              <w:right w:val="single" w:sz="6" w:space="0" w:color="000000"/>
            </w:tcBorders>
            <w:shd w:val="clear" w:color="auto" w:fill="00B050"/>
            <w:vAlign w:val="center"/>
          </w:tcPr>
          <w:p w14:paraId="2D62E2E1" w14:textId="77777777" w:rsidR="00851157" w:rsidRPr="00C6578A" w:rsidRDefault="00263227">
            <w:pPr>
              <w:spacing w:after="0" w:line="240" w:lineRule="auto"/>
              <w:jc w:val="center"/>
              <w:rPr>
                <w:rFonts w:ascii="Arial" w:eastAsia="Arial" w:hAnsi="Arial" w:cs="Arial"/>
                <w:b/>
                <w:color w:val="FFFFFF"/>
                <w:lang w:val="en-US"/>
              </w:rPr>
            </w:pPr>
            <w:r w:rsidRPr="00C6578A">
              <w:rPr>
                <w:rFonts w:ascii="Arial" w:eastAsia="Arial" w:hAnsi="Arial" w:cs="Arial"/>
                <w:b/>
                <w:color w:val="FFFFFF"/>
                <w:lang w:val="en-US"/>
              </w:rPr>
              <w:t>Month 2</w:t>
            </w:r>
          </w:p>
        </w:tc>
        <w:tc>
          <w:tcPr>
            <w:tcW w:w="1246" w:type="dxa"/>
            <w:gridSpan w:val="3"/>
            <w:tcBorders>
              <w:top w:val="single" w:sz="6" w:space="0" w:color="000000"/>
              <w:bottom w:val="single" w:sz="8" w:space="0" w:color="000000"/>
            </w:tcBorders>
            <w:shd w:val="clear" w:color="auto" w:fill="00B050"/>
            <w:vAlign w:val="center"/>
          </w:tcPr>
          <w:p w14:paraId="2D62E2E2" w14:textId="77777777" w:rsidR="00851157" w:rsidRPr="00C6578A" w:rsidRDefault="00263227">
            <w:pPr>
              <w:spacing w:after="0" w:line="240" w:lineRule="auto"/>
              <w:jc w:val="center"/>
              <w:rPr>
                <w:rFonts w:ascii="Arial" w:eastAsia="Arial" w:hAnsi="Arial" w:cs="Arial"/>
                <w:b/>
                <w:color w:val="FFFFFF"/>
                <w:lang w:val="en-US"/>
              </w:rPr>
            </w:pPr>
            <w:r w:rsidRPr="00C6578A">
              <w:rPr>
                <w:rFonts w:ascii="Arial" w:eastAsia="Arial" w:hAnsi="Arial" w:cs="Arial"/>
                <w:b/>
                <w:color w:val="FFFFFF"/>
                <w:lang w:val="en-US"/>
              </w:rPr>
              <w:t>Month 3</w:t>
            </w:r>
          </w:p>
        </w:tc>
        <w:tc>
          <w:tcPr>
            <w:tcW w:w="734" w:type="dxa"/>
            <w:tcBorders>
              <w:top w:val="single" w:sz="6" w:space="0" w:color="000000"/>
              <w:left w:val="single" w:sz="6" w:space="0" w:color="000000"/>
              <w:bottom w:val="single" w:sz="8" w:space="0" w:color="000000"/>
            </w:tcBorders>
            <w:shd w:val="clear" w:color="auto" w:fill="00B050"/>
            <w:vAlign w:val="center"/>
          </w:tcPr>
          <w:p w14:paraId="2D62E2E3" w14:textId="77777777" w:rsidR="00851157" w:rsidRPr="00C6578A" w:rsidRDefault="00263227">
            <w:pPr>
              <w:spacing w:after="0" w:line="240" w:lineRule="auto"/>
              <w:jc w:val="center"/>
              <w:rPr>
                <w:rFonts w:ascii="Arial" w:eastAsia="Arial" w:hAnsi="Arial" w:cs="Arial"/>
                <w:b/>
                <w:color w:val="FFFFFF"/>
                <w:lang w:val="en-US"/>
              </w:rPr>
            </w:pPr>
            <w:r w:rsidRPr="00C6578A">
              <w:rPr>
                <w:rFonts w:ascii="Arial" w:eastAsia="Arial" w:hAnsi="Arial" w:cs="Arial"/>
                <w:b/>
                <w:color w:val="FFFFFF"/>
                <w:lang w:val="en-US"/>
              </w:rPr>
              <w:t>........</w:t>
            </w:r>
          </w:p>
        </w:tc>
        <w:tc>
          <w:tcPr>
            <w:tcW w:w="900" w:type="dxa"/>
            <w:gridSpan w:val="2"/>
            <w:tcBorders>
              <w:top w:val="single" w:sz="6" w:space="0" w:color="000000"/>
              <w:left w:val="single" w:sz="6" w:space="0" w:color="000000"/>
              <w:bottom w:val="single" w:sz="8" w:space="0" w:color="000000"/>
              <w:right w:val="single" w:sz="6" w:space="0" w:color="000000"/>
            </w:tcBorders>
            <w:shd w:val="clear" w:color="auto" w:fill="00B050"/>
            <w:vAlign w:val="center"/>
          </w:tcPr>
          <w:p w14:paraId="2D62E2E4" w14:textId="77777777" w:rsidR="00851157" w:rsidRPr="00C6578A" w:rsidRDefault="00263227">
            <w:pPr>
              <w:spacing w:after="0" w:line="240" w:lineRule="auto"/>
              <w:jc w:val="center"/>
              <w:rPr>
                <w:rFonts w:ascii="Arial" w:eastAsia="Arial" w:hAnsi="Arial" w:cs="Arial"/>
                <w:b/>
                <w:color w:val="FFFFFF"/>
                <w:lang w:val="en-US"/>
              </w:rPr>
            </w:pPr>
            <w:r w:rsidRPr="00C6578A">
              <w:rPr>
                <w:rFonts w:ascii="Arial" w:eastAsia="Arial" w:hAnsi="Arial" w:cs="Arial"/>
                <w:b/>
                <w:color w:val="FFFFFF"/>
                <w:lang w:val="en-US"/>
              </w:rPr>
              <w:t>Month.</w:t>
            </w:r>
          </w:p>
        </w:tc>
        <w:tc>
          <w:tcPr>
            <w:tcW w:w="810" w:type="dxa"/>
            <w:tcBorders>
              <w:top w:val="single" w:sz="6" w:space="0" w:color="000000"/>
              <w:bottom w:val="single" w:sz="8" w:space="0" w:color="000000"/>
              <w:right w:val="single" w:sz="6" w:space="0" w:color="000000"/>
            </w:tcBorders>
            <w:shd w:val="clear" w:color="auto" w:fill="00B050"/>
            <w:vAlign w:val="center"/>
          </w:tcPr>
          <w:p w14:paraId="2D62E2E5" w14:textId="77777777" w:rsidR="00851157" w:rsidRPr="00C6578A" w:rsidRDefault="00851157">
            <w:pPr>
              <w:spacing w:after="0" w:line="240" w:lineRule="auto"/>
              <w:jc w:val="center"/>
              <w:rPr>
                <w:rFonts w:ascii="Arial" w:eastAsia="Arial" w:hAnsi="Arial" w:cs="Arial"/>
                <w:b/>
                <w:color w:val="FFFFFF"/>
                <w:lang w:val="en-US"/>
              </w:rPr>
            </w:pPr>
          </w:p>
        </w:tc>
        <w:tc>
          <w:tcPr>
            <w:tcW w:w="810" w:type="dxa"/>
            <w:tcBorders>
              <w:top w:val="single" w:sz="6" w:space="0" w:color="000000"/>
              <w:bottom w:val="single" w:sz="8" w:space="0" w:color="000000"/>
              <w:right w:val="single" w:sz="6" w:space="0" w:color="000000"/>
            </w:tcBorders>
            <w:shd w:val="clear" w:color="auto" w:fill="00B050"/>
            <w:vAlign w:val="center"/>
          </w:tcPr>
          <w:p w14:paraId="2D62E2E6" w14:textId="77777777" w:rsidR="00851157" w:rsidRPr="00C6578A" w:rsidRDefault="00263227">
            <w:pPr>
              <w:spacing w:after="0" w:line="240" w:lineRule="auto"/>
              <w:jc w:val="center"/>
              <w:rPr>
                <w:rFonts w:ascii="Arial" w:eastAsia="Arial" w:hAnsi="Arial" w:cs="Arial"/>
                <w:b/>
                <w:color w:val="FFFFFF"/>
                <w:lang w:val="en-US"/>
              </w:rPr>
            </w:pPr>
            <w:r w:rsidRPr="00C6578A">
              <w:rPr>
                <w:rFonts w:ascii="Arial" w:eastAsia="Arial" w:hAnsi="Arial" w:cs="Arial"/>
                <w:b/>
                <w:color w:val="FFFFFF"/>
                <w:lang w:val="en-US"/>
              </w:rPr>
              <w:t>Base</w:t>
            </w:r>
          </w:p>
        </w:tc>
        <w:tc>
          <w:tcPr>
            <w:tcW w:w="990" w:type="dxa"/>
            <w:tcBorders>
              <w:top w:val="single" w:sz="6" w:space="0" w:color="000000"/>
              <w:left w:val="single" w:sz="6" w:space="0" w:color="000000"/>
              <w:bottom w:val="single" w:sz="8" w:space="0" w:color="000000"/>
              <w:right w:val="single" w:sz="6" w:space="0" w:color="000000"/>
            </w:tcBorders>
            <w:shd w:val="clear" w:color="auto" w:fill="00B050"/>
            <w:vAlign w:val="center"/>
          </w:tcPr>
          <w:p w14:paraId="2D62E2E7" w14:textId="3559A0ED" w:rsidR="00851157" w:rsidRPr="00C6578A" w:rsidRDefault="002F646D">
            <w:pPr>
              <w:spacing w:after="0" w:line="240" w:lineRule="auto"/>
              <w:jc w:val="center"/>
              <w:rPr>
                <w:rFonts w:ascii="Arial" w:eastAsia="Arial" w:hAnsi="Arial" w:cs="Arial"/>
                <w:b/>
                <w:color w:val="FFFFFF"/>
                <w:lang w:val="en-US"/>
              </w:rPr>
            </w:pPr>
            <w:r w:rsidRPr="00C6578A">
              <w:rPr>
                <w:rFonts w:ascii="Arial" w:eastAsia="Arial" w:hAnsi="Arial" w:cs="Arial"/>
                <w:b/>
                <w:color w:val="FFFFFF"/>
                <w:lang w:val="en-US"/>
              </w:rPr>
              <w:t>Field</w:t>
            </w:r>
          </w:p>
        </w:tc>
        <w:tc>
          <w:tcPr>
            <w:tcW w:w="722" w:type="dxa"/>
            <w:tcBorders>
              <w:top w:val="single" w:sz="6" w:space="0" w:color="000000"/>
              <w:left w:val="single" w:sz="6" w:space="0" w:color="000000"/>
              <w:bottom w:val="single" w:sz="8" w:space="0" w:color="000000"/>
              <w:right w:val="single" w:sz="8" w:space="0" w:color="000000"/>
            </w:tcBorders>
            <w:shd w:val="clear" w:color="auto" w:fill="00B050"/>
            <w:vAlign w:val="center"/>
          </w:tcPr>
          <w:p w14:paraId="2D62E2E8" w14:textId="77777777" w:rsidR="00851157" w:rsidRPr="00C6578A" w:rsidRDefault="00263227">
            <w:pPr>
              <w:spacing w:after="0" w:line="240" w:lineRule="auto"/>
              <w:jc w:val="center"/>
              <w:rPr>
                <w:rFonts w:ascii="Arial" w:eastAsia="Arial" w:hAnsi="Arial" w:cs="Arial"/>
                <w:b/>
                <w:color w:val="FFFFFF"/>
                <w:lang w:val="en-US"/>
              </w:rPr>
            </w:pPr>
            <w:r w:rsidRPr="00C6578A">
              <w:rPr>
                <w:rFonts w:ascii="Arial" w:eastAsia="Arial" w:hAnsi="Arial" w:cs="Arial"/>
                <w:b/>
                <w:color w:val="FFFFFF"/>
                <w:lang w:val="en-US"/>
              </w:rPr>
              <w:t>Total</w:t>
            </w:r>
          </w:p>
        </w:tc>
      </w:tr>
      <w:tr w:rsidR="00851157" w:rsidRPr="00C6578A" w14:paraId="2D62E2EB" w14:textId="77777777">
        <w:trPr>
          <w:cantSplit/>
          <w:trHeight w:val="20"/>
          <w:jc w:val="center"/>
        </w:trPr>
        <w:tc>
          <w:tcPr>
            <w:tcW w:w="14122" w:type="dxa"/>
            <w:gridSpan w:val="18"/>
            <w:tcBorders>
              <w:top w:val="single" w:sz="8" w:space="0" w:color="000000"/>
              <w:left w:val="single" w:sz="8" w:space="0" w:color="000000"/>
              <w:bottom w:val="single" w:sz="6" w:space="0" w:color="000000"/>
              <w:right w:val="single" w:sz="6" w:space="0" w:color="000000"/>
            </w:tcBorders>
            <w:vAlign w:val="center"/>
          </w:tcPr>
          <w:p w14:paraId="2D62E2EA" w14:textId="77777777" w:rsidR="00851157" w:rsidRPr="00C6578A" w:rsidRDefault="00263227">
            <w:pPr>
              <w:spacing w:after="0" w:line="240" w:lineRule="auto"/>
              <w:rPr>
                <w:rFonts w:ascii="Arial" w:eastAsia="Arial" w:hAnsi="Arial" w:cs="Arial"/>
                <w:highlight w:val="yellow"/>
                <w:lang w:val="en-US"/>
              </w:rPr>
            </w:pPr>
            <w:r w:rsidRPr="00C6578A">
              <w:rPr>
                <w:rFonts w:ascii="Arial" w:eastAsia="Arial" w:hAnsi="Arial" w:cs="Arial"/>
                <w:b/>
                <w:lang w:val="en-US"/>
              </w:rPr>
              <w:t>Key professional staff (assessed in the evaluation criteria)</w:t>
            </w:r>
          </w:p>
        </w:tc>
      </w:tr>
      <w:tr w:rsidR="00851157" w:rsidRPr="00C6578A" w14:paraId="2D62E2F9" w14:textId="77777777">
        <w:trPr>
          <w:cantSplit/>
          <w:trHeight w:val="20"/>
          <w:jc w:val="center"/>
        </w:trPr>
        <w:tc>
          <w:tcPr>
            <w:tcW w:w="530" w:type="dxa"/>
            <w:vMerge w:val="restart"/>
            <w:tcBorders>
              <w:top w:val="single" w:sz="6" w:space="0" w:color="000000"/>
              <w:left w:val="single" w:sz="8" w:space="0" w:color="000000"/>
              <w:right w:val="single" w:sz="6" w:space="0" w:color="000000"/>
            </w:tcBorders>
            <w:vAlign w:val="center"/>
          </w:tcPr>
          <w:p w14:paraId="2D62E2EC" w14:textId="77777777" w:rsidR="00851157" w:rsidRPr="00C6578A" w:rsidRDefault="00263227">
            <w:pPr>
              <w:spacing w:after="0" w:line="240" w:lineRule="auto"/>
              <w:jc w:val="center"/>
              <w:rPr>
                <w:rFonts w:ascii="Arial" w:eastAsia="Arial" w:hAnsi="Arial" w:cs="Arial"/>
                <w:lang w:val="en-US"/>
              </w:rPr>
            </w:pPr>
            <w:r w:rsidRPr="00C6578A">
              <w:rPr>
                <w:rFonts w:ascii="Arial" w:eastAsia="Arial" w:hAnsi="Arial" w:cs="Arial"/>
                <w:lang w:val="en-US"/>
              </w:rPr>
              <w:t>1</w:t>
            </w:r>
          </w:p>
        </w:tc>
        <w:tc>
          <w:tcPr>
            <w:tcW w:w="2970" w:type="dxa"/>
            <w:vMerge w:val="restart"/>
            <w:tcBorders>
              <w:top w:val="single" w:sz="6" w:space="0" w:color="000000"/>
              <w:left w:val="single" w:sz="6" w:space="0" w:color="000000"/>
              <w:right w:val="single" w:sz="6" w:space="0" w:color="000000"/>
            </w:tcBorders>
            <w:vAlign w:val="center"/>
          </w:tcPr>
          <w:p w14:paraId="2D62E2ED" w14:textId="791EFBA3" w:rsidR="00851157" w:rsidRPr="00C6578A" w:rsidRDefault="00263227">
            <w:pPr>
              <w:spacing w:after="0" w:line="240" w:lineRule="auto"/>
              <w:rPr>
                <w:rFonts w:ascii="Arial" w:eastAsia="Arial" w:hAnsi="Arial" w:cs="Arial"/>
                <w:i/>
                <w:color w:val="0066FF"/>
                <w:lang w:val="en-US"/>
              </w:rPr>
            </w:pPr>
            <w:r w:rsidRPr="00C6578A">
              <w:rPr>
                <w:rFonts w:ascii="Arial" w:eastAsia="Arial" w:hAnsi="Arial" w:cs="Arial"/>
                <w:i/>
                <w:color w:val="FF0000"/>
                <w:lang w:val="en-US"/>
              </w:rPr>
              <w:t xml:space="preserve">Name of the proposed key person e.g.: </w:t>
            </w:r>
            <w:r w:rsidR="008B5255" w:rsidRPr="00C6578A">
              <w:rPr>
                <w:rFonts w:ascii="Arial" w:eastAsia="Arial" w:hAnsi="Arial" w:cs="Arial"/>
                <w:i/>
                <w:color w:val="FF0000"/>
                <w:lang w:val="en-US"/>
              </w:rPr>
              <w:t>Mr.</w:t>
            </w:r>
            <w:r w:rsidRPr="00C6578A">
              <w:rPr>
                <w:rFonts w:ascii="Arial" w:eastAsia="Arial" w:hAnsi="Arial" w:cs="Arial"/>
                <w:i/>
                <w:color w:val="FF0000"/>
                <w:lang w:val="en-US"/>
              </w:rPr>
              <w:t xml:space="preserve"> Pérez </w:t>
            </w:r>
          </w:p>
        </w:tc>
        <w:tc>
          <w:tcPr>
            <w:tcW w:w="1080" w:type="dxa"/>
            <w:vMerge w:val="restart"/>
            <w:tcBorders>
              <w:top w:val="single" w:sz="6" w:space="0" w:color="000000"/>
              <w:left w:val="single" w:sz="6" w:space="0" w:color="000000"/>
              <w:right w:val="single" w:sz="6" w:space="0" w:color="000000"/>
            </w:tcBorders>
            <w:tcMar>
              <w:left w:w="28" w:type="dxa"/>
            </w:tcMar>
            <w:vAlign w:val="center"/>
          </w:tcPr>
          <w:p w14:paraId="2D62E2EE" w14:textId="77777777" w:rsidR="00851157" w:rsidRPr="00C6578A" w:rsidRDefault="00263227">
            <w:pPr>
              <w:spacing w:after="0" w:line="240" w:lineRule="auto"/>
              <w:jc w:val="center"/>
              <w:rPr>
                <w:rFonts w:ascii="Arial" w:eastAsia="Arial" w:hAnsi="Arial" w:cs="Arial"/>
                <w:lang w:val="en-US"/>
              </w:rPr>
            </w:pPr>
            <w:r w:rsidRPr="00C6578A">
              <w:rPr>
                <w:rFonts w:ascii="Arial" w:eastAsia="Arial" w:hAnsi="Arial" w:cs="Arial"/>
                <w:i/>
                <w:color w:val="FF0000"/>
                <w:lang w:val="en-US"/>
              </w:rPr>
              <w:t>(Team Leader)</w:t>
            </w:r>
          </w:p>
        </w:tc>
        <w:tc>
          <w:tcPr>
            <w:tcW w:w="1080" w:type="dxa"/>
            <w:tcBorders>
              <w:top w:val="single" w:sz="6" w:space="0" w:color="000000"/>
              <w:left w:val="single" w:sz="6" w:space="0" w:color="000000"/>
              <w:bottom w:val="dashed" w:sz="4" w:space="0" w:color="000000"/>
              <w:right w:val="single" w:sz="6" w:space="0" w:color="000000"/>
            </w:tcBorders>
          </w:tcPr>
          <w:p w14:paraId="2D62E2EF" w14:textId="77777777" w:rsidR="00851157" w:rsidRPr="00C6578A" w:rsidRDefault="00263227">
            <w:pPr>
              <w:spacing w:after="0" w:line="240" w:lineRule="auto"/>
              <w:jc w:val="center"/>
              <w:rPr>
                <w:rFonts w:ascii="Arial" w:eastAsia="Arial" w:hAnsi="Arial" w:cs="Arial"/>
                <w:lang w:val="en-US"/>
              </w:rPr>
            </w:pPr>
            <w:r w:rsidRPr="00C6578A">
              <w:rPr>
                <w:rFonts w:ascii="Arial" w:eastAsia="Arial" w:hAnsi="Arial" w:cs="Arial"/>
                <w:lang w:val="en-US"/>
              </w:rPr>
              <w:t>Base</w:t>
            </w:r>
          </w:p>
        </w:tc>
        <w:tc>
          <w:tcPr>
            <w:tcW w:w="1080" w:type="dxa"/>
            <w:gridSpan w:val="2"/>
            <w:tcBorders>
              <w:top w:val="single" w:sz="6" w:space="0" w:color="000000"/>
              <w:left w:val="single" w:sz="6" w:space="0" w:color="000000"/>
              <w:bottom w:val="dashed" w:sz="4" w:space="0" w:color="000000"/>
              <w:right w:val="single" w:sz="6" w:space="0" w:color="000000"/>
            </w:tcBorders>
          </w:tcPr>
          <w:p w14:paraId="2D62E2F0" w14:textId="77777777" w:rsidR="00851157" w:rsidRPr="00C6578A" w:rsidRDefault="00263227">
            <w:pPr>
              <w:spacing w:after="0" w:line="240" w:lineRule="auto"/>
              <w:jc w:val="center"/>
              <w:rPr>
                <w:rFonts w:ascii="Arial" w:eastAsia="Arial" w:hAnsi="Arial" w:cs="Arial"/>
                <w:i/>
                <w:color w:val="FF0000"/>
                <w:lang w:val="en-US"/>
              </w:rPr>
            </w:pPr>
            <w:r w:rsidRPr="00C6578A">
              <w:rPr>
                <w:rFonts w:ascii="Arial" w:eastAsia="Arial" w:hAnsi="Arial" w:cs="Arial"/>
                <w:i/>
                <w:color w:val="FF0000"/>
                <w:lang w:val="en-US"/>
              </w:rPr>
              <w:t>0.25 m</w:t>
            </w:r>
          </w:p>
        </w:tc>
        <w:tc>
          <w:tcPr>
            <w:tcW w:w="1170" w:type="dxa"/>
            <w:gridSpan w:val="2"/>
            <w:tcBorders>
              <w:top w:val="single" w:sz="6" w:space="0" w:color="000000"/>
              <w:left w:val="single" w:sz="6" w:space="0" w:color="000000"/>
              <w:bottom w:val="dashed" w:sz="4" w:space="0" w:color="000000"/>
              <w:right w:val="single" w:sz="6" w:space="0" w:color="000000"/>
            </w:tcBorders>
          </w:tcPr>
          <w:p w14:paraId="2D62E2F1" w14:textId="77777777" w:rsidR="00851157" w:rsidRPr="00C6578A" w:rsidRDefault="00263227">
            <w:pPr>
              <w:spacing w:after="0" w:line="240" w:lineRule="auto"/>
              <w:jc w:val="center"/>
              <w:rPr>
                <w:rFonts w:ascii="Arial" w:eastAsia="Arial" w:hAnsi="Arial" w:cs="Arial"/>
                <w:i/>
                <w:color w:val="FF0000"/>
                <w:lang w:val="en-US"/>
              </w:rPr>
            </w:pPr>
            <w:r w:rsidRPr="00C6578A">
              <w:rPr>
                <w:rFonts w:ascii="Arial" w:eastAsia="Arial" w:hAnsi="Arial" w:cs="Arial"/>
                <w:i/>
                <w:color w:val="FF0000"/>
                <w:lang w:val="en-US"/>
              </w:rPr>
              <w:t>0.20 m</w:t>
            </w:r>
          </w:p>
        </w:tc>
        <w:tc>
          <w:tcPr>
            <w:tcW w:w="1246" w:type="dxa"/>
            <w:gridSpan w:val="3"/>
            <w:tcBorders>
              <w:top w:val="single" w:sz="6" w:space="0" w:color="000000"/>
              <w:left w:val="single" w:sz="6" w:space="0" w:color="000000"/>
              <w:bottom w:val="dashed" w:sz="4" w:space="0" w:color="000000"/>
              <w:right w:val="single" w:sz="6" w:space="0" w:color="000000"/>
            </w:tcBorders>
          </w:tcPr>
          <w:p w14:paraId="2D62E2F2" w14:textId="77777777" w:rsidR="00851157" w:rsidRPr="00C6578A" w:rsidRDefault="00263227">
            <w:pPr>
              <w:spacing w:after="0" w:line="240" w:lineRule="auto"/>
              <w:jc w:val="center"/>
              <w:rPr>
                <w:rFonts w:ascii="Arial" w:eastAsia="Arial" w:hAnsi="Arial" w:cs="Arial"/>
                <w:i/>
                <w:color w:val="FF0000"/>
                <w:lang w:val="en-US"/>
              </w:rPr>
            </w:pPr>
            <w:r w:rsidRPr="00C6578A">
              <w:rPr>
                <w:rFonts w:ascii="Arial" w:eastAsia="Arial" w:hAnsi="Arial" w:cs="Arial"/>
                <w:i/>
                <w:color w:val="FF0000"/>
                <w:lang w:val="en-US"/>
              </w:rPr>
              <w:t>0.10 m</w:t>
            </w:r>
          </w:p>
        </w:tc>
        <w:tc>
          <w:tcPr>
            <w:tcW w:w="734" w:type="dxa"/>
            <w:tcBorders>
              <w:top w:val="single" w:sz="6" w:space="0" w:color="000000"/>
              <w:left w:val="single" w:sz="6" w:space="0" w:color="000000"/>
              <w:bottom w:val="dashed" w:sz="4" w:space="0" w:color="000000"/>
              <w:right w:val="single" w:sz="6" w:space="0" w:color="000000"/>
            </w:tcBorders>
          </w:tcPr>
          <w:p w14:paraId="2D62E2F3" w14:textId="77777777" w:rsidR="00851157" w:rsidRPr="00C6578A" w:rsidRDefault="00851157">
            <w:pPr>
              <w:spacing w:after="0" w:line="240" w:lineRule="auto"/>
              <w:jc w:val="center"/>
              <w:rPr>
                <w:rFonts w:ascii="Arial" w:eastAsia="Arial" w:hAnsi="Arial" w:cs="Arial"/>
                <w:i/>
                <w:color w:val="FF0000"/>
                <w:lang w:val="en-US"/>
              </w:rPr>
            </w:pPr>
          </w:p>
        </w:tc>
        <w:tc>
          <w:tcPr>
            <w:tcW w:w="900" w:type="dxa"/>
            <w:gridSpan w:val="2"/>
            <w:tcBorders>
              <w:top w:val="single" w:sz="6" w:space="0" w:color="000000"/>
              <w:left w:val="single" w:sz="6" w:space="0" w:color="000000"/>
              <w:bottom w:val="dashed" w:sz="4" w:space="0" w:color="000000"/>
              <w:right w:val="single" w:sz="6" w:space="0" w:color="000000"/>
            </w:tcBorders>
          </w:tcPr>
          <w:p w14:paraId="2D62E2F4" w14:textId="77777777" w:rsidR="00851157" w:rsidRPr="00C6578A" w:rsidRDefault="00851157">
            <w:pPr>
              <w:spacing w:after="0" w:line="240" w:lineRule="auto"/>
              <w:jc w:val="center"/>
              <w:rPr>
                <w:rFonts w:ascii="Arial" w:eastAsia="Arial" w:hAnsi="Arial" w:cs="Arial"/>
                <w:i/>
                <w:color w:val="FF0000"/>
                <w:lang w:val="en-US"/>
              </w:rPr>
            </w:pPr>
          </w:p>
        </w:tc>
        <w:tc>
          <w:tcPr>
            <w:tcW w:w="810" w:type="dxa"/>
            <w:tcBorders>
              <w:top w:val="single" w:sz="6" w:space="0" w:color="000000"/>
              <w:left w:val="single" w:sz="6" w:space="0" w:color="000000"/>
              <w:bottom w:val="dashed" w:sz="4" w:space="0" w:color="000000"/>
              <w:right w:val="single" w:sz="6" w:space="0" w:color="000000"/>
            </w:tcBorders>
          </w:tcPr>
          <w:p w14:paraId="2D62E2F5" w14:textId="77777777" w:rsidR="00851157" w:rsidRPr="00C6578A" w:rsidRDefault="00851157">
            <w:pPr>
              <w:spacing w:after="0" w:line="240" w:lineRule="auto"/>
              <w:jc w:val="center"/>
              <w:rPr>
                <w:rFonts w:ascii="Arial" w:eastAsia="Arial" w:hAnsi="Arial" w:cs="Arial"/>
                <w:lang w:val="en-US"/>
              </w:rPr>
            </w:pPr>
          </w:p>
        </w:tc>
        <w:tc>
          <w:tcPr>
            <w:tcW w:w="810" w:type="dxa"/>
            <w:tcBorders>
              <w:top w:val="single" w:sz="6" w:space="0" w:color="000000"/>
              <w:left w:val="single" w:sz="6" w:space="0" w:color="000000"/>
              <w:bottom w:val="single" w:sz="6" w:space="0" w:color="000000"/>
              <w:right w:val="single" w:sz="6" w:space="0" w:color="000000"/>
            </w:tcBorders>
          </w:tcPr>
          <w:p w14:paraId="2D62E2F6" w14:textId="77777777" w:rsidR="00851157" w:rsidRPr="00C6578A" w:rsidRDefault="00851157">
            <w:pPr>
              <w:spacing w:after="0" w:line="240" w:lineRule="auto"/>
              <w:rPr>
                <w:rFonts w:ascii="Arial" w:eastAsia="Arial" w:hAnsi="Arial" w:cs="Arial"/>
                <w:highlight w:val="yellow"/>
                <w:lang w:val="en-US"/>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14:paraId="2D62E2F7" w14:textId="77777777" w:rsidR="00851157" w:rsidRPr="00C6578A" w:rsidRDefault="00851157">
            <w:pPr>
              <w:spacing w:after="0" w:line="240" w:lineRule="auto"/>
              <w:rPr>
                <w:rFonts w:ascii="Arial" w:eastAsia="Arial" w:hAnsi="Arial" w:cs="Arial"/>
                <w:highlight w:val="yellow"/>
                <w:lang w:val="en-US"/>
              </w:rPr>
            </w:pPr>
          </w:p>
        </w:tc>
        <w:tc>
          <w:tcPr>
            <w:tcW w:w="722" w:type="dxa"/>
            <w:vMerge w:val="restart"/>
            <w:tcBorders>
              <w:top w:val="single" w:sz="6" w:space="0" w:color="000000"/>
              <w:left w:val="single" w:sz="6" w:space="0" w:color="000000"/>
              <w:right w:val="single" w:sz="6" w:space="0" w:color="000000"/>
            </w:tcBorders>
          </w:tcPr>
          <w:p w14:paraId="2D62E2F8" w14:textId="77777777" w:rsidR="00851157" w:rsidRPr="00C6578A" w:rsidRDefault="00851157">
            <w:pPr>
              <w:spacing w:after="0" w:line="240" w:lineRule="auto"/>
              <w:rPr>
                <w:rFonts w:ascii="Arial" w:eastAsia="Arial" w:hAnsi="Arial" w:cs="Arial"/>
                <w:highlight w:val="yellow"/>
                <w:lang w:val="en-US"/>
              </w:rPr>
            </w:pPr>
          </w:p>
        </w:tc>
      </w:tr>
      <w:tr w:rsidR="00851157" w:rsidRPr="00C6578A" w14:paraId="2D62E307" w14:textId="77777777">
        <w:trPr>
          <w:cantSplit/>
          <w:trHeight w:val="20"/>
          <w:jc w:val="center"/>
        </w:trPr>
        <w:tc>
          <w:tcPr>
            <w:tcW w:w="530" w:type="dxa"/>
            <w:vMerge/>
            <w:tcBorders>
              <w:top w:val="single" w:sz="6" w:space="0" w:color="000000"/>
              <w:left w:val="single" w:sz="8" w:space="0" w:color="000000"/>
              <w:right w:val="single" w:sz="6" w:space="0" w:color="000000"/>
            </w:tcBorders>
            <w:vAlign w:val="center"/>
          </w:tcPr>
          <w:p w14:paraId="2D62E2FA" w14:textId="77777777" w:rsidR="00851157" w:rsidRPr="00C6578A" w:rsidRDefault="00851157">
            <w:pPr>
              <w:widowControl w:val="0"/>
              <w:pBdr>
                <w:top w:val="nil"/>
                <w:left w:val="nil"/>
                <w:bottom w:val="nil"/>
                <w:right w:val="nil"/>
                <w:between w:val="nil"/>
              </w:pBdr>
              <w:spacing w:after="0"/>
              <w:rPr>
                <w:rFonts w:ascii="Arial" w:eastAsia="Arial" w:hAnsi="Arial" w:cs="Arial"/>
                <w:highlight w:val="yellow"/>
                <w:lang w:val="en-US"/>
              </w:rPr>
            </w:pPr>
          </w:p>
        </w:tc>
        <w:tc>
          <w:tcPr>
            <w:tcW w:w="2970" w:type="dxa"/>
            <w:vMerge/>
            <w:tcBorders>
              <w:top w:val="single" w:sz="6" w:space="0" w:color="000000"/>
              <w:left w:val="single" w:sz="6" w:space="0" w:color="000000"/>
              <w:right w:val="single" w:sz="6" w:space="0" w:color="000000"/>
            </w:tcBorders>
            <w:vAlign w:val="center"/>
          </w:tcPr>
          <w:p w14:paraId="2D62E2FB" w14:textId="77777777" w:rsidR="00851157" w:rsidRPr="00C6578A" w:rsidRDefault="00851157">
            <w:pPr>
              <w:widowControl w:val="0"/>
              <w:pBdr>
                <w:top w:val="nil"/>
                <w:left w:val="nil"/>
                <w:bottom w:val="nil"/>
                <w:right w:val="nil"/>
                <w:between w:val="nil"/>
              </w:pBdr>
              <w:spacing w:after="0"/>
              <w:rPr>
                <w:rFonts w:ascii="Arial" w:eastAsia="Arial" w:hAnsi="Arial" w:cs="Arial"/>
                <w:highlight w:val="yellow"/>
                <w:lang w:val="en-US"/>
              </w:rPr>
            </w:pPr>
          </w:p>
        </w:tc>
        <w:tc>
          <w:tcPr>
            <w:tcW w:w="1080" w:type="dxa"/>
            <w:vMerge/>
            <w:tcBorders>
              <w:top w:val="single" w:sz="6" w:space="0" w:color="000000"/>
              <w:left w:val="single" w:sz="6" w:space="0" w:color="000000"/>
              <w:right w:val="single" w:sz="6" w:space="0" w:color="000000"/>
            </w:tcBorders>
            <w:tcMar>
              <w:left w:w="28" w:type="dxa"/>
            </w:tcMar>
            <w:vAlign w:val="center"/>
          </w:tcPr>
          <w:p w14:paraId="2D62E2FC" w14:textId="77777777" w:rsidR="00851157" w:rsidRPr="00C6578A" w:rsidRDefault="00851157">
            <w:pPr>
              <w:widowControl w:val="0"/>
              <w:pBdr>
                <w:top w:val="nil"/>
                <w:left w:val="nil"/>
                <w:bottom w:val="nil"/>
                <w:right w:val="nil"/>
                <w:between w:val="nil"/>
              </w:pBdr>
              <w:spacing w:after="0"/>
              <w:rPr>
                <w:rFonts w:ascii="Arial" w:eastAsia="Arial" w:hAnsi="Arial" w:cs="Arial"/>
                <w:highlight w:val="yellow"/>
                <w:lang w:val="en-US"/>
              </w:rPr>
            </w:pPr>
          </w:p>
        </w:tc>
        <w:tc>
          <w:tcPr>
            <w:tcW w:w="1080" w:type="dxa"/>
            <w:tcBorders>
              <w:top w:val="dashed" w:sz="4" w:space="0" w:color="000000"/>
              <w:left w:val="single" w:sz="6" w:space="0" w:color="000000"/>
              <w:bottom w:val="single" w:sz="6" w:space="0" w:color="000000"/>
              <w:right w:val="single" w:sz="6" w:space="0" w:color="000000"/>
            </w:tcBorders>
          </w:tcPr>
          <w:p w14:paraId="2D62E2FD" w14:textId="77777777" w:rsidR="00851157" w:rsidRPr="00C6578A" w:rsidRDefault="00263227">
            <w:pPr>
              <w:spacing w:after="0" w:line="240" w:lineRule="auto"/>
              <w:jc w:val="center"/>
              <w:rPr>
                <w:rFonts w:ascii="Arial" w:eastAsia="Arial" w:hAnsi="Arial" w:cs="Arial"/>
                <w:lang w:val="en-US"/>
              </w:rPr>
            </w:pPr>
            <w:r w:rsidRPr="00C6578A">
              <w:rPr>
                <w:rFonts w:ascii="Arial" w:eastAsia="Arial" w:hAnsi="Arial" w:cs="Arial"/>
                <w:lang w:val="en-US"/>
              </w:rPr>
              <w:t>Field</w:t>
            </w:r>
          </w:p>
        </w:tc>
        <w:tc>
          <w:tcPr>
            <w:tcW w:w="1080" w:type="dxa"/>
            <w:gridSpan w:val="2"/>
            <w:tcBorders>
              <w:top w:val="dashed" w:sz="4" w:space="0" w:color="000000"/>
              <w:left w:val="single" w:sz="6" w:space="0" w:color="000000"/>
              <w:bottom w:val="single" w:sz="6" w:space="0" w:color="000000"/>
              <w:right w:val="single" w:sz="6" w:space="0" w:color="000000"/>
            </w:tcBorders>
          </w:tcPr>
          <w:p w14:paraId="2D62E2FE" w14:textId="77777777" w:rsidR="00851157" w:rsidRPr="00C6578A" w:rsidRDefault="00263227">
            <w:pPr>
              <w:spacing w:after="0" w:line="240" w:lineRule="auto"/>
              <w:jc w:val="center"/>
              <w:rPr>
                <w:rFonts w:ascii="Arial" w:eastAsia="Arial" w:hAnsi="Arial" w:cs="Arial"/>
                <w:i/>
                <w:color w:val="FF0000"/>
                <w:lang w:val="en-US"/>
              </w:rPr>
            </w:pPr>
            <w:r w:rsidRPr="00C6578A">
              <w:rPr>
                <w:rFonts w:ascii="Arial" w:eastAsia="Arial" w:hAnsi="Arial" w:cs="Arial"/>
                <w:i/>
                <w:color w:val="FF0000"/>
                <w:lang w:val="en-US"/>
              </w:rPr>
              <w:t>0.50 m</w:t>
            </w:r>
          </w:p>
        </w:tc>
        <w:tc>
          <w:tcPr>
            <w:tcW w:w="1170" w:type="dxa"/>
            <w:gridSpan w:val="2"/>
            <w:tcBorders>
              <w:top w:val="dashed" w:sz="4" w:space="0" w:color="000000"/>
              <w:left w:val="single" w:sz="6" w:space="0" w:color="000000"/>
              <w:bottom w:val="single" w:sz="6" w:space="0" w:color="000000"/>
              <w:right w:val="single" w:sz="6" w:space="0" w:color="000000"/>
            </w:tcBorders>
          </w:tcPr>
          <w:p w14:paraId="2D62E2FF" w14:textId="77777777" w:rsidR="00851157" w:rsidRPr="00C6578A" w:rsidRDefault="00263227">
            <w:pPr>
              <w:spacing w:after="0" w:line="240" w:lineRule="auto"/>
              <w:jc w:val="center"/>
              <w:rPr>
                <w:rFonts w:ascii="Arial" w:eastAsia="Arial" w:hAnsi="Arial" w:cs="Arial"/>
                <w:i/>
                <w:color w:val="FF0000"/>
                <w:lang w:val="en-US"/>
              </w:rPr>
            </w:pPr>
            <w:r w:rsidRPr="00C6578A">
              <w:rPr>
                <w:rFonts w:ascii="Arial" w:eastAsia="Arial" w:hAnsi="Arial" w:cs="Arial"/>
                <w:i/>
                <w:color w:val="FF0000"/>
                <w:lang w:val="en-US"/>
              </w:rPr>
              <w:t>0.50 m</w:t>
            </w:r>
          </w:p>
        </w:tc>
        <w:tc>
          <w:tcPr>
            <w:tcW w:w="1246" w:type="dxa"/>
            <w:gridSpan w:val="3"/>
            <w:tcBorders>
              <w:top w:val="dashed" w:sz="4" w:space="0" w:color="000000"/>
              <w:left w:val="single" w:sz="6" w:space="0" w:color="000000"/>
              <w:bottom w:val="single" w:sz="6" w:space="0" w:color="000000"/>
              <w:right w:val="single" w:sz="6" w:space="0" w:color="000000"/>
            </w:tcBorders>
          </w:tcPr>
          <w:p w14:paraId="2D62E300" w14:textId="77777777" w:rsidR="00851157" w:rsidRPr="00C6578A" w:rsidRDefault="00263227">
            <w:pPr>
              <w:spacing w:after="0" w:line="240" w:lineRule="auto"/>
              <w:jc w:val="center"/>
              <w:rPr>
                <w:rFonts w:ascii="Arial" w:eastAsia="Arial" w:hAnsi="Arial" w:cs="Arial"/>
                <w:i/>
                <w:color w:val="FF0000"/>
                <w:lang w:val="en-US"/>
              </w:rPr>
            </w:pPr>
            <w:r w:rsidRPr="00C6578A">
              <w:rPr>
                <w:rFonts w:ascii="Arial" w:eastAsia="Arial" w:hAnsi="Arial" w:cs="Arial"/>
                <w:i/>
                <w:color w:val="FF0000"/>
                <w:lang w:val="en-US"/>
              </w:rPr>
              <w:t>0.50 m</w:t>
            </w:r>
          </w:p>
        </w:tc>
        <w:tc>
          <w:tcPr>
            <w:tcW w:w="734" w:type="dxa"/>
            <w:tcBorders>
              <w:top w:val="dashed" w:sz="4" w:space="0" w:color="000000"/>
              <w:left w:val="single" w:sz="6" w:space="0" w:color="000000"/>
              <w:bottom w:val="single" w:sz="6" w:space="0" w:color="000000"/>
              <w:right w:val="single" w:sz="6" w:space="0" w:color="000000"/>
            </w:tcBorders>
          </w:tcPr>
          <w:p w14:paraId="2D62E301" w14:textId="77777777" w:rsidR="00851157" w:rsidRPr="00C6578A" w:rsidRDefault="00851157">
            <w:pPr>
              <w:spacing w:after="0" w:line="240" w:lineRule="auto"/>
              <w:jc w:val="center"/>
              <w:rPr>
                <w:rFonts w:ascii="Arial" w:eastAsia="Arial" w:hAnsi="Arial" w:cs="Arial"/>
                <w:i/>
                <w:color w:val="FF0000"/>
                <w:lang w:val="en-US"/>
              </w:rPr>
            </w:pPr>
          </w:p>
        </w:tc>
        <w:tc>
          <w:tcPr>
            <w:tcW w:w="900" w:type="dxa"/>
            <w:gridSpan w:val="2"/>
            <w:tcBorders>
              <w:top w:val="dashed" w:sz="4" w:space="0" w:color="000000"/>
              <w:left w:val="single" w:sz="6" w:space="0" w:color="000000"/>
              <w:bottom w:val="single" w:sz="6" w:space="0" w:color="000000"/>
              <w:right w:val="single" w:sz="6" w:space="0" w:color="000000"/>
            </w:tcBorders>
          </w:tcPr>
          <w:p w14:paraId="2D62E302" w14:textId="77777777" w:rsidR="00851157" w:rsidRPr="00C6578A" w:rsidRDefault="00263227">
            <w:pPr>
              <w:spacing w:after="0" w:line="240" w:lineRule="auto"/>
              <w:jc w:val="center"/>
              <w:rPr>
                <w:rFonts w:ascii="Arial" w:eastAsia="Arial" w:hAnsi="Arial" w:cs="Arial"/>
                <w:i/>
                <w:color w:val="FF0000"/>
                <w:lang w:val="en-US"/>
              </w:rPr>
            </w:pPr>
            <w:r w:rsidRPr="00C6578A">
              <w:rPr>
                <w:rFonts w:ascii="Arial" w:eastAsia="Arial" w:hAnsi="Arial" w:cs="Arial"/>
                <w:i/>
                <w:color w:val="FF0000"/>
                <w:lang w:val="en-US"/>
              </w:rPr>
              <w:t>0.50 m</w:t>
            </w:r>
          </w:p>
        </w:tc>
        <w:tc>
          <w:tcPr>
            <w:tcW w:w="810" w:type="dxa"/>
            <w:tcBorders>
              <w:top w:val="dashed" w:sz="4" w:space="0" w:color="000000"/>
              <w:left w:val="single" w:sz="6" w:space="0" w:color="000000"/>
              <w:bottom w:val="single" w:sz="6" w:space="0" w:color="000000"/>
              <w:right w:val="single" w:sz="6" w:space="0" w:color="000000"/>
            </w:tcBorders>
          </w:tcPr>
          <w:p w14:paraId="2D62E303" w14:textId="77777777" w:rsidR="00851157" w:rsidRPr="00C6578A" w:rsidRDefault="00851157">
            <w:pPr>
              <w:spacing w:after="0" w:line="240" w:lineRule="auto"/>
              <w:jc w:val="center"/>
              <w:rPr>
                <w:rFonts w:ascii="Arial" w:eastAsia="Arial" w:hAnsi="Arial" w:cs="Arial"/>
                <w:lang w:val="en-US"/>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14:paraId="2D62E304" w14:textId="77777777" w:rsidR="00851157" w:rsidRPr="00C6578A" w:rsidRDefault="00851157">
            <w:pPr>
              <w:spacing w:after="0" w:line="240" w:lineRule="auto"/>
              <w:rPr>
                <w:rFonts w:ascii="Arial" w:eastAsia="Arial" w:hAnsi="Arial" w:cs="Arial"/>
                <w:highlight w:val="yellow"/>
                <w:lang w:val="en-US"/>
              </w:rPr>
            </w:pPr>
          </w:p>
        </w:tc>
        <w:tc>
          <w:tcPr>
            <w:tcW w:w="990" w:type="dxa"/>
            <w:tcBorders>
              <w:top w:val="single" w:sz="6" w:space="0" w:color="000000"/>
              <w:left w:val="single" w:sz="6" w:space="0" w:color="000000"/>
              <w:bottom w:val="single" w:sz="6" w:space="0" w:color="000000"/>
              <w:right w:val="single" w:sz="6" w:space="0" w:color="000000"/>
            </w:tcBorders>
          </w:tcPr>
          <w:p w14:paraId="2D62E305" w14:textId="77777777" w:rsidR="00851157" w:rsidRPr="00C6578A" w:rsidRDefault="00851157">
            <w:pPr>
              <w:spacing w:after="0" w:line="240" w:lineRule="auto"/>
              <w:rPr>
                <w:rFonts w:ascii="Arial" w:eastAsia="Arial" w:hAnsi="Arial" w:cs="Arial"/>
                <w:highlight w:val="yellow"/>
                <w:lang w:val="en-US"/>
              </w:rPr>
            </w:pPr>
          </w:p>
        </w:tc>
        <w:tc>
          <w:tcPr>
            <w:tcW w:w="722" w:type="dxa"/>
            <w:vMerge/>
            <w:tcBorders>
              <w:top w:val="single" w:sz="6" w:space="0" w:color="000000"/>
              <w:left w:val="single" w:sz="6" w:space="0" w:color="000000"/>
              <w:right w:val="single" w:sz="6" w:space="0" w:color="000000"/>
            </w:tcBorders>
          </w:tcPr>
          <w:p w14:paraId="2D62E306" w14:textId="77777777" w:rsidR="00851157" w:rsidRPr="00C6578A" w:rsidRDefault="00851157">
            <w:pPr>
              <w:widowControl w:val="0"/>
              <w:pBdr>
                <w:top w:val="nil"/>
                <w:left w:val="nil"/>
                <w:bottom w:val="nil"/>
                <w:right w:val="nil"/>
                <w:between w:val="nil"/>
              </w:pBdr>
              <w:spacing w:after="0"/>
              <w:rPr>
                <w:rFonts w:ascii="Arial" w:eastAsia="Arial" w:hAnsi="Arial" w:cs="Arial"/>
                <w:highlight w:val="yellow"/>
                <w:lang w:val="en-US"/>
              </w:rPr>
            </w:pPr>
          </w:p>
        </w:tc>
      </w:tr>
      <w:tr w:rsidR="00851157" w:rsidRPr="00C6578A" w14:paraId="2D62E315" w14:textId="77777777">
        <w:trPr>
          <w:cantSplit/>
          <w:trHeight w:val="20"/>
          <w:jc w:val="center"/>
        </w:trPr>
        <w:tc>
          <w:tcPr>
            <w:tcW w:w="530" w:type="dxa"/>
            <w:vMerge w:val="restart"/>
            <w:tcBorders>
              <w:top w:val="single" w:sz="6" w:space="0" w:color="000000"/>
              <w:left w:val="single" w:sz="8" w:space="0" w:color="000000"/>
              <w:right w:val="single" w:sz="6" w:space="0" w:color="000000"/>
            </w:tcBorders>
            <w:vAlign w:val="center"/>
          </w:tcPr>
          <w:p w14:paraId="2D62E308" w14:textId="77777777" w:rsidR="00851157" w:rsidRPr="00C6578A" w:rsidRDefault="00263227">
            <w:pPr>
              <w:spacing w:after="0" w:line="240" w:lineRule="auto"/>
              <w:jc w:val="center"/>
              <w:rPr>
                <w:rFonts w:ascii="Arial" w:eastAsia="Arial" w:hAnsi="Arial" w:cs="Arial"/>
                <w:lang w:val="en-US"/>
              </w:rPr>
            </w:pPr>
            <w:r w:rsidRPr="00C6578A">
              <w:rPr>
                <w:rFonts w:ascii="Arial" w:eastAsia="Arial" w:hAnsi="Arial" w:cs="Arial"/>
                <w:lang w:val="en-US"/>
              </w:rPr>
              <w:t>2</w:t>
            </w:r>
          </w:p>
        </w:tc>
        <w:tc>
          <w:tcPr>
            <w:tcW w:w="2970" w:type="dxa"/>
            <w:vMerge w:val="restart"/>
            <w:tcBorders>
              <w:top w:val="single" w:sz="6" w:space="0" w:color="000000"/>
              <w:left w:val="single" w:sz="6" w:space="0" w:color="000000"/>
              <w:right w:val="single" w:sz="6" w:space="0" w:color="000000"/>
            </w:tcBorders>
          </w:tcPr>
          <w:p w14:paraId="2D62E309" w14:textId="77777777" w:rsidR="00851157" w:rsidRPr="00C6578A" w:rsidRDefault="00851157">
            <w:pPr>
              <w:spacing w:after="0" w:line="240" w:lineRule="auto"/>
              <w:rPr>
                <w:rFonts w:ascii="Arial" w:eastAsia="Arial" w:hAnsi="Arial" w:cs="Arial"/>
                <w:lang w:val="en-US"/>
              </w:rPr>
            </w:pPr>
          </w:p>
        </w:tc>
        <w:tc>
          <w:tcPr>
            <w:tcW w:w="1080" w:type="dxa"/>
            <w:vMerge w:val="restart"/>
            <w:tcBorders>
              <w:top w:val="single" w:sz="6" w:space="0" w:color="000000"/>
              <w:left w:val="single" w:sz="6" w:space="0" w:color="000000"/>
              <w:right w:val="single" w:sz="6" w:space="0" w:color="000000"/>
            </w:tcBorders>
          </w:tcPr>
          <w:p w14:paraId="2D62E30A" w14:textId="77777777" w:rsidR="00851157" w:rsidRPr="00C6578A" w:rsidRDefault="00851157">
            <w:pPr>
              <w:spacing w:after="0" w:line="240" w:lineRule="auto"/>
              <w:rPr>
                <w:rFonts w:ascii="Arial" w:eastAsia="Arial" w:hAnsi="Arial" w:cs="Arial"/>
                <w:lang w:val="en-US"/>
              </w:rPr>
            </w:pPr>
          </w:p>
        </w:tc>
        <w:tc>
          <w:tcPr>
            <w:tcW w:w="1080" w:type="dxa"/>
            <w:tcBorders>
              <w:top w:val="single" w:sz="6" w:space="0" w:color="000000"/>
              <w:left w:val="single" w:sz="6" w:space="0" w:color="000000"/>
              <w:bottom w:val="dashed" w:sz="4" w:space="0" w:color="000000"/>
              <w:right w:val="single" w:sz="6" w:space="0" w:color="000000"/>
            </w:tcBorders>
          </w:tcPr>
          <w:p w14:paraId="2D62E30B" w14:textId="77777777" w:rsidR="00851157" w:rsidRPr="00C6578A" w:rsidRDefault="00851157">
            <w:pPr>
              <w:spacing w:after="0" w:line="240" w:lineRule="auto"/>
              <w:rPr>
                <w:rFonts w:ascii="Arial" w:eastAsia="Arial" w:hAnsi="Arial" w:cs="Arial"/>
                <w:lang w:val="en-US"/>
              </w:rPr>
            </w:pPr>
          </w:p>
        </w:tc>
        <w:tc>
          <w:tcPr>
            <w:tcW w:w="1080" w:type="dxa"/>
            <w:gridSpan w:val="2"/>
            <w:tcBorders>
              <w:top w:val="single" w:sz="6" w:space="0" w:color="000000"/>
              <w:left w:val="single" w:sz="6" w:space="0" w:color="000000"/>
              <w:bottom w:val="dashed" w:sz="4" w:space="0" w:color="000000"/>
              <w:right w:val="single" w:sz="6" w:space="0" w:color="000000"/>
            </w:tcBorders>
          </w:tcPr>
          <w:p w14:paraId="2D62E30C" w14:textId="77777777" w:rsidR="00851157" w:rsidRPr="00C6578A" w:rsidRDefault="00851157">
            <w:pPr>
              <w:spacing w:after="0" w:line="240" w:lineRule="auto"/>
              <w:rPr>
                <w:rFonts w:ascii="Arial" w:eastAsia="Arial" w:hAnsi="Arial" w:cs="Arial"/>
                <w:lang w:val="en-US"/>
              </w:rPr>
            </w:pPr>
          </w:p>
        </w:tc>
        <w:tc>
          <w:tcPr>
            <w:tcW w:w="1170" w:type="dxa"/>
            <w:gridSpan w:val="2"/>
            <w:tcBorders>
              <w:top w:val="single" w:sz="6" w:space="0" w:color="000000"/>
              <w:left w:val="single" w:sz="6" w:space="0" w:color="000000"/>
              <w:bottom w:val="dashed" w:sz="4" w:space="0" w:color="000000"/>
              <w:right w:val="single" w:sz="6" w:space="0" w:color="000000"/>
            </w:tcBorders>
          </w:tcPr>
          <w:p w14:paraId="2D62E30D" w14:textId="77777777" w:rsidR="00851157" w:rsidRPr="00C6578A" w:rsidRDefault="00851157">
            <w:pPr>
              <w:spacing w:after="0" w:line="240" w:lineRule="auto"/>
              <w:rPr>
                <w:rFonts w:ascii="Arial" w:eastAsia="Arial" w:hAnsi="Arial" w:cs="Arial"/>
                <w:lang w:val="en-US"/>
              </w:rPr>
            </w:pPr>
          </w:p>
        </w:tc>
        <w:tc>
          <w:tcPr>
            <w:tcW w:w="1246" w:type="dxa"/>
            <w:gridSpan w:val="3"/>
            <w:tcBorders>
              <w:top w:val="single" w:sz="6" w:space="0" w:color="000000"/>
              <w:left w:val="single" w:sz="6" w:space="0" w:color="000000"/>
              <w:bottom w:val="dashed" w:sz="4" w:space="0" w:color="000000"/>
              <w:right w:val="single" w:sz="6" w:space="0" w:color="000000"/>
            </w:tcBorders>
          </w:tcPr>
          <w:p w14:paraId="2D62E30E" w14:textId="77777777" w:rsidR="00851157" w:rsidRPr="00C6578A" w:rsidRDefault="00851157">
            <w:pPr>
              <w:spacing w:after="0" w:line="240" w:lineRule="auto"/>
              <w:rPr>
                <w:rFonts w:ascii="Arial" w:eastAsia="Arial" w:hAnsi="Arial" w:cs="Arial"/>
                <w:lang w:val="en-US"/>
              </w:rPr>
            </w:pPr>
          </w:p>
        </w:tc>
        <w:tc>
          <w:tcPr>
            <w:tcW w:w="734" w:type="dxa"/>
            <w:tcBorders>
              <w:top w:val="single" w:sz="6" w:space="0" w:color="000000"/>
              <w:left w:val="single" w:sz="6" w:space="0" w:color="000000"/>
              <w:bottom w:val="dashed" w:sz="4" w:space="0" w:color="000000"/>
              <w:right w:val="single" w:sz="6" w:space="0" w:color="000000"/>
            </w:tcBorders>
          </w:tcPr>
          <w:p w14:paraId="2D62E30F" w14:textId="77777777" w:rsidR="00851157" w:rsidRPr="00C6578A" w:rsidRDefault="00851157">
            <w:pPr>
              <w:spacing w:after="0" w:line="240" w:lineRule="auto"/>
              <w:rPr>
                <w:rFonts w:ascii="Arial" w:eastAsia="Arial" w:hAnsi="Arial" w:cs="Arial"/>
                <w:lang w:val="en-US"/>
              </w:rPr>
            </w:pPr>
          </w:p>
        </w:tc>
        <w:tc>
          <w:tcPr>
            <w:tcW w:w="900" w:type="dxa"/>
            <w:gridSpan w:val="2"/>
            <w:tcBorders>
              <w:top w:val="single" w:sz="6" w:space="0" w:color="000000"/>
              <w:left w:val="single" w:sz="6" w:space="0" w:color="000000"/>
              <w:bottom w:val="dashed" w:sz="4" w:space="0" w:color="000000"/>
              <w:right w:val="single" w:sz="6" w:space="0" w:color="000000"/>
            </w:tcBorders>
          </w:tcPr>
          <w:p w14:paraId="2D62E310" w14:textId="77777777" w:rsidR="00851157" w:rsidRPr="00C6578A" w:rsidRDefault="00851157">
            <w:pPr>
              <w:spacing w:after="0" w:line="240" w:lineRule="auto"/>
              <w:rPr>
                <w:rFonts w:ascii="Arial" w:eastAsia="Arial" w:hAnsi="Arial" w:cs="Arial"/>
                <w:lang w:val="en-US"/>
              </w:rPr>
            </w:pPr>
          </w:p>
        </w:tc>
        <w:tc>
          <w:tcPr>
            <w:tcW w:w="810" w:type="dxa"/>
            <w:tcBorders>
              <w:top w:val="single" w:sz="6" w:space="0" w:color="000000"/>
              <w:left w:val="single" w:sz="6" w:space="0" w:color="000000"/>
              <w:bottom w:val="dashed" w:sz="4" w:space="0" w:color="000000"/>
              <w:right w:val="single" w:sz="6" w:space="0" w:color="000000"/>
            </w:tcBorders>
          </w:tcPr>
          <w:p w14:paraId="2D62E311" w14:textId="77777777" w:rsidR="00851157" w:rsidRPr="00C6578A" w:rsidRDefault="00851157">
            <w:pPr>
              <w:spacing w:after="0" w:line="240" w:lineRule="auto"/>
              <w:rPr>
                <w:rFonts w:ascii="Arial" w:eastAsia="Arial" w:hAnsi="Arial" w:cs="Arial"/>
                <w:lang w:val="en-US"/>
              </w:rPr>
            </w:pPr>
          </w:p>
        </w:tc>
        <w:tc>
          <w:tcPr>
            <w:tcW w:w="810" w:type="dxa"/>
            <w:tcBorders>
              <w:top w:val="single" w:sz="6" w:space="0" w:color="000000"/>
              <w:left w:val="single" w:sz="6" w:space="0" w:color="000000"/>
              <w:bottom w:val="single" w:sz="6" w:space="0" w:color="000000"/>
              <w:right w:val="single" w:sz="6" w:space="0" w:color="000000"/>
            </w:tcBorders>
          </w:tcPr>
          <w:p w14:paraId="2D62E312" w14:textId="77777777" w:rsidR="00851157" w:rsidRPr="00C6578A" w:rsidRDefault="00851157">
            <w:pPr>
              <w:spacing w:after="0" w:line="240" w:lineRule="auto"/>
              <w:rPr>
                <w:rFonts w:ascii="Arial" w:eastAsia="Arial" w:hAnsi="Arial" w:cs="Arial"/>
                <w:highlight w:val="yellow"/>
                <w:lang w:val="en-US"/>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14:paraId="2D62E313" w14:textId="77777777" w:rsidR="00851157" w:rsidRPr="00C6578A" w:rsidRDefault="00851157">
            <w:pPr>
              <w:spacing w:after="0" w:line="240" w:lineRule="auto"/>
              <w:rPr>
                <w:rFonts w:ascii="Arial" w:eastAsia="Arial" w:hAnsi="Arial" w:cs="Arial"/>
                <w:highlight w:val="yellow"/>
                <w:lang w:val="en-US"/>
              </w:rPr>
            </w:pPr>
          </w:p>
        </w:tc>
        <w:tc>
          <w:tcPr>
            <w:tcW w:w="722" w:type="dxa"/>
            <w:vMerge w:val="restart"/>
            <w:tcBorders>
              <w:top w:val="single" w:sz="6" w:space="0" w:color="000000"/>
              <w:left w:val="single" w:sz="6" w:space="0" w:color="000000"/>
              <w:right w:val="single" w:sz="6" w:space="0" w:color="000000"/>
            </w:tcBorders>
          </w:tcPr>
          <w:p w14:paraId="2D62E314" w14:textId="77777777" w:rsidR="00851157" w:rsidRPr="00C6578A" w:rsidRDefault="00851157">
            <w:pPr>
              <w:spacing w:after="0" w:line="240" w:lineRule="auto"/>
              <w:rPr>
                <w:rFonts w:ascii="Arial" w:eastAsia="Arial" w:hAnsi="Arial" w:cs="Arial"/>
                <w:highlight w:val="yellow"/>
                <w:lang w:val="en-US"/>
              </w:rPr>
            </w:pPr>
          </w:p>
        </w:tc>
      </w:tr>
      <w:tr w:rsidR="00851157" w:rsidRPr="00C6578A" w14:paraId="2D62E323" w14:textId="77777777">
        <w:trPr>
          <w:cantSplit/>
          <w:trHeight w:val="20"/>
          <w:jc w:val="center"/>
        </w:trPr>
        <w:tc>
          <w:tcPr>
            <w:tcW w:w="530" w:type="dxa"/>
            <w:vMerge/>
            <w:tcBorders>
              <w:top w:val="single" w:sz="6" w:space="0" w:color="000000"/>
              <w:left w:val="single" w:sz="8" w:space="0" w:color="000000"/>
              <w:right w:val="single" w:sz="6" w:space="0" w:color="000000"/>
            </w:tcBorders>
            <w:vAlign w:val="center"/>
          </w:tcPr>
          <w:p w14:paraId="2D62E316" w14:textId="77777777" w:rsidR="00851157" w:rsidRPr="00C6578A" w:rsidRDefault="00851157">
            <w:pPr>
              <w:widowControl w:val="0"/>
              <w:pBdr>
                <w:top w:val="nil"/>
                <w:left w:val="nil"/>
                <w:bottom w:val="nil"/>
                <w:right w:val="nil"/>
                <w:between w:val="nil"/>
              </w:pBdr>
              <w:spacing w:after="0"/>
              <w:rPr>
                <w:rFonts w:ascii="Arial" w:eastAsia="Arial" w:hAnsi="Arial" w:cs="Arial"/>
                <w:highlight w:val="yellow"/>
                <w:lang w:val="en-US"/>
              </w:rPr>
            </w:pPr>
          </w:p>
        </w:tc>
        <w:tc>
          <w:tcPr>
            <w:tcW w:w="2970" w:type="dxa"/>
            <w:vMerge/>
            <w:tcBorders>
              <w:top w:val="single" w:sz="6" w:space="0" w:color="000000"/>
              <w:left w:val="single" w:sz="6" w:space="0" w:color="000000"/>
              <w:right w:val="single" w:sz="6" w:space="0" w:color="000000"/>
            </w:tcBorders>
          </w:tcPr>
          <w:p w14:paraId="2D62E317" w14:textId="77777777" w:rsidR="00851157" w:rsidRPr="00C6578A" w:rsidRDefault="00851157">
            <w:pPr>
              <w:widowControl w:val="0"/>
              <w:pBdr>
                <w:top w:val="nil"/>
                <w:left w:val="nil"/>
                <w:bottom w:val="nil"/>
                <w:right w:val="nil"/>
                <w:between w:val="nil"/>
              </w:pBdr>
              <w:spacing w:after="0"/>
              <w:rPr>
                <w:rFonts w:ascii="Arial" w:eastAsia="Arial" w:hAnsi="Arial" w:cs="Arial"/>
                <w:highlight w:val="yellow"/>
                <w:lang w:val="en-US"/>
              </w:rPr>
            </w:pPr>
          </w:p>
        </w:tc>
        <w:tc>
          <w:tcPr>
            <w:tcW w:w="1080" w:type="dxa"/>
            <w:vMerge/>
            <w:tcBorders>
              <w:top w:val="single" w:sz="6" w:space="0" w:color="000000"/>
              <w:left w:val="single" w:sz="6" w:space="0" w:color="000000"/>
              <w:right w:val="single" w:sz="6" w:space="0" w:color="000000"/>
            </w:tcBorders>
          </w:tcPr>
          <w:p w14:paraId="2D62E318" w14:textId="77777777" w:rsidR="00851157" w:rsidRPr="00C6578A" w:rsidRDefault="00851157">
            <w:pPr>
              <w:widowControl w:val="0"/>
              <w:pBdr>
                <w:top w:val="nil"/>
                <w:left w:val="nil"/>
                <w:bottom w:val="nil"/>
                <w:right w:val="nil"/>
                <w:between w:val="nil"/>
              </w:pBdr>
              <w:spacing w:after="0"/>
              <w:rPr>
                <w:rFonts w:ascii="Arial" w:eastAsia="Arial" w:hAnsi="Arial" w:cs="Arial"/>
                <w:highlight w:val="yellow"/>
                <w:lang w:val="en-US"/>
              </w:rPr>
            </w:pPr>
          </w:p>
        </w:tc>
        <w:tc>
          <w:tcPr>
            <w:tcW w:w="1080" w:type="dxa"/>
            <w:tcBorders>
              <w:top w:val="dashed" w:sz="4" w:space="0" w:color="000000"/>
              <w:left w:val="single" w:sz="6" w:space="0" w:color="000000"/>
              <w:bottom w:val="single" w:sz="6" w:space="0" w:color="000000"/>
              <w:right w:val="single" w:sz="6" w:space="0" w:color="000000"/>
            </w:tcBorders>
          </w:tcPr>
          <w:p w14:paraId="2D62E319" w14:textId="77777777" w:rsidR="00851157" w:rsidRPr="00C6578A" w:rsidRDefault="00851157">
            <w:pPr>
              <w:spacing w:after="0" w:line="240" w:lineRule="auto"/>
              <w:rPr>
                <w:rFonts w:ascii="Arial" w:eastAsia="Arial" w:hAnsi="Arial" w:cs="Arial"/>
                <w:lang w:val="en-US"/>
              </w:rPr>
            </w:pPr>
          </w:p>
        </w:tc>
        <w:tc>
          <w:tcPr>
            <w:tcW w:w="1080" w:type="dxa"/>
            <w:gridSpan w:val="2"/>
            <w:tcBorders>
              <w:top w:val="dashed" w:sz="4" w:space="0" w:color="000000"/>
              <w:left w:val="single" w:sz="6" w:space="0" w:color="000000"/>
              <w:bottom w:val="single" w:sz="6" w:space="0" w:color="000000"/>
              <w:right w:val="single" w:sz="6" w:space="0" w:color="000000"/>
            </w:tcBorders>
          </w:tcPr>
          <w:p w14:paraId="2D62E31A" w14:textId="77777777" w:rsidR="00851157" w:rsidRPr="00C6578A" w:rsidRDefault="00851157">
            <w:pPr>
              <w:spacing w:after="0" w:line="240" w:lineRule="auto"/>
              <w:rPr>
                <w:rFonts w:ascii="Arial" w:eastAsia="Arial" w:hAnsi="Arial" w:cs="Arial"/>
                <w:lang w:val="en-US"/>
              </w:rPr>
            </w:pPr>
          </w:p>
        </w:tc>
        <w:tc>
          <w:tcPr>
            <w:tcW w:w="1170" w:type="dxa"/>
            <w:gridSpan w:val="2"/>
            <w:tcBorders>
              <w:top w:val="dashed" w:sz="4" w:space="0" w:color="000000"/>
              <w:left w:val="single" w:sz="6" w:space="0" w:color="000000"/>
              <w:bottom w:val="single" w:sz="6" w:space="0" w:color="000000"/>
              <w:right w:val="single" w:sz="6" w:space="0" w:color="000000"/>
            </w:tcBorders>
          </w:tcPr>
          <w:p w14:paraId="2D62E31B" w14:textId="77777777" w:rsidR="00851157" w:rsidRPr="00C6578A" w:rsidRDefault="00851157">
            <w:pPr>
              <w:spacing w:after="0" w:line="240" w:lineRule="auto"/>
              <w:rPr>
                <w:rFonts w:ascii="Arial" w:eastAsia="Arial" w:hAnsi="Arial" w:cs="Arial"/>
                <w:lang w:val="en-US"/>
              </w:rPr>
            </w:pPr>
          </w:p>
        </w:tc>
        <w:tc>
          <w:tcPr>
            <w:tcW w:w="1246" w:type="dxa"/>
            <w:gridSpan w:val="3"/>
            <w:tcBorders>
              <w:top w:val="dashed" w:sz="4" w:space="0" w:color="000000"/>
              <w:left w:val="single" w:sz="6" w:space="0" w:color="000000"/>
              <w:bottom w:val="single" w:sz="6" w:space="0" w:color="000000"/>
              <w:right w:val="single" w:sz="6" w:space="0" w:color="000000"/>
            </w:tcBorders>
          </w:tcPr>
          <w:p w14:paraId="2D62E31C" w14:textId="77777777" w:rsidR="00851157" w:rsidRPr="00C6578A" w:rsidRDefault="00851157">
            <w:pPr>
              <w:spacing w:after="0" w:line="240" w:lineRule="auto"/>
              <w:rPr>
                <w:rFonts w:ascii="Arial" w:eastAsia="Arial" w:hAnsi="Arial" w:cs="Arial"/>
                <w:lang w:val="en-US"/>
              </w:rPr>
            </w:pPr>
          </w:p>
        </w:tc>
        <w:tc>
          <w:tcPr>
            <w:tcW w:w="734" w:type="dxa"/>
            <w:tcBorders>
              <w:top w:val="dashed" w:sz="4" w:space="0" w:color="000000"/>
              <w:left w:val="single" w:sz="6" w:space="0" w:color="000000"/>
              <w:bottom w:val="single" w:sz="6" w:space="0" w:color="000000"/>
              <w:right w:val="single" w:sz="6" w:space="0" w:color="000000"/>
            </w:tcBorders>
          </w:tcPr>
          <w:p w14:paraId="2D62E31D" w14:textId="77777777" w:rsidR="00851157" w:rsidRPr="00C6578A" w:rsidRDefault="00851157">
            <w:pPr>
              <w:spacing w:after="0" w:line="240" w:lineRule="auto"/>
              <w:rPr>
                <w:rFonts w:ascii="Arial" w:eastAsia="Arial" w:hAnsi="Arial" w:cs="Arial"/>
                <w:lang w:val="en-US"/>
              </w:rPr>
            </w:pPr>
          </w:p>
        </w:tc>
        <w:tc>
          <w:tcPr>
            <w:tcW w:w="900" w:type="dxa"/>
            <w:gridSpan w:val="2"/>
            <w:tcBorders>
              <w:top w:val="dashed" w:sz="4" w:space="0" w:color="000000"/>
              <w:left w:val="single" w:sz="6" w:space="0" w:color="000000"/>
              <w:bottom w:val="single" w:sz="6" w:space="0" w:color="000000"/>
              <w:right w:val="single" w:sz="6" w:space="0" w:color="000000"/>
            </w:tcBorders>
          </w:tcPr>
          <w:p w14:paraId="2D62E31E" w14:textId="77777777" w:rsidR="00851157" w:rsidRPr="00C6578A" w:rsidRDefault="00851157">
            <w:pPr>
              <w:spacing w:after="0" w:line="240" w:lineRule="auto"/>
              <w:rPr>
                <w:rFonts w:ascii="Arial" w:eastAsia="Arial" w:hAnsi="Arial" w:cs="Arial"/>
                <w:lang w:val="en-US"/>
              </w:rPr>
            </w:pPr>
          </w:p>
        </w:tc>
        <w:tc>
          <w:tcPr>
            <w:tcW w:w="810" w:type="dxa"/>
            <w:tcBorders>
              <w:top w:val="dashed" w:sz="4" w:space="0" w:color="000000"/>
              <w:left w:val="single" w:sz="6" w:space="0" w:color="000000"/>
              <w:bottom w:val="single" w:sz="6" w:space="0" w:color="000000"/>
              <w:right w:val="single" w:sz="6" w:space="0" w:color="000000"/>
            </w:tcBorders>
          </w:tcPr>
          <w:p w14:paraId="2D62E31F" w14:textId="77777777" w:rsidR="00851157" w:rsidRPr="00C6578A" w:rsidRDefault="00851157">
            <w:pPr>
              <w:spacing w:after="0" w:line="240" w:lineRule="auto"/>
              <w:rPr>
                <w:rFonts w:ascii="Arial" w:eastAsia="Arial" w:hAnsi="Arial" w:cs="Arial"/>
                <w:lang w:val="en-US"/>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14:paraId="2D62E320" w14:textId="77777777" w:rsidR="00851157" w:rsidRPr="00C6578A" w:rsidRDefault="00851157">
            <w:pPr>
              <w:spacing w:after="0" w:line="240" w:lineRule="auto"/>
              <w:rPr>
                <w:rFonts w:ascii="Arial" w:eastAsia="Arial" w:hAnsi="Arial" w:cs="Arial"/>
                <w:highlight w:val="yellow"/>
                <w:lang w:val="en-US"/>
              </w:rPr>
            </w:pPr>
          </w:p>
        </w:tc>
        <w:tc>
          <w:tcPr>
            <w:tcW w:w="990" w:type="dxa"/>
            <w:tcBorders>
              <w:top w:val="single" w:sz="6" w:space="0" w:color="000000"/>
              <w:left w:val="single" w:sz="6" w:space="0" w:color="000000"/>
              <w:bottom w:val="single" w:sz="6" w:space="0" w:color="000000"/>
              <w:right w:val="single" w:sz="6" w:space="0" w:color="000000"/>
            </w:tcBorders>
          </w:tcPr>
          <w:p w14:paraId="2D62E321" w14:textId="77777777" w:rsidR="00851157" w:rsidRPr="00C6578A" w:rsidRDefault="00851157">
            <w:pPr>
              <w:spacing w:after="0" w:line="240" w:lineRule="auto"/>
              <w:rPr>
                <w:rFonts w:ascii="Arial" w:eastAsia="Arial" w:hAnsi="Arial" w:cs="Arial"/>
                <w:highlight w:val="yellow"/>
                <w:lang w:val="en-US"/>
              </w:rPr>
            </w:pPr>
          </w:p>
        </w:tc>
        <w:tc>
          <w:tcPr>
            <w:tcW w:w="722" w:type="dxa"/>
            <w:vMerge/>
            <w:tcBorders>
              <w:top w:val="single" w:sz="6" w:space="0" w:color="000000"/>
              <w:left w:val="single" w:sz="6" w:space="0" w:color="000000"/>
              <w:right w:val="single" w:sz="6" w:space="0" w:color="000000"/>
            </w:tcBorders>
          </w:tcPr>
          <w:p w14:paraId="2D62E322" w14:textId="77777777" w:rsidR="00851157" w:rsidRPr="00C6578A" w:rsidRDefault="00851157">
            <w:pPr>
              <w:widowControl w:val="0"/>
              <w:pBdr>
                <w:top w:val="nil"/>
                <w:left w:val="nil"/>
                <w:bottom w:val="nil"/>
                <w:right w:val="nil"/>
                <w:between w:val="nil"/>
              </w:pBdr>
              <w:spacing w:after="0"/>
              <w:rPr>
                <w:rFonts w:ascii="Arial" w:eastAsia="Arial" w:hAnsi="Arial" w:cs="Arial"/>
                <w:highlight w:val="yellow"/>
                <w:lang w:val="en-US"/>
              </w:rPr>
            </w:pPr>
          </w:p>
        </w:tc>
      </w:tr>
      <w:tr w:rsidR="00851157" w:rsidRPr="00C6578A" w14:paraId="2D62E331" w14:textId="77777777">
        <w:trPr>
          <w:cantSplit/>
          <w:trHeight w:val="20"/>
          <w:jc w:val="center"/>
        </w:trPr>
        <w:tc>
          <w:tcPr>
            <w:tcW w:w="530" w:type="dxa"/>
            <w:vMerge w:val="restart"/>
            <w:tcBorders>
              <w:top w:val="single" w:sz="6" w:space="0" w:color="000000"/>
              <w:left w:val="single" w:sz="8" w:space="0" w:color="000000"/>
              <w:right w:val="single" w:sz="6" w:space="0" w:color="000000"/>
            </w:tcBorders>
            <w:vAlign w:val="center"/>
          </w:tcPr>
          <w:p w14:paraId="2D62E324" w14:textId="77777777" w:rsidR="00851157" w:rsidRPr="00C6578A" w:rsidRDefault="00263227">
            <w:pPr>
              <w:spacing w:after="0" w:line="240" w:lineRule="auto"/>
              <w:jc w:val="center"/>
              <w:rPr>
                <w:rFonts w:ascii="Arial" w:eastAsia="Arial" w:hAnsi="Arial" w:cs="Arial"/>
                <w:lang w:val="en-US"/>
              </w:rPr>
            </w:pPr>
            <w:r w:rsidRPr="00C6578A">
              <w:rPr>
                <w:rFonts w:ascii="Arial" w:eastAsia="Arial" w:hAnsi="Arial" w:cs="Arial"/>
                <w:lang w:val="en-US"/>
              </w:rPr>
              <w:t>3</w:t>
            </w:r>
          </w:p>
        </w:tc>
        <w:tc>
          <w:tcPr>
            <w:tcW w:w="2970" w:type="dxa"/>
            <w:vMerge w:val="restart"/>
            <w:tcBorders>
              <w:top w:val="single" w:sz="6" w:space="0" w:color="000000"/>
              <w:left w:val="single" w:sz="6" w:space="0" w:color="000000"/>
              <w:right w:val="single" w:sz="6" w:space="0" w:color="000000"/>
            </w:tcBorders>
          </w:tcPr>
          <w:p w14:paraId="2D62E325" w14:textId="77777777" w:rsidR="00851157" w:rsidRPr="00C6578A" w:rsidRDefault="00851157">
            <w:pPr>
              <w:spacing w:after="0" w:line="240" w:lineRule="auto"/>
              <w:rPr>
                <w:rFonts w:ascii="Arial" w:eastAsia="Arial" w:hAnsi="Arial" w:cs="Arial"/>
                <w:lang w:val="en-US"/>
              </w:rPr>
            </w:pPr>
          </w:p>
        </w:tc>
        <w:tc>
          <w:tcPr>
            <w:tcW w:w="1080" w:type="dxa"/>
            <w:vMerge w:val="restart"/>
            <w:tcBorders>
              <w:top w:val="single" w:sz="6" w:space="0" w:color="000000"/>
              <w:left w:val="single" w:sz="6" w:space="0" w:color="000000"/>
              <w:right w:val="single" w:sz="6" w:space="0" w:color="000000"/>
            </w:tcBorders>
          </w:tcPr>
          <w:p w14:paraId="2D62E326" w14:textId="77777777" w:rsidR="00851157" w:rsidRPr="00C6578A" w:rsidRDefault="00851157">
            <w:pPr>
              <w:spacing w:after="0" w:line="240" w:lineRule="auto"/>
              <w:rPr>
                <w:rFonts w:ascii="Arial" w:eastAsia="Arial" w:hAnsi="Arial" w:cs="Arial"/>
                <w:lang w:val="en-US"/>
              </w:rPr>
            </w:pPr>
          </w:p>
        </w:tc>
        <w:tc>
          <w:tcPr>
            <w:tcW w:w="1080" w:type="dxa"/>
            <w:tcBorders>
              <w:top w:val="single" w:sz="6" w:space="0" w:color="000000"/>
              <w:left w:val="single" w:sz="6" w:space="0" w:color="000000"/>
              <w:bottom w:val="dashed" w:sz="4" w:space="0" w:color="000000"/>
              <w:right w:val="single" w:sz="6" w:space="0" w:color="000000"/>
            </w:tcBorders>
          </w:tcPr>
          <w:p w14:paraId="2D62E327" w14:textId="77777777" w:rsidR="00851157" w:rsidRPr="00C6578A" w:rsidRDefault="00851157">
            <w:pPr>
              <w:spacing w:after="0" w:line="240" w:lineRule="auto"/>
              <w:rPr>
                <w:rFonts w:ascii="Arial" w:eastAsia="Arial" w:hAnsi="Arial" w:cs="Arial"/>
                <w:lang w:val="en-US"/>
              </w:rPr>
            </w:pPr>
          </w:p>
        </w:tc>
        <w:tc>
          <w:tcPr>
            <w:tcW w:w="1080" w:type="dxa"/>
            <w:gridSpan w:val="2"/>
            <w:tcBorders>
              <w:top w:val="single" w:sz="6" w:space="0" w:color="000000"/>
              <w:left w:val="single" w:sz="6" w:space="0" w:color="000000"/>
              <w:bottom w:val="dashed" w:sz="4" w:space="0" w:color="000000"/>
              <w:right w:val="single" w:sz="6" w:space="0" w:color="000000"/>
            </w:tcBorders>
          </w:tcPr>
          <w:p w14:paraId="2D62E328" w14:textId="77777777" w:rsidR="00851157" w:rsidRPr="00C6578A" w:rsidRDefault="00851157">
            <w:pPr>
              <w:spacing w:after="0" w:line="240" w:lineRule="auto"/>
              <w:rPr>
                <w:rFonts w:ascii="Arial" w:eastAsia="Arial" w:hAnsi="Arial" w:cs="Arial"/>
                <w:lang w:val="en-US"/>
              </w:rPr>
            </w:pPr>
          </w:p>
        </w:tc>
        <w:tc>
          <w:tcPr>
            <w:tcW w:w="1170" w:type="dxa"/>
            <w:gridSpan w:val="2"/>
            <w:tcBorders>
              <w:top w:val="single" w:sz="6" w:space="0" w:color="000000"/>
              <w:left w:val="single" w:sz="6" w:space="0" w:color="000000"/>
              <w:bottom w:val="dashed" w:sz="4" w:space="0" w:color="000000"/>
              <w:right w:val="single" w:sz="6" w:space="0" w:color="000000"/>
            </w:tcBorders>
          </w:tcPr>
          <w:p w14:paraId="2D62E329" w14:textId="77777777" w:rsidR="00851157" w:rsidRPr="00C6578A" w:rsidRDefault="00851157">
            <w:pPr>
              <w:spacing w:after="0" w:line="240" w:lineRule="auto"/>
              <w:rPr>
                <w:rFonts w:ascii="Arial" w:eastAsia="Arial" w:hAnsi="Arial" w:cs="Arial"/>
                <w:lang w:val="en-US"/>
              </w:rPr>
            </w:pPr>
          </w:p>
        </w:tc>
        <w:tc>
          <w:tcPr>
            <w:tcW w:w="1246" w:type="dxa"/>
            <w:gridSpan w:val="3"/>
            <w:tcBorders>
              <w:top w:val="single" w:sz="6" w:space="0" w:color="000000"/>
              <w:left w:val="single" w:sz="6" w:space="0" w:color="000000"/>
              <w:bottom w:val="dashed" w:sz="4" w:space="0" w:color="000000"/>
              <w:right w:val="single" w:sz="6" w:space="0" w:color="000000"/>
            </w:tcBorders>
          </w:tcPr>
          <w:p w14:paraId="2D62E32A" w14:textId="77777777" w:rsidR="00851157" w:rsidRPr="00C6578A" w:rsidRDefault="00851157">
            <w:pPr>
              <w:spacing w:after="0" w:line="240" w:lineRule="auto"/>
              <w:rPr>
                <w:rFonts w:ascii="Arial" w:eastAsia="Arial" w:hAnsi="Arial" w:cs="Arial"/>
                <w:lang w:val="en-US"/>
              </w:rPr>
            </w:pPr>
          </w:p>
        </w:tc>
        <w:tc>
          <w:tcPr>
            <w:tcW w:w="734" w:type="dxa"/>
            <w:tcBorders>
              <w:top w:val="single" w:sz="6" w:space="0" w:color="000000"/>
              <w:left w:val="single" w:sz="6" w:space="0" w:color="000000"/>
              <w:bottom w:val="dashed" w:sz="4" w:space="0" w:color="000000"/>
              <w:right w:val="single" w:sz="6" w:space="0" w:color="000000"/>
            </w:tcBorders>
          </w:tcPr>
          <w:p w14:paraId="2D62E32B" w14:textId="77777777" w:rsidR="00851157" w:rsidRPr="00C6578A" w:rsidRDefault="00851157">
            <w:pPr>
              <w:spacing w:after="0" w:line="240" w:lineRule="auto"/>
              <w:rPr>
                <w:rFonts w:ascii="Arial" w:eastAsia="Arial" w:hAnsi="Arial" w:cs="Arial"/>
                <w:lang w:val="en-US"/>
              </w:rPr>
            </w:pPr>
          </w:p>
        </w:tc>
        <w:tc>
          <w:tcPr>
            <w:tcW w:w="900" w:type="dxa"/>
            <w:gridSpan w:val="2"/>
            <w:tcBorders>
              <w:top w:val="single" w:sz="6" w:space="0" w:color="000000"/>
              <w:left w:val="single" w:sz="6" w:space="0" w:color="000000"/>
              <w:bottom w:val="dashed" w:sz="4" w:space="0" w:color="000000"/>
              <w:right w:val="single" w:sz="6" w:space="0" w:color="000000"/>
            </w:tcBorders>
          </w:tcPr>
          <w:p w14:paraId="2D62E32C" w14:textId="77777777" w:rsidR="00851157" w:rsidRPr="00C6578A" w:rsidRDefault="00851157">
            <w:pPr>
              <w:spacing w:after="0" w:line="240" w:lineRule="auto"/>
              <w:rPr>
                <w:rFonts w:ascii="Arial" w:eastAsia="Arial" w:hAnsi="Arial" w:cs="Arial"/>
                <w:lang w:val="en-US"/>
              </w:rPr>
            </w:pPr>
          </w:p>
        </w:tc>
        <w:tc>
          <w:tcPr>
            <w:tcW w:w="810" w:type="dxa"/>
            <w:tcBorders>
              <w:top w:val="single" w:sz="6" w:space="0" w:color="000000"/>
              <w:left w:val="single" w:sz="6" w:space="0" w:color="000000"/>
              <w:bottom w:val="dashed" w:sz="4" w:space="0" w:color="000000"/>
              <w:right w:val="single" w:sz="6" w:space="0" w:color="000000"/>
            </w:tcBorders>
          </w:tcPr>
          <w:p w14:paraId="2D62E32D" w14:textId="77777777" w:rsidR="00851157" w:rsidRPr="00C6578A" w:rsidRDefault="00851157">
            <w:pPr>
              <w:spacing w:after="0" w:line="240" w:lineRule="auto"/>
              <w:rPr>
                <w:rFonts w:ascii="Arial" w:eastAsia="Arial" w:hAnsi="Arial" w:cs="Arial"/>
                <w:lang w:val="en-US"/>
              </w:rPr>
            </w:pPr>
          </w:p>
        </w:tc>
        <w:tc>
          <w:tcPr>
            <w:tcW w:w="810" w:type="dxa"/>
            <w:tcBorders>
              <w:top w:val="single" w:sz="6" w:space="0" w:color="000000"/>
              <w:left w:val="single" w:sz="6" w:space="0" w:color="000000"/>
              <w:bottom w:val="single" w:sz="6" w:space="0" w:color="000000"/>
              <w:right w:val="single" w:sz="6" w:space="0" w:color="000000"/>
            </w:tcBorders>
          </w:tcPr>
          <w:p w14:paraId="2D62E32E" w14:textId="77777777" w:rsidR="00851157" w:rsidRPr="00C6578A" w:rsidRDefault="00851157">
            <w:pPr>
              <w:spacing w:after="0" w:line="240" w:lineRule="auto"/>
              <w:rPr>
                <w:rFonts w:ascii="Arial" w:eastAsia="Arial" w:hAnsi="Arial" w:cs="Arial"/>
                <w:highlight w:val="yellow"/>
                <w:lang w:val="en-US"/>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14:paraId="2D62E32F" w14:textId="77777777" w:rsidR="00851157" w:rsidRPr="00C6578A" w:rsidRDefault="00851157">
            <w:pPr>
              <w:spacing w:after="0" w:line="240" w:lineRule="auto"/>
              <w:rPr>
                <w:rFonts w:ascii="Arial" w:eastAsia="Arial" w:hAnsi="Arial" w:cs="Arial"/>
                <w:highlight w:val="yellow"/>
                <w:lang w:val="en-US"/>
              </w:rPr>
            </w:pPr>
          </w:p>
        </w:tc>
        <w:tc>
          <w:tcPr>
            <w:tcW w:w="722" w:type="dxa"/>
            <w:vMerge w:val="restart"/>
            <w:tcBorders>
              <w:top w:val="single" w:sz="6" w:space="0" w:color="000000"/>
              <w:left w:val="single" w:sz="6" w:space="0" w:color="000000"/>
              <w:right w:val="single" w:sz="6" w:space="0" w:color="000000"/>
            </w:tcBorders>
          </w:tcPr>
          <w:p w14:paraId="2D62E330" w14:textId="77777777" w:rsidR="00851157" w:rsidRPr="00C6578A" w:rsidRDefault="00851157">
            <w:pPr>
              <w:spacing w:after="0" w:line="240" w:lineRule="auto"/>
              <w:rPr>
                <w:rFonts w:ascii="Arial" w:eastAsia="Arial" w:hAnsi="Arial" w:cs="Arial"/>
                <w:highlight w:val="yellow"/>
                <w:lang w:val="en-US"/>
              </w:rPr>
            </w:pPr>
          </w:p>
        </w:tc>
      </w:tr>
      <w:tr w:rsidR="00851157" w:rsidRPr="00C6578A" w14:paraId="2D62E33F" w14:textId="77777777">
        <w:trPr>
          <w:cantSplit/>
          <w:trHeight w:val="20"/>
          <w:jc w:val="center"/>
        </w:trPr>
        <w:tc>
          <w:tcPr>
            <w:tcW w:w="530" w:type="dxa"/>
            <w:vMerge/>
            <w:tcBorders>
              <w:top w:val="single" w:sz="6" w:space="0" w:color="000000"/>
              <w:left w:val="single" w:sz="8" w:space="0" w:color="000000"/>
              <w:right w:val="single" w:sz="6" w:space="0" w:color="000000"/>
            </w:tcBorders>
            <w:vAlign w:val="center"/>
          </w:tcPr>
          <w:p w14:paraId="2D62E332" w14:textId="77777777" w:rsidR="00851157" w:rsidRPr="00C6578A" w:rsidRDefault="00851157">
            <w:pPr>
              <w:widowControl w:val="0"/>
              <w:pBdr>
                <w:top w:val="nil"/>
                <w:left w:val="nil"/>
                <w:bottom w:val="nil"/>
                <w:right w:val="nil"/>
                <w:between w:val="nil"/>
              </w:pBdr>
              <w:spacing w:after="0"/>
              <w:rPr>
                <w:rFonts w:ascii="Arial" w:eastAsia="Arial" w:hAnsi="Arial" w:cs="Arial"/>
                <w:highlight w:val="yellow"/>
                <w:lang w:val="en-US"/>
              </w:rPr>
            </w:pPr>
          </w:p>
        </w:tc>
        <w:tc>
          <w:tcPr>
            <w:tcW w:w="2970" w:type="dxa"/>
            <w:vMerge/>
            <w:tcBorders>
              <w:top w:val="single" w:sz="6" w:space="0" w:color="000000"/>
              <w:left w:val="single" w:sz="6" w:space="0" w:color="000000"/>
              <w:right w:val="single" w:sz="6" w:space="0" w:color="000000"/>
            </w:tcBorders>
          </w:tcPr>
          <w:p w14:paraId="2D62E333" w14:textId="77777777" w:rsidR="00851157" w:rsidRPr="00C6578A" w:rsidRDefault="00851157">
            <w:pPr>
              <w:widowControl w:val="0"/>
              <w:pBdr>
                <w:top w:val="nil"/>
                <w:left w:val="nil"/>
                <w:bottom w:val="nil"/>
                <w:right w:val="nil"/>
                <w:between w:val="nil"/>
              </w:pBdr>
              <w:spacing w:after="0"/>
              <w:rPr>
                <w:rFonts w:ascii="Arial" w:eastAsia="Arial" w:hAnsi="Arial" w:cs="Arial"/>
                <w:highlight w:val="yellow"/>
                <w:lang w:val="en-US"/>
              </w:rPr>
            </w:pPr>
          </w:p>
        </w:tc>
        <w:tc>
          <w:tcPr>
            <w:tcW w:w="1080" w:type="dxa"/>
            <w:vMerge/>
            <w:tcBorders>
              <w:top w:val="single" w:sz="6" w:space="0" w:color="000000"/>
              <w:left w:val="single" w:sz="6" w:space="0" w:color="000000"/>
              <w:right w:val="single" w:sz="6" w:space="0" w:color="000000"/>
            </w:tcBorders>
          </w:tcPr>
          <w:p w14:paraId="2D62E334" w14:textId="77777777" w:rsidR="00851157" w:rsidRPr="00C6578A" w:rsidRDefault="00851157">
            <w:pPr>
              <w:widowControl w:val="0"/>
              <w:pBdr>
                <w:top w:val="nil"/>
                <w:left w:val="nil"/>
                <w:bottom w:val="nil"/>
                <w:right w:val="nil"/>
                <w:between w:val="nil"/>
              </w:pBdr>
              <w:spacing w:after="0"/>
              <w:rPr>
                <w:rFonts w:ascii="Arial" w:eastAsia="Arial" w:hAnsi="Arial" w:cs="Arial"/>
                <w:highlight w:val="yellow"/>
                <w:lang w:val="en-US"/>
              </w:rPr>
            </w:pPr>
          </w:p>
        </w:tc>
        <w:tc>
          <w:tcPr>
            <w:tcW w:w="1080" w:type="dxa"/>
            <w:tcBorders>
              <w:top w:val="dashed" w:sz="4" w:space="0" w:color="000000"/>
              <w:left w:val="single" w:sz="6" w:space="0" w:color="000000"/>
              <w:bottom w:val="single" w:sz="6" w:space="0" w:color="000000"/>
              <w:right w:val="single" w:sz="6" w:space="0" w:color="000000"/>
            </w:tcBorders>
          </w:tcPr>
          <w:p w14:paraId="2D62E335" w14:textId="77777777" w:rsidR="00851157" w:rsidRPr="00C6578A" w:rsidRDefault="00851157">
            <w:pPr>
              <w:spacing w:after="0" w:line="240" w:lineRule="auto"/>
              <w:rPr>
                <w:rFonts w:ascii="Arial" w:eastAsia="Arial" w:hAnsi="Arial" w:cs="Arial"/>
                <w:lang w:val="en-US"/>
              </w:rPr>
            </w:pPr>
          </w:p>
        </w:tc>
        <w:tc>
          <w:tcPr>
            <w:tcW w:w="1080" w:type="dxa"/>
            <w:gridSpan w:val="2"/>
            <w:tcBorders>
              <w:top w:val="dashed" w:sz="4" w:space="0" w:color="000000"/>
              <w:left w:val="single" w:sz="6" w:space="0" w:color="000000"/>
              <w:bottom w:val="single" w:sz="6" w:space="0" w:color="000000"/>
              <w:right w:val="single" w:sz="6" w:space="0" w:color="000000"/>
            </w:tcBorders>
          </w:tcPr>
          <w:p w14:paraId="2D62E336" w14:textId="77777777" w:rsidR="00851157" w:rsidRPr="00C6578A" w:rsidRDefault="00851157">
            <w:pPr>
              <w:spacing w:after="0" w:line="240" w:lineRule="auto"/>
              <w:rPr>
                <w:rFonts w:ascii="Arial" w:eastAsia="Arial" w:hAnsi="Arial" w:cs="Arial"/>
                <w:lang w:val="en-US"/>
              </w:rPr>
            </w:pPr>
          </w:p>
        </w:tc>
        <w:tc>
          <w:tcPr>
            <w:tcW w:w="1170" w:type="dxa"/>
            <w:gridSpan w:val="2"/>
            <w:tcBorders>
              <w:top w:val="dashed" w:sz="4" w:space="0" w:color="000000"/>
              <w:left w:val="single" w:sz="6" w:space="0" w:color="000000"/>
              <w:bottom w:val="single" w:sz="6" w:space="0" w:color="000000"/>
              <w:right w:val="single" w:sz="6" w:space="0" w:color="000000"/>
            </w:tcBorders>
          </w:tcPr>
          <w:p w14:paraId="2D62E337" w14:textId="77777777" w:rsidR="00851157" w:rsidRPr="00C6578A" w:rsidRDefault="00851157">
            <w:pPr>
              <w:spacing w:after="0" w:line="240" w:lineRule="auto"/>
              <w:rPr>
                <w:rFonts w:ascii="Arial" w:eastAsia="Arial" w:hAnsi="Arial" w:cs="Arial"/>
                <w:lang w:val="en-US"/>
              </w:rPr>
            </w:pPr>
          </w:p>
        </w:tc>
        <w:tc>
          <w:tcPr>
            <w:tcW w:w="1246" w:type="dxa"/>
            <w:gridSpan w:val="3"/>
            <w:tcBorders>
              <w:top w:val="dashed" w:sz="4" w:space="0" w:color="000000"/>
              <w:left w:val="single" w:sz="6" w:space="0" w:color="000000"/>
              <w:bottom w:val="single" w:sz="6" w:space="0" w:color="000000"/>
              <w:right w:val="single" w:sz="6" w:space="0" w:color="000000"/>
            </w:tcBorders>
          </w:tcPr>
          <w:p w14:paraId="2D62E338" w14:textId="77777777" w:rsidR="00851157" w:rsidRPr="00C6578A" w:rsidRDefault="00851157">
            <w:pPr>
              <w:spacing w:after="0" w:line="240" w:lineRule="auto"/>
              <w:rPr>
                <w:rFonts w:ascii="Arial" w:eastAsia="Arial" w:hAnsi="Arial" w:cs="Arial"/>
                <w:lang w:val="en-US"/>
              </w:rPr>
            </w:pPr>
          </w:p>
        </w:tc>
        <w:tc>
          <w:tcPr>
            <w:tcW w:w="734" w:type="dxa"/>
            <w:tcBorders>
              <w:top w:val="dashed" w:sz="4" w:space="0" w:color="000000"/>
              <w:left w:val="single" w:sz="6" w:space="0" w:color="000000"/>
              <w:bottom w:val="single" w:sz="6" w:space="0" w:color="000000"/>
              <w:right w:val="single" w:sz="6" w:space="0" w:color="000000"/>
            </w:tcBorders>
          </w:tcPr>
          <w:p w14:paraId="2D62E339" w14:textId="77777777" w:rsidR="00851157" w:rsidRPr="00C6578A" w:rsidRDefault="00851157">
            <w:pPr>
              <w:spacing w:after="0" w:line="240" w:lineRule="auto"/>
              <w:rPr>
                <w:rFonts w:ascii="Arial" w:eastAsia="Arial" w:hAnsi="Arial" w:cs="Arial"/>
                <w:lang w:val="en-US"/>
              </w:rPr>
            </w:pPr>
          </w:p>
        </w:tc>
        <w:tc>
          <w:tcPr>
            <w:tcW w:w="900" w:type="dxa"/>
            <w:gridSpan w:val="2"/>
            <w:tcBorders>
              <w:top w:val="dashed" w:sz="4" w:space="0" w:color="000000"/>
              <w:left w:val="single" w:sz="6" w:space="0" w:color="000000"/>
              <w:bottom w:val="single" w:sz="6" w:space="0" w:color="000000"/>
              <w:right w:val="single" w:sz="6" w:space="0" w:color="000000"/>
            </w:tcBorders>
          </w:tcPr>
          <w:p w14:paraId="2D62E33A" w14:textId="77777777" w:rsidR="00851157" w:rsidRPr="00C6578A" w:rsidRDefault="00851157">
            <w:pPr>
              <w:spacing w:after="0" w:line="240" w:lineRule="auto"/>
              <w:rPr>
                <w:rFonts w:ascii="Arial" w:eastAsia="Arial" w:hAnsi="Arial" w:cs="Arial"/>
                <w:lang w:val="en-US"/>
              </w:rPr>
            </w:pPr>
          </w:p>
        </w:tc>
        <w:tc>
          <w:tcPr>
            <w:tcW w:w="810" w:type="dxa"/>
            <w:tcBorders>
              <w:top w:val="dashed" w:sz="4" w:space="0" w:color="000000"/>
              <w:left w:val="single" w:sz="6" w:space="0" w:color="000000"/>
              <w:bottom w:val="single" w:sz="6" w:space="0" w:color="000000"/>
              <w:right w:val="single" w:sz="6" w:space="0" w:color="000000"/>
            </w:tcBorders>
          </w:tcPr>
          <w:p w14:paraId="2D62E33B" w14:textId="77777777" w:rsidR="00851157" w:rsidRPr="00C6578A" w:rsidRDefault="00851157">
            <w:pPr>
              <w:spacing w:after="0" w:line="240" w:lineRule="auto"/>
              <w:rPr>
                <w:rFonts w:ascii="Arial" w:eastAsia="Arial" w:hAnsi="Arial" w:cs="Arial"/>
                <w:lang w:val="en-US"/>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14:paraId="2D62E33C" w14:textId="77777777" w:rsidR="00851157" w:rsidRPr="00C6578A" w:rsidRDefault="00851157">
            <w:pPr>
              <w:spacing w:after="0" w:line="240" w:lineRule="auto"/>
              <w:rPr>
                <w:rFonts w:ascii="Arial" w:eastAsia="Arial" w:hAnsi="Arial" w:cs="Arial"/>
                <w:highlight w:val="yellow"/>
                <w:lang w:val="en-US"/>
              </w:rPr>
            </w:pPr>
          </w:p>
        </w:tc>
        <w:tc>
          <w:tcPr>
            <w:tcW w:w="990" w:type="dxa"/>
            <w:tcBorders>
              <w:top w:val="single" w:sz="6" w:space="0" w:color="000000"/>
              <w:left w:val="single" w:sz="6" w:space="0" w:color="000000"/>
              <w:bottom w:val="single" w:sz="6" w:space="0" w:color="000000"/>
              <w:right w:val="single" w:sz="6" w:space="0" w:color="000000"/>
            </w:tcBorders>
          </w:tcPr>
          <w:p w14:paraId="2D62E33D" w14:textId="77777777" w:rsidR="00851157" w:rsidRPr="00C6578A" w:rsidRDefault="00851157">
            <w:pPr>
              <w:spacing w:after="0" w:line="240" w:lineRule="auto"/>
              <w:rPr>
                <w:rFonts w:ascii="Arial" w:eastAsia="Arial" w:hAnsi="Arial" w:cs="Arial"/>
                <w:highlight w:val="yellow"/>
                <w:lang w:val="en-US"/>
              </w:rPr>
            </w:pPr>
          </w:p>
        </w:tc>
        <w:tc>
          <w:tcPr>
            <w:tcW w:w="722" w:type="dxa"/>
            <w:vMerge/>
            <w:tcBorders>
              <w:top w:val="single" w:sz="6" w:space="0" w:color="000000"/>
              <w:left w:val="single" w:sz="6" w:space="0" w:color="000000"/>
              <w:right w:val="single" w:sz="6" w:space="0" w:color="000000"/>
            </w:tcBorders>
          </w:tcPr>
          <w:p w14:paraId="2D62E33E" w14:textId="77777777" w:rsidR="00851157" w:rsidRPr="00C6578A" w:rsidRDefault="00851157">
            <w:pPr>
              <w:widowControl w:val="0"/>
              <w:pBdr>
                <w:top w:val="nil"/>
                <w:left w:val="nil"/>
                <w:bottom w:val="nil"/>
                <w:right w:val="nil"/>
                <w:between w:val="nil"/>
              </w:pBdr>
              <w:spacing w:after="0"/>
              <w:rPr>
                <w:rFonts w:ascii="Arial" w:eastAsia="Arial" w:hAnsi="Arial" w:cs="Arial"/>
                <w:highlight w:val="yellow"/>
                <w:lang w:val="en-US"/>
              </w:rPr>
            </w:pPr>
          </w:p>
        </w:tc>
      </w:tr>
      <w:tr w:rsidR="00851157" w:rsidRPr="00C6578A" w14:paraId="2D62E34D" w14:textId="77777777">
        <w:trPr>
          <w:cantSplit/>
          <w:trHeight w:val="20"/>
          <w:jc w:val="center"/>
        </w:trPr>
        <w:tc>
          <w:tcPr>
            <w:tcW w:w="530" w:type="dxa"/>
            <w:vMerge w:val="restart"/>
            <w:tcBorders>
              <w:top w:val="single" w:sz="6" w:space="0" w:color="000000"/>
              <w:left w:val="single" w:sz="8" w:space="0" w:color="000000"/>
              <w:right w:val="single" w:sz="6" w:space="0" w:color="000000"/>
            </w:tcBorders>
            <w:vAlign w:val="center"/>
          </w:tcPr>
          <w:p w14:paraId="2D62E340" w14:textId="77777777" w:rsidR="00851157" w:rsidRPr="00C6578A" w:rsidRDefault="00263227">
            <w:pPr>
              <w:spacing w:after="0" w:line="240" w:lineRule="auto"/>
              <w:jc w:val="center"/>
              <w:rPr>
                <w:rFonts w:ascii="Arial" w:eastAsia="Arial" w:hAnsi="Arial" w:cs="Arial"/>
                <w:lang w:val="en-US"/>
              </w:rPr>
            </w:pPr>
            <w:r w:rsidRPr="00C6578A">
              <w:rPr>
                <w:rFonts w:ascii="Arial" w:eastAsia="Arial" w:hAnsi="Arial" w:cs="Arial"/>
                <w:lang w:val="en-US"/>
              </w:rPr>
              <w:t>n</w:t>
            </w:r>
          </w:p>
        </w:tc>
        <w:tc>
          <w:tcPr>
            <w:tcW w:w="2970" w:type="dxa"/>
            <w:vMerge w:val="restart"/>
            <w:tcBorders>
              <w:top w:val="single" w:sz="6" w:space="0" w:color="000000"/>
              <w:left w:val="single" w:sz="6" w:space="0" w:color="000000"/>
              <w:right w:val="single" w:sz="6" w:space="0" w:color="000000"/>
            </w:tcBorders>
          </w:tcPr>
          <w:p w14:paraId="2D62E341" w14:textId="77777777" w:rsidR="00851157" w:rsidRPr="00C6578A" w:rsidRDefault="00851157">
            <w:pPr>
              <w:spacing w:after="0" w:line="240" w:lineRule="auto"/>
              <w:ind w:right="-165"/>
              <w:rPr>
                <w:rFonts w:ascii="Arial" w:eastAsia="Arial" w:hAnsi="Arial" w:cs="Arial"/>
                <w:lang w:val="en-US"/>
              </w:rPr>
            </w:pPr>
          </w:p>
        </w:tc>
        <w:tc>
          <w:tcPr>
            <w:tcW w:w="1080" w:type="dxa"/>
            <w:vMerge w:val="restart"/>
            <w:tcBorders>
              <w:top w:val="single" w:sz="6" w:space="0" w:color="000000"/>
              <w:left w:val="single" w:sz="6" w:space="0" w:color="000000"/>
              <w:right w:val="single" w:sz="6" w:space="0" w:color="000000"/>
            </w:tcBorders>
          </w:tcPr>
          <w:p w14:paraId="2D62E342" w14:textId="77777777" w:rsidR="00851157" w:rsidRPr="00C6578A" w:rsidRDefault="00851157">
            <w:pPr>
              <w:spacing w:after="0" w:line="240" w:lineRule="auto"/>
              <w:rPr>
                <w:rFonts w:ascii="Arial" w:eastAsia="Arial" w:hAnsi="Arial" w:cs="Arial"/>
                <w:lang w:val="en-US"/>
              </w:rPr>
            </w:pPr>
          </w:p>
        </w:tc>
        <w:tc>
          <w:tcPr>
            <w:tcW w:w="1080" w:type="dxa"/>
            <w:tcBorders>
              <w:top w:val="single" w:sz="6" w:space="0" w:color="000000"/>
              <w:left w:val="single" w:sz="6" w:space="0" w:color="000000"/>
              <w:bottom w:val="dashed" w:sz="4" w:space="0" w:color="000000"/>
              <w:right w:val="single" w:sz="6" w:space="0" w:color="000000"/>
            </w:tcBorders>
          </w:tcPr>
          <w:p w14:paraId="2D62E343" w14:textId="77777777" w:rsidR="00851157" w:rsidRPr="00C6578A" w:rsidRDefault="00851157">
            <w:pPr>
              <w:spacing w:after="0" w:line="240" w:lineRule="auto"/>
              <w:rPr>
                <w:rFonts w:ascii="Arial" w:eastAsia="Arial" w:hAnsi="Arial" w:cs="Arial"/>
                <w:lang w:val="en-US"/>
              </w:rPr>
            </w:pPr>
          </w:p>
        </w:tc>
        <w:tc>
          <w:tcPr>
            <w:tcW w:w="1080" w:type="dxa"/>
            <w:gridSpan w:val="2"/>
            <w:tcBorders>
              <w:top w:val="single" w:sz="6" w:space="0" w:color="000000"/>
              <w:left w:val="single" w:sz="6" w:space="0" w:color="000000"/>
              <w:bottom w:val="dashed" w:sz="4" w:space="0" w:color="000000"/>
              <w:right w:val="single" w:sz="6" w:space="0" w:color="000000"/>
            </w:tcBorders>
          </w:tcPr>
          <w:p w14:paraId="2D62E344" w14:textId="77777777" w:rsidR="00851157" w:rsidRPr="00C6578A" w:rsidRDefault="00851157">
            <w:pPr>
              <w:spacing w:after="0" w:line="240" w:lineRule="auto"/>
              <w:rPr>
                <w:rFonts w:ascii="Arial" w:eastAsia="Arial" w:hAnsi="Arial" w:cs="Arial"/>
                <w:lang w:val="en-US"/>
              </w:rPr>
            </w:pPr>
          </w:p>
        </w:tc>
        <w:tc>
          <w:tcPr>
            <w:tcW w:w="1170" w:type="dxa"/>
            <w:gridSpan w:val="2"/>
            <w:tcBorders>
              <w:top w:val="single" w:sz="6" w:space="0" w:color="000000"/>
              <w:left w:val="single" w:sz="6" w:space="0" w:color="000000"/>
              <w:bottom w:val="dashed" w:sz="4" w:space="0" w:color="000000"/>
              <w:right w:val="single" w:sz="6" w:space="0" w:color="000000"/>
            </w:tcBorders>
          </w:tcPr>
          <w:p w14:paraId="2D62E345" w14:textId="77777777" w:rsidR="00851157" w:rsidRPr="00C6578A" w:rsidRDefault="00851157">
            <w:pPr>
              <w:spacing w:after="0" w:line="240" w:lineRule="auto"/>
              <w:rPr>
                <w:rFonts w:ascii="Arial" w:eastAsia="Arial" w:hAnsi="Arial" w:cs="Arial"/>
                <w:lang w:val="en-US"/>
              </w:rPr>
            </w:pPr>
          </w:p>
        </w:tc>
        <w:tc>
          <w:tcPr>
            <w:tcW w:w="1246" w:type="dxa"/>
            <w:gridSpan w:val="3"/>
            <w:tcBorders>
              <w:top w:val="single" w:sz="6" w:space="0" w:color="000000"/>
              <w:left w:val="single" w:sz="6" w:space="0" w:color="000000"/>
              <w:bottom w:val="dashed" w:sz="4" w:space="0" w:color="000000"/>
              <w:right w:val="single" w:sz="6" w:space="0" w:color="000000"/>
            </w:tcBorders>
          </w:tcPr>
          <w:p w14:paraId="2D62E346" w14:textId="77777777" w:rsidR="00851157" w:rsidRPr="00C6578A" w:rsidRDefault="00851157">
            <w:pPr>
              <w:spacing w:after="0" w:line="240" w:lineRule="auto"/>
              <w:rPr>
                <w:rFonts w:ascii="Arial" w:eastAsia="Arial" w:hAnsi="Arial" w:cs="Arial"/>
                <w:lang w:val="en-US"/>
              </w:rPr>
            </w:pPr>
          </w:p>
        </w:tc>
        <w:tc>
          <w:tcPr>
            <w:tcW w:w="734" w:type="dxa"/>
            <w:tcBorders>
              <w:top w:val="single" w:sz="6" w:space="0" w:color="000000"/>
              <w:left w:val="single" w:sz="6" w:space="0" w:color="000000"/>
              <w:bottom w:val="dashed" w:sz="4" w:space="0" w:color="000000"/>
              <w:right w:val="single" w:sz="6" w:space="0" w:color="000000"/>
            </w:tcBorders>
          </w:tcPr>
          <w:p w14:paraId="2D62E347" w14:textId="77777777" w:rsidR="00851157" w:rsidRPr="00C6578A" w:rsidRDefault="00851157">
            <w:pPr>
              <w:spacing w:after="0" w:line="240" w:lineRule="auto"/>
              <w:rPr>
                <w:rFonts w:ascii="Arial" w:eastAsia="Arial" w:hAnsi="Arial" w:cs="Arial"/>
                <w:lang w:val="en-US"/>
              </w:rPr>
            </w:pPr>
          </w:p>
        </w:tc>
        <w:tc>
          <w:tcPr>
            <w:tcW w:w="900" w:type="dxa"/>
            <w:gridSpan w:val="2"/>
            <w:tcBorders>
              <w:top w:val="single" w:sz="6" w:space="0" w:color="000000"/>
              <w:left w:val="single" w:sz="6" w:space="0" w:color="000000"/>
              <w:bottom w:val="dashed" w:sz="4" w:space="0" w:color="000000"/>
              <w:right w:val="single" w:sz="6" w:space="0" w:color="000000"/>
            </w:tcBorders>
          </w:tcPr>
          <w:p w14:paraId="2D62E348" w14:textId="77777777" w:rsidR="00851157" w:rsidRPr="00C6578A" w:rsidRDefault="00851157">
            <w:pPr>
              <w:spacing w:after="0" w:line="240" w:lineRule="auto"/>
              <w:rPr>
                <w:rFonts w:ascii="Arial" w:eastAsia="Arial" w:hAnsi="Arial" w:cs="Arial"/>
                <w:lang w:val="en-US"/>
              </w:rPr>
            </w:pPr>
          </w:p>
        </w:tc>
        <w:tc>
          <w:tcPr>
            <w:tcW w:w="810" w:type="dxa"/>
            <w:tcBorders>
              <w:top w:val="single" w:sz="6" w:space="0" w:color="000000"/>
              <w:left w:val="single" w:sz="6" w:space="0" w:color="000000"/>
              <w:bottom w:val="dashed" w:sz="4" w:space="0" w:color="000000"/>
              <w:right w:val="single" w:sz="6" w:space="0" w:color="000000"/>
            </w:tcBorders>
          </w:tcPr>
          <w:p w14:paraId="2D62E349" w14:textId="77777777" w:rsidR="00851157" w:rsidRPr="00C6578A" w:rsidRDefault="00851157">
            <w:pPr>
              <w:spacing w:after="0" w:line="240" w:lineRule="auto"/>
              <w:rPr>
                <w:rFonts w:ascii="Arial" w:eastAsia="Arial" w:hAnsi="Arial" w:cs="Arial"/>
                <w:lang w:val="en-US"/>
              </w:rPr>
            </w:pPr>
          </w:p>
        </w:tc>
        <w:tc>
          <w:tcPr>
            <w:tcW w:w="810" w:type="dxa"/>
            <w:tcBorders>
              <w:top w:val="single" w:sz="6" w:space="0" w:color="000000"/>
              <w:left w:val="single" w:sz="6" w:space="0" w:color="000000"/>
              <w:bottom w:val="single" w:sz="6" w:space="0" w:color="000000"/>
              <w:right w:val="single" w:sz="6" w:space="0" w:color="000000"/>
            </w:tcBorders>
          </w:tcPr>
          <w:p w14:paraId="2D62E34A" w14:textId="77777777" w:rsidR="00851157" w:rsidRPr="00C6578A" w:rsidRDefault="00851157">
            <w:pPr>
              <w:spacing w:after="0" w:line="240" w:lineRule="auto"/>
              <w:rPr>
                <w:rFonts w:ascii="Arial" w:eastAsia="Arial" w:hAnsi="Arial" w:cs="Arial"/>
                <w:highlight w:val="yellow"/>
                <w:lang w:val="en-US"/>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14:paraId="2D62E34B" w14:textId="77777777" w:rsidR="00851157" w:rsidRPr="00C6578A" w:rsidRDefault="00851157">
            <w:pPr>
              <w:spacing w:after="0" w:line="240" w:lineRule="auto"/>
              <w:rPr>
                <w:rFonts w:ascii="Arial" w:eastAsia="Arial" w:hAnsi="Arial" w:cs="Arial"/>
                <w:highlight w:val="yellow"/>
                <w:lang w:val="en-US"/>
              </w:rPr>
            </w:pPr>
          </w:p>
        </w:tc>
        <w:tc>
          <w:tcPr>
            <w:tcW w:w="722" w:type="dxa"/>
            <w:vMerge w:val="restart"/>
            <w:tcBorders>
              <w:top w:val="single" w:sz="6" w:space="0" w:color="000000"/>
              <w:left w:val="single" w:sz="6" w:space="0" w:color="000000"/>
              <w:right w:val="single" w:sz="6" w:space="0" w:color="000000"/>
            </w:tcBorders>
          </w:tcPr>
          <w:p w14:paraId="2D62E34C" w14:textId="77777777" w:rsidR="00851157" w:rsidRPr="00C6578A" w:rsidRDefault="00851157">
            <w:pPr>
              <w:spacing w:after="0" w:line="240" w:lineRule="auto"/>
              <w:rPr>
                <w:rFonts w:ascii="Arial" w:eastAsia="Arial" w:hAnsi="Arial" w:cs="Arial"/>
                <w:highlight w:val="yellow"/>
                <w:lang w:val="en-US"/>
              </w:rPr>
            </w:pPr>
          </w:p>
        </w:tc>
      </w:tr>
      <w:tr w:rsidR="00851157" w:rsidRPr="00C6578A" w14:paraId="2D62E35B" w14:textId="77777777">
        <w:trPr>
          <w:cantSplit/>
          <w:trHeight w:val="20"/>
          <w:jc w:val="center"/>
        </w:trPr>
        <w:tc>
          <w:tcPr>
            <w:tcW w:w="530" w:type="dxa"/>
            <w:vMerge/>
            <w:tcBorders>
              <w:top w:val="single" w:sz="6" w:space="0" w:color="000000"/>
              <w:left w:val="single" w:sz="8" w:space="0" w:color="000000"/>
              <w:right w:val="single" w:sz="6" w:space="0" w:color="000000"/>
            </w:tcBorders>
            <w:vAlign w:val="center"/>
          </w:tcPr>
          <w:p w14:paraId="2D62E34E" w14:textId="77777777" w:rsidR="00851157" w:rsidRPr="00C6578A" w:rsidRDefault="00851157">
            <w:pPr>
              <w:widowControl w:val="0"/>
              <w:pBdr>
                <w:top w:val="nil"/>
                <w:left w:val="nil"/>
                <w:bottom w:val="nil"/>
                <w:right w:val="nil"/>
                <w:between w:val="nil"/>
              </w:pBdr>
              <w:spacing w:after="0"/>
              <w:rPr>
                <w:rFonts w:ascii="Arial" w:eastAsia="Arial" w:hAnsi="Arial" w:cs="Arial"/>
                <w:highlight w:val="yellow"/>
                <w:lang w:val="en-US"/>
              </w:rPr>
            </w:pPr>
          </w:p>
        </w:tc>
        <w:tc>
          <w:tcPr>
            <w:tcW w:w="2970" w:type="dxa"/>
            <w:vMerge/>
            <w:tcBorders>
              <w:top w:val="single" w:sz="6" w:space="0" w:color="000000"/>
              <w:left w:val="single" w:sz="6" w:space="0" w:color="000000"/>
              <w:right w:val="single" w:sz="6" w:space="0" w:color="000000"/>
            </w:tcBorders>
          </w:tcPr>
          <w:p w14:paraId="2D62E34F" w14:textId="77777777" w:rsidR="00851157" w:rsidRPr="00C6578A" w:rsidRDefault="00851157">
            <w:pPr>
              <w:widowControl w:val="0"/>
              <w:pBdr>
                <w:top w:val="nil"/>
                <w:left w:val="nil"/>
                <w:bottom w:val="nil"/>
                <w:right w:val="nil"/>
                <w:between w:val="nil"/>
              </w:pBdr>
              <w:spacing w:after="0"/>
              <w:rPr>
                <w:rFonts w:ascii="Arial" w:eastAsia="Arial" w:hAnsi="Arial" w:cs="Arial"/>
                <w:highlight w:val="yellow"/>
                <w:lang w:val="en-US"/>
              </w:rPr>
            </w:pPr>
          </w:p>
        </w:tc>
        <w:tc>
          <w:tcPr>
            <w:tcW w:w="1080" w:type="dxa"/>
            <w:vMerge/>
            <w:tcBorders>
              <w:top w:val="single" w:sz="6" w:space="0" w:color="000000"/>
              <w:left w:val="single" w:sz="6" w:space="0" w:color="000000"/>
              <w:right w:val="single" w:sz="6" w:space="0" w:color="000000"/>
            </w:tcBorders>
          </w:tcPr>
          <w:p w14:paraId="2D62E350" w14:textId="77777777" w:rsidR="00851157" w:rsidRPr="00C6578A" w:rsidRDefault="00851157">
            <w:pPr>
              <w:widowControl w:val="0"/>
              <w:pBdr>
                <w:top w:val="nil"/>
                <w:left w:val="nil"/>
                <w:bottom w:val="nil"/>
                <w:right w:val="nil"/>
                <w:between w:val="nil"/>
              </w:pBdr>
              <w:spacing w:after="0"/>
              <w:rPr>
                <w:rFonts w:ascii="Arial" w:eastAsia="Arial" w:hAnsi="Arial" w:cs="Arial"/>
                <w:highlight w:val="yellow"/>
                <w:lang w:val="en-US"/>
              </w:rPr>
            </w:pPr>
          </w:p>
        </w:tc>
        <w:tc>
          <w:tcPr>
            <w:tcW w:w="1080" w:type="dxa"/>
            <w:tcBorders>
              <w:top w:val="dashed" w:sz="4" w:space="0" w:color="000000"/>
              <w:left w:val="single" w:sz="6" w:space="0" w:color="000000"/>
              <w:bottom w:val="single" w:sz="8" w:space="0" w:color="000000"/>
              <w:right w:val="single" w:sz="6" w:space="0" w:color="000000"/>
            </w:tcBorders>
          </w:tcPr>
          <w:p w14:paraId="2D62E351" w14:textId="77777777" w:rsidR="00851157" w:rsidRPr="00C6578A" w:rsidRDefault="00851157">
            <w:pPr>
              <w:spacing w:after="0" w:line="240" w:lineRule="auto"/>
              <w:rPr>
                <w:rFonts w:ascii="Arial" w:eastAsia="Arial" w:hAnsi="Arial" w:cs="Arial"/>
                <w:lang w:val="en-US"/>
              </w:rPr>
            </w:pPr>
          </w:p>
        </w:tc>
        <w:tc>
          <w:tcPr>
            <w:tcW w:w="1080" w:type="dxa"/>
            <w:gridSpan w:val="2"/>
            <w:tcBorders>
              <w:top w:val="dashed" w:sz="4" w:space="0" w:color="000000"/>
              <w:bottom w:val="single" w:sz="8" w:space="0" w:color="000000"/>
              <w:right w:val="single" w:sz="6" w:space="0" w:color="000000"/>
            </w:tcBorders>
          </w:tcPr>
          <w:p w14:paraId="2D62E352" w14:textId="77777777" w:rsidR="00851157" w:rsidRPr="00C6578A" w:rsidRDefault="00851157">
            <w:pPr>
              <w:spacing w:after="0" w:line="240" w:lineRule="auto"/>
              <w:rPr>
                <w:rFonts w:ascii="Arial" w:eastAsia="Arial" w:hAnsi="Arial" w:cs="Arial"/>
                <w:lang w:val="en-US"/>
              </w:rPr>
            </w:pPr>
          </w:p>
        </w:tc>
        <w:tc>
          <w:tcPr>
            <w:tcW w:w="1170" w:type="dxa"/>
            <w:gridSpan w:val="2"/>
            <w:tcBorders>
              <w:top w:val="dashed" w:sz="4" w:space="0" w:color="000000"/>
              <w:bottom w:val="single" w:sz="8" w:space="0" w:color="000000"/>
              <w:right w:val="single" w:sz="6" w:space="0" w:color="000000"/>
            </w:tcBorders>
          </w:tcPr>
          <w:p w14:paraId="2D62E353" w14:textId="77777777" w:rsidR="00851157" w:rsidRPr="00C6578A" w:rsidRDefault="00851157">
            <w:pPr>
              <w:spacing w:after="0" w:line="240" w:lineRule="auto"/>
              <w:rPr>
                <w:rFonts w:ascii="Arial" w:eastAsia="Arial" w:hAnsi="Arial" w:cs="Arial"/>
                <w:lang w:val="en-US"/>
              </w:rPr>
            </w:pPr>
          </w:p>
        </w:tc>
        <w:tc>
          <w:tcPr>
            <w:tcW w:w="1246" w:type="dxa"/>
            <w:gridSpan w:val="3"/>
            <w:tcBorders>
              <w:top w:val="dashed" w:sz="4" w:space="0" w:color="000000"/>
              <w:bottom w:val="single" w:sz="8" w:space="0" w:color="000000"/>
            </w:tcBorders>
          </w:tcPr>
          <w:p w14:paraId="2D62E354" w14:textId="77777777" w:rsidR="00851157" w:rsidRPr="00C6578A" w:rsidRDefault="00851157">
            <w:pPr>
              <w:spacing w:after="0" w:line="240" w:lineRule="auto"/>
              <w:rPr>
                <w:rFonts w:ascii="Arial" w:eastAsia="Arial" w:hAnsi="Arial" w:cs="Arial"/>
                <w:lang w:val="en-US"/>
              </w:rPr>
            </w:pPr>
          </w:p>
        </w:tc>
        <w:tc>
          <w:tcPr>
            <w:tcW w:w="734" w:type="dxa"/>
            <w:tcBorders>
              <w:top w:val="dashed" w:sz="4" w:space="0" w:color="000000"/>
              <w:left w:val="single" w:sz="6" w:space="0" w:color="000000"/>
              <w:bottom w:val="single" w:sz="8" w:space="0" w:color="000000"/>
            </w:tcBorders>
          </w:tcPr>
          <w:p w14:paraId="2D62E355" w14:textId="77777777" w:rsidR="00851157" w:rsidRPr="00C6578A" w:rsidRDefault="00851157">
            <w:pPr>
              <w:spacing w:after="0" w:line="240" w:lineRule="auto"/>
              <w:rPr>
                <w:rFonts w:ascii="Arial" w:eastAsia="Arial" w:hAnsi="Arial" w:cs="Arial"/>
                <w:lang w:val="en-US"/>
              </w:rPr>
            </w:pPr>
          </w:p>
        </w:tc>
        <w:tc>
          <w:tcPr>
            <w:tcW w:w="900" w:type="dxa"/>
            <w:gridSpan w:val="2"/>
            <w:tcBorders>
              <w:top w:val="dashed" w:sz="4" w:space="0" w:color="000000"/>
              <w:left w:val="single" w:sz="6" w:space="0" w:color="000000"/>
              <w:bottom w:val="single" w:sz="8" w:space="0" w:color="000000"/>
              <w:right w:val="single" w:sz="6" w:space="0" w:color="000000"/>
            </w:tcBorders>
          </w:tcPr>
          <w:p w14:paraId="2D62E356" w14:textId="77777777" w:rsidR="00851157" w:rsidRPr="00C6578A" w:rsidRDefault="00851157">
            <w:pPr>
              <w:spacing w:after="0" w:line="240" w:lineRule="auto"/>
              <w:rPr>
                <w:rFonts w:ascii="Arial" w:eastAsia="Arial" w:hAnsi="Arial" w:cs="Arial"/>
                <w:lang w:val="en-US"/>
              </w:rPr>
            </w:pPr>
          </w:p>
        </w:tc>
        <w:tc>
          <w:tcPr>
            <w:tcW w:w="810" w:type="dxa"/>
            <w:tcBorders>
              <w:top w:val="dashed" w:sz="4" w:space="0" w:color="000000"/>
              <w:bottom w:val="single" w:sz="8" w:space="0" w:color="000000"/>
              <w:right w:val="single" w:sz="6" w:space="0" w:color="000000"/>
            </w:tcBorders>
          </w:tcPr>
          <w:p w14:paraId="2D62E357" w14:textId="77777777" w:rsidR="00851157" w:rsidRPr="00C6578A" w:rsidRDefault="00851157">
            <w:pPr>
              <w:spacing w:after="0" w:line="240" w:lineRule="auto"/>
              <w:rPr>
                <w:rFonts w:ascii="Arial" w:eastAsia="Arial" w:hAnsi="Arial" w:cs="Arial"/>
                <w:lang w:val="en-US"/>
              </w:rPr>
            </w:pPr>
          </w:p>
        </w:tc>
        <w:tc>
          <w:tcPr>
            <w:tcW w:w="810" w:type="dxa"/>
            <w:tcBorders>
              <w:top w:val="single" w:sz="6" w:space="0" w:color="000000"/>
              <w:bottom w:val="single" w:sz="8" w:space="0" w:color="000000"/>
              <w:right w:val="single" w:sz="6" w:space="0" w:color="000000"/>
            </w:tcBorders>
            <w:shd w:val="clear" w:color="auto" w:fill="auto"/>
          </w:tcPr>
          <w:p w14:paraId="2D62E358" w14:textId="77777777" w:rsidR="00851157" w:rsidRPr="00C6578A" w:rsidRDefault="00851157">
            <w:pPr>
              <w:spacing w:after="0" w:line="240" w:lineRule="auto"/>
              <w:rPr>
                <w:rFonts w:ascii="Arial" w:eastAsia="Arial" w:hAnsi="Arial" w:cs="Arial"/>
                <w:highlight w:val="yellow"/>
                <w:lang w:val="en-US"/>
              </w:rPr>
            </w:pPr>
          </w:p>
        </w:tc>
        <w:tc>
          <w:tcPr>
            <w:tcW w:w="990" w:type="dxa"/>
            <w:tcBorders>
              <w:top w:val="single" w:sz="6" w:space="0" w:color="000000"/>
              <w:left w:val="single" w:sz="6" w:space="0" w:color="000000"/>
              <w:bottom w:val="single" w:sz="8" w:space="0" w:color="000000"/>
              <w:right w:val="single" w:sz="6" w:space="0" w:color="000000"/>
            </w:tcBorders>
          </w:tcPr>
          <w:p w14:paraId="2D62E359" w14:textId="77777777" w:rsidR="00851157" w:rsidRPr="00C6578A" w:rsidRDefault="00851157">
            <w:pPr>
              <w:spacing w:after="0" w:line="240" w:lineRule="auto"/>
              <w:rPr>
                <w:rFonts w:ascii="Arial" w:eastAsia="Arial" w:hAnsi="Arial" w:cs="Arial"/>
                <w:highlight w:val="yellow"/>
                <w:lang w:val="en-US"/>
              </w:rPr>
            </w:pPr>
          </w:p>
        </w:tc>
        <w:tc>
          <w:tcPr>
            <w:tcW w:w="722" w:type="dxa"/>
            <w:vMerge/>
            <w:tcBorders>
              <w:top w:val="single" w:sz="6" w:space="0" w:color="000000"/>
              <w:left w:val="single" w:sz="6" w:space="0" w:color="000000"/>
              <w:right w:val="single" w:sz="6" w:space="0" w:color="000000"/>
            </w:tcBorders>
          </w:tcPr>
          <w:p w14:paraId="2D62E35A" w14:textId="77777777" w:rsidR="00851157" w:rsidRPr="00C6578A" w:rsidRDefault="00851157">
            <w:pPr>
              <w:widowControl w:val="0"/>
              <w:pBdr>
                <w:top w:val="nil"/>
                <w:left w:val="nil"/>
                <w:bottom w:val="nil"/>
                <w:right w:val="nil"/>
                <w:between w:val="nil"/>
              </w:pBdr>
              <w:spacing w:after="0"/>
              <w:rPr>
                <w:rFonts w:ascii="Arial" w:eastAsia="Arial" w:hAnsi="Arial" w:cs="Arial"/>
                <w:highlight w:val="yellow"/>
                <w:lang w:val="en-US"/>
              </w:rPr>
            </w:pPr>
          </w:p>
        </w:tc>
      </w:tr>
      <w:tr w:rsidR="00851157" w:rsidRPr="00C6578A" w14:paraId="2D62E36B" w14:textId="77777777">
        <w:trPr>
          <w:cantSplit/>
          <w:trHeight w:val="20"/>
          <w:jc w:val="center"/>
        </w:trPr>
        <w:tc>
          <w:tcPr>
            <w:tcW w:w="530" w:type="dxa"/>
            <w:tcBorders>
              <w:top w:val="single" w:sz="8" w:space="0" w:color="000000"/>
              <w:left w:val="single" w:sz="8" w:space="0" w:color="FFFFFF"/>
              <w:bottom w:val="single" w:sz="8" w:space="0" w:color="000000"/>
              <w:right w:val="single" w:sz="8" w:space="0" w:color="FFFFFF"/>
            </w:tcBorders>
          </w:tcPr>
          <w:p w14:paraId="2D62E35C" w14:textId="77777777" w:rsidR="00851157" w:rsidRPr="00C6578A" w:rsidRDefault="00851157">
            <w:pPr>
              <w:spacing w:after="0" w:line="240" w:lineRule="auto"/>
              <w:ind w:left="-162"/>
              <w:rPr>
                <w:rFonts w:ascii="Arial" w:eastAsia="Arial" w:hAnsi="Arial" w:cs="Arial"/>
                <w:lang w:val="en-US"/>
              </w:rPr>
            </w:pPr>
          </w:p>
        </w:tc>
        <w:tc>
          <w:tcPr>
            <w:tcW w:w="2970" w:type="dxa"/>
            <w:tcBorders>
              <w:top w:val="single" w:sz="8" w:space="0" w:color="000000"/>
              <w:left w:val="single" w:sz="8" w:space="0" w:color="FFFFFF"/>
              <w:bottom w:val="single" w:sz="8" w:space="0" w:color="000000"/>
              <w:right w:val="single" w:sz="8" w:space="0" w:color="FFFFFF"/>
            </w:tcBorders>
          </w:tcPr>
          <w:p w14:paraId="2D62E35D" w14:textId="77777777" w:rsidR="00851157" w:rsidRPr="00C6578A" w:rsidRDefault="00851157">
            <w:pPr>
              <w:spacing w:after="0" w:line="240" w:lineRule="auto"/>
              <w:rPr>
                <w:rFonts w:ascii="Arial" w:eastAsia="Arial" w:hAnsi="Arial" w:cs="Arial"/>
                <w:lang w:val="en-US"/>
              </w:rPr>
            </w:pPr>
          </w:p>
        </w:tc>
        <w:tc>
          <w:tcPr>
            <w:tcW w:w="1080" w:type="dxa"/>
            <w:tcBorders>
              <w:top w:val="single" w:sz="8" w:space="0" w:color="000000"/>
              <w:left w:val="single" w:sz="8" w:space="0" w:color="FFFFFF"/>
              <w:bottom w:val="single" w:sz="8" w:space="0" w:color="000000"/>
              <w:right w:val="single" w:sz="8" w:space="0" w:color="FFFFFF"/>
            </w:tcBorders>
          </w:tcPr>
          <w:p w14:paraId="2D62E35E" w14:textId="77777777" w:rsidR="00851157" w:rsidRPr="00C6578A" w:rsidRDefault="00851157">
            <w:pPr>
              <w:spacing w:after="0" w:line="240" w:lineRule="auto"/>
              <w:rPr>
                <w:rFonts w:ascii="Arial" w:eastAsia="Arial" w:hAnsi="Arial" w:cs="Arial"/>
                <w:lang w:val="en-US"/>
              </w:rPr>
            </w:pPr>
          </w:p>
        </w:tc>
        <w:tc>
          <w:tcPr>
            <w:tcW w:w="1080" w:type="dxa"/>
            <w:tcBorders>
              <w:top w:val="single" w:sz="8" w:space="0" w:color="000000"/>
              <w:left w:val="single" w:sz="8" w:space="0" w:color="FFFFFF"/>
              <w:bottom w:val="single" w:sz="8" w:space="0" w:color="000000"/>
              <w:right w:val="single" w:sz="8" w:space="0" w:color="FFFFFF"/>
            </w:tcBorders>
          </w:tcPr>
          <w:p w14:paraId="2D62E35F" w14:textId="77777777" w:rsidR="00851157" w:rsidRPr="00C6578A" w:rsidRDefault="00851157">
            <w:pPr>
              <w:spacing w:after="0" w:line="240" w:lineRule="auto"/>
              <w:rPr>
                <w:rFonts w:ascii="Arial" w:eastAsia="Arial" w:hAnsi="Arial" w:cs="Arial"/>
                <w:lang w:val="en-US"/>
              </w:rPr>
            </w:pPr>
          </w:p>
        </w:tc>
        <w:tc>
          <w:tcPr>
            <w:tcW w:w="1066" w:type="dxa"/>
            <w:tcBorders>
              <w:top w:val="single" w:sz="8" w:space="0" w:color="000000"/>
              <w:left w:val="single" w:sz="8" w:space="0" w:color="FFFFFF"/>
              <w:bottom w:val="single" w:sz="8" w:space="0" w:color="000000"/>
              <w:right w:val="single" w:sz="8" w:space="0" w:color="FFFFFF"/>
            </w:tcBorders>
          </w:tcPr>
          <w:p w14:paraId="2D62E360" w14:textId="77777777" w:rsidR="00851157" w:rsidRPr="00C6578A" w:rsidRDefault="00851157">
            <w:pPr>
              <w:spacing w:after="0" w:line="240" w:lineRule="auto"/>
              <w:rPr>
                <w:rFonts w:ascii="Arial" w:eastAsia="Arial" w:hAnsi="Arial" w:cs="Arial"/>
                <w:lang w:val="en-US"/>
              </w:rPr>
            </w:pPr>
          </w:p>
        </w:tc>
        <w:tc>
          <w:tcPr>
            <w:tcW w:w="164" w:type="dxa"/>
            <w:gridSpan w:val="2"/>
            <w:tcBorders>
              <w:top w:val="single" w:sz="8" w:space="0" w:color="000000"/>
              <w:left w:val="single" w:sz="8" w:space="0" w:color="FFFFFF"/>
              <w:bottom w:val="single" w:sz="8" w:space="0" w:color="000000"/>
              <w:right w:val="nil"/>
            </w:tcBorders>
          </w:tcPr>
          <w:p w14:paraId="2D62E361" w14:textId="77777777" w:rsidR="00851157" w:rsidRPr="00C6578A" w:rsidRDefault="00851157">
            <w:pPr>
              <w:spacing w:after="0" w:line="240" w:lineRule="auto"/>
              <w:rPr>
                <w:rFonts w:ascii="Arial" w:eastAsia="Arial" w:hAnsi="Arial" w:cs="Arial"/>
                <w:lang w:val="en-US"/>
              </w:rPr>
            </w:pPr>
          </w:p>
        </w:tc>
        <w:tc>
          <w:tcPr>
            <w:tcW w:w="1096" w:type="dxa"/>
            <w:gridSpan w:val="2"/>
            <w:tcBorders>
              <w:top w:val="single" w:sz="8" w:space="0" w:color="000000"/>
              <w:left w:val="nil"/>
              <w:bottom w:val="single" w:sz="8" w:space="0" w:color="000000"/>
              <w:right w:val="single" w:sz="8" w:space="0" w:color="FFFFFF"/>
            </w:tcBorders>
          </w:tcPr>
          <w:p w14:paraId="2D62E362" w14:textId="77777777" w:rsidR="00851157" w:rsidRPr="00C6578A" w:rsidRDefault="00851157">
            <w:pPr>
              <w:spacing w:after="0" w:line="240" w:lineRule="auto"/>
              <w:rPr>
                <w:rFonts w:ascii="Arial" w:eastAsia="Arial" w:hAnsi="Arial" w:cs="Arial"/>
                <w:lang w:val="en-US"/>
              </w:rPr>
            </w:pPr>
          </w:p>
        </w:tc>
        <w:tc>
          <w:tcPr>
            <w:tcW w:w="164" w:type="dxa"/>
            <w:tcBorders>
              <w:top w:val="single" w:sz="8" w:space="0" w:color="000000"/>
              <w:left w:val="single" w:sz="8" w:space="0" w:color="FFFFFF"/>
              <w:bottom w:val="single" w:sz="8" w:space="0" w:color="000000"/>
              <w:right w:val="single" w:sz="8" w:space="0" w:color="FFFFFF"/>
            </w:tcBorders>
          </w:tcPr>
          <w:p w14:paraId="2D62E363" w14:textId="77777777" w:rsidR="00851157" w:rsidRPr="00C6578A" w:rsidRDefault="00851157">
            <w:pPr>
              <w:spacing w:after="0" w:line="240" w:lineRule="auto"/>
              <w:rPr>
                <w:rFonts w:ascii="Arial" w:eastAsia="Arial" w:hAnsi="Arial" w:cs="Arial"/>
                <w:lang w:val="en-US"/>
              </w:rPr>
            </w:pPr>
          </w:p>
        </w:tc>
        <w:tc>
          <w:tcPr>
            <w:tcW w:w="1006" w:type="dxa"/>
            <w:tcBorders>
              <w:top w:val="single" w:sz="8" w:space="0" w:color="000000"/>
              <w:left w:val="single" w:sz="8" w:space="0" w:color="FFFFFF"/>
              <w:bottom w:val="single" w:sz="8" w:space="0" w:color="000000"/>
              <w:right w:val="single" w:sz="8" w:space="0" w:color="FFFFFF"/>
            </w:tcBorders>
          </w:tcPr>
          <w:p w14:paraId="2D62E364" w14:textId="77777777" w:rsidR="00851157" w:rsidRPr="00C6578A" w:rsidRDefault="00851157">
            <w:pPr>
              <w:spacing w:after="0" w:line="240" w:lineRule="auto"/>
              <w:rPr>
                <w:rFonts w:ascii="Arial" w:eastAsia="Arial" w:hAnsi="Arial" w:cs="Arial"/>
                <w:lang w:val="en-US"/>
              </w:rPr>
            </w:pPr>
          </w:p>
        </w:tc>
        <w:tc>
          <w:tcPr>
            <w:tcW w:w="734" w:type="dxa"/>
            <w:tcBorders>
              <w:top w:val="single" w:sz="8" w:space="0" w:color="000000"/>
              <w:left w:val="single" w:sz="8" w:space="0" w:color="FFFFFF"/>
              <w:bottom w:val="single" w:sz="8" w:space="0" w:color="000000"/>
              <w:right w:val="single" w:sz="8" w:space="0" w:color="FFFFFF"/>
            </w:tcBorders>
          </w:tcPr>
          <w:p w14:paraId="2D62E365" w14:textId="77777777" w:rsidR="00851157" w:rsidRPr="00C6578A" w:rsidRDefault="00851157">
            <w:pPr>
              <w:spacing w:after="0" w:line="240" w:lineRule="auto"/>
              <w:rPr>
                <w:rFonts w:ascii="Arial" w:eastAsia="Arial" w:hAnsi="Arial" w:cs="Arial"/>
                <w:lang w:val="en-US"/>
              </w:rPr>
            </w:pPr>
          </w:p>
        </w:tc>
        <w:tc>
          <w:tcPr>
            <w:tcW w:w="330" w:type="dxa"/>
            <w:tcBorders>
              <w:top w:val="single" w:sz="8" w:space="0" w:color="000000"/>
              <w:left w:val="single" w:sz="8" w:space="0" w:color="FFFFFF"/>
              <w:bottom w:val="single" w:sz="8" w:space="0" w:color="000000"/>
              <w:right w:val="single" w:sz="8" w:space="0" w:color="000000"/>
            </w:tcBorders>
          </w:tcPr>
          <w:p w14:paraId="2D62E366" w14:textId="77777777" w:rsidR="00851157" w:rsidRPr="00C6578A" w:rsidRDefault="00851157">
            <w:pPr>
              <w:spacing w:after="0" w:line="240" w:lineRule="auto"/>
              <w:rPr>
                <w:rFonts w:ascii="Arial" w:eastAsia="Arial" w:hAnsi="Arial" w:cs="Arial"/>
                <w:lang w:val="en-US"/>
              </w:rPr>
            </w:pPr>
          </w:p>
        </w:tc>
        <w:tc>
          <w:tcPr>
            <w:tcW w:w="1380" w:type="dxa"/>
            <w:gridSpan w:val="2"/>
            <w:tcBorders>
              <w:top w:val="single" w:sz="8" w:space="0" w:color="000000"/>
              <w:left w:val="single" w:sz="8" w:space="0" w:color="000000"/>
              <w:bottom w:val="single" w:sz="8" w:space="0" w:color="000000"/>
              <w:right w:val="single" w:sz="6" w:space="0" w:color="000000"/>
            </w:tcBorders>
            <w:vAlign w:val="center"/>
          </w:tcPr>
          <w:p w14:paraId="2D62E367" w14:textId="77777777" w:rsidR="00851157" w:rsidRPr="00C6578A" w:rsidRDefault="00263227">
            <w:pPr>
              <w:spacing w:after="0" w:line="240" w:lineRule="auto"/>
              <w:rPr>
                <w:rFonts w:ascii="Arial" w:eastAsia="Arial" w:hAnsi="Arial" w:cs="Arial"/>
                <w:b/>
                <w:lang w:val="en-US"/>
              </w:rPr>
            </w:pPr>
            <w:r w:rsidRPr="00C6578A">
              <w:rPr>
                <w:rFonts w:ascii="Arial" w:eastAsia="Arial" w:hAnsi="Arial" w:cs="Arial"/>
                <w:b/>
                <w:lang w:val="en-US"/>
              </w:rPr>
              <w:t>Subtotal</w:t>
            </w:r>
          </w:p>
        </w:tc>
        <w:tc>
          <w:tcPr>
            <w:tcW w:w="810" w:type="dxa"/>
            <w:tcBorders>
              <w:top w:val="single" w:sz="8" w:space="0" w:color="000000"/>
              <w:left w:val="single" w:sz="6" w:space="0" w:color="000000"/>
              <w:bottom w:val="single" w:sz="8" w:space="0" w:color="000000"/>
              <w:right w:val="single" w:sz="6" w:space="0" w:color="000000"/>
            </w:tcBorders>
          </w:tcPr>
          <w:p w14:paraId="2D62E368" w14:textId="77777777" w:rsidR="00851157" w:rsidRPr="00C6578A" w:rsidRDefault="00851157">
            <w:pPr>
              <w:spacing w:after="0" w:line="240" w:lineRule="auto"/>
              <w:ind w:left="1080" w:hanging="1080"/>
              <w:jc w:val="center"/>
              <w:rPr>
                <w:rFonts w:ascii="Arial" w:eastAsia="Arial" w:hAnsi="Arial" w:cs="Arial"/>
                <w:b/>
                <w:smallCaps/>
                <w:highlight w:val="yellow"/>
                <w:lang w:val="en-US"/>
              </w:rPr>
            </w:pPr>
          </w:p>
        </w:tc>
        <w:tc>
          <w:tcPr>
            <w:tcW w:w="990" w:type="dxa"/>
            <w:tcBorders>
              <w:top w:val="single" w:sz="8" w:space="0" w:color="000000"/>
              <w:left w:val="single" w:sz="6" w:space="0" w:color="000000"/>
              <w:bottom w:val="single" w:sz="8" w:space="0" w:color="000000"/>
              <w:right w:val="single" w:sz="6" w:space="0" w:color="000000"/>
            </w:tcBorders>
          </w:tcPr>
          <w:p w14:paraId="2D62E369" w14:textId="77777777" w:rsidR="00851157" w:rsidRPr="00C6578A" w:rsidRDefault="00851157">
            <w:pPr>
              <w:spacing w:after="0" w:line="240" w:lineRule="auto"/>
              <w:rPr>
                <w:rFonts w:ascii="Arial" w:eastAsia="Arial" w:hAnsi="Arial" w:cs="Arial"/>
                <w:highlight w:val="yellow"/>
                <w:lang w:val="en-US"/>
              </w:rPr>
            </w:pPr>
          </w:p>
        </w:tc>
        <w:tc>
          <w:tcPr>
            <w:tcW w:w="722" w:type="dxa"/>
            <w:tcBorders>
              <w:top w:val="single" w:sz="8" w:space="0" w:color="000000"/>
              <w:left w:val="single" w:sz="6" w:space="0" w:color="000000"/>
              <w:bottom w:val="single" w:sz="8" w:space="0" w:color="000000"/>
              <w:right w:val="single" w:sz="8" w:space="0" w:color="000000"/>
            </w:tcBorders>
          </w:tcPr>
          <w:p w14:paraId="2D62E36A" w14:textId="77777777" w:rsidR="00851157" w:rsidRPr="00C6578A" w:rsidRDefault="00851157">
            <w:pPr>
              <w:spacing w:after="0" w:line="240" w:lineRule="auto"/>
              <w:rPr>
                <w:rFonts w:ascii="Arial" w:eastAsia="Arial" w:hAnsi="Arial" w:cs="Arial"/>
                <w:highlight w:val="yellow"/>
                <w:lang w:val="en-US"/>
              </w:rPr>
            </w:pPr>
          </w:p>
        </w:tc>
      </w:tr>
      <w:tr w:rsidR="00851157" w:rsidRPr="00C6578A" w14:paraId="2D62E36D" w14:textId="77777777">
        <w:trPr>
          <w:cantSplit/>
          <w:trHeight w:val="20"/>
          <w:jc w:val="center"/>
        </w:trPr>
        <w:tc>
          <w:tcPr>
            <w:tcW w:w="14122" w:type="dxa"/>
            <w:gridSpan w:val="18"/>
            <w:tcBorders>
              <w:top w:val="single" w:sz="8" w:space="0" w:color="000000"/>
              <w:left w:val="single" w:sz="6" w:space="0" w:color="000000"/>
              <w:bottom w:val="single" w:sz="6" w:space="0" w:color="000000"/>
              <w:right w:val="single" w:sz="6" w:space="0" w:color="000000"/>
            </w:tcBorders>
            <w:vAlign w:val="center"/>
          </w:tcPr>
          <w:p w14:paraId="2D62E36C" w14:textId="77777777" w:rsidR="00851157" w:rsidRPr="00C6578A" w:rsidRDefault="00263227">
            <w:pPr>
              <w:spacing w:after="0" w:line="240" w:lineRule="auto"/>
              <w:rPr>
                <w:rFonts w:ascii="Arial" w:eastAsia="Arial" w:hAnsi="Arial" w:cs="Arial"/>
                <w:highlight w:val="yellow"/>
                <w:lang w:val="en-US"/>
              </w:rPr>
            </w:pPr>
            <w:r w:rsidRPr="00C6578A">
              <w:rPr>
                <w:rFonts w:ascii="Arial" w:eastAsia="Arial" w:hAnsi="Arial" w:cs="Arial"/>
                <w:b/>
                <w:lang w:val="en-US"/>
              </w:rPr>
              <w:t>Other proposed personnel (Not assessed in the evaluation criteria )</w:t>
            </w:r>
          </w:p>
        </w:tc>
      </w:tr>
      <w:tr w:rsidR="00851157" w:rsidRPr="00C6578A" w14:paraId="2D62E37B" w14:textId="77777777">
        <w:trPr>
          <w:cantSplit/>
          <w:trHeight w:val="20"/>
          <w:jc w:val="center"/>
        </w:trPr>
        <w:tc>
          <w:tcPr>
            <w:tcW w:w="530" w:type="dxa"/>
            <w:vMerge w:val="restart"/>
            <w:tcBorders>
              <w:top w:val="single" w:sz="6" w:space="0" w:color="000000"/>
              <w:left w:val="single" w:sz="6" w:space="0" w:color="000000"/>
              <w:right w:val="single" w:sz="6" w:space="0" w:color="000000"/>
            </w:tcBorders>
            <w:vAlign w:val="center"/>
          </w:tcPr>
          <w:p w14:paraId="2D62E36E" w14:textId="77777777" w:rsidR="00851157" w:rsidRPr="00C6578A" w:rsidRDefault="00263227">
            <w:pPr>
              <w:spacing w:after="0" w:line="240" w:lineRule="auto"/>
              <w:jc w:val="center"/>
              <w:rPr>
                <w:rFonts w:ascii="Arial" w:eastAsia="Arial" w:hAnsi="Arial" w:cs="Arial"/>
                <w:lang w:val="en-US"/>
              </w:rPr>
            </w:pPr>
            <w:r w:rsidRPr="00C6578A">
              <w:rPr>
                <w:rFonts w:ascii="Arial" w:eastAsia="Arial" w:hAnsi="Arial" w:cs="Arial"/>
                <w:lang w:val="en-US"/>
              </w:rPr>
              <w:t>1</w:t>
            </w:r>
          </w:p>
        </w:tc>
        <w:tc>
          <w:tcPr>
            <w:tcW w:w="2970" w:type="dxa"/>
            <w:vMerge w:val="restart"/>
            <w:tcBorders>
              <w:top w:val="single" w:sz="6" w:space="0" w:color="000000"/>
              <w:left w:val="single" w:sz="6" w:space="0" w:color="000000"/>
              <w:right w:val="single" w:sz="6" w:space="0" w:color="000000"/>
            </w:tcBorders>
            <w:vAlign w:val="center"/>
          </w:tcPr>
          <w:p w14:paraId="2D62E36F" w14:textId="77777777" w:rsidR="00851157" w:rsidRPr="00C6578A" w:rsidRDefault="00263227">
            <w:pPr>
              <w:spacing w:after="0" w:line="240" w:lineRule="auto"/>
              <w:rPr>
                <w:rFonts w:ascii="Arial" w:eastAsia="Arial" w:hAnsi="Arial" w:cs="Arial"/>
                <w:lang w:val="en-US"/>
              </w:rPr>
            </w:pPr>
            <w:r w:rsidRPr="00C6578A">
              <w:rPr>
                <w:rFonts w:ascii="Arial" w:eastAsia="Arial" w:hAnsi="Arial" w:cs="Arial"/>
                <w:i/>
                <w:color w:val="FF0000"/>
                <w:lang w:val="en-US"/>
              </w:rPr>
              <w:t>Name of the person</w:t>
            </w:r>
          </w:p>
        </w:tc>
        <w:tc>
          <w:tcPr>
            <w:tcW w:w="1080" w:type="dxa"/>
            <w:vMerge w:val="restart"/>
            <w:tcBorders>
              <w:top w:val="single" w:sz="6" w:space="0" w:color="000000"/>
              <w:left w:val="single" w:sz="6" w:space="0" w:color="000000"/>
              <w:right w:val="single" w:sz="6" w:space="0" w:color="000000"/>
            </w:tcBorders>
            <w:tcMar>
              <w:left w:w="28" w:type="dxa"/>
            </w:tcMar>
            <w:vAlign w:val="center"/>
          </w:tcPr>
          <w:p w14:paraId="2D62E370" w14:textId="77777777" w:rsidR="00851157" w:rsidRPr="00C6578A" w:rsidRDefault="00263227">
            <w:pPr>
              <w:spacing w:after="0" w:line="240" w:lineRule="auto"/>
              <w:rPr>
                <w:rFonts w:ascii="Arial" w:eastAsia="Arial" w:hAnsi="Arial" w:cs="Arial"/>
                <w:lang w:val="en-US"/>
              </w:rPr>
            </w:pPr>
            <w:r w:rsidRPr="00C6578A">
              <w:rPr>
                <w:rFonts w:ascii="Arial" w:eastAsia="Arial" w:hAnsi="Arial" w:cs="Arial"/>
                <w:i/>
                <w:color w:val="FF0000"/>
                <w:lang w:val="en-US"/>
              </w:rPr>
              <w:t>Position</w:t>
            </w:r>
          </w:p>
        </w:tc>
        <w:tc>
          <w:tcPr>
            <w:tcW w:w="1080" w:type="dxa"/>
            <w:tcBorders>
              <w:top w:val="single" w:sz="6" w:space="0" w:color="000000"/>
              <w:left w:val="single" w:sz="6" w:space="0" w:color="000000"/>
              <w:bottom w:val="dashed" w:sz="4" w:space="0" w:color="000000"/>
              <w:right w:val="single" w:sz="6" w:space="0" w:color="000000"/>
            </w:tcBorders>
          </w:tcPr>
          <w:p w14:paraId="2D62E371" w14:textId="77777777" w:rsidR="00851157" w:rsidRPr="00C6578A" w:rsidRDefault="00263227">
            <w:pPr>
              <w:spacing w:after="0" w:line="240" w:lineRule="auto"/>
              <w:rPr>
                <w:rFonts w:ascii="Arial" w:eastAsia="Arial" w:hAnsi="Arial" w:cs="Arial"/>
                <w:lang w:val="en-US"/>
              </w:rPr>
            </w:pPr>
            <w:r w:rsidRPr="00C6578A">
              <w:rPr>
                <w:rFonts w:ascii="Arial" w:eastAsia="Arial" w:hAnsi="Arial" w:cs="Arial"/>
                <w:lang w:val="en-US"/>
              </w:rPr>
              <w:t>Base</w:t>
            </w:r>
          </w:p>
        </w:tc>
        <w:tc>
          <w:tcPr>
            <w:tcW w:w="1080" w:type="dxa"/>
            <w:gridSpan w:val="2"/>
            <w:tcBorders>
              <w:top w:val="single" w:sz="6" w:space="0" w:color="000000"/>
              <w:left w:val="single" w:sz="6" w:space="0" w:color="000000"/>
              <w:bottom w:val="dashed" w:sz="4" w:space="0" w:color="000000"/>
              <w:right w:val="single" w:sz="6" w:space="0" w:color="000000"/>
            </w:tcBorders>
          </w:tcPr>
          <w:p w14:paraId="2D62E372" w14:textId="77777777" w:rsidR="00851157" w:rsidRPr="00C6578A" w:rsidRDefault="00263227">
            <w:pPr>
              <w:spacing w:after="0" w:line="240" w:lineRule="auto"/>
              <w:rPr>
                <w:rFonts w:ascii="Arial" w:eastAsia="Arial" w:hAnsi="Arial" w:cs="Arial"/>
                <w:lang w:val="en-US"/>
              </w:rPr>
            </w:pPr>
            <w:r w:rsidRPr="00C6578A">
              <w:rPr>
                <w:rFonts w:ascii="Arial" w:eastAsia="Arial" w:hAnsi="Arial" w:cs="Arial"/>
                <w:i/>
                <w:color w:val="FF0000"/>
                <w:lang w:val="en-US"/>
              </w:rPr>
              <w:t>0.25 m</w:t>
            </w:r>
          </w:p>
        </w:tc>
        <w:tc>
          <w:tcPr>
            <w:tcW w:w="1170" w:type="dxa"/>
            <w:gridSpan w:val="2"/>
            <w:tcBorders>
              <w:top w:val="single" w:sz="6" w:space="0" w:color="000000"/>
              <w:left w:val="single" w:sz="6" w:space="0" w:color="000000"/>
              <w:bottom w:val="dashed" w:sz="4" w:space="0" w:color="000000"/>
              <w:right w:val="single" w:sz="6" w:space="0" w:color="000000"/>
            </w:tcBorders>
          </w:tcPr>
          <w:p w14:paraId="2D62E373" w14:textId="77777777" w:rsidR="00851157" w:rsidRPr="00C6578A" w:rsidRDefault="00263227">
            <w:pPr>
              <w:spacing w:after="0" w:line="240" w:lineRule="auto"/>
              <w:rPr>
                <w:rFonts w:ascii="Arial" w:eastAsia="Arial" w:hAnsi="Arial" w:cs="Arial"/>
                <w:lang w:val="en-US"/>
              </w:rPr>
            </w:pPr>
            <w:r w:rsidRPr="00C6578A">
              <w:rPr>
                <w:rFonts w:ascii="Arial" w:eastAsia="Arial" w:hAnsi="Arial" w:cs="Arial"/>
                <w:i/>
                <w:color w:val="FF0000"/>
                <w:lang w:val="en-US"/>
              </w:rPr>
              <w:t>0.20 m</w:t>
            </w:r>
          </w:p>
        </w:tc>
        <w:tc>
          <w:tcPr>
            <w:tcW w:w="1246" w:type="dxa"/>
            <w:gridSpan w:val="3"/>
            <w:tcBorders>
              <w:top w:val="single" w:sz="6" w:space="0" w:color="000000"/>
              <w:left w:val="single" w:sz="6" w:space="0" w:color="000000"/>
              <w:bottom w:val="dashed" w:sz="4" w:space="0" w:color="000000"/>
              <w:right w:val="single" w:sz="6" w:space="0" w:color="000000"/>
            </w:tcBorders>
          </w:tcPr>
          <w:p w14:paraId="2D62E374" w14:textId="77777777" w:rsidR="00851157" w:rsidRPr="00C6578A" w:rsidRDefault="00263227">
            <w:pPr>
              <w:spacing w:after="0" w:line="240" w:lineRule="auto"/>
              <w:rPr>
                <w:rFonts w:ascii="Arial" w:eastAsia="Arial" w:hAnsi="Arial" w:cs="Arial"/>
                <w:lang w:val="en-US"/>
              </w:rPr>
            </w:pPr>
            <w:r w:rsidRPr="00C6578A">
              <w:rPr>
                <w:rFonts w:ascii="Arial" w:eastAsia="Arial" w:hAnsi="Arial" w:cs="Arial"/>
                <w:i/>
                <w:color w:val="FF0000"/>
                <w:lang w:val="en-US"/>
              </w:rPr>
              <w:t>0.10 m</w:t>
            </w:r>
          </w:p>
        </w:tc>
        <w:tc>
          <w:tcPr>
            <w:tcW w:w="734" w:type="dxa"/>
            <w:tcBorders>
              <w:top w:val="single" w:sz="6" w:space="0" w:color="000000"/>
              <w:left w:val="single" w:sz="6" w:space="0" w:color="000000"/>
              <w:bottom w:val="dashed" w:sz="4" w:space="0" w:color="000000"/>
              <w:right w:val="single" w:sz="6" w:space="0" w:color="000000"/>
            </w:tcBorders>
          </w:tcPr>
          <w:p w14:paraId="2D62E375" w14:textId="77777777" w:rsidR="00851157" w:rsidRPr="00C6578A" w:rsidRDefault="00851157">
            <w:pPr>
              <w:spacing w:after="0" w:line="240" w:lineRule="auto"/>
              <w:rPr>
                <w:rFonts w:ascii="Arial" w:eastAsia="Arial" w:hAnsi="Arial" w:cs="Arial"/>
                <w:lang w:val="en-US"/>
              </w:rPr>
            </w:pPr>
          </w:p>
        </w:tc>
        <w:tc>
          <w:tcPr>
            <w:tcW w:w="900" w:type="dxa"/>
            <w:gridSpan w:val="2"/>
            <w:tcBorders>
              <w:top w:val="single" w:sz="6" w:space="0" w:color="000000"/>
              <w:left w:val="single" w:sz="6" w:space="0" w:color="000000"/>
              <w:bottom w:val="dashed" w:sz="4" w:space="0" w:color="000000"/>
              <w:right w:val="single" w:sz="6" w:space="0" w:color="000000"/>
            </w:tcBorders>
          </w:tcPr>
          <w:p w14:paraId="2D62E376" w14:textId="77777777" w:rsidR="00851157" w:rsidRPr="00C6578A" w:rsidRDefault="00263227">
            <w:pPr>
              <w:spacing w:after="0" w:line="240" w:lineRule="auto"/>
              <w:rPr>
                <w:rFonts w:ascii="Arial" w:eastAsia="Arial" w:hAnsi="Arial" w:cs="Arial"/>
                <w:i/>
                <w:color w:val="FF0000"/>
                <w:lang w:val="en-US"/>
              </w:rPr>
            </w:pPr>
            <w:r w:rsidRPr="00C6578A">
              <w:rPr>
                <w:rFonts w:ascii="Arial" w:eastAsia="Arial" w:hAnsi="Arial" w:cs="Arial"/>
                <w:i/>
                <w:color w:val="FF0000"/>
                <w:lang w:val="en-US"/>
              </w:rPr>
              <w:t>0.0 m</w:t>
            </w:r>
          </w:p>
        </w:tc>
        <w:tc>
          <w:tcPr>
            <w:tcW w:w="810" w:type="dxa"/>
            <w:tcBorders>
              <w:top w:val="single" w:sz="6" w:space="0" w:color="000000"/>
              <w:left w:val="single" w:sz="6" w:space="0" w:color="000000"/>
              <w:bottom w:val="dashed" w:sz="4" w:space="0" w:color="000000"/>
              <w:right w:val="single" w:sz="6" w:space="0" w:color="000000"/>
            </w:tcBorders>
          </w:tcPr>
          <w:p w14:paraId="2D62E377" w14:textId="77777777" w:rsidR="00851157" w:rsidRPr="00C6578A" w:rsidRDefault="00851157">
            <w:pPr>
              <w:spacing w:after="0" w:line="240" w:lineRule="auto"/>
              <w:rPr>
                <w:rFonts w:ascii="Arial" w:eastAsia="Arial" w:hAnsi="Arial" w:cs="Arial"/>
                <w:lang w:val="en-US"/>
              </w:rPr>
            </w:pPr>
          </w:p>
        </w:tc>
        <w:tc>
          <w:tcPr>
            <w:tcW w:w="810" w:type="dxa"/>
            <w:tcBorders>
              <w:top w:val="single" w:sz="6" w:space="0" w:color="000000"/>
              <w:left w:val="single" w:sz="6" w:space="0" w:color="000000"/>
              <w:bottom w:val="single" w:sz="6" w:space="0" w:color="000000"/>
              <w:right w:val="single" w:sz="6" w:space="0" w:color="000000"/>
            </w:tcBorders>
          </w:tcPr>
          <w:p w14:paraId="2D62E378" w14:textId="77777777" w:rsidR="00851157" w:rsidRPr="00C6578A" w:rsidRDefault="00851157">
            <w:pPr>
              <w:spacing w:after="0" w:line="240" w:lineRule="auto"/>
              <w:rPr>
                <w:rFonts w:ascii="Arial" w:eastAsia="Arial" w:hAnsi="Arial" w:cs="Arial"/>
                <w:highlight w:val="yellow"/>
                <w:lang w:val="en-US"/>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14:paraId="2D62E379" w14:textId="77777777" w:rsidR="00851157" w:rsidRPr="00C6578A" w:rsidRDefault="00851157">
            <w:pPr>
              <w:spacing w:after="0" w:line="240" w:lineRule="auto"/>
              <w:rPr>
                <w:rFonts w:ascii="Arial" w:eastAsia="Arial" w:hAnsi="Arial" w:cs="Arial"/>
                <w:highlight w:val="yellow"/>
                <w:lang w:val="en-US"/>
              </w:rPr>
            </w:pPr>
          </w:p>
        </w:tc>
        <w:tc>
          <w:tcPr>
            <w:tcW w:w="722" w:type="dxa"/>
            <w:tcBorders>
              <w:top w:val="single" w:sz="6" w:space="0" w:color="000000"/>
              <w:left w:val="single" w:sz="6" w:space="0" w:color="000000"/>
              <w:bottom w:val="nil"/>
              <w:right w:val="single" w:sz="6" w:space="0" w:color="000000"/>
            </w:tcBorders>
            <w:vAlign w:val="center"/>
          </w:tcPr>
          <w:p w14:paraId="2D62E37A" w14:textId="77777777" w:rsidR="00851157" w:rsidRPr="00C6578A" w:rsidRDefault="00851157">
            <w:pPr>
              <w:spacing w:after="0" w:line="240" w:lineRule="auto"/>
              <w:rPr>
                <w:rFonts w:ascii="Arial" w:eastAsia="Arial" w:hAnsi="Arial" w:cs="Arial"/>
                <w:highlight w:val="yellow"/>
                <w:lang w:val="en-US"/>
              </w:rPr>
            </w:pPr>
          </w:p>
        </w:tc>
      </w:tr>
      <w:tr w:rsidR="00851157" w:rsidRPr="00C6578A" w14:paraId="2D62E389" w14:textId="77777777">
        <w:trPr>
          <w:cantSplit/>
          <w:trHeight w:val="20"/>
          <w:jc w:val="center"/>
        </w:trPr>
        <w:tc>
          <w:tcPr>
            <w:tcW w:w="530" w:type="dxa"/>
            <w:vMerge/>
            <w:tcBorders>
              <w:top w:val="single" w:sz="6" w:space="0" w:color="000000"/>
              <w:left w:val="single" w:sz="6" w:space="0" w:color="000000"/>
              <w:right w:val="single" w:sz="6" w:space="0" w:color="000000"/>
            </w:tcBorders>
            <w:vAlign w:val="center"/>
          </w:tcPr>
          <w:p w14:paraId="2D62E37C" w14:textId="77777777" w:rsidR="00851157" w:rsidRPr="00C6578A" w:rsidRDefault="00851157">
            <w:pPr>
              <w:widowControl w:val="0"/>
              <w:pBdr>
                <w:top w:val="nil"/>
                <w:left w:val="nil"/>
                <w:bottom w:val="nil"/>
                <w:right w:val="nil"/>
                <w:between w:val="nil"/>
              </w:pBdr>
              <w:spacing w:after="0"/>
              <w:rPr>
                <w:rFonts w:ascii="Arial" w:eastAsia="Arial" w:hAnsi="Arial" w:cs="Arial"/>
                <w:highlight w:val="yellow"/>
                <w:lang w:val="en-US"/>
              </w:rPr>
            </w:pPr>
          </w:p>
        </w:tc>
        <w:tc>
          <w:tcPr>
            <w:tcW w:w="2970" w:type="dxa"/>
            <w:vMerge/>
            <w:tcBorders>
              <w:top w:val="single" w:sz="6" w:space="0" w:color="000000"/>
              <w:left w:val="single" w:sz="6" w:space="0" w:color="000000"/>
              <w:right w:val="single" w:sz="6" w:space="0" w:color="000000"/>
            </w:tcBorders>
            <w:vAlign w:val="center"/>
          </w:tcPr>
          <w:p w14:paraId="2D62E37D" w14:textId="77777777" w:rsidR="00851157" w:rsidRPr="00C6578A" w:rsidRDefault="00851157">
            <w:pPr>
              <w:widowControl w:val="0"/>
              <w:pBdr>
                <w:top w:val="nil"/>
                <w:left w:val="nil"/>
                <w:bottom w:val="nil"/>
                <w:right w:val="nil"/>
                <w:between w:val="nil"/>
              </w:pBdr>
              <w:spacing w:after="0"/>
              <w:rPr>
                <w:rFonts w:ascii="Arial" w:eastAsia="Arial" w:hAnsi="Arial" w:cs="Arial"/>
                <w:highlight w:val="yellow"/>
                <w:lang w:val="en-US"/>
              </w:rPr>
            </w:pPr>
          </w:p>
        </w:tc>
        <w:tc>
          <w:tcPr>
            <w:tcW w:w="1080" w:type="dxa"/>
            <w:vMerge/>
            <w:tcBorders>
              <w:top w:val="single" w:sz="6" w:space="0" w:color="000000"/>
              <w:left w:val="single" w:sz="6" w:space="0" w:color="000000"/>
              <w:right w:val="single" w:sz="6" w:space="0" w:color="000000"/>
            </w:tcBorders>
            <w:tcMar>
              <w:left w:w="28" w:type="dxa"/>
            </w:tcMar>
            <w:vAlign w:val="center"/>
          </w:tcPr>
          <w:p w14:paraId="2D62E37E" w14:textId="77777777" w:rsidR="00851157" w:rsidRPr="00C6578A" w:rsidRDefault="00851157">
            <w:pPr>
              <w:widowControl w:val="0"/>
              <w:pBdr>
                <w:top w:val="nil"/>
                <w:left w:val="nil"/>
                <w:bottom w:val="nil"/>
                <w:right w:val="nil"/>
                <w:between w:val="nil"/>
              </w:pBdr>
              <w:spacing w:after="0"/>
              <w:rPr>
                <w:rFonts w:ascii="Arial" w:eastAsia="Arial" w:hAnsi="Arial" w:cs="Arial"/>
                <w:highlight w:val="yellow"/>
                <w:lang w:val="en-US"/>
              </w:rPr>
            </w:pPr>
          </w:p>
        </w:tc>
        <w:tc>
          <w:tcPr>
            <w:tcW w:w="1080" w:type="dxa"/>
            <w:tcBorders>
              <w:top w:val="dashed" w:sz="4" w:space="0" w:color="000000"/>
              <w:left w:val="single" w:sz="6" w:space="0" w:color="000000"/>
              <w:bottom w:val="single" w:sz="6" w:space="0" w:color="000000"/>
              <w:right w:val="single" w:sz="6" w:space="0" w:color="000000"/>
            </w:tcBorders>
          </w:tcPr>
          <w:p w14:paraId="2D62E37F" w14:textId="3F3E5C52" w:rsidR="00851157" w:rsidRPr="00C6578A" w:rsidRDefault="008B5255">
            <w:pPr>
              <w:spacing w:after="0" w:line="240" w:lineRule="auto"/>
              <w:rPr>
                <w:rFonts w:ascii="Arial" w:eastAsia="Arial" w:hAnsi="Arial" w:cs="Arial"/>
                <w:lang w:val="en-US"/>
              </w:rPr>
            </w:pPr>
            <w:r w:rsidRPr="00C6578A">
              <w:rPr>
                <w:rFonts w:ascii="Arial" w:eastAsia="Arial" w:hAnsi="Arial" w:cs="Arial"/>
                <w:lang w:val="en-US"/>
              </w:rPr>
              <w:t>Field</w:t>
            </w:r>
          </w:p>
        </w:tc>
        <w:tc>
          <w:tcPr>
            <w:tcW w:w="1080" w:type="dxa"/>
            <w:gridSpan w:val="2"/>
            <w:tcBorders>
              <w:top w:val="dashed" w:sz="4" w:space="0" w:color="000000"/>
              <w:left w:val="single" w:sz="6" w:space="0" w:color="000000"/>
              <w:bottom w:val="single" w:sz="6" w:space="0" w:color="000000"/>
              <w:right w:val="single" w:sz="6" w:space="0" w:color="000000"/>
            </w:tcBorders>
          </w:tcPr>
          <w:p w14:paraId="2D62E380" w14:textId="77777777" w:rsidR="00851157" w:rsidRPr="00C6578A" w:rsidRDefault="00263227">
            <w:pPr>
              <w:spacing w:after="0" w:line="240" w:lineRule="auto"/>
              <w:rPr>
                <w:rFonts w:ascii="Arial" w:eastAsia="Arial" w:hAnsi="Arial" w:cs="Arial"/>
                <w:lang w:val="en-US"/>
              </w:rPr>
            </w:pPr>
            <w:r w:rsidRPr="00C6578A">
              <w:rPr>
                <w:rFonts w:ascii="Arial" w:eastAsia="Arial" w:hAnsi="Arial" w:cs="Arial"/>
                <w:i/>
                <w:color w:val="FF0000"/>
                <w:lang w:val="en-US"/>
              </w:rPr>
              <w:t>0.50 m</w:t>
            </w:r>
          </w:p>
        </w:tc>
        <w:tc>
          <w:tcPr>
            <w:tcW w:w="1170" w:type="dxa"/>
            <w:gridSpan w:val="2"/>
            <w:tcBorders>
              <w:top w:val="dashed" w:sz="4" w:space="0" w:color="000000"/>
              <w:left w:val="single" w:sz="6" w:space="0" w:color="000000"/>
              <w:bottom w:val="single" w:sz="6" w:space="0" w:color="000000"/>
              <w:right w:val="single" w:sz="6" w:space="0" w:color="000000"/>
            </w:tcBorders>
          </w:tcPr>
          <w:p w14:paraId="2D62E381" w14:textId="77777777" w:rsidR="00851157" w:rsidRPr="00C6578A" w:rsidRDefault="00263227">
            <w:pPr>
              <w:spacing w:after="0" w:line="240" w:lineRule="auto"/>
              <w:rPr>
                <w:rFonts w:ascii="Arial" w:eastAsia="Arial" w:hAnsi="Arial" w:cs="Arial"/>
                <w:lang w:val="en-US"/>
              </w:rPr>
            </w:pPr>
            <w:r w:rsidRPr="00C6578A">
              <w:rPr>
                <w:rFonts w:ascii="Arial" w:eastAsia="Arial" w:hAnsi="Arial" w:cs="Arial"/>
                <w:i/>
                <w:color w:val="FF0000"/>
                <w:lang w:val="en-US"/>
              </w:rPr>
              <w:t>0.50 m</w:t>
            </w:r>
          </w:p>
        </w:tc>
        <w:tc>
          <w:tcPr>
            <w:tcW w:w="1246" w:type="dxa"/>
            <w:gridSpan w:val="3"/>
            <w:tcBorders>
              <w:top w:val="dashed" w:sz="4" w:space="0" w:color="000000"/>
              <w:left w:val="single" w:sz="6" w:space="0" w:color="000000"/>
              <w:bottom w:val="single" w:sz="6" w:space="0" w:color="000000"/>
              <w:right w:val="single" w:sz="6" w:space="0" w:color="000000"/>
            </w:tcBorders>
          </w:tcPr>
          <w:p w14:paraId="2D62E382" w14:textId="77777777" w:rsidR="00851157" w:rsidRPr="00C6578A" w:rsidRDefault="00263227">
            <w:pPr>
              <w:spacing w:after="0" w:line="240" w:lineRule="auto"/>
              <w:rPr>
                <w:rFonts w:ascii="Arial" w:eastAsia="Arial" w:hAnsi="Arial" w:cs="Arial"/>
                <w:lang w:val="en-US"/>
              </w:rPr>
            </w:pPr>
            <w:r w:rsidRPr="00C6578A">
              <w:rPr>
                <w:rFonts w:ascii="Arial" w:eastAsia="Arial" w:hAnsi="Arial" w:cs="Arial"/>
                <w:i/>
                <w:color w:val="FF0000"/>
                <w:lang w:val="en-US"/>
              </w:rPr>
              <w:t>0.50 m</w:t>
            </w:r>
          </w:p>
        </w:tc>
        <w:tc>
          <w:tcPr>
            <w:tcW w:w="734" w:type="dxa"/>
            <w:tcBorders>
              <w:top w:val="dashed" w:sz="4" w:space="0" w:color="000000"/>
              <w:left w:val="single" w:sz="6" w:space="0" w:color="000000"/>
              <w:bottom w:val="single" w:sz="6" w:space="0" w:color="000000"/>
              <w:right w:val="single" w:sz="6" w:space="0" w:color="000000"/>
            </w:tcBorders>
          </w:tcPr>
          <w:p w14:paraId="2D62E383" w14:textId="77777777" w:rsidR="00851157" w:rsidRPr="00C6578A" w:rsidRDefault="00851157">
            <w:pPr>
              <w:spacing w:after="0" w:line="240" w:lineRule="auto"/>
              <w:rPr>
                <w:rFonts w:ascii="Arial" w:eastAsia="Arial" w:hAnsi="Arial" w:cs="Arial"/>
                <w:lang w:val="en-US"/>
              </w:rPr>
            </w:pPr>
          </w:p>
        </w:tc>
        <w:tc>
          <w:tcPr>
            <w:tcW w:w="900" w:type="dxa"/>
            <w:gridSpan w:val="2"/>
            <w:tcBorders>
              <w:top w:val="dashed" w:sz="4" w:space="0" w:color="000000"/>
              <w:left w:val="single" w:sz="6" w:space="0" w:color="000000"/>
              <w:bottom w:val="single" w:sz="6" w:space="0" w:color="000000"/>
              <w:right w:val="single" w:sz="6" w:space="0" w:color="000000"/>
            </w:tcBorders>
          </w:tcPr>
          <w:p w14:paraId="2D62E384" w14:textId="77777777" w:rsidR="00851157" w:rsidRPr="00C6578A" w:rsidRDefault="00263227">
            <w:pPr>
              <w:spacing w:after="0" w:line="240" w:lineRule="auto"/>
              <w:rPr>
                <w:rFonts w:ascii="Arial" w:eastAsia="Arial" w:hAnsi="Arial" w:cs="Arial"/>
                <w:lang w:val="en-US"/>
              </w:rPr>
            </w:pPr>
            <w:r w:rsidRPr="00C6578A">
              <w:rPr>
                <w:rFonts w:ascii="Arial" w:eastAsia="Arial" w:hAnsi="Arial" w:cs="Arial"/>
                <w:i/>
                <w:color w:val="FF0000"/>
                <w:lang w:val="en-US"/>
              </w:rPr>
              <w:t>0.50 m</w:t>
            </w:r>
          </w:p>
        </w:tc>
        <w:tc>
          <w:tcPr>
            <w:tcW w:w="810" w:type="dxa"/>
            <w:tcBorders>
              <w:top w:val="dashed" w:sz="4" w:space="0" w:color="000000"/>
              <w:left w:val="single" w:sz="6" w:space="0" w:color="000000"/>
              <w:bottom w:val="single" w:sz="6" w:space="0" w:color="000000"/>
              <w:right w:val="single" w:sz="6" w:space="0" w:color="000000"/>
            </w:tcBorders>
          </w:tcPr>
          <w:p w14:paraId="2D62E385" w14:textId="77777777" w:rsidR="00851157" w:rsidRPr="00C6578A" w:rsidRDefault="00851157">
            <w:pPr>
              <w:spacing w:after="0" w:line="240" w:lineRule="auto"/>
              <w:rPr>
                <w:rFonts w:ascii="Arial" w:eastAsia="Arial" w:hAnsi="Arial" w:cs="Arial"/>
                <w:lang w:val="en-US"/>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14:paraId="2D62E386" w14:textId="77777777" w:rsidR="00851157" w:rsidRPr="00C6578A" w:rsidRDefault="00851157">
            <w:pPr>
              <w:spacing w:after="0" w:line="240" w:lineRule="auto"/>
              <w:rPr>
                <w:rFonts w:ascii="Arial" w:eastAsia="Arial" w:hAnsi="Arial" w:cs="Arial"/>
                <w:highlight w:val="yellow"/>
                <w:lang w:val="en-US"/>
              </w:rPr>
            </w:pPr>
          </w:p>
        </w:tc>
        <w:tc>
          <w:tcPr>
            <w:tcW w:w="990" w:type="dxa"/>
            <w:tcBorders>
              <w:top w:val="single" w:sz="6" w:space="0" w:color="000000"/>
              <w:left w:val="single" w:sz="6" w:space="0" w:color="000000"/>
              <w:bottom w:val="single" w:sz="6" w:space="0" w:color="000000"/>
              <w:right w:val="single" w:sz="6" w:space="0" w:color="000000"/>
            </w:tcBorders>
          </w:tcPr>
          <w:p w14:paraId="2D62E387" w14:textId="77777777" w:rsidR="00851157" w:rsidRPr="00C6578A" w:rsidRDefault="00851157">
            <w:pPr>
              <w:spacing w:after="0" w:line="240" w:lineRule="auto"/>
              <w:rPr>
                <w:rFonts w:ascii="Arial" w:eastAsia="Arial" w:hAnsi="Arial" w:cs="Arial"/>
                <w:highlight w:val="yellow"/>
                <w:lang w:val="en-US"/>
              </w:rPr>
            </w:pPr>
          </w:p>
        </w:tc>
        <w:tc>
          <w:tcPr>
            <w:tcW w:w="722" w:type="dxa"/>
            <w:tcBorders>
              <w:top w:val="nil"/>
              <w:left w:val="single" w:sz="6" w:space="0" w:color="000000"/>
              <w:right w:val="single" w:sz="6" w:space="0" w:color="000000"/>
            </w:tcBorders>
            <w:vAlign w:val="center"/>
          </w:tcPr>
          <w:p w14:paraId="2D62E388" w14:textId="77777777" w:rsidR="00851157" w:rsidRPr="00C6578A" w:rsidRDefault="00851157">
            <w:pPr>
              <w:spacing w:after="0" w:line="240" w:lineRule="auto"/>
              <w:rPr>
                <w:rFonts w:ascii="Arial" w:eastAsia="Arial" w:hAnsi="Arial" w:cs="Arial"/>
                <w:highlight w:val="yellow"/>
                <w:lang w:val="en-US"/>
              </w:rPr>
            </w:pPr>
          </w:p>
        </w:tc>
      </w:tr>
      <w:tr w:rsidR="00851157" w:rsidRPr="00C6578A" w14:paraId="2D62E397" w14:textId="77777777">
        <w:trPr>
          <w:cantSplit/>
          <w:trHeight w:val="20"/>
          <w:jc w:val="center"/>
        </w:trPr>
        <w:tc>
          <w:tcPr>
            <w:tcW w:w="530" w:type="dxa"/>
            <w:vMerge w:val="restart"/>
            <w:tcBorders>
              <w:top w:val="single" w:sz="6" w:space="0" w:color="000000"/>
              <w:left w:val="single" w:sz="6" w:space="0" w:color="000000"/>
              <w:right w:val="single" w:sz="6" w:space="0" w:color="000000"/>
            </w:tcBorders>
            <w:vAlign w:val="center"/>
          </w:tcPr>
          <w:p w14:paraId="2D62E38A" w14:textId="77777777" w:rsidR="00851157" w:rsidRPr="00C6578A" w:rsidRDefault="00263227">
            <w:pPr>
              <w:spacing w:after="0" w:line="240" w:lineRule="auto"/>
              <w:jc w:val="center"/>
              <w:rPr>
                <w:rFonts w:ascii="Arial" w:eastAsia="Arial" w:hAnsi="Arial" w:cs="Arial"/>
                <w:lang w:val="en-US"/>
              </w:rPr>
            </w:pPr>
            <w:r w:rsidRPr="00C6578A">
              <w:rPr>
                <w:rFonts w:ascii="Arial" w:eastAsia="Arial" w:hAnsi="Arial" w:cs="Arial"/>
                <w:lang w:val="en-US"/>
              </w:rPr>
              <w:t>2</w:t>
            </w:r>
          </w:p>
        </w:tc>
        <w:tc>
          <w:tcPr>
            <w:tcW w:w="2970" w:type="dxa"/>
            <w:vMerge w:val="restart"/>
            <w:tcBorders>
              <w:top w:val="single" w:sz="6" w:space="0" w:color="000000"/>
              <w:left w:val="single" w:sz="6" w:space="0" w:color="000000"/>
              <w:right w:val="single" w:sz="6" w:space="0" w:color="000000"/>
            </w:tcBorders>
          </w:tcPr>
          <w:p w14:paraId="2D62E38B" w14:textId="77777777" w:rsidR="00851157" w:rsidRPr="00C6578A" w:rsidRDefault="00851157">
            <w:pPr>
              <w:spacing w:after="0" w:line="240" w:lineRule="auto"/>
              <w:rPr>
                <w:rFonts w:ascii="Arial" w:eastAsia="Arial" w:hAnsi="Arial" w:cs="Arial"/>
                <w:lang w:val="en-US"/>
              </w:rPr>
            </w:pPr>
          </w:p>
        </w:tc>
        <w:tc>
          <w:tcPr>
            <w:tcW w:w="1080" w:type="dxa"/>
            <w:vMerge w:val="restart"/>
            <w:tcBorders>
              <w:top w:val="single" w:sz="6" w:space="0" w:color="000000"/>
              <w:left w:val="single" w:sz="6" w:space="0" w:color="000000"/>
              <w:right w:val="single" w:sz="6" w:space="0" w:color="000000"/>
            </w:tcBorders>
          </w:tcPr>
          <w:p w14:paraId="2D62E38C" w14:textId="77777777" w:rsidR="00851157" w:rsidRPr="00C6578A" w:rsidRDefault="00851157">
            <w:pPr>
              <w:spacing w:after="0" w:line="240" w:lineRule="auto"/>
              <w:rPr>
                <w:rFonts w:ascii="Arial" w:eastAsia="Arial" w:hAnsi="Arial" w:cs="Arial"/>
                <w:lang w:val="en-US"/>
              </w:rPr>
            </w:pPr>
          </w:p>
        </w:tc>
        <w:tc>
          <w:tcPr>
            <w:tcW w:w="1080" w:type="dxa"/>
            <w:tcBorders>
              <w:top w:val="single" w:sz="6" w:space="0" w:color="000000"/>
              <w:left w:val="single" w:sz="6" w:space="0" w:color="000000"/>
              <w:bottom w:val="dashed" w:sz="4" w:space="0" w:color="000000"/>
              <w:right w:val="single" w:sz="6" w:space="0" w:color="000000"/>
            </w:tcBorders>
          </w:tcPr>
          <w:p w14:paraId="2D62E38D" w14:textId="77777777" w:rsidR="00851157" w:rsidRPr="00C6578A" w:rsidRDefault="00851157">
            <w:pPr>
              <w:spacing w:after="0" w:line="240" w:lineRule="auto"/>
              <w:rPr>
                <w:rFonts w:ascii="Arial" w:eastAsia="Arial" w:hAnsi="Arial" w:cs="Arial"/>
                <w:lang w:val="en-US"/>
              </w:rPr>
            </w:pPr>
          </w:p>
        </w:tc>
        <w:tc>
          <w:tcPr>
            <w:tcW w:w="1080" w:type="dxa"/>
            <w:gridSpan w:val="2"/>
            <w:tcBorders>
              <w:top w:val="single" w:sz="6" w:space="0" w:color="000000"/>
              <w:left w:val="single" w:sz="6" w:space="0" w:color="000000"/>
              <w:bottom w:val="dashed" w:sz="4" w:space="0" w:color="000000"/>
              <w:right w:val="single" w:sz="6" w:space="0" w:color="000000"/>
            </w:tcBorders>
          </w:tcPr>
          <w:p w14:paraId="2D62E38E" w14:textId="77777777" w:rsidR="00851157" w:rsidRPr="00C6578A" w:rsidRDefault="00851157">
            <w:pPr>
              <w:spacing w:after="0" w:line="240" w:lineRule="auto"/>
              <w:rPr>
                <w:rFonts w:ascii="Arial" w:eastAsia="Arial" w:hAnsi="Arial" w:cs="Arial"/>
                <w:lang w:val="en-US"/>
              </w:rPr>
            </w:pPr>
          </w:p>
        </w:tc>
        <w:tc>
          <w:tcPr>
            <w:tcW w:w="1170" w:type="dxa"/>
            <w:gridSpan w:val="2"/>
            <w:tcBorders>
              <w:top w:val="single" w:sz="6" w:space="0" w:color="000000"/>
              <w:left w:val="single" w:sz="6" w:space="0" w:color="000000"/>
              <w:bottom w:val="dashed" w:sz="4" w:space="0" w:color="000000"/>
              <w:right w:val="single" w:sz="6" w:space="0" w:color="000000"/>
            </w:tcBorders>
          </w:tcPr>
          <w:p w14:paraId="2D62E38F" w14:textId="77777777" w:rsidR="00851157" w:rsidRPr="00C6578A" w:rsidRDefault="00851157">
            <w:pPr>
              <w:spacing w:after="0" w:line="240" w:lineRule="auto"/>
              <w:rPr>
                <w:rFonts w:ascii="Arial" w:eastAsia="Arial" w:hAnsi="Arial" w:cs="Arial"/>
                <w:lang w:val="en-US"/>
              </w:rPr>
            </w:pPr>
          </w:p>
        </w:tc>
        <w:tc>
          <w:tcPr>
            <w:tcW w:w="1246" w:type="dxa"/>
            <w:gridSpan w:val="3"/>
            <w:tcBorders>
              <w:top w:val="single" w:sz="6" w:space="0" w:color="000000"/>
              <w:left w:val="single" w:sz="6" w:space="0" w:color="000000"/>
              <w:bottom w:val="dashed" w:sz="4" w:space="0" w:color="000000"/>
              <w:right w:val="single" w:sz="6" w:space="0" w:color="000000"/>
            </w:tcBorders>
          </w:tcPr>
          <w:p w14:paraId="2D62E390" w14:textId="77777777" w:rsidR="00851157" w:rsidRPr="00C6578A" w:rsidRDefault="00851157">
            <w:pPr>
              <w:spacing w:after="0" w:line="240" w:lineRule="auto"/>
              <w:rPr>
                <w:rFonts w:ascii="Arial" w:eastAsia="Arial" w:hAnsi="Arial" w:cs="Arial"/>
                <w:lang w:val="en-US"/>
              </w:rPr>
            </w:pPr>
          </w:p>
        </w:tc>
        <w:tc>
          <w:tcPr>
            <w:tcW w:w="734" w:type="dxa"/>
            <w:tcBorders>
              <w:top w:val="single" w:sz="6" w:space="0" w:color="000000"/>
              <w:left w:val="single" w:sz="6" w:space="0" w:color="000000"/>
              <w:bottom w:val="dashed" w:sz="4" w:space="0" w:color="000000"/>
              <w:right w:val="single" w:sz="6" w:space="0" w:color="000000"/>
            </w:tcBorders>
          </w:tcPr>
          <w:p w14:paraId="2D62E391" w14:textId="77777777" w:rsidR="00851157" w:rsidRPr="00C6578A" w:rsidRDefault="00851157">
            <w:pPr>
              <w:spacing w:after="0" w:line="240" w:lineRule="auto"/>
              <w:rPr>
                <w:rFonts w:ascii="Arial" w:eastAsia="Arial" w:hAnsi="Arial" w:cs="Arial"/>
                <w:lang w:val="en-US"/>
              </w:rPr>
            </w:pPr>
          </w:p>
        </w:tc>
        <w:tc>
          <w:tcPr>
            <w:tcW w:w="900" w:type="dxa"/>
            <w:gridSpan w:val="2"/>
            <w:tcBorders>
              <w:top w:val="single" w:sz="6" w:space="0" w:color="000000"/>
              <w:left w:val="single" w:sz="6" w:space="0" w:color="000000"/>
              <w:bottom w:val="dashed" w:sz="4" w:space="0" w:color="000000"/>
              <w:right w:val="single" w:sz="6" w:space="0" w:color="000000"/>
            </w:tcBorders>
          </w:tcPr>
          <w:p w14:paraId="2D62E392" w14:textId="77777777" w:rsidR="00851157" w:rsidRPr="00C6578A" w:rsidRDefault="00851157">
            <w:pPr>
              <w:spacing w:after="0" w:line="240" w:lineRule="auto"/>
              <w:rPr>
                <w:rFonts w:ascii="Arial" w:eastAsia="Arial" w:hAnsi="Arial" w:cs="Arial"/>
                <w:lang w:val="en-US"/>
              </w:rPr>
            </w:pPr>
          </w:p>
        </w:tc>
        <w:tc>
          <w:tcPr>
            <w:tcW w:w="810" w:type="dxa"/>
            <w:tcBorders>
              <w:top w:val="single" w:sz="6" w:space="0" w:color="000000"/>
              <w:left w:val="single" w:sz="6" w:space="0" w:color="000000"/>
              <w:bottom w:val="dashed" w:sz="4" w:space="0" w:color="000000"/>
              <w:right w:val="single" w:sz="6" w:space="0" w:color="000000"/>
            </w:tcBorders>
          </w:tcPr>
          <w:p w14:paraId="2D62E393" w14:textId="77777777" w:rsidR="00851157" w:rsidRPr="00C6578A" w:rsidRDefault="00851157">
            <w:pPr>
              <w:spacing w:after="0" w:line="240" w:lineRule="auto"/>
              <w:rPr>
                <w:rFonts w:ascii="Arial" w:eastAsia="Arial" w:hAnsi="Arial" w:cs="Arial"/>
                <w:lang w:val="en-US"/>
              </w:rPr>
            </w:pPr>
          </w:p>
        </w:tc>
        <w:tc>
          <w:tcPr>
            <w:tcW w:w="810" w:type="dxa"/>
            <w:tcBorders>
              <w:top w:val="single" w:sz="6" w:space="0" w:color="000000"/>
              <w:left w:val="single" w:sz="6" w:space="0" w:color="000000"/>
              <w:bottom w:val="single" w:sz="6" w:space="0" w:color="000000"/>
              <w:right w:val="single" w:sz="6" w:space="0" w:color="000000"/>
            </w:tcBorders>
          </w:tcPr>
          <w:p w14:paraId="2D62E394" w14:textId="77777777" w:rsidR="00851157" w:rsidRPr="00C6578A" w:rsidRDefault="00851157">
            <w:pPr>
              <w:spacing w:after="0" w:line="240" w:lineRule="auto"/>
              <w:rPr>
                <w:rFonts w:ascii="Arial" w:eastAsia="Arial" w:hAnsi="Arial" w:cs="Arial"/>
                <w:highlight w:val="yellow"/>
                <w:lang w:val="en-US"/>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14:paraId="2D62E395" w14:textId="77777777" w:rsidR="00851157" w:rsidRPr="00C6578A" w:rsidRDefault="00851157">
            <w:pPr>
              <w:spacing w:after="0" w:line="240" w:lineRule="auto"/>
              <w:rPr>
                <w:rFonts w:ascii="Arial" w:eastAsia="Arial" w:hAnsi="Arial" w:cs="Arial"/>
                <w:highlight w:val="yellow"/>
                <w:lang w:val="en-US"/>
              </w:rPr>
            </w:pPr>
          </w:p>
        </w:tc>
        <w:tc>
          <w:tcPr>
            <w:tcW w:w="722" w:type="dxa"/>
            <w:tcBorders>
              <w:top w:val="single" w:sz="6" w:space="0" w:color="000000"/>
              <w:left w:val="single" w:sz="6" w:space="0" w:color="000000"/>
              <w:bottom w:val="nil"/>
              <w:right w:val="single" w:sz="6" w:space="0" w:color="000000"/>
            </w:tcBorders>
            <w:vAlign w:val="center"/>
          </w:tcPr>
          <w:p w14:paraId="2D62E396" w14:textId="77777777" w:rsidR="00851157" w:rsidRPr="00C6578A" w:rsidRDefault="00851157">
            <w:pPr>
              <w:spacing w:after="0" w:line="240" w:lineRule="auto"/>
              <w:rPr>
                <w:rFonts w:ascii="Arial" w:eastAsia="Arial" w:hAnsi="Arial" w:cs="Arial"/>
                <w:highlight w:val="yellow"/>
                <w:lang w:val="en-US"/>
              </w:rPr>
            </w:pPr>
          </w:p>
        </w:tc>
      </w:tr>
      <w:tr w:rsidR="00851157" w:rsidRPr="00C6578A" w14:paraId="2D62E3A5" w14:textId="77777777">
        <w:trPr>
          <w:cantSplit/>
          <w:trHeight w:val="20"/>
          <w:jc w:val="center"/>
        </w:trPr>
        <w:tc>
          <w:tcPr>
            <w:tcW w:w="530" w:type="dxa"/>
            <w:vMerge/>
            <w:tcBorders>
              <w:top w:val="single" w:sz="6" w:space="0" w:color="000000"/>
              <w:left w:val="single" w:sz="6" w:space="0" w:color="000000"/>
              <w:right w:val="single" w:sz="6" w:space="0" w:color="000000"/>
            </w:tcBorders>
            <w:vAlign w:val="center"/>
          </w:tcPr>
          <w:p w14:paraId="2D62E398" w14:textId="77777777" w:rsidR="00851157" w:rsidRPr="00C6578A" w:rsidRDefault="00851157">
            <w:pPr>
              <w:widowControl w:val="0"/>
              <w:pBdr>
                <w:top w:val="nil"/>
                <w:left w:val="nil"/>
                <w:bottom w:val="nil"/>
                <w:right w:val="nil"/>
                <w:between w:val="nil"/>
              </w:pBdr>
              <w:spacing w:after="0"/>
              <w:rPr>
                <w:rFonts w:ascii="Arial" w:eastAsia="Arial" w:hAnsi="Arial" w:cs="Arial"/>
                <w:highlight w:val="yellow"/>
                <w:lang w:val="en-US"/>
              </w:rPr>
            </w:pPr>
          </w:p>
        </w:tc>
        <w:tc>
          <w:tcPr>
            <w:tcW w:w="2970" w:type="dxa"/>
            <w:vMerge/>
            <w:tcBorders>
              <w:top w:val="single" w:sz="6" w:space="0" w:color="000000"/>
              <w:left w:val="single" w:sz="6" w:space="0" w:color="000000"/>
              <w:right w:val="single" w:sz="6" w:space="0" w:color="000000"/>
            </w:tcBorders>
          </w:tcPr>
          <w:p w14:paraId="2D62E399" w14:textId="77777777" w:rsidR="00851157" w:rsidRPr="00C6578A" w:rsidRDefault="00851157">
            <w:pPr>
              <w:widowControl w:val="0"/>
              <w:pBdr>
                <w:top w:val="nil"/>
                <w:left w:val="nil"/>
                <w:bottom w:val="nil"/>
                <w:right w:val="nil"/>
                <w:between w:val="nil"/>
              </w:pBdr>
              <w:spacing w:after="0"/>
              <w:rPr>
                <w:rFonts w:ascii="Arial" w:eastAsia="Arial" w:hAnsi="Arial" w:cs="Arial"/>
                <w:highlight w:val="yellow"/>
                <w:lang w:val="en-US"/>
              </w:rPr>
            </w:pPr>
          </w:p>
        </w:tc>
        <w:tc>
          <w:tcPr>
            <w:tcW w:w="1080" w:type="dxa"/>
            <w:vMerge/>
            <w:tcBorders>
              <w:top w:val="single" w:sz="6" w:space="0" w:color="000000"/>
              <w:left w:val="single" w:sz="6" w:space="0" w:color="000000"/>
              <w:right w:val="single" w:sz="6" w:space="0" w:color="000000"/>
            </w:tcBorders>
          </w:tcPr>
          <w:p w14:paraId="2D62E39A" w14:textId="77777777" w:rsidR="00851157" w:rsidRPr="00C6578A" w:rsidRDefault="00851157">
            <w:pPr>
              <w:widowControl w:val="0"/>
              <w:pBdr>
                <w:top w:val="nil"/>
                <w:left w:val="nil"/>
                <w:bottom w:val="nil"/>
                <w:right w:val="nil"/>
                <w:between w:val="nil"/>
              </w:pBdr>
              <w:spacing w:after="0"/>
              <w:rPr>
                <w:rFonts w:ascii="Arial" w:eastAsia="Arial" w:hAnsi="Arial" w:cs="Arial"/>
                <w:highlight w:val="yellow"/>
                <w:lang w:val="en-US"/>
              </w:rPr>
            </w:pPr>
          </w:p>
        </w:tc>
        <w:tc>
          <w:tcPr>
            <w:tcW w:w="1080" w:type="dxa"/>
            <w:tcBorders>
              <w:top w:val="dashed" w:sz="4" w:space="0" w:color="000000"/>
              <w:left w:val="single" w:sz="6" w:space="0" w:color="000000"/>
              <w:bottom w:val="single" w:sz="6" w:space="0" w:color="000000"/>
              <w:right w:val="single" w:sz="6" w:space="0" w:color="000000"/>
            </w:tcBorders>
          </w:tcPr>
          <w:p w14:paraId="2D62E39B" w14:textId="77777777" w:rsidR="00851157" w:rsidRPr="00C6578A" w:rsidRDefault="00851157">
            <w:pPr>
              <w:spacing w:after="0" w:line="240" w:lineRule="auto"/>
              <w:rPr>
                <w:rFonts w:ascii="Arial" w:eastAsia="Arial" w:hAnsi="Arial" w:cs="Arial"/>
                <w:lang w:val="en-US"/>
              </w:rPr>
            </w:pPr>
          </w:p>
        </w:tc>
        <w:tc>
          <w:tcPr>
            <w:tcW w:w="1080" w:type="dxa"/>
            <w:gridSpan w:val="2"/>
            <w:tcBorders>
              <w:top w:val="dashed" w:sz="4" w:space="0" w:color="000000"/>
              <w:left w:val="single" w:sz="6" w:space="0" w:color="000000"/>
              <w:bottom w:val="single" w:sz="6" w:space="0" w:color="000000"/>
              <w:right w:val="single" w:sz="6" w:space="0" w:color="000000"/>
            </w:tcBorders>
          </w:tcPr>
          <w:p w14:paraId="2D62E39C" w14:textId="77777777" w:rsidR="00851157" w:rsidRPr="00C6578A" w:rsidRDefault="00851157">
            <w:pPr>
              <w:spacing w:after="0" w:line="240" w:lineRule="auto"/>
              <w:rPr>
                <w:rFonts w:ascii="Arial" w:eastAsia="Arial" w:hAnsi="Arial" w:cs="Arial"/>
                <w:lang w:val="en-US"/>
              </w:rPr>
            </w:pPr>
          </w:p>
        </w:tc>
        <w:tc>
          <w:tcPr>
            <w:tcW w:w="1170" w:type="dxa"/>
            <w:gridSpan w:val="2"/>
            <w:tcBorders>
              <w:top w:val="dashed" w:sz="4" w:space="0" w:color="000000"/>
              <w:left w:val="single" w:sz="6" w:space="0" w:color="000000"/>
              <w:bottom w:val="single" w:sz="6" w:space="0" w:color="000000"/>
              <w:right w:val="single" w:sz="6" w:space="0" w:color="000000"/>
            </w:tcBorders>
          </w:tcPr>
          <w:p w14:paraId="2D62E39D" w14:textId="77777777" w:rsidR="00851157" w:rsidRPr="00C6578A" w:rsidRDefault="00851157">
            <w:pPr>
              <w:spacing w:after="0" w:line="240" w:lineRule="auto"/>
              <w:rPr>
                <w:rFonts w:ascii="Arial" w:eastAsia="Arial" w:hAnsi="Arial" w:cs="Arial"/>
                <w:lang w:val="en-US"/>
              </w:rPr>
            </w:pPr>
          </w:p>
        </w:tc>
        <w:tc>
          <w:tcPr>
            <w:tcW w:w="1246" w:type="dxa"/>
            <w:gridSpan w:val="3"/>
            <w:tcBorders>
              <w:top w:val="dashed" w:sz="4" w:space="0" w:color="000000"/>
              <w:left w:val="single" w:sz="6" w:space="0" w:color="000000"/>
              <w:bottom w:val="single" w:sz="6" w:space="0" w:color="000000"/>
              <w:right w:val="single" w:sz="6" w:space="0" w:color="000000"/>
            </w:tcBorders>
          </w:tcPr>
          <w:p w14:paraId="2D62E39E" w14:textId="77777777" w:rsidR="00851157" w:rsidRPr="00C6578A" w:rsidRDefault="00851157">
            <w:pPr>
              <w:spacing w:after="0" w:line="240" w:lineRule="auto"/>
              <w:rPr>
                <w:rFonts w:ascii="Arial" w:eastAsia="Arial" w:hAnsi="Arial" w:cs="Arial"/>
                <w:lang w:val="en-US"/>
              </w:rPr>
            </w:pPr>
          </w:p>
        </w:tc>
        <w:tc>
          <w:tcPr>
            <w:tcW w:w="734" w:type="dxa"/>
            <w:tcBorders>
              <w:top w:val="dashed" w:sz="4" w:space="0" w:color="000000"/>
              <w:left w:val="single" w:sz="6" w:space="0" w:color="000000"/>
              <w:bottom w:val="single" w:sz="6" w:space="0" w:color="000000"/>
              <w:right w:val="single" w:sz="6" w:space="0" w:color="000000"/>
            </w:tcBorders>
          </w:tcPr>
          <w:p w14:paraId="2D62E39F" w14:textId="77777777" w:rsidR="00851157" w:rsidRPr="00C6578A" w:rsidRDefault="00851157">
            <w:pPr>
              <w:spacing w:after="0" w:line="240" w:lineRule="auto"/>
              <w:rPr>
                <w:rFonts w:ascii="Arial" w:eastAsia="Arial" w:hAnsi="Arial" w:cs="Arial"/>
                <w:lang w:val="en-US"/>
              </w:rPr>
            </w:pPr>
          </w:p>
        </w:tc>
        <w:tc>
          <w:tcPr>
            <w:tcW w:w="900" w:type="dxa"/>
            <w:gridSpan w:val="2"/>
            <w:tcBorders>
              <w:top w:val="dashed" w:sz="4" w:space="0" w:color="000000"/>
              <w:left w:val="single" w:sz="6" w:space="0" w:color="000000"/>
              <w:bottom w:val="single" w:sz="6" w:space="0" w:color="000000"/>
              <w:right w:val="single" w:sz="6" w:space="0" w:color="000000"/>
            </w:tcBorders>
          </w:tcPr>
          <w:p w14:paraId="2D62E3A0" w14:textId="77777777" w:rsidR="00851157" w:rsidRPr="00C6578A" w:rsidRDefault="00851157">
            <w:pPr>
              <w:spacing w:after="0" w:line="240" w:lineRule="auto"/>
              <w:rPr>
                <w:rFonts w:ascii="Arial" w:eastAsia="Arial" w:hAnsi="Arial" w:cs="Arial"/>
                <w:lang w:val="en-US"/>
              </w:rPr>
            </w:pPr>
          </w:p>
        </w:tc>
        <w:tc>
          <w:tcPr>
            <w:tcW w:w="810" w:type="dxa"/>
            <w:tcBorders>
              <w:top w:val="dashed" w:sz="4" w:space="0" w:color="000000"/>
              <w:left w:val="single" w:sz="6" w:space="0" w:color="000000"/>
              <w:bottom w:val="single" w:sz="6" w:space="0" w:color="000000"/>
              <w:right w:val="single" w:sz="6" w:space="0" w:color="000000"/>
            </w:tcBorders>
          </w:tcPr>
          <w:p w14:paraId="2D62E3A1" w14:textId="77777777" w:rsidR="00851157" w:rsidRPr="00C6578A" w:rsidRDefault="00851157">
            <w:pPr>
              <w:spacing w:after="0" w:line="240" w:lineRule="auto"/>
              <w:rPr>
                <w:rFonts w:ascii="Arial" w:eastAsia="Arial" w:hAnsi="Arial" w:cs="Arial"/>
                <w:lang w:val="en-US"/>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14:paraId="2D62E3A2" w14:textId="77777777" w:rsidR="00851157" w:rsidRPr="00C6578A" w:rsidRDefault="00851157">
            <w:pPr>
              <w:spacing w:after="0" w:line="240" w:lineRule="auto"/>
              <w:rPr>
                <w:rFonts w:ascii="Arial" w:eastAsia="Arial" w:hAnsi="Arial" w:cs="Arial"/>
                <w:highlight w:val="yellow"/>
                <w:lang w:val="en-US"/>
              </w:rPr>
            </w:pPr>
          </w:p>
        </w:tc>
        <w:tc>
          <w:tcPr>
            <w:tcW w:w="990" w:type="dxa"/>
            <w:tcBorders>
              <w:top w:val="single" w:sz="6" w:space="0" w:color="000000"/>
              <w:left w:val="single" w:sz="6" w:space="0" w:color="000000"/>
              <w:bottom w:val="single" w:sz="6" w:space="0" w:color="000000"/>
              <w:right w:val="single" w:sz="6" w:space="0" w:color="000000"/>
            </w:tcBorders>
          </w:tcPr>
          <w:p w14:paraId="2D62E3A3" w14:textId="77777777" w:rsidR="00851157" w:rsidRPr="00C6578A" w:rsidRDefault="00851157">
            <w:pPr>
              <w:spacing w:after="0" w:line="240" w:lineRule="auto"/>
              <w:rPr>
                <w:rFonts w:ascii="Arial" w:eastAsia="Arial" w:hAnsi="Arial" w:cs="Arial"/>
                <w:highlight w:val="yellow"/>
                <w:lang w:val="en-US"/>
              </w:rPr>
            </w:pPr>
          </w:p>
        </w:tc>
        <w:tc>
          <w:tcPr>
            <w:tcW w:w="722" w:type="dxa"/>
            <w:tcBorders>
              <w:top w:val="nil"/>
              <w:left w:val="single" w:sz="6" w:space="0" w:color="000000"/>
              <w:right w:val="single" w:sz="6" w:space="0" w:color="000000"/>
            </w:tcBorders>
            <w:vAlign w:val="center"/>
          </w:tcPr>
          <w:p w14:paraId="2D62E3A4" w14:textId="77777777" w:rsidR="00851157" w:rsidRPr="00C6578A" w:rsidRDefault="00851157">
            <w:pPr>
              <w:spacing w:after="0" w:line="240" w:lineRule="auto"/>
              <w:rPr>
                <w:rFonts w:ascii="Arial" w:eastAsia="Arial" w:hAnsi="Arial" w:cs="Arial"/>
                <w:highlight w:val="yellow"/>
                <w:lang w:val="en-US"/>
              </w:rPr>
            </w:pPr>
          </w:p>
        </w:tc>
      </w:tr>
      <w:tr w:rsidR="00851157" w:rsidRPr="00C6578A" w14:paraId="2D62E3B3" w14:textId="77777777">
        <w:trPr>
          <w:cantSplit/>
          <w:trHeight w:val="20"/>
          <w:jc w:val="center"/>
        </w:trPr>
        <w:tc>
          <w:tcPr>
            <w:tcW w:w="530" w:type="dxa"/>
            <w:vMerge w:val="restart"/>
            <w:tcBorders>
              <w:top w:val="single" w:sz="6" w:space="0" w:color="000000"/>
              <w:left w:val="single" w:sz="6" w:space="0" w:color="000000"/>
              <w:right w:val="single" w:sz="6" w:space="0" w:color="000000"/>
            </w:tcBorders>
            <w:vAlign w:val="center"/>
          </w:tcPr>
          <w:p w14:paraId="2D62E3A6" w14:textId="77777777" w:rsidR="00851157" w:rsidRPr="00C6578A" w:rsidRDefault="00263227">
            <w:pPr>
              <w:spacing w:after="0" w:line="240" w:lineRule="auto"/>
              <w:jc w:val="center"/>
              <w:rPr>
                <w:rFonts w:ascii="Arial" w:eastAsia="Arial" w:hAnsi="Arial" w:cs="Arial"/>
                <w:lang w:val="en-US"/>
              </w:rPr>
            </w:pPr>
            <w:r w:rsidRPr="00C6578A">
              <w:rPr>
                <w:rFonts w:ascii="Arial" w:eastAsia="Arial" w:hAnsi="Arial" w:cs="Arial"/>
                <w:lang w:val="en-US"/>
              </w:rPr>
              <w:t>n</w:t>
            </w:r>
          </w:p>
        </w:tc>
        <w:tc>
          <w:tcPr>
            <w:tcW w:w="2970" w:type="dxa"/>
            <w:vMerge w:val="restart"/>
            <w:tcBorders>
              <w:top w:val="single" w:sz="6" w:space="0" w:color="000000"/>
              <w:left w:val="single" w:sz="6" w:space="0" w:color="000000"/>
              <w:right w:val="single" w:sz="6" w:space="0" w:color="000000"/>
            </w:tcBorders>
          </w:tcPr>
          <w:p w14:paraId="2D62E3A7" w14:textId="77777777" w:rsidR="00851157" w:rsidRPr="00C6578A" w:rsidRDefault="00851157">
            <w:pPr>
              <w:spacing w:after="0" w:line="240" w:lineRule="auto"/>
              <w:rPr>
                <w:rFonts w:ascii="Arial" w:eastAsia="Arial" w:hAnsi="Arial" w:cs="Arial"/>
                <w:lang w:val="en-US"/>
              </w:rPr>
            </w:pPr>
          </w:p>
        </w:tc>
        <w:tc>
          <w:tcPr>
            <w:tcW w:w="1080" w:type="dxa"/>
            <w:vMerge w:val="restart"/>
            <w:tcBorders>
              <w:top w:val="single" w:sz="6" w:space="0" w:color="000000"/>
              <w:left w:val="single" w:sz="6" w:space="0" w:color="000000"/>
              <w:right w:val="single" w:sz="6" w:space="0" w:color="000000"/>
            </w:tcBorders>
          </w:tcPr>
          <w:p w14:paraId="2D62E3A8" w14:textId="77777777" w:rsidR="00851157" w:rsidRPr="00C6578A" w:rsidRDefault="00851157">
            <w:pPr>
              <w:spacing w:after="0" w:line="240" w:lineRule="auto"/>
              <w:rPr>
                <w:rFonts w:ascii="Arial" w:eastAsia="Arial" w:hAnsi="Arial" w:cs="Arial"/>
                <w:lang w:val="en-US"/>
              </w:rPr>
            </w:pPr>
          </w:p>
        </w:tc>
        <w:tc>
          <w:tcPr>
            <w:tcW w:w="1080" w:type="dxa"/>
            <w:tcBorders>
              <w:top w:val="single" w:sz="6" w:space="0" w:color="000000"/>
              <w:left w:val="single" w:sz="6" w:space="0" w:color="000000"/>
              <w:bottom w:val="dashed" w:sz="4" w:space="0" w:color="000000"/>
              <w:right w:val="single" w:sz="6" w:space="0" w:color="000000"/>
            </w:tcBorders>
          </w:tcPr>
          <w:p w14:paraId="2D62E3A9" w14:textId="77777777" w:rsidR="00851157" w:rsidRPr="00C6578A" w:rsidRDefault="00851157">
            <w:pPr>
              <w:spacing w:after="0" w:line="240" w:lineRule="auto"/>
              <w:rPr>
                <w:rFonts w:ascii="Arial" w:eastAsia="Arial" w:hAnsi="Arial" w:cs="Arial"/>
                <w:lang w:val="en-US"/>
              </w:rPr>
            </w:pPr>
          </w:p>
        </w:tc>
        <w:tc>
          <w:tcPr>
            <w:tcW w:w="1080" w:type="dxa"/>
            <w:gridSpan w:val="2"/>
            <w:tcBorders>
              <w:top w:val="single" w:sz="6" w:space="0" w:color="000000"/>
              <w:left w:val="single" w:sz="6" w:space="0" w:color="000000"/>
              <w:bottom w:val="dashed" w:sz="4" w:space="0" w:color="000000"/>
              <w:right w:val="single" w:sz="6" w:space="0" w:color="000000"/>
            </w:tcBorders>
          </w:tcPr>
          <w:p w14:paraId="2D62E3AA" w14:textId="77777777" w:rsidR="00851157" w:rsidRPr="00C6578A" w:rsidRDefault="00851157">
            <w:pPr>
              <w:spacing w:after="0" w:line="240" w:lineRule="auto"/>
              <w:rPr>
                <w:rFonts w:ascii="Arial" w:eastAsia="Arial" w:hAnsi="Arial" w:cs="Arial"/>
                <w:lang w:val="en-US"/>
              </w:rPr>
            </w:pPr>
          </w:p>
        </w:tc>
        <w:tc>
          <w:tcPr>
            <w:tcW w:w="1170" w:type="dxa"/>
            <w:gridSpan w:val="2"/>
            <w:tcBorders>
              <w:top w:val="single" w:sz="6" w:space="0" w:color="000000"/>
              <w:left w:val="single" w:sz="6" w:space="0" w:color="000000"/>
              <w:bottom w:val="dashed" w:sz="4" w:space="0" w:color="000000"/>
              <w:right w:val="single" w:sz="6" w:space="0" w:color="000000"/>
            </w:tcBorders>
          </w:tcPr>
          <w:p w14:paraId="2D62E3AB" w14:textId="77777777" w:rsidR="00851157" w:rsidRPr="00C6578A" w:rsidRDefault="00851157">
            <w:pPr>
              <w:spacing w:after="0" w:line="240" w:lineRule="auto"/>
              <w:rPr>
                <w:rFonts w:ascii="Arial" w:eastAsia="Arial" w:hAnsi="Arial" w:cs="Arial"/>
                <w:lang w:val="en-US"/>
              </w:rPr>
            </w:pPr>
          </w:p>
        </w:tc>
        <w:tc>
          <w:tcPr>
            <w:tcW w:w="1246" w:type="dxa"/>
            <w:gridSpan w:val="3"/>
            <w:tcBorders>
              <w:top w:val="single" w:sz="6" w:space="0" w:color="000000"/>
              <w:left w:val="single" w:sz="6" w:space="0" w:color="000000"/>
              <w:bottom w:val="dashed" w:sz="4" w:space="0" w:color="000000"/>
              <w:right w:val="single" w:sz="6" w:space="0" w:color="000000"/>
            </w:tcBorders>
          </w:tcPr>
          <w:p w14:paraId="2D62E3AC" w14:textId="77777777" w:rsidR="00851157" w:rsidRPr="00C6578A" w:rsidRDefault="00851157">
            <w:pPr>
              <w:spacing w:after="0" w:line="240" w:lineRule="auto"/>
              <w:rPr>
                <w:rFonts w:ascii="Arial" w:eastAsia="Arial" w:hAnsi="Arial" w:cs="Arial"/>
                <w:lang w:val="en-US"/>
              </w:rPr>
            </w:pPr>
          </w:p>
        </w:tc>
        <w:tc>
          <w:tcPr>
            <w:tcW w:w="734" w:type="dxa"/>
            <w:tcBorders>
              <w:top w:val="single" w:sz="6" w:space="0" w:color="000000"/>
              <w:left w:val="single" w:sz="6" w:space="0" w:color="000000"/>
              <w:bottom w:val="dashed" w:sz="4" w:space="0" w:color="000000"/>
              <w:right w:val="single" w:sz="6" w:space="0" w:color="000000"/>
            </w:tcBorders>
          </w:tcPr>
          <w:p w14:paraId="2D62E3AD" w14:textId="77777777" w:rsidR="00851157" w:rsidRPr="00C6578A" w:rsidRDefault="00851157">
            <w:pPr>
              <w:spacing w:after="0" w:line="240" w:lineRule="auto"/>
              <w:rPr>
                <w:rFonts w:ascii="Arial" w:eastAsia="Arial" w:hAnsi="Arial" w:cs="Arial"/>
                <w:lang w:val="en-US"/>
              </w:rPr>
            </w:pPr>
          </w:p>
        </w:tc>
        <w:tc>
          <w:tcPr>
            <w:tcW w:w="900" w:type="dxa"/>
            <w:gridSpan w:val="2"/>
            <w:tcBorders>
              <w:top w:val="single" w:sz="6" w:space="0" w:color="000000"/>
              <w:left w:val="single" w:sz="6" w:space="0" w:color="000000"/>
              <w:bottom w:val="dashed" w:sz="4" w:space="0" w:color="000000"/>
              <w:right w:val="single" w:sz="6" w:space="0" w:color="000000"/>
            </w:tcBorders>
          </w:tcPr>
          <w:p w14:paraId="2D62E3AE" w14:textId="77777777" w:rsidR="00851157" w:rsidRPr="00C6578A" w:rsidRDefault="00851157">
            <w:pPr>
              <w:spacing w:after="0" w:line="240" w:lineRule="auto"/>
              <w:rPr>
                <w:rFonts w:ascii="Arial" w:eastAsia="Arial" w:hAnsi="Arial" w:cs="Arial"/>
                <w:lang w:val="en-US"/>
              </w:rPr>
            </w:pPr>
          </w:p>
        </w:tc>
        <w:tc>
          <w:tcPr>
            <w:tcW w:w="810" w:type="dxa"/>
            <w:tcBorders>
              <w:top w:val="single" w:sz="6" w:space="0" w:color="000000"/>
              <w:left w:val="single" w:sz="6" w:space="0" w:color="000000"/>
              <w:bottom w:val="dashed" w:sz="4" w:space="0" w:color="000000"/>
              <w:right w:val="single" w:sz="6" w:space="0" w:color="000000"/>
            </w:tcBorders>
          </w:tcPr>
          <w:p w14:paraId="2D62E3AF" w14:textId="77777777" w:rsidR="00851157" w:rsidRPr="00C6578A" w:rsidRDefault="00851157">
            <w:pPr>
              <w:spacing w:after="0" w:line="240" w:lineRule="auto"/>
              <w:rPr>
                <w:rFonts w:ascii="Arial" w:eastAsia="Arial" w:hAnsi="Arial" w:cs="Arial"/>
                <w:lang w:val="en-US"/>
              </w:rPr>
            </w:pPr>
          </w:p>
        </w:tc>
        <w:tc>
          <w:tcPr>
            <w:tcW w:w="810" w:type="dxa"/>
            <w:tcBorders>
              <w:top w:val="single" w:sz="6" w:space="0" w:color="000000"/>
              <w:left w:val="single" w:sz="6" w:space="0" w:color="000000"/>
              <w:bottom w:val="single" w:sz="6" w:space="0" w:color="000000"/>
              <w:right w:val="single" w:sz="6" w:space="0" w:color="000000"/>
            </w:tcBorders>
          </w:tcPr>
          <w:p w14:paraId="2D62E3B0" w14:textId="77777777" w:rsidR="00851157" w:rsidRPr="00C6578A" w:rsidRDefault="00851157">
            <w:pPr>
              <w:spacing w:after="0" w:line="240" w:lineRule="auto"/>
              <w:rPr>
                <w:rFonts w:ascii="Arial" w:eastAsia="Arial" w:hAnsi="Arial" w:cs="Arial"/>
                <w:highlight w:val="yellow"/>
                <w:lang w:val="en-US"/>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14:paraId="2D62E3B1" w14:textId="77777777" w:rsidR="00851157" w:rsidRPr="00C6578A" w:rsidRDefault="00851157">
            <w:pPr>
              <w:spacing w:after="0" w:line="240" w:lineRule="auto"/>
              <w:rPr>
                <w:rFonts w:ascii="Arial" w:eastAsia="Arial" w:hAnsi="Arial" w:cs="Arial"/>
                <w:highlight w:val="yellow"/>
                <w:lang w:val="en-US"/>
              </w:rPr>
            </w:pPr>
          </w:p>
        </w:tc>
        <w:tc>
          <w:tcPr>
            <w:tcW w:w="722" w:type="dxa"/>
            <w:tcBorders>
              <w:top w:val="single" w:sz="6" w:space="0" w:color="000000"/>
              <w:left w:val="single" w:sz="6" w:space="0" w:color="000000"/>
              <w:bottom w:val="nil"/>
              <w:right w:val="single" w:sz="6" w:space="0" w:color="000000"/>
            </w:tcBorders>
            <w:vAlign w:val="center"/>
          </w:tcPr>
          <w:p w14:paraId="2D62E3B2" w14:textId="77777777" w:rsidR="00851157" w:rsidRPr="00C6578A" w:rsidRDefault="00851157">
            <w:pPr>
              <w:spacing w:after="0" w:line="240" w:lineRule="auto"/>
              <w:rPr>
                <w:rFonts w:ascii="Arial" w:eastAsia="Arial" w:hAnsi="Arial" w:cs="Arial"/>
                <w:highlight w:val="yellow"/>
                <w:lang w:val="en-US"/>
              </w:rPr>
            </w:pPr>
          </w:p>
        </w:tc>
      </w:tr>
      <w:tr w:rsidR="00851157" w:rsidRPr="00C6578A" w14:paraId="2D62E3C1" w14:textId="77777777">
        <w:trPr>
          <w:cantSplit/>
          <w:trHeight w:val="20"/>
          <w:jc w:val="center"/>
        </w:trPr>
        <w:tc>
          <w:tcPr>
            <w:tcW w:w="530" w:type="dxa"/>
            <w:vMerge/>
            <w:tcBorders>
              <w:top w:val="single" w:sz="6" w:space="0" w:color="000000"/>
              <w:left w:val="single" w:sz="6" w:space="0" w:color="000000"/>
              <w:right w:val="single" w:sz="6" w:space="0" w:color="000000"/>
            </w:tcBorders>
            <w:vAlign w:val="center"/>
          </w:tcPr>
          <w:p w14:paraId="2D62E3B4" w14:textId="77777777" w:rsidR="00851157" w:rsidRPr="00C6578A" w:rsidRDefault="00851157">
            <w:pPr>
              <w:widowControl w:val="0"/>
              <w:pBdr>
                <w:top w:val="nil"/>
                <w:left w:val="nil"/>
                <w:bottom w:val="nil"/>
                <w:right w:val="nil"/>
                <w:between w:val="nil"/>
              </w:pBdr>
              <w:spacing w:after="0"/>
              <w:rPr>
                <w:rFonts w:ascii="Arial" w:eastAsia="Arial" w:hAnsi="Arial" w:cs="Arial"/>
                <w:highlight w:val="yellow"/>
                <w:lang w:val="en-US"/>
              </w:rPr>
            </w:pPr>
          </w:p>
        </w:tc>
        <w:tc>
          <w:tcPr>
            <w:tcW w:w="2970" w:type="dxa"/>
            <w:vMerge/>
            <w:tcBorders>
              <w:top w:val="single" w:sz="6" w:space="0" w:color="000000"/>
              <w:left w:val="single" w:sz="6" w:space="0" w:color="000000"/>
              <w:right w:val="single" w:sz="6" w:space="0" w:color="000000"/>
            </w:tcBorders>
          </w:tcPr>
          <w:p w14:paraId="2D62E3B5" w14:textId="77777777" w:rsidR="00851157" w:rsidRPr="00C6578A" w:rsidRDefault="00851157">
            <w:pPr>
              <w:widowControl w:val="0"/>
              <w:pBdr>
                <w:top w:val="nil"/>
                <w:left w:val="nil"/>
                <w:bottom w:val="nil"/>
                <w:right w:val="nil"/>
                <w:between w:val="nil"/>
              </w:pBdr>
              <w:spacing w:after="0"/>
              <w:rPr>
                <w:rFonts w:ascii="Arial" w:eastAsia="Arial" w:hAnsi="Arial" w:cs="Arial"/>
                <w:highlight w:val="yellow"/>
                <w:lang w:val="en-US"/>
              </w:rPr>
            </w:pPr>
          </w:p>
        </w:tc>
        <w:tc>
          <w:tcPr>
            <w:tcW w:w="1080" w:type="dxa"/>
            <w:vMerge/>
            <w:tcBorders>
              <w:top w:val="single" w:sz="6" w:space="0" w:color="000000"/>
              <w:left w:val="single" w:sz="6" w:space="0" w:color="000000"/>
              <w:right w:val="single" w:sz="6" w:space="0" w:color="000000"/>
            </w:tcBorders>
          </w:tcPr>
          <w:p w14:paraId="2D62E3B6" w14:textId="77777777" w:rsidR="00851157" w:rsidRPr="00C6578A" w:rsidRDefault="00851157">
            <w:pPr>
              <w:widowControl w:val="0"/>
              <w:pBdr>
                <w:top w:val="nil"/>
                <w:left w:val="nil"/>
                <w:bottom w:val="nil"/>
                <w:right w:val="nil"/>
                <w:between w:val="nil"/>
              </w:pBdr>
              <w:spacing w:after="0"/>
              <w:rPr>
                <w:rFonts w:ascii="Arial" w:eastAsia="Arial" w:hAnsi="Arial" w:cs="Arial"/>
                <w:highlight w:val="yellow"/>
                <w:lang w:val="en-US"/>
              </w:rPr>
            </w:pPr>
          </w:p>
        </w:tc>
        <w:tc>
          <w:tcPr>
            <w:tcW w:w="1080" w:type="dxa"/>
            <w:tcBorders>
              <w:top w:val="dashed" w:sz="4" w:space="0" w:color="000000"/>
              <w:left w:val="single" w:sz="6" w:space="0" w:color="000000"/>
              <w:bottom w:val="dotted" w:sz="4" w:space="0" w:color="000000"/>
              <w:right w:val="single" w:sz="6" w:space="0" w:color="000000"/>
            </w:tcBorders>
          </w:tcPr>
          <w:p w14:paraId="2D62E3B7" w14:textId="77777777" w:rsidR="00851157" w:rsidRPr="00C6578A" w:rsidRDefault="00851157">
            <w:pPr>
              <w:spacing w:after="0" w:line="240" w:lineRule="auto"/>
              <w:rPr>
                <w:rFonts w:ascii="Arial" w:eastAsia="Arial" w:hAnsi="Arial" w:cs="Arial"/>
                <w:lang w:val="en-US"/>
              </w:rPr>
            </w:pPr>
          </w:p>
        </w:tc>
        <w:tc>
          <w:tcPr>
            <w:tcW w:w="1080" w:type="dxa"/>
            <w:gridSpan w:val="2"/>
            <w:tcBorders>
              <w:top w:val="dashed" w:sz="4" w:space="0" w:color="000000"/>
              <w:left w:val="single" w:sz="6" w:space="0" w:color="000000"/>
              <w:bottom w:val="dotted" w:sz="4" w:space="0" w:color="000000"/>
              <w:right w:val="single" w:sz="6" w:space="0" w:color="000000"/>
            </w:tcBorders>
          </w:tcPr>
          <w:p w14:paraId="2D62E3B8" w14:textId="77777777" w:rsidR="00851157" w:rsidRPr="00C6578A" w:rsidRDefault="00851157">
            <w:pPr>
              <w:spacing w:after="0" w:line="240" w:lineRule="auto"/>
              <w:rPr>
                <w:rFonts w:ascii="Arial" w:eastAsia="Arial" w:hAnsi="Arial" w:cs="Arial"/>
                <w:lang w:val="en-US"/>
              </w:rPr>
            </w:pPr>
          </w:p>
        </w:tc>
        <w:tc>
          <w:tcPr>
            <w:tcW w:w="1170" w:type="dxa"/>
            <w:gridSpan w:val="2"/>
            <w:tcBorders>
              <w:top w:val="dashed" w:sz="4" w:space="0" w:color="000000"/>
              <w:left w:val="single" w:sz="6" w:space="0" w:color="000000"/>
              <w:bottom w:val="dotted" w:sz="4" w:space="0" w:color="000000"/>
              <w:right w:val="single" w:sz="6" w:space="0" w:color="000000"/>
            </w:tcBorders>
          </w:tcPr>
          <w:p w14:paraId="2D62E3B9" w14:textId="77777777" w:rsidR="00851157" w:rsidRPr="00C6578A" w:rsidRDefault="00851157">
            <w:pPr>
              <w:spacing w:after="0" w:line="240" w:lineRule="auto"/>
              <w:rPr>
                <w:rFonts w:ascii="Arial" w:eastAsia="Arial" w:hAnsi="Arial" w:cs="Arial"/>
                <w:lang w:val="en-US"/>
              </w:rPr>
            </w:pPr>
          </w:p>
        </w:tc>
        <w:tc>
          <w:tcPr>
            <w:tcW w:w="1246" w:type="dxa"/>
            <w:gridSpan w:val="3"/>
            <w:tcBorders>
              <w:top w:val="dashed" w:sz="4" w:space="0" w:color="000000"/>
              <w:left w:val="single" w:sz="6" w:space="0" w:color="000000"/>
              <w:bottom w:val="dotted" w:sz="4" w:space="0" w:color="000000"/>
              <w:right w:val="single" w:sz="6" w:space="0" w:color="000000"/>
            </w:tcBorders>
          </w:tcPr>
          <w:p w14:paraId="2D62E3BA" w14:textId="77777777" w:rsidR="00851157" w:rsidRPr="00C6578A" w:rsidRDefault="00851157">
            <w:pPr>
              <w:spacing w:after="0" w:line="240" w:lineRule="auto"/>
              <w:rPr>
                <w:rFonts w:ascii="Arial" w:eastAsia="Arial" w:hAnsi="Arial" w:cs="Arial"/>
                <w:lang w:val="en-US"/>
              </w:rPr>
            </w:pPr>
          </w:p>
        </w:tc>
        <w:tc>
          <w:tcPr>
            <w:tcW w:w="734" w:type="dxa"/>
            <w:tcBorders>
              <w:top w:val="dashed" w:sz="4" w:space="0" w:color="000000"/>
              <w:left w:val="single" w:sz="6" w:space="0" w:color="000000"/>
              <w:bottom w:val="dotted" w:sz="4" w:space="0" w:color="000000"/>
              <w:right w:val="single" w:sz="6" w:space="0" w:color="000000"/>
            </w:tcBorders>
          </w:tcPr>
          <w:p w14:paraId="2D62E3BB" w14:textId="77777777" w:rsidR="00851157" w:rsidRPr="00C6578A" w:rsidRDefault="00851157">
            <w:pPr>
              <w:spacing w:after="0" w:line="240" w:lineRule="auto"/>
              <w:rPr>
                <w:rFonts w:ascii="Arial" w:eastAsia="Arial" w:hAnsi="Arial" w:cs="Arial"/>
                <w:lang w:val="en-US"/>
              </w:rPr>
            </w:pPr>
          </w:p>
        </w:tc>
        <w:tc>
          <w:tcPr>
            <w:tcW w:w="900" w:type="dxa"/>
            <w:gridSpan w:val="2"/>
            <w:tcBorders>
              <w:top w:val="dashed" w:sz="4" w:space="0" w:color="000000"/>
              <w:left w:val="single" w:sz="6" w:space="0" w:color="000000"/>
              <w:bottom w:val="dotted" w:sz="4" w:space="0" w:color="000000"/>
              <w:right w:val="single" w:sz="6" w:space="0" w:color="000000"/>
            </w:tcBorders>
          </w:tcPr>
          <w:p w14:paraId="2D62E3BC" w14:textId="77777777" w:rsidR="00851157" w:rsidRPr="00C6578A" w:rsidRDefault="00851157">
            <w:pPr>
              <w:spacing w:after="0" w:line="240" w:lineRule="auto"/>
              <w:rPr>
                <w:rFonts w:ascii="Arial" w:eastAsia="Arial" w:hAnsi="Arial" w:cs="Arial"/>
                <w:lang w:val="en-US"/>
              </w:rPr>
            </w:pPr>
          </w:p>
        </w:tc>
        <w:tc>
          <w:tcPr>
            <w:tcW w:w="810" w:type="dxa"/>
            <w:tcBorders>
              <w:top w:val="dashed" w:sz="4" w:space="0" w:color="000000"/>
              <w:left w:val="single" w:sz="6" w:space="0" w:color="000000"/>
              <w:bottom w:val="dotted" w:sz="4" w:space="0" w:color="000000"/>
              <w:right w:val="single" w:sz="6" w:space="0" w:color="000000"/>
            </w:tcBorders>
          </w:tcPr>
          <w:p w14:paraId="2D62E3BD" w14:textId="77777777" w:rsidR="00851157" w:rsidRPr="00C6578A" w:rsidRDefault="00851157">
            <w:pPr>
              <w:spacing w:after="0" w:line="240" w:lineRule="auto"/>
              <w:rPr>
                <w:rFonts w:ascii="Arial" w:eastAsia="Arial" w:hAnsi="Arial" w:cs="Arial"/>
                <w:lang w:val="en-US"/>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14:paraId="2D62E3BE" w14:textId="77777777" w:rsidR="00851157" w:rsidRPr="00C6578A" w:rsidRDefault="00851157">
            <w:pPr>
              <w:spacing w:after="0" w:line="240" w:lineRule="auto"/>
              <w:rPr>
                <w:rFonts w:ascii="Arial" w:eastAsia="Arial" w:hAnsi="Arial" w:cs="Arial"/>
                <w:highlight w:val="yellow"/>
                <w:lang w:val="en-US"/>
              </w:rPr>
            </w:pPr>
          </w:p>
        </w:tc>
        <w:tc>
          <w:tcPr>
            <w:tcW w:w="990" w:type="dxa"/>
            <w:tcBorders>
              <w:top w:val="single" w:sz="6" w:space="0" w:color="000000"/>
              <w:left w:val="single" w:sz="6" w:space="0" w:color="000000"/>
              <w:bottom w:val="single" w:sz="6" w:space="0" w:color="000000"/>
              <w:right w:val="single" w:sz="6" w:space="0" w:color="000000"/>
            </w:tcBorders>
          </w:tcPr>
          <w:p w14:paraId="2D62E3BF" w14:textId="77777777" w:rsidR="00851157" w:rsidRPr="00C6578A" w:rsidRDefault="00851157">
            <w:pPr>
              <w:spacing w:after="0" w:line="240" w:lineRule="auto"/>
              <w:rPr>
                <w:rFonts w:ascii="Arial" w:eastAsia="Arial" w:hAnsi="Arial" w:cs="Arial"/>
                <w:highlight w:val="yellow"/>
                <w:lang w:val="en-US"/>
              </w:rPr>
            </w:pPr>
          </w:p>
        </w:tc>
        <w:tc>
          <w:tcPr>
            <w:tcW w:w="722" w:type="dxa"/>
            <w:tcBorders>
              <w:top w:val="nil"/>
              <w:left w:val="single" w:sz="6" w:space="0" w:color="000000"/>
              <w:right w:val="single" w:sz="6" w:space="0" w:color="000000"/>
            </w:tcBorders>
            <w:vAlign w:val="center"/>
          </w:tcPr>
          <w:p w14:paraId="2D62E3C0" w14:textId="77777777" w:rsidR="00851157" w:rsidRPr="00C6578A" w:rsidRDefault="00851157">
            <w:pPr>
              <w:spacing w:after="0" w:line="240" w:lineRule="auto"/>
              <w:rPr>
                <w:rFonts w:ascii="Arial" w:eastAsia="Arial" w:hAnsi="Arial" w:cs="Arial"/>
                <w:highlight w:val="yellow"/>
                <w:lang w:val="en-US"/>
              </w:rPr>
            </w:pPr>
          </w:p>
        </w:tc>
      </w:tr>
      <w:tr w:rsidR="00851157" w:rsidRPr="00C6578A" w14:paraId="2D62E3D1" w14:textId="77777777">
        <w:trPr>
          <w:cantSplit/>
          <w:trHeight w:val="20"/>
          <w:jc w:val="center"/>
        </w:trPr>
        <w:tc>
          <w:tcPr>
            <w:tcW w:w="530" w:type="dxa"/>
            <w:tcBorders>
              <w:top w:val="single" w:sz="6" w:space="0" w:color="000000"/>
              <w:left w:val="single" w:sz="8" w:space="0" w:color="FFFFFF"/>
              <w:bottom w:val="nil"/>
              <w:right w:val="single" w:sz="8" w:space="0" w:color="FFFFFF"/>
            </w:tcBorders>
          </w:tcPr>
          <w:p w14:paraId="2D62E3C2" w14:textId="77777777" w:rsidR="00851157" w:rsidRPr="00C6578A" w:rsidRDefault="00851157">
            <w:pPr>
              <w:spacing w:after="0" w:line="240" w:lineRule="auto"/>
              <w:rPr>
                <w:rFonts w:ascii="Arial" w:eastAsia="Arial" w:hAnsi="Arial" w:cs="Arial"/>
                <w:lang w:val="en-US"/>
              </w:rPr>
            </w:pPr>
          </w:p>
        </w:tc>
        <w:tc>
          <w:tcPr>
            <w:tcW w:w="2970" w:type="dxa"/>
            <w:tcBorders>
              <w:top w:val="single" w:sz="6" w:space="0" w:color="000000"/>
              <w:left w:val="single" w:sz="8" w:space="0" w:color="FFFFFF"/>
              <w:bottom w:val="single" w:sz="8" w:space="0" w:color="FFFFFF"/>
              <w:right w:val="single" w:sz="8" w:space="0" w:color="FFFFFF"/>
            </w:tcBorders>
          </w:tcPr>
          <w:p w14:paraId="2D62E3C3" w14:textId="77777777" w:rsidR="00851157" w:rsidRPr="00C6578A" w:rsidRDefault="00851157">
            <w:pPr>
              <w:spacing w:after="0" w:line="240" w:lineRule="auto"/>
              <w:rPr>
                <w:rFonts w:ascii="Arial" w:eastAsia="Arial" w:hAnsi="Arial" w:cs="Arial"/>
                <w:lang w:val="en-US"/>
              </w:rPr>
            </w:pPr>
          </w:p>
        </w:tc>
        <w:tc>
          <w:tcPr>
            <w:tcW w:w="1080" w:type="dxa"/>
            <w:tcBorders>
              <w:top w:val="single" w:sz="6" w:space="0" w:color="000000"/>
              <w:left w:val="single" w:sz="8" w:space="0" w:color="FFFFFF"/>
              <w:bottom w:val="single" w:sz="8" w:space="0" w:color="FFFFFF"/>
              <w:right w:val="single" w:sz="8" w:space="0" w:color="FFFFFF"/>
            </w:tcBorders>
          </w:tcPr>
          <w:p w14:paraId="2D62E3C4" w14:textId="77777777" w:rsidR="00851157" w:rsidRPr="00C6578A" w:rsidRDefault="00851157">
            <w:pPr>
              <w:spacing w:after="0" w:line="240" w:lineRule="auto"/>
              <w:rPr>
                <w:rFonts w:ascii="Arial" w:eastAsia="Arial" w:hAnsi="Arial" w:cs="Arial"/>
                <w:lang w:val="en-US"/>
              </w:rPr>
            </w:pPr>
          </w:p>
        </w:tc>
        <w:tc>
          <w:tcPr>
            <w:tcW w:w="1080" w:type="dxa"/>
            <w:tcBorders>
              <w:top w:val="single" w:sz="6" w:space="0" w:color="000000"/>
              <w:left w:val="single" w:sz="8" w:space="0" w:color="FFFFFF"/>
              <w:bottom w:val="single" w:sz="8" w:space="0" w:color="FFFFFF"/>
              <w:right w:val="single" w:sz="8" w:space="0" w:color="FFFFFF"/>
            </w:tcBorders>
          </w:tcPr>
          <w:p w14:paraId="2D62E3C5" w14:textId="77777777" w:rsidR="00851157" w:rsidRPr="00C6578A" w:rsidRDefault="00851157">
            <w:pPr>
              <w:spacing w:after="0" w:line="240" w:lineRule="auto"/>
              <w:rPr>
                <w:rFonts w:ascii="Arial" w:eastAsia="Arial" w:hAnsi="Arial" w:cs="Arial"/>
                <w:lang w:val="en-US"/>
              </w:rPr>
            </w:pPr>
          </w:p>
        </w:tc>
        <w:tc>
          <w:tcPr>
            <w:tcW w:w="1066" w:type="dxa"/>
            <w:tcBorders>
              <w:top w:val="single" w:sz="6" w:space="0" w:color="000000"/>
              <w:left w:val="single" w:sz="8" w:space="0" w:color="FFFFFF"/>
              <w:bottom w:val="single" w:sz="8" w:space="0" w:color="FFFFFF"/>
              <w:right w:val="single" w:sz="8" w:space="0" w:color="FFFFFF"/>
            </w:tcBorders>
          </w:tcPr>
          <w:p w14:paraId="2D62E3C6" w14:textId="77777777" w:rsidR="00851157" w:rsidRPr="00C6578A" w:rsidRDefault="00851157">
            <w:pPr>
              <w:spacing w:after="0" w:line="240" w:lineRule="auto"/>
              <w:rPr>
                <w:rFonts w:ascii="Arial" w:eastAsia="Arial" w:hAnsi="Arial" w:cs="Arial"/>
                <w:lang w:val="en-US"/>
              </w:rPr>
            </w:pPr>
          </w:p>
        </w:tc>
        <w:tc>
          <w:tcPr>
            <w:tcW w:w="164" w:type="dxa"/>
            <w:gridSpan w:val="2"/>
            <w:tcBorders>
              <w:top w:val="single" w:sz="6" w:space="0" w:color="000000"/>
              <w:left w:val="single" w:sz="8" w:space="0" w:color="FFFFFF"/>
              <w:bottom w:val="single" w:sz="8" w:space="0" w:color="FFFFFF"/>
              <w:right w:val="single" w:sz="8" w:space="0" w:color="FFFFFF"/>
            </w:tcBorders>
          </w:tcPr>
          <w:p w14:paraId="2D62E3C7" w14:textId="77777777" w:rsidR="00851157" w:rsidRPr="00C6578A" w:rsidRDefault="00851157">
            <w:pPr>
              <w:spacing w:after="0" w:line="240" w:lineRule="auto"/>
              <w:rPr>
                <w:rFonts w:ascii="Arial" w:eastAsia="Arial" w:hAnsi="Arial" w:cs="Arial"/>
                <w:lang w:val="en-US"/>
              </w:rPr>
            </w:pPr>
          </w:p>
        </w:tc>
        <w:tc>
          <w:tcPr>
            <w:tcW w:w="1096" w:type="dxa"/>
            <w:gridSpan w:val="2"/>
            <w:tcBorders>
              <w:top w:val="single" w:sz="6" w:space="0" w:color="000000"/>
              <w:left w:val="single" w:sz="8" w:space="0" w:color="FFFFFF"/>
              <w:bottom w:val="single" w:sz="8" w:space="0" w:color="FFFFFF"/>
              <w:right w:val="single" w:sz="8" w:space="0" w:color="FFFFFF"/>
            </w:tcBorders>
          </w:tcPr>
          <w:p w14:paraId="2D62E3C8" w14:textId="77777777" w:rsidR="00851157" w:rsidRPr="00C6578A" w:rsidRDefault="00851157">
            <w:pPr>
              <w:spacing w:after="0" w:line="240" w:lineRule="auto"/>
              <w:rPr>
                <w:rFonts w:ascii="Arial" w:eastAsia="Arial" w:hAnsi="Arial" w:cs="Arial"/>
                <w:lang w:val="en-US"/>
              </w:rPr>
            </w:pPr>
          </w:p>
        </w:tc>
        <w:tc>
          <w:tcPr>
            <w:tcW w:w="164" w:type="dxa"/>
            <w:tcBorders>
              <w:top w:val="single" w:sz="6" w:space="0" w:color="000000"/>
              <w:left w:val="single" w:sz="8" w:space="0" w:color="FFFFFF"/>
              <w:bottom w:val="single" w:sz="8" w:space="0" w:color="FFFFFF"/>
              <w:right w:val="single" w:sz="8" w:space="0" w:color="FFFFFF"/>
            </w:tcBorders>
          </w:tcPr>
          <w:p w14:paraId="2D62E3C9" w14:textId="77777777" w:rsidR="00851157" w:rsidRPr="00C6578A" w:rsidRDefault="00851157">
            <w:pPr>
              <w:spacing w:after="0" w:line="240" w:lineRule="auto"/>
              <w:rPr>
                <w:rFonts w:ascii="Arial" w:eastAsia="Arial" w:hAnsi="Arial" w:cs="Arial"/>
                <w:lang w:val="en-US"/>
              </w:rPr>
            </w:pPr>
          </w:p>
        </w:tc>
        <w:tc>
          <w:tcPr>
            <w:tcW w:w="1006" w:type="dxa"/>
            <w:tcBorders>
              <w:top w:val="single" w:sz="6" w:space="0" w:color="000000"/>
              <w:left w:val="single" w:sz="8" w:space="0" w:color="FFFFFF"/>
              <w:bottom w:val="single" w:sz="8" w:space="0" w:color="FFFFFF"/>
              <w:right w:val="single" w:sz="8" w:space="0" w:color="FFFFFF"/>
            </w:tcBorders>
          </w:tcPr>
          <w:p w14:paraId="2D62E3CA" w14:textId="77777777" w:rsidR="00851157" w:rsidRPr="00C6578A" w:rsidRDefault="00851157">
            <w:pPr>
              <w:spacing w:after="0" w:line="240" w:lineRule="auto"/>
              <w:rPr>
                <w:rFonts w:ascii="Arial" w:eastAsia="Arial" w:hAnsi="Arial" w:cs="Arial"/>
                <w:lang w:val="en-US"/>
              </w:rPr>
            </w:pPr>
          </w:p>
        </w:tc>
        <w:tc>
          <w:tcPr>
            <w:tcW w:w="734" w:type="dxa"/>
            <w:tcBorders>
              <w:top w:val="single" w:sz="6" w:space="0" w:color="000000"/>
              <w:left w:val="single" w:sz="8" w:space="0" w:color="FFFFFF"/>
              <w:bottom w:val="single" w:sz="8" w:space="0" w:color="FFFFFF"/>
              <w:right w:val="single" w:sz="8" w:space="0" w:color="FFFFFF"/>
            </w:tcBorders>
          </w:tcPr>
          <w:p w14:paraId="2D62E3CB" w14:textId="77777777" w:rsidR="00851157" w:rsidRPr="00C6578A" w:rsidRDefault="00851157">
            <w:pPr>
              <w:spacing w:after="0" w:line="240" w:lineRule="auto"/>
              <w:rPr>
                <w:rFonts w:ascii="Arial" w:eastAsia="Arial" w:hAnsi="Arial" w:cs="Arial"/>
                <w:lang w:val="en-US"/>
              </w:rPr>
            </w:pPr>
          </w:p>
        </w:tc>
        <w:tc>
          <w:tcPr>
            <w:tcW w:w="330" w:type="dxa"/>
            <w:tcBorders>
              <w:top w:val="single" w:sz="6" w:space="0" w:color="000000"/>
              <w:left w:val="single" w:sz="8" w:space="0" w:color="FFFFFF"/>
              <w:bottom w:val="single" w:sz="8" w:space="0" w:color="FFFFFF"/>
            </w:tcBorders>
          </w:tcPr>
          <w:p w14:paraId="2D62E3CC" w14:textId="77777777" w:rsidR="00851157" w:rsidRPr="00C6578A" w:rsidRDefault="00851157">
            <w:pPr>
              <w:spacing w:after="0" w:line="240" w:lineRule="auto"/>
              <w:rPr>
                <w:rFonts w:ascii="Arial" w:eastAsia="Arial" w:hAnsi="Arial" w:cs="Arial"/>
                <w:lang w:val="en-US"/>
              </w:rPr>
            </w:pPr>
          </w:p>
        </w:tc>
        <w:tc>
          <w:tcPr>
            <w:tcW w:w="1380" w:type="dxa"/>
            <w:gridSpan w:val="2"/>
            <w:tcBorders>
              <w:top w:val="single" w:sz="6" w:space="0" w:color="000000"/>
              <w:left w:val="single" w:sz="6" w:space="0" w:color="000000"/>
              <w:bottom w:val="single" w:sz="6" w:space="0" w:color="000000"/>
              <w:right w:val="single" w:sz="6" w:space="0" w:color="000000"/>
            </w:tcBorders>
            <w:vAlign w:val="center"/>
          </w:tcPr>
          <w:p w14:paraId="2D62E3CD" w14:textId="77777777" w:rsidR="00851157" w:rsidRPr="00C6578A" w:rsidRDefault="00263227">
            <w:pPr>
              <w:spacing w:after="0" w:line="240" w:lineRule="auto"/>
              <w:rPr>
                <w:rFonts w:ascii="Arial" w:eastAsia="Arial" w:hAnsi="Arial" w:cs="Arial"/>
                <w:lang w:val="en-US"/>
              </w:rPr>
            </w:pPr>
            <w:r w:rsidRPr="00C6578A">
              <w:rPr>
                <w:rFonts w:ascii="Arial" w:eastAsia="Arial" w:hAnsi="Arial" w:cs="Arial"/>
                <w:b/>
                <w:lang w:val="en-US"/>
              </w:rPr>
              <w:t>Subtotal</w:t>
            </w:r>
          </w:p>
        </w:tc>
        <w:tc>
          <w:tcPr>
            <w:tcW w:w="810" w:type="dxa"/>
            <w:tcBorders>
              <w:top w:val="single" w:sz="6" w:space="0" w:color="000000"/>
              <w:bottom w:val="single" w:sz="6" w:space="0" w:color="000000"/>
              <w:right w:val="single" w:sz="6" w:space="0" w:color="000000"/>
            </w:tcBorders>
          </w:tcPr>
          <w:p w14:paraId="2D62E3CE" w14:textId="77777777" w:rsidR="00851157" w:rsidRPr="00C6578A" w:rsidRDefault="00851157">
            <w:pPr>
              <w:spacing w:after="0" w:line="240" w:lineRule="auto"/>
              <w:ind w:left="1080" w:hanging="1080"/>
              <w:jc w:val="center"/>
              <w:rPr>
                <w:rFonts w:ascii="Arial" w:eastAsia="Arial" w:hAnsi="Arial" w:cs="Arial"/>
                <w:b/>
                <w:smallCaps/>
                <w:highlight w:val="yellow"/>
                <w:lang w:val="en-US"/>
              </w:rPr>
            </w:pPr>
          </w:p>
        </w:tc>
        <w:tc>
          <w:tcPr>
            <w:tcW w:w="990" w:type="dxa"/>
            <w:tcBorders>
              <w:top w:val="single" w:sz="6" w:space="0" w:color="000000"/>
              <w:left w:val="single" w:sz="6" w:space="0" w:color="000000"/>
              <w:bottom w:val="single" w:sz="6" w:space="0" w:color="000000"/>
              <w:right w:val="single" w:sz="6" w:space="0" w:color="000000"/>
            </w:tcBorders>
          </w:tcPr>
          <w:p w14:paraId="2D62E3CF" w14:textId="77777777" w:rsidR="00851157" w:rsidRPr="00C6578A" w:rsidRDefault="00851157">
            <w:pPr>
              <w:spacing w:after="0" w:line="240" w:lineRule="auto"/>
              <w:rPr>
                <w:rFonts w:ascii="Arial" w:eastAsia="Arial" w:hAnsi="Arial" w:cs="Arial"/>
                <w:highlight w:val="yellow"/>
                <w:lang w:val="en-US"/>
              </w:rPr>
            </w:pPr>
          </w:p>
        </w:tc>
        <w:tc>
          <w:tcPr>
            <w:tcW w:w="722" w:type="dxa"/>
            <w:tcBorders>
              <w:top w:val="single" w:sz="6" w:space="0" w:color="000000"/>
              <w:left w:val="single" w:sz="6" w:space="0" w:color="000000"/>
              <w:bottom w:val="single" w:sz="6" w:space="0" w:color="000000"/>
              <w:right w:val="single" w:sz="6" w:space="0" w:color="000000"/>
            </w:tcBorders>
            <w:vAlign w:val="center"/>
          </w:tcPr>
          <w:p w14:paraId="2D62E3D0" w14:textId="77777777" w:rsidR="00851157" w:rsidRPr="00C6578A" w:rsidRDefault="00851157">
            <w:pPr>
              <w:spacing w:after="0" w:line="240" w:lineRule="auto"/>
              <w:rPr>
                <w:rFonts w:ascii="Arial" w:eastAsia="Arial" w:hAnsi="Arial" w:cs="Arial"/>
                <w:highlight w:val="yellow"/>
                <w:lang w:val="en-US"/>
              </w:rPr>
            </w:pPr>
          </w:p>
        </w:tc>
      </w:tr>
      <w:tr w:rsidR="00851157" w:rsidRPr="00C6578A" w14:paraId="2D62E3E1" w14:textId="77777777">
        <w:trPr>
          <w:cantSplit/>
          <w:trHeight w:val="20"/>
          <w:jc w:val="center"/>
        </w:trPr>
        <w:tc>
          <w:tcPr>
            <w:tcW w:w="530" w:type="dxa"/>
            <w:tcBorders>
              <w:top w:val="single" w:sz="8" w:space="0" w:color="FFFFFF"/>
              <w:left w:val="single" w:sz="8" w:space="0" w:color="FFFFFF"/>
              <w:bottom w:val="single" w:sz="8" w:space="0" w:color="FFFFFF"/>
              <w:right w:val="single" w:sz="8" w:space="0" w:color="FFFFFF"/>
            </w:tcBorders>
          </w:tcPr>
          <w:p w14:paraId="2D62E3D2" w14:textId="77777777" w:rsidR="00851157" w:rsidRPr="00C6578A" w:rsidRDefault="00851157">
            <w:pPr>
              <w:spacing w:after="0" w:line="240" w:lineRule="auto"/>
              <w:rPr>
                <w:rFonts w:ascii="Arial" w:eastAsia="Arial" w:hAnsi="Arial" w:cs="Arial"/>
                <w:lang w:val="en-US"/>
              </w:rPr>
            </w:pPr>
          </w:p>
        </w:tc>
        <w:tc>
          <w:tcPr>
            <w:tcW w:w="2970" w:type="dxa"/>
            <w:tcBorders>
              <w:top w:val="single" w:sz="8" w:space="0" w:color="FFFFFF"/>
              <w:left w:val="single" w:sz="8" w:space="0" w:color="FFFFFF"/>
              <w:bottom w:val="single" w:sz="8" w:space="0" w:color="FFFFFF"/>
              <w:right w:val="single" w:sz="8" w:space="0" w:color="FFFFFF"/>
            </w:tcBorders>
          </w:tcPr>
          <w:p w14:paraId="2D62E3D3" w14:textId="77777777" w:rsidR="00851157" w:rsidRPr="00C6578A" w:rsidRDefault="00851157">
            <w:pPr>
              <w:spacing w:after="0" w:line="240" w:lineRule="auto"/>
              <w:rPr>
                <w:rFonts w:ascii="Arial" w:eastAsia="Arial" w:hAnsi="Arial" w:cs="Arial"/>
                <w:lang w:val="en-US"/>
              </w:rPr>
            </w:pPr>
          </w:p>
        </w:tc>
        <w:tc>
          <w:tcPr>
            <w:tcW w:w="1080" w:type="dxa"/>
            <w:tcBorders>
              <w:top w:val="single" w:sz="8" w:space="0" w:color="FFFFFF"/>
              <w:left w:val="single" w:sz="8" w:space="0" w:color="FFFFFF"/>
              <w:bottom w:val="single" w:sz="8" w:space="0" w:color="FFFFFF"/>
              <w:right w:val="nil"/>
            </w:tcBorders>
          </w:tcPr>
          <w:p w14:paraId="2D62E3D4" w14:textId="77777777" w:rsidR="00851157" w:rsidRPr="00C6578A" w:rsidRDefault="00851157">
            <w:pPr>
              <w:spacing w:after="0" w:line="240" w:lineRule="auto"/>
              <w:rPr>
                <w:rFonts w:ascii="Arial" w:eastAsia="Arial" w:hAnsi="Arial" w:cs="Arial"/>
                <w:lang w:val="en-US"/>
              </w:rPr>
            </w:pPr>
          </w:p>
        </w:tc>
        <w:tc>
          <w:tcPr>
            <w:tcW w:w="1080" w:type="dxa"/>
            <w:tcBorders>
              <w:top w:val="single" w:sz="8" w:space="0" w:color="FFFFFF"/>
              <w:left w:val="nil"/>
              <w:bottom w:val="single" w:sz="8" w:space="0" w:color="FFFFFF"/>
              <w:right w:val="single" w:sz="8" w:space="0" w:color="FFFFFF"/>
            </w:tcBorders>
          </w:tcPr>
          <w:p w14:paraId="2D62E3D5" w14:textId="77777777" w:rsidR="00851157" w:rsidRPr="00C6578A" w:rsidRDefault="00851157">
            <w:pPr>
              <w:spacing w:after="0" w:line="240" w:lineRule="auto"/>
              <w:rPr>
                <w:rFonts w:ascii="Arial" w:eastAsia="Arial" w:hAnsi="Arial" w:cs="Arial"/>
                <w:lang w:val="en-US"/>
              </w:rPr>
            </w:pPr>
          </w:p>
        </w:tc>
        <w:tc>
          <w:tcPr>
            <w:tcW w:w="1066" w:type="dxa"/>
            <w:tcBorders>
              <w:top w:val="nil"/>
              <w:left w:val="single" w:sz="8" w:space="0" w:color="FFFFFF"/>
              <w:bottom w:val="single" w:sz="8" w:space="0" w:color="FFFFFF"/>
              <w:right w:val="single" w:sz="8" w:space="0" w:color="FFFFFF"/>
            </w:tcBorders>
          </w:tcPr>
          <w:p w14:paraId="2D62E3D6" w14:textId="77777777" w:rsidR="00851157" w:rsidRPr="00C6578A" w:rsidRDefault="00851157">
            <w:pPr>
              <w:spacing w:after="0" w:line="240" w:lineRule="auto"/>
              <w:rPr>
                <w:rFonts w:ascii="Arial" w:eastAsia="Arial" w:hAnsi="Arial" w:cs="Arial"/>
                <w:lang w:val="en-US"/>
              </w:rPr>
            </w:pPr>
          </w:p>
        </w:tc>
        <w:tc>
          <w:tcPr>
            <w:tcW w:w="164" w:type="dxa"/>
            <w:gridSpan w:val="2"/>
            <w:tcBorders>
              <w:top w:val="nil"/>
              <w:left w:val="single" w:sz="8" w:space="0" w:color="FFFFFF"/>
              <w:bottom w:val="single" w:sz="6" w:space="0" w:color="000000"/>
              <w:right w:val="single" w:sz="8" w:space="0" w:color="FFFFFF"/>
            </w:tcBorders>
          </w:tcPr>
          <w:p w14:paraId="2D62E3D7" w14:textId="77777777" w:rsidR="00851157" w:rsidRPr="00C6578A" w:rsidRDefault="00851157">
            <w:pPr>
              <w:spacing w:after="0" w:line="240" w:lineRule="auto"/>
              <w:rPr>
                <w:rFonts w:ascii="Arial" w:eastAsia="Arial" w:hAnsi="Arial" w:cs="Arial"/>
                <w:lang w:val="en-US"/>
              </w:rPr>
            </w:pPr>
          </w:p>
        </w:tc>
        <w:tc>
          <w:tcPr>
            <w:tcW w:w="1096" w:type="dxa"/>
            <w:gridSpan w:val="2"/>
            <w:tcBorders>
              <w:top w:val="single" w:sz="8" w:space="0" w:color="FFFFFF"/>
              <w:left w:val="single" w:sz="8" w:space="0" w:color="FFFFFF"/>
              <w:bottom w:val="single" w:sz="8" w:space="0" w:color="FFFFFF"/>
              <w:right w:val="single" w:sz="8" w:space="0" w:color="FFFFFF"/>
            </w:tcBorders>
          </w:tcPr>
          <w:p w14:paraId="2D62E3D8" w14:textId="77777777" w:rsidR="00851157" w:rsidRPr="00C6578A" w:rsidRDefault="00851157">
            <w:pPr>
              <w:spacing w:after="0" w:line="240" w:lineRule="auto"/>
              <w:rPr>
                <w:rFonts w:ascii="Arial" w:eastAsia="Arial" w:hAnsi="Arial" w:cs="Arial"/>
                <w:lang w:val="en-US"/>
              </w:rPr>
            </w:pPr>
          </w:p>
        </w:tc>
        <w:tc>
          <w:tcPr>
            <w:tcW w:w="164" w:type="dxa"/>
            <w:tcBorders>
              <w:top w:val="single" w:sz="8" w:space="0" w:color="FFFFFF"/>
              <w:left w:val="single" w:sz="8" w:space="0" w:color="FFFFFF"/>
              <w:bottom w:val="single" w:sz="6" w:space="0" w:color="000000"/>
              <w:right w:val="single" w:sz="8" w:space="0" w:color="FFFFFF"/>
            </w:tcBorders>
          </w:tcPr>
          <w:p w14:paraId="2D62E3D9" w14:textId="77777777" w:rsidR="00851157" w:rsidRPr="00C6578A" w:rsidRDefault="00851157">
            <w:pPr>
              <w:spacing w:after="0" w:line="240" w:lineRule="auto"/>
              <w:rPr>
                <w:rFonts w:ascii="Arial" w:eastAsia="Arial" w:hAnsi="Arial" w:cs="Arial"/>
                <w:lang w:val="en-US"/>
              </w:rPr>
            </w:pPr>
          </w:p>
        </w:tc>
        <w:tc>
          <w:tcPr>
            <w:tcW w:w="1006" w:type="dxa"/>
            <w:tcBorders>
              <w:top w:val="single" w:sz="8" w:space="0" w:color="FFFFFF"/>
              <w:left w:val="single" w:sz="8" w:space="0" w:color="FFFFFF"/>
              <w:bottom w:val="single" w:sz="8" w:space="0" w:color="FFFFFF"/>
              <w:right w:val="single" w:sz="8" w:space="0" w:color="FFFFFF"/>
            </w:tcBorders>
          </w:tcPr>
          <w:p w14:paraId="2D62E3DA" w14:textId="77777777" w:rsidR="00851157" w:rsidRPr="00C6578A" w:rsidRDefault="00851157">
            <w:pPr>
              <w:spacing w:after="0" w:line="240" w:lineRule="auto"/>
              <w:rPr>
                <w:rFonts w:ascii="Arial" w:eastAsia="Arial" w:hAnsi="Arial" w:cs="Arial"/>
                <w:lang w:val="en-US"/>
              </w:rPr>
            </w:pPr>
          </w:p>
        </w:tc>
        <w:tc>
          <w:tcPr>
            <w:tcW w:w="734" w:type="dxa"/>
            <w:tcBorders>
              <w:top w:val="single" w:sz="8" w:space="0" w:color="FFFFFF"/>
              <w:left w:val="single" w:sz="8" w:space="0" w:color="FFFFFF"/>
              <w:bottom w:val="single" w:sz="8" w:space="0" w:color="FFFFFF"/>
              <w:right w:val="single" w:sz="8" w:space="0" w:color="FFFFFF"/>
            </w:tcBorders>
          </w:tcPr>
          <w:p w14:paraId="2D62E3DB" w14:textId="77777777" w:rsidR="00851157" w:rsidRPr="00C6578A" w:rsidRDefault="00851157">
            <w:pPr>
              <w:spacing w:after="0" w:line="240" w:lineRule="auto"/>
              <w:rPr>
                <w:rFonts w:ascii="Arial" w:eastAsia="Arial" w:hAnsi="Arial" w:cs="Arial"/>
                <w:lang w:val="en-US"/>
              </w:rPr>
            </w:pPr>
          </w:p>
        </w:tc>
        <w:tc>
          <w:tcPr>
            <w:tcW w:w="330" w:type="dxa"/>
            <w:tcBorders>
              <w:top w:val="single" w:sz="8" w:space="0" w:color="FFFFFF"/>
              <w:left w:val="single" w:sz="8" w:space="0" w:color="FFFFFF"/>
              <w:bottom w:val="single" w:sz="8" w:space="0" w:color="FFFFFF"/>
            </w:tcBorders>
          </w:tcPr>
          <w:p w14:paraId="2D62E3DC" w14:textId="77777777" w:rsidR="00851157" w:rsidRPr="00C6578A" w:rsidRDefault="00851157">
            <w:pPr>
              <w:spacing w:after="0" w:line="240" w:lineRule="auto"/>
              <w:rPr>
                <w:rFonts w:ascii="Arial" w:eastAsia="Arial" w:hAnsi="Arial" w:cs="Arial"/>
                <w:lang w:val="en-US"/>
              </w:rPr>
            </w:pPr>
          </w:p>
        </w:tc>
        <w:tc>
          <w:tcPr>
            <w:tcW w:w="1380" w:type="dxa"/>
            <w:gridSpan w:val="2"/>
            <w:tcBorders>
              <w:top w:val="single" w:sz="6" w:space="0" w:color="000000"/>
              <w:left w:val="single" w:sz="6" w:space="0" w:color="000000"/>
              <w:bottom w:val="single" w:sz="6" w:space="0" w:color="000000"/>
              <w:right w:val="single" w:sz="6" w:space="0" w:color="000000"/>
            </w:tcBorders>
            <w:vAlign w:val="center"/>
          </w:tcPr>
          <w:p w14:paraId="2D62E3DD" w14:textId="77777777" w:rsidR="00851157" w:rsidRPr="00C6578A" w:rsidRDefault="00263227">
            <w:pPr>
              <w:spacing w:after="0" w:line="240" w:lineRule="auto"/>
              <w:rPr>
                <w:rFonts w:ascii="Arial" w:eastAsia="Arial" w:hAnsi="Arial" w:cs="Arial"/>
                <w:b/>
                <w:lang w:val="en-US"/>
              </w:rPr>
            </w:pPr>
            <w:r w:rsidRPr="00C6578A">
              <w:rPr>
                <w:rFonts w:ascii="Arial" w:eastAsia="Arial" w:hAnsi="Arial" w:cs="Arial"/>
                <w:b/>
                <w:lang w:val="en-US"/>
              </w:rPr>
              <w:t>Total</w:t>
            </w:r>
          </w:p>
        </w:tc>
        <w:tc>
          <w:tcPr>
            <w:tcW w:w="810" w:type="dxa"/>
            <w:tcBorders>
              <w:top w:val="single" w:sz="6" w:space="0" w:color="000000"/>
              <w:bottom w:val="single" w:sz="6" w:space="0" w:color="000000"/>
              <w:right w:val="single" w:sz="6" w:space="0" w:color="000000"/>
            </w:tcBorders>
            <w:shd w:val="clear" w:color="auto" w:fill="auto"/>
          </w:tcPr>
          <w:p w14:paraId="2D62E3DE" w14:textId="77777777" w:rsidR="00851157" w:rsidRPr="00C6578A" w:rsidRDefault="00851157">
            <w:pPr>
              <w:spacing w:after="0" w:line="240" w:lineRule="auto"/>
              <w:rPr>
                <w:rFonts w:ascii="Arial" w:eastAsia="Arial" w:hAnsi="Arial" w:cs="Arial"/>
                <w:highlight w:val="yellow"/>
                <w:lang w:val="en-US"/>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14:paraId="2D62E3DF" w14:textId="77777777" w:rsidR="00851157" w:rsidRPr="00C6578A" w:rsidRDefault="00851157">
            <w:pPr>
              <w:spacing w:after="0" w:line="240" w:lineRule="auto"/>
              <w:rPr>
                <w:rFonts w:ascii="Arial" w:eastAsia="Arial" w:hAnsi="Arial" w:cs="Arial"/>
                <w:highlight w:val="yellow"/>
                <w:lang w:val="en-US"/>
              </w:rPr>
            </w:pPr>
          </w:p>
        </w:tc>
        <w:tc>
          <w:tcPr>
            <w:tcW w:w="722" w:type="dxa"/>
            <w:tcBorders>
              <w:top w:val="single" w:sz="6" w:space="0" w:color="000000"/>
              <w:left w:val="single" w:sz="6" w:space="0" w:color="000000"/>
              <w:bottom w:val="single" w:sz="6" w:space="0" w:color="000000"/>
              <w:right w:val="single" w:sz="6" w:space="0" w:color="000000"/>
            </w:tcBorders>
          </w:tcPr>
          <w:p w14:paraId="2D62E3E0" w14:textId="77777777" w:rsidR="00851157" w:rsidRPr="00C6578A" w:rsidRDefault="00851157">
            <w:pPr>
              <w:spacing w:after="0" w:line="240" w:lineRule="auto"/>
              <w:rPr>
                <w:rFonts w:ascii="Arial" w:eastAsia="Arial" w:hAnsi="Arial" w:cs="Arial"/>
                <w:highlight w:val="yellow"/>
                <w:lang w:val="en-US"/>
              </w:rPr>
            </w:pPr>
          </w:p>
        </w:tc>
      </w:tr>
    </w:tbl>
    <w:p w14:paraId="2D62E3E2" w14:textId="77777777" w:rsidR="00851157" w:rsidRPr="00C6578A" w:rsidRDefault="00263227">
      <w:pPr>
        <w:numPr>
          <w:ilvl w:val="0"/>
          <w:numId w:val="18"/>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For key professional staff, time should be indicated individually for the same positions as indicated in the evaluation criteria in Section III </w:t>
      </w:r>
    </w:p>
    <w:p w14:paraId="2D62E3E3" w14:textId="77777777" w:rsidR="00851157" w:rsidRPr="00C6578A" w:rsidRDefault="00263227">
      <w:pPr>
        <w:numPr>
          <w:ilvl w:val="0"/>
          <w:numId w:val="18"/>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The months considered from the beginning of the consultancy, one month is equivalent to twenty-two (22) working days (billable) and one working day (billable) may not be less than eight (8) working hours (billable) </w:t>
      </w:r>
    </w:p>
    <w:p w14:paraId="2D62E3E4" w14:textId="77777777" w:rsidR="00851157" w:rsidRPr="00C6578A" w:rsidRDefault="00263227">
      <w:pPr>
        <w:numPr>
          <w:ilvl w:val="0"/>
          <w:numId w:val="18"/>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"Base" refers to work in the office of the country of residence of the professional. "Field" means work performed in the country of the Contracting Party or in any country other than the country of residence of the professional</w:t>
      </w:r>
    </w:p>
    <w:p w14:paraId="2D62E3E5" w14:textId="77777777" w:rsidR="00851157" w:rsidRPr="00C6578A" w:rsidRDefault="00263227">
      <w:pPr>
        <w:spacing w:before="120" w:after="120" w:line="240" w:lineRule="auto"/>
        <w:ind w:left="364" w:right="353" w:hanging="364"/>
        <w:rPr>
          <w:rFonts w:ascii="Arial" w:eastAsia="Arial" w:hAnsi="Arial" w:cs="Arial"/>
          <w:lang w:val="en-US"/>
        </w:rPr>
        <w:sectPr w:rsidR="00851157" w:rsidRPr="00C6578A">
          <w:footerReference w:type="default" r:id="rId18"/>
          <w:pgSz w:w="15840" w:h="12240" w:orient="landscape"/>
          <w:pgMar w:top="1800" w:right="1440" w:bottom="907" w:left="1440" w:header="720" w:footer="720" w:gutter="0"/>
          <w:cols w:space="720"/>
        </w:sectPr>
      </w:pPr>
      <w:r w:rsidRPr="00C6578A">
        <w:rPr>
          <w:rFonts w:ascii="Arial" w:eastAsia="Arial" w:hAnsi="Arial" w:cs="Arial"/>
          <w:lang w:val="en-US"/>
        </w:rPr>
        <w:t xml:space="preserve">. </w:t>
      </w:r>
    </w:p>
    <w:p w14:paraId="2D62E3E6" w14:textId="77777777" w:rsidR="00851157" w:rsidRPr="00C6578A" w:rsidRDefault="00263227">
      <w:pPr>
        <w:spacing w:after="0" w:line="240" w:lineRule="auto"/>
        <w:jc w:val="both"/>
        <w:rPr>
          <w:rFonts w:ascii="Arial" w:eastAsia="Arial" w:hAnsi="Arial" w:cs="Arial"/>
          <w:b/>
          <w:lang w:val="en-US"/>
        </w:rPr>
      </w:pPr>
      <w:r w:rsidRPr="00C6578A">
        <w:rPr>
          <w:rFonts w:ascii="Arial" w:eastAsia="Arial" w:hAnsi="Arial" w:cs="Arial"/>
          <w:b/>
          <w:lang w:val="en-US"/>
        </w:rPr>
        <w:lastRenderedPageBreak/>
        <w:t>FORM TEC-5 (CONTINUATION)</w:t>
      </w:r>
    </w:p>
    <w:p w14:paraId="2D62E3E7" w14:textId="77777777" w:rsidR="00851157" w:rsidRPr="00C6578A" w:rsidRDefault="00851157">
      <w:pPr>
        <w:tabs>
          <w:tab w:val="center" w:pos="4680"/>
          <w:tab w:val="left" w:pos="5040"/>
          <w:tab w:val="left" w:pos="5760"/>
          <w:tab w:val="left" w:pos="6480"/>
          <w:tab w:val="left" w:pos="7200"/>
          <w:tab w:val="left" w:pos="7920"/>
          <w:tab w:val="left" w:pos="8640"/>
          <w:tab w:val="left" w:pos="9360"/>
        </w:tabs>
        <w:jc w:val="center"/>
        <w:rPr>
          <w:rFonts w:ascii="Arial" w:eastAsia="Arial" w:hAnsi="Arial" w:cs="Arial"/>
          <w:b/>
          <w:lang w:val="en-US"/>
        </w:rPr>
      </w:pPr>
    </w:p>
    <w:p w14:paraId="2D62E3E8" w14:textId="77777777" w:rsidR="00851157" w:rsidRPr="00C6578A" w:rsidRDefault="00263227">
      <w:pPr>
        <w:tabs>
          <w:tab w:val="center" w:pos="4680"/>
          <w:tab w:val="left" w:pos="5040"/>
          <w:tab w:val="left" w:pos="5760"/>
          <w:tab w:val="left" w:pos="6480"/>
          <w:tab w:val="left" w:pos="7200"/>
          <w:tab w:val="left" w:pos="7920"/>
          <w:tab w:val="left" w:pos="8640"/>
          <w:tab w:val="left" w:pos="9360"/>
        </w:tabs>
        <w:jc w:val="center"/>
        <w:rPr>
          <w:rFonts w:ascii="Arial" w:eastAsia="Arial" w:hAnsi="Arial" w:cs="Arial"/>
          <w:b/>
          <w:lang w:val="en-US"/>
        </w:rPr>
      </w:pPr>
      <w:r w:rsidRPr="00C6578A">
        <w:rPr>
          <w:rFonts w:ascii="Arial" w:eastAsia="Arial" w:hAnsi="Arial" w:cs="Arial"/>
          <w:b/>
          <w:lang w:val="en-US"/>
        </w:rPr>
        <w:t>Curriculum Vitae for proposed Key Professional Personnel</w:t>
      </w:r>
    </w:p>
    <w:tbl>
      <w:tblPr>
        <w:tblW w:w="9360" w:type="dxa"/>
        <w:tblLayout w:type="fixed"/>
        <w:tblCellMar>
          <w:left w:w="115" w:type="dxa"/>
          <w:right w:w="115" w:type="dxa"/>
        </w:tblCellMar>
        <w:tblLook w:val="0400" w:firstRow="0" w:lastRow="0" w:firstColumn="0" w:lastColumn="0" w:noHBand="0" w:noVBand="1"/>
      </w:tblPr>
      <w:tblGrid>
        <w:gridCol w:w="4681"/>
        <w:gridCol w:w="4679"/>
      </w:tblGrid>
      <w:tr w:rsidR="00851157" w:rsidRPr="00C6578A" w14:paraId="2D62E3EA" w14:textId="77777777">
        <w:tc>
          <w:tcPr>
            <w:tcW w:w="9360" w:type="dxa"/>
            <w:gridSpan w:val="2"/>
          </w:tcPr>
          <w:p w14:paraId="2D62E3E9" w14:textId="77777777" w:rsidR="00851157" w:rsidRPr="00C6578A" w:rsidRDefault="00263227" w:rsidP="0052370A">
            <w:pPr>
              <w:numPr>
                <w:ilvl w:val="0"/>
                <w:numId w:val="79"/>
              </w:numPr>
              <w:pBdr>
                <w:top w:val="nil"/>
                <w:left w:val="nil"/>
                <w:bottom w:val="nil"/>
                <w:right w:val="nil"/>
                <w:between w:val="nil"/>
              </w:pBdr>
              <w:tabs>
                <w:tab w:val="center" w:pos="4680"/>
                <w:tab w:val="left" w:pos="5040"/>
                <w:tab w:val="left" w:pos="5760"/>
                <w:tab w:val="left" w:pos="6480"/>
                <w:tab w:val="left" w:pos="7200"/>
                <w:tab w:val="left" w:pos="7920"/>
                <w:tab w:val="left" w:pos="8640"/>
                <w:tab w:val="left" w:pos="9360"/>
              </w:tabs>
              <w:spacing w:before="120" w:after="0" w:line="240" w:lineRule="auto"/>
              <w:ind w:left="308"/>
              <w:rPr>
                <w:rFonts w:ascii="Arial" w:eastAsia="Arial" w:hAnsi="Arial" w:cs="Arial"/>
                <w:color w:val="000000"/>
                <w:lang w:val="en-US"/>
              </w:rPr>
            </w:pPr>
            <w:bookmarkStart w:id="73" w:name="_heading=h.xvir7l" w:colFirst="0" w:colLast="0"/>
            <w:bookmarkEnd w:id="73"/>
            <w:r w:rsidRPr="00C6578A">
              <w:rPr>
                <w:rFonts w:ascii="Arial" w:eastAsia="Arial" w:hAnsi="Arial" w:cs="Arial"/>
                <w:color w:val="000000"/>
                <w:lang w:val="en-US"/>
              </w:rPr>
              <w:t xml:space="preserve">Proposed position: </w:t>
            </w:r>
            <w:r w:rsidRPr="00C6578A">
              <w:rPr>
                <w:rFonts w:ascii="Arial" w:eastAsia="Arial" w:hAnsi="Arial" w:cs="Arial"/>
                <w:i/>
                <w:color w:val="FF0000"/>
                <w:lang w:val="en-US"/>
              </w:rPr>
              <w:t>(only one candidate should be nominated for each position)</w:t>
            </w:r>
          </w:p>
        </w:tc>
      </w:tr>
      <w:tr w:rsidR="00851157" w:rsidRPr="00C6578A" w14:paraId="2D62E3EC" w14:textId="77777777">
        <w:tc>
          <w:tcPr>
            <w:tcW w:w="9360" w:type="dxa"/>
            <w:gridSpan w:val="2"/>
          </w:tcPr>
          <w:p w14:paraId="2D62E3EB" w14:textId="77777777" w:rsidR="00851157" w:rsidRPr="00C6578A" w:rsidRDefault="00263227" w:rsidP="0052370A">
            <w:pPr>
              <w:numPr>
                <w:ilvl w:val="0"/>
                <w:numId w:val="79"/>
              </w:numPr>
              <w:pBdr>
                <w:top w:val="nil"/>
                <w:left w:val="nil"/>
                <w:bottom w:val="nil"/>
                <w:right w:val="nil"/>
                <w:between w:val="nil"/>
              </w:pBdr>
              <w:tabs>
                <w:tab w:val="center" w:pos="4680"/>
                <w:tab w:val="left" w:pos="5040"/>
                <w:tab w:val="left" w:pos="5760"/>
                <w:tab w:val="left" w:pos="6480"/>
                <w:tab w:val="left" w:pos="7200"/>
                <w:tab w:val="left" w:pos="7920"/>
                <w:tab w:val="left" w:pos="8640"/>
                <w:tab w:val="left" w:pos="9360"/>
              </w:tabs>
              <w:spacing w:before="120" w:after="0" w:line="240" w:lineRule="auto"/>
              <w:ind w:left="308"/>
              <w:rPr>
                <w:rFonts w:ascii="Arial" w:eastAsia="Arial" w:hAnsi="Arial" w:cs="Arial"/>
                <w:b/>
                <w:color w:val="000000"/>
                <w:lang w:val="en-US"/>
              </w:rPr>
            </w:pPr>
            <w:r w:rsidRPr="00C6578A">
              <w:rPr>
                <w:rFonts w:ascii="Arial" w:eastAsia="Arial" w:hAnsi="Arial" w:cs="Arial"/>
                <w:color w:val="000000"/>
                <w:lang w:val="en-US"/>
              </w:rPr>
              <w:t xml:space="preserve">Name of the Consulting Firm: </w:t>
            </w:r>
            <w:r w:rsidRPr="00C6578A">
              <w:rPr>
                <w:rFonts w:ascii="Arial" w:eastAsia="Arial" w:hAnsi="Arial" w:cs="Arial"/>
                <w:i/>
                <w:color w:val="FF0000"/>
                <w:lang w:val="en-US"/>
              </w:rPr>
              <w:t>(insert the name of the Firm proposing the candidate)</w:t>
            </w:r>
          </w:p>
        </w:tc>
      </w:tr>
      <w:tr w:rsidR="00851157" w:rsidRPr="00C6578A" w14:paraId="2D62E3EE" w14:textId="77777777">
        <w:tc>
          <w:tcPr>
            <w:tcW w:w="9360" w:type="dxa"/>
            <w:gridSpan w:val="2"/>
          </w:tcPr>
          <w:p w14:paraId="2D62E3ED" w14:textId="77777777" w:rsidR="00851157" w:rsidRPr="00C6578A" w:rsidRDefault="00263227" w:rsidP="0052370A">
            <w:pPr>
              <w:numPr>
                <w:ilvl w:val="0"/>
                <w:numId w:val="79"/>
              </w:numPr>
              <w:pBdr>
                <w:top w:val="nil"/>
                <w:left w:val="nil"/>
                <w:bottom w:val="nil"/>
                <w:right w:val="nil"/>
                <w:between w:val="nil"/>
              </w:pBdr>
              <w:tabs>
                <w:tab w:val="center" w:pos="4680"/>
                <w:tab w:val="left" w:pos="5040"/>
                <w:tab w:val="left" w:pos="5760"/>
                <w:tab w:val="left" w:pos="6480"/>
                <w:tab w:val="left" w:pos="7200"/>
                <w:tab w:val="left" w:pos="7920"/>
                <w:tab w:val="left" w:pos="8640"/>
                <w:tab w:val="left" w:pos="9360"/>
              </w:tabs>
              <w:spacing w:before="120" w:after="0" w:line="240" w:lineRule="auto"/>
              <w:ind w:left="308"/>
              <w:rPr>
                <w:rFonts w:ascii="Arial" w:eastAsia="Arial" w:hAnsi="Arial" w:cs="Arial"/>
                <w:b/>
                <w:color w:val="000000"/>
                <w:lang w:val="en-US"/>
              </w:rPr>
            </w:pPr>
            <w:r w:rsidRPr="00C6578A">
              <w:rPr>
                <w:rFonts w:ascii="Arial" w:eastAsia="Arial" w:hAnsi="Arial" w:cs="Arial"/>
                <w:color w:val="000000"/>
                <w:lang w:val="en-US"/>
              </w:rPr>
              <w:t xml:space="preserve">Name of individual: </w:t>
            </w:r>
            <w:r w:rsidRPr="00C6578A">
              <w:rPr>
                <w:rFonts w:ascii="Arial" w:eastAsia="Arial" w:hAnsi="Arial" w:cs="Arial"/>
                <w:i/>
                <w:color w:val="FF0000"/>
                <w:lang w:val="en-US"/>
              </w:rPr>
              <w:t>(insert full name):</w:t>
            </w:r>
          </w:p>
        </w:tc>
      </w:tr>
      <w:tr w:rsidR="00851157" w:rsidRPr="00C6578A" w14:paraId="2D62E3F1" w14:textId="77777777">
        <w:tc>
          <w:tcPr>
            <w:tcW w:w="4681" w:type="dxa"/>
            <w:shd w:val="clear" w:color="auto" w:fill="auto"/>
          </w:tcPr>
          <w:p w14:paraId="2D62E3EF" w14:textId="77777777" w:rsidR="00851157" w:rsidRPr="00C6578A" w:rsidRDefault="00263227" w:rsidP="0052370A">
            <w:pPr>
              <w:numPr>
                <w:ilvl w:val="0"/>
                <w:numId w:val="79"/>
              </w:numPr>
              <w:pBdr>
                <w:top w:val="nil"/>
                <w:left w:val="nil"/>
                <w:bottom w:val="nil"/>
                <w:right w:val="nil"/>
                <w:between w:val="nil"/>
              </w:pBdr>
              <w:tabs>
                <w:tab w:val="center" w:pos="4680"/>
                <w:tab w:val="left" w:pos="5040"/>
                <w:tab w:val="left" w:pos="5760"/>
                <w:tab w:val="left" w:pos="6480"/>
                <w:tab w:val="left" w:pos="7200"/>
                <w:tab w:val="left" w:pos="7920"/>
                <w:tab w:val="left" w:pos="8640"/>
                <w:tab w:val="left" w:pos="9360"/>
              </w:tabs>
              <w:spacing w:before="120" w:after="0" w:line="240" w:lineRule="auto"/>
              <w:ind w:left="308"/>
              <w:rPr>
                <w:rFonts w:ascii="Arial" w:eastAsia="Arial" w:hAnsi="Arial" w:cs="Arial"/>
                <w:b/>
                <w:color w:val="000000"/>
                <w:lang w:val="en-US"/>
              </w:rPr>
            </w:pPr>
            <w:r w:rsidRPr="00C6578A">
              <w:rPr>
                <w:rFonts w:ascii="Arial" w:eastAsia="Arial" w:hAnsi="Arial" w:cs="Arial"/>
                <w:color w:val="000000"/>
                <w:lang w:val="en-US"/>
              </w:rPr>
              <w:t xml:space="preserve">Date of birth: </w:t>
            </w:r>
          </w:p>
        </w:tc>
        <w:tc>
          <w:tcPr>
            <w:tcW w:w="4679" w:type="dxa"/>
            <w:shd w:val="clear" w:color="auto" w:fill="auto"/>
          </w:tcPr>
          <w:p w14:paraId="2D62E3F0" w14:textId="77777777" w:rsidR="00851157" w:rsidRPr="00C6578A" w:rsidRDefault="00263227">
            <w:pPr>
              <w:tabs>
                <w:tab w:val="center" w:pos="4680"/>
                <w:tab w:val="left" w:pos="5040"/>
                <w:tab w:val="left" w:pos="5760"/>
                <w:tab w:val="left" w:pos="6480"/>
                <w:tab w:val="left" w:pos="7200"/>
                <w:tab w:val="left" w:pos="7920"/>
                <w:tab w:val="left" w:pos="8640"/>
                <w:tab w:val="left" w:pos="9360"/>
              </w:tabs>
              <w:spacing w:before="120"/>
              <w:rPr>
                <w:rFonts w:ascii="Arial" w:eastAsia="Arial" w:hAnsi="Arial" w:cs="Arial"/>
                <w:b/>
                <w:lang w:val="en-US"/>
              </w:rPr>
            </w:pPr>
            <w:r w:rsidRPr="00C6578A">
              <w:rPr>
                <w:rFonts w:ascii="Arial" w:eastAsia="Arial" w:hAnsi="Arial" w:cs="Arial"/>
                <w:lang w:val="en-US"/>
              </w:rPr>
              <w:t>Nationality:</w:t>
            </w:r>
          </w:p>
        </w:tc>
      </w:tr>
      <w:tr w:rsidR="00851157" w:rsidRPr="00C6578A" w14:paraId="2D62E3F4" w14:textId="77777777">
        <w:trPr>
          <w:trHeight w:val="981"/>
        </w:trPr>
        <w:tc>
          <w:tcPr>
            <w:tcW w:w="9360" w:type="dxa"/>
            <w:gridSpan w:val="2"/>
            <w:shd w:val="clear" w:color="auto" w:fill="auto"/>
          </w:tcPr>
          <w:p w14:paraId="2D62E3F2" w14:textId="77777777" w:rsidR="00851157" w:rsidRPr="00C6578A" w:rsidRDefault="00263227" w:rsidP="0052370A">
            <w:pPr>
              <w:numPr>
                <w:ilvl w:val="0"/>
                <w:numId w:val="79"/>
              </w:numPr>
              <w:pBdr>
                <w:top w:val="nil"/>
                <w:left w:val="nil"/>
                <w:bottom w:val="nil"/>
                <w:right w:val="nil"/>
                <w:between w:val="nil"/>
              </w:pBdr>
              <w:tabs>
                <w:tab w:val="center" w:pos="4680"/>
                <w:tab w:val="left" w:pos="5040"/>
                <w:tab w:val="left" w:pos="5760"/>
                <w:tab w:val="left" w:pos="6480"/>
                <w:tab w:val="left" w:pos="7200"/>
                <w:tab w:val="left" w:pos="7920"/>
                <w:tab w:val="left" w:pos="8640"/>
                <w:tab w:val="left" w:pos="9360"/>
              </w:tabs>
              <w:spacing w:before="120" w:after="0" w:line="240" w:lineRule="auto"/>
              <w:ind w:left="308"/>
              <w:jc w:val="both"/>
              <w:rPr>
                <w:rFonts w:ascii="Arial" w:eastAsia="Arial" w:hAnsi="Arial" w:cs="Arial"/>
                <w:color w:val="000000"/>
                <w:lang w:val="en-US"/>
              </w:rPr>
            </w:pPr>
            <w:r w:rsidRPr="00C6578A">
              <w:rPr>
                <w:rFonts w:ascii="Arial" w:eastAsia="Arial" w:hAnsi="Arial" w:cs="Arial"/>
                <w:color w:val="000000"/>
                <w:lang w:val="en-US"/>
              </w:rPr>
              <w:t xml:space="preserve">Education: </w:t>
            </w:r>
            <w:r w:rsidRPr="00C6578A">
              <w:rPr>
                <w:rFonts w:ascii="Arial" w:eastAsia="Arial" w:hAnsi="Arial" w:cs="Arial"/>
                <w:i/>
                <w:color w:val="FF0000"/>
                <w:lang w:val="en-US"/>
              </w:rPr>
              <w:t>(Indicate the names of the universities and other specialized studies of the individual, giving the names of the institutions, degrees obtained and the dates on which he/she obtained them.)</w:t>
            </w:r>
            <w:r w:rsidRPr="00C6578A">
              <w:rPr>
                <w:rFonts w:ascii="Arial" w:eastAsia="Arial" w:hAnsi="Arial" w:cs="Arial"/>
                <w:color w:val="FF0000"/>
                <w:lang w:val="en-US"/>
              </w:rPr>
              <w:t xml:space="preserve"> </w:t>
            </w:r>
            <w:r w:rsidRPr="00C6578A">
              <w:rPr>
                <w:rFonts w:ascii="Arial" w:eastAsia="Arial" w:hAnsi="Arial" w:cs="Arial"/>
                <w:i/>
                <w:color w:val="FF0000"/>
                <w:lang w:val="en-US"/>
              </w:rPr>
              <w:t xml:space="preserve"> </w:t>
            </w:r>
          </w:p>
          <w:p w14:paraId="2D62E3F3" w14:textId="77777777" w:rsidR="00851157" w:rsidRPr="00C6578A" w:rsidRDefault="00851157">
            <w:pPr>
              <w:pBdr>
                <w:top w:val="nil"/>
                <w:left w:val="nil"/>
                <w:bottom w:val="nil"/>
                <w:right w:val="nil"/>
                <w:between w:val="nil"/>
              </w:pBdr>
              <w:tabs>
                <w:tab w:val="center" w:pos="4680"/>
                <w:tab w:val="left" w:pos="5040"/>
                <w:tab w:val="left" w:pos="5760"/>
                <w:tab w:val="left" w:pos="6480"/>
                <w:tab w:val="left" w:pos="7200"/>
                <w:tab w:val="left" w:pos="7920"/>
                <w:tab w:val="left" w:pos="8640"/>
                <w:tab w:val="left" w:pos="9360"/>
              </w:tabs>
              <w:spacing w:before="120" w:after="0" w:line="240" w:lineRule="auto"/>
              <w:ind w:left="308"/>
              <w:rPr>
                <w:rFonts w:ascii="Arial" w:eastAsia="Arial" w:hAnsi="Arial" w:cs="Arial"/>
                <w:color w:val="000000"/>
                <w:lang w:val="en-US"/>
              </w:rPr>
            </w:pPr>
          </w:p>
        </w:tc>
      </w:tr>
      <w:tr w:rsidR="00851157" w:rsidRPr="00C6578A" w14:paraId="2D62E3F8" w14:textId="77777777">
        <w:trPr>
          <w:trHeight w:val="450"/>
        </w:trPr>
        <w:tc>
          <w:tcPr>
            <w:tcW w:w="9360" w:type="dxa"/>
            <w:gridSpan w:val="2"/>
          </w:tcPr>
          <w:p w14:paraId="2D62E3F5" w14:textId="77777777" w:rsidR="00851157" w:rsidRPr="00C6578A" w:rsidRDefault="00263227" w:rsidP="0052370A">
            <w:pPr>
              <w:numPr>
                <w:ilvl w:val="0"/>
                <w:numId w:val="79"/>
              </w:numPr>
              <w:pBdr>
                <w:top w:val="nil"/>
                <w:left w:val="nil"/>
                <w:bottom w:val="nil"/>
                <w:right w:val="nil"/>
                <w:between w:val="nil"/>
              </w:pBdr>
              <w:tabs>
                <w:tab w:val="center" w:pos="4680"/>
                <w:tab w:val="left" w:pos="5040"/>
                <w:tab w:val="left" w:pos="5760"/>
                <w:tab w:val="left" w:pos="6480"/>
                <w:tab w:val="left" w:pos="7200"/>
                <w:tab w:val="left" w:pos="7920"/>
                <w:tab w:val="left" w:pos="8640"/>
                <w:tab w:val="left" w:pos="9360"/>
              </w:tabs>
              <w:spacing w:after="0" w:line="240" w:lineRule="auto"/>
              <w:ind w:left="308"/>
              <w:rPr>
                <w:rFonts w:ascii="Arial" w:eastAsia="Arial" w:hAnsi="Arial" w:cs="Arial"/>
                <w:color w:val="000000"/>
                <w:lang w:val="en-US"/>
              </w:rPr>
            </w:pPr>
            <w:r w:rsidRPr="00C6578A">
              <w:rPr>
                <w:rFonts w:ascii="Arial" w:eastAsia="Arial" w:hAnsi="Arial" w:cs="Arial"/>
                <w:color w:val="000000"/>
                <w:lang w:val="en-US"/>
              </w:rPr>
              <w:t>Professional associations to which he/she belongs:</w:t>
            </w:r>
          </w:p>
          <w:p w14:paraId="2D62E3F6" w14:textId="77777777" w:rsidR="00851157" w:rsidRPr="00C6578A" w:rsidRDefault="00851157">
            <w:pPr>
              <w:pBdr>
                <w:top w:val="nil"/>
                <w:left w:val="nil"/>
                <w:bottom w:val="nil"/>
                <w:right w:val="nil"/>
                <w:between w:val="nil"/>
              </w:pBdr>
              <w:tabs>
                <w:tab w:val="center" w:pos="4680"/>
                <w:tab w:val="left" w:pos="5040"/>
                <w:tab w:val="left" w:pos="5760"/>
                <w:tab w:val="left" w:pos="6480"/>
                <w:tab w:val="left" w:pos="7200"/>
                <w:tab w:val="left" w:pos="7920"/>
                <w:tab w:val="left" w:pos="8640"/>
                <w:tab w:val="left" w:pos="9360"/>
              </w:tabs>
              <w:spacing w:after="0" w:line="240" w:lineRule="auto"/>
              <w:ind w:left="308"/>
              <w:rPr>
                <w:rFonts w:ascii="Arial" w:eastAsia="Arial" w:hAnsi="Arial" w:cs="Arial"/>
                <w:color w:val="000000"/>
                <w:lang w:val="en-US"/>
              </w:rPr>
            </w:pPr>
          </w:p>
          <w:p w14:paraId="2D62E3F7" w14:textId="77777777" w:rsidR="00851157" w:rsidRPr="00C6578A" w:rsidRDefault="00851157">
            <w:pPr>
              <w:pBdr>
                <w:top w:val="nil"/>
                <w:left w:val="nil"/>
                <w:bottom w:val="nil"/>
                <w:right w:val="nil"/>
                <w:between w:val="nil"/>
              </w:pBdr>
              <w:tabs>
                <w:tab w:val="center" w:pos="4680"/>
                <w:tab w:val="left" w:pos="5040"/>
                <w:tab w:val="left" w:pos="5760"/>
                <w:tab w:val="left" w:pos="6480"/>
                <w:tab w:val="left" w:pos="7200"/>
                <w:tab w:val="left" w:pos="7920"/>
                <w:tab w:val="left" w:pos="8640"/>
                <w:tab w:val="left" w:pos="9360"/>
              </w:tabs>
              <w:spacing w:before="120" w:after="0" w:line="240" w:lineRule="auto"/>
              <w:ind w:left="308"/>
              <w:rPr>
                <w:rFonts w:ascii="Arial" w:eastAsia="Arial" w:hAnsi="Arial" w:cs="Arial"/>
                <w:color w:val="000000"/>
                <w:lang w:val="en-US"/>
              </w:rPr>
            </w:pPr>
          </w:p>
        </w:tc>
      </w:tr>
      <w:tr w:rsidR="00851157" w:rsidRPr="00C6578A" w14:paraId="2D62E3FA" w14:textId="77777777">
        <w:tc>
          <w:tcPr>
            <w:tcW w:w="9360" w:type="dxa"/>
            <w:gridSpan w:val="2"/>
          </w:tcPr>
          <w:p w14:paraId="2D62E3F9" w14:textId="77777777" w:rsidR="00851157" w:rsidRPr="00C6578A" w:rsidRDefault="00263227" w:rsidP="0052370A">
            <w:pPr>
              <w:numPr>
                <w:ilvl w:val="0"/>
                <w:numId w:val="79"/>
              </w:numPr>
              <w:pBdr>
                <w:top w:val="nil"/>
                <w:left w:val="nil"/>
                <w:bottom w:val="nil"/>
                <w:right w:val="nil"/>
                <w:between w:val="nil"/>
              </w:pBdr>
              <w:tabs>
                <w:tab w:val="center" w:pos="4680"/>
                <w:tab w:val="left" w:pos="5040"/>
                <w:tab w:val="left" w:pos="5760"/>
                <w:tab w:val="left" w:pos="6480"/>
                <w:tab w:val="left" w:pos="7200"/>
                <w:tab w:val="left" w:pos="7920"/>
                <w:tab w:val="left" w:pos="8640"/>
                <w:tab w:val="left" w:pos="9360"/>
              </w:tabs>
              <w:spacing w:after="0" w:line="240" w:lineRule="auto"/>
              <w:ind w:left="308"/>
              <w:rPr>
                <w:rFonts w:ascii="Arial" w:eastAsia="Arial" w:hAnsi="Arial" w:cs="Arial"/>
                <w:color w:val="000000"/>
                <w:lang w:val="en-US"/>
              </w:rPr>
            </w:pPr>
            <w:r w:rsidRPr="00C6578A">
              <w:rPr>
                <w:rFonts w:ascii="Arial" w:eastAsia="Arial" w:hAnsi="Arial" w:cs="Arial"/>
                <w:color w:val="000000"/>
                <w:lang w:val="en-US"/>
              </w:rPr>
              <w:t xml:space="preserve">Other specializations </w:t>
            </w:r>
            <w:r w:rsidRPr="00C6578A">
              <w:rPr>
                <w:rFonts w:ascii="Arial" w:eastAsia="Arial" w:hAnsi="Arial" w:cs="Arial"/>
                <w:i/>
                <w:color w:val="FF0000"/>
                <w:lang w:val="en-US"/>
              </w:rPr>
              <w:t>(Indicate other significant studies after having obtained the degrees indicated in number 5 – Where he/she obtained the education):</w:t>
            </w:r>
            <w:r w:rsidRPr="00C6578A">
              <w:rPr>
                <w:rFonts w:ascii="Arial" w:eastAsia="Arial" w:hAnsi="Arial" w:cs="Arial"/>
                <w:color w:val="000000"/>
                <w:lang w:val="en-US"/>
              </w:rPr>
              <w:t xml:space="preserve"> </w:t>
            </w:r>
          </w:p>
        </w:tc>
      </w:tr>
      <w:tr w:rsidR="00851157" w:rsidRPr="00C6578A" w14:paraId="2D62E3FD" w14:textId="77777777">
        <w:tc>
          <w:tcPr>
            <w:tcW w:w="9360" w:type="dxa"/>
            <w:gridSpan w:val="2"/>
          </w:tcPr>
          <w:p w14:paraId="2D62E3FB" w14:textId="77777777" w:rsidR="00851157" w:rsidRPr="00C6578A" w:rsidRDefault="00263227" w:rsidP="0052370A">
            <w:pPr>
              <w:numPr>
                <w:ilvl w:val="0"/>
                <w:numId w:val="79"/>
              </w:numPr>
              <w:pBdr>
                <w:top w:val="nil"/>
                <w:left w:val="nil"/>
                <w:bottom w:val="nil"/>
                <w:right w:val="nil"/>
                <w:between w:val="nil"/>
              </w:pBdr>
              <w:tabs>
                <w:tab w:val="center" w:pos="4680"/>
                <w:tab w:val="left" w:pos="5040"/>
                <w:tab w:val="left" w:pos="5760"/>
                <w:tab w:val="left" w:pos="6480"/>
                <w:tab w:val="left" w:pos="7200"/>
                <w:tab w:val="left" w:pos="7920"/>
                <w:tab w:val="left" w:pos="8640"/>
                <w:tab w:val="left" w:pos="9360"/>
              </w:tabs>
              <w:spacing w:after="0" w:line="240" w:lineRule="auto"/>
              <w:ind w:left="308"/>
              <w:rPr>
                <w:rFonts w:ascii="Arial" w:eastAsia="Arial" w:hAnsi="Arial" w:cs="Arial"/>
                <w:i/>
                <w:color w:val="FF0000"/>
                <w:lang w:val="en-US"/>
              </w:rPr>
            </w:pPr>
            <w:r w:rsidRPr="00C6578A">
              <w:rPr>
                <w:rFonts w:ascii="Arial" w:eastAsia="Arial" w:hAnsi="Arial" w:cs="Arial"/>
                <w:color w:val="000000"/>
                <w:lang w:val="en-US"/>
              </w:rPr>
              <w:t>Countries where he/she has work experience: (</w:t>
            </w:r>
            <w:r w:rsidRPr="00C6578A">
              <w:rPr>
                <w:rFonts w:ascii="Arial" w:eastAsia="Arial" w:hAnsi="Arial" w:cs="Arial"/>
                <w:i/>
                <w:color w:val="FF0000"/>
                <w:lang w:val="en-US"/>
              </w:rPr>
              <w:t>List the countries where the individual has worked in the last ten years)</w:t>
            </w:r>
          </w:p>
          <w:p w14:paraId="2D62E3FC" w14:textId="77777777" w:rsidR="00851157" w:rsidRPr="00C6578A" w:rsidRDefault="00851157">
            <w:pPr>
              <w:pBdr>
                <w:top w:val="nil"/>
                <w:left w:val="nil"/>
                <w:bottom w:val="nil"/>
                <w:right w:val="nil"/>
                <w:between w:val="nil"/>
              </w:pBdr>
              <w:tabs>
                <w:tab w:val="center" w:pos="4680"/>
                <w:tab w:val="left" w:pos="5040"/>
                <w:tab w:val="left" w:pos="5760"/>
                <w:tab w:val="left" w:pos="6480"/>
                <w:tab w:val="left" w:pos="7200"/>
                <w:tab w:val="left" w:pos="7920"/>
                <w:tab w:val="left" w:pos="8640"/>
                <w:tab w:val="left" w:pos="9360"/>
              </w:tabs>
              <w:spacing w:after="0" w:line="240" w:lineRule="auto"/>
              <w:ind w:left="308"/>
              <w:rPr>
                <w:rFonts w:ascii="Arial" w:eastAsia="Arial" w:hAnsi="Arial" w:cs="Arial"/>
                <w:color w:val="000000"/>
                <w:lang w:val="en-US"/>
              </w:rPr>
            </w:pPr>
          </w:p>
        </w:tc>
      </w:tr>
      <w:tr w:rsidR="00851157" w:rsidRPr="00C6578A" w14:paraId="2D62E400" w14:textId="77777777">
        <w:tc>
          <w:tcPr>
            <w:tcW w:w="9360" w:type="dxa"/>
            <w:gridSpan w:val="2"/>
          </w:tcPr>
          <w:p w14:paraId="2D62E3FE" w14:textId="77777777" w:rsidR="00851157" w:rsidRPr="00C6578A" w:rsidRDefault="00263227" w:rsidP="0052370A">
            <w:pPr>
              <w:numPr>
                <w:ilvl w:val="0"/>
                <w:numId w:val="79"/>
              </w:numPr>
              <w:pBdr>
                <w:top w:val="nil"/>
                <w:left w:val="nil"/>
                <w:bottom w:val="nil"/>
                <w:right w:val="nil"/>
                <w:between w:val="nil"/>
              </w:pBdr>
              <w:tabs>
                <w:tab w:val="center" w:pos="4680"/>
                <w:tab w:val="left" w:pos="5040"/>
                <w:tab w:val="left" w:pos="5760"/>
                <w:tab w:val="left" w:pos="6480"/>
                <w:tab w:val="left" w:pos="7200"/>
                <w:tab w:val="left" w:pos="7920"/>
                <w:tab w:val="left" w:pos="8640"/>
                <w:tab w:val="left" w:pos="9360"/>
              </w:tabs>
              <w:spacing w:after="0" w:line="240" w:lineRule="auto"/>
              <w:ind w:left="308"/>
              <w:rPr>
                <w:rFonts w:ascii="Arial" w:eastAsia="Arial" w:hAnsi="Arial" w:cs="Arial"/>
                <w:i/>
                <w:color w:val="FF0000"/>
                <w:lang w:val="en-US"/>
              </w:rPr>
            </w:pPr>
            <w:r w:rsidRPr="00C6578A">
              <w:rPr>
                <w:rFonts w:ascii="Arial" w:eastAsia="Arial" w:hAnsi="Arial" w:cs="Arial"/>
                <w:color w:val="000000"/>
                <w:lang w:val="en-US"/>
              </w:rPr>
              <w:t>Languages (</w:t>
            </w:r>
            <w:r w:rsidRPr="00C6578A">
              <w:rPr>
                <w:rFonts w:ascii="Arial" w:eastAsia="Arial" w:hAnsi="Arial" w:cs="Arial"/>
                <w:i/>
                <w:color w:val="FF0000"/>
                <w:lang w:val="en-US"/>
              </w:rPr>
              <w:t>For each language indicate the degree of competence: good, regular, poor, in speaking, reading, and writing)</w:t>
            </w:r>
          </w:p>
          <w:p w14:paraId="2D62E3FF" w14:textId="77777777" w:rsidR="00851157" w:rsidRPr="00C6578A" w:rsidRDefault="00851157">
            <w:pPr>
              <w:pBdr>
                <w:top w:val="nil"/>
                <w:left w:val="nil"/>
                <w:bottom w:val="nil"/>
                <w:right w:val="nil"/>
                <w:between w:val="nil"/>
              </w:pBdr>
              <w:tabs>
                <w:tab w:val="center" w:pos="4680"/>
                <w:tab w:val="left" w:pos="5040"/>
                <w:tab w:val="left" w:pos="5760"/>
                <w:tab w:val="left" w:pos="6480"/>
                <w:tab w:val="left" w:pos="7200"/>
                <w:tab w:val="left" w:pos="7920"/>
                <w:tab w:val="left" w:pos="8640"/>
                <w:tab w:val="left" w:pos="9360"/>
              </w:tabs>
              <w:spacing w:after="0" w:line="240" w:lineRule="auto"/>
              <w:ind w:left="308"/>
              <w:rPr>
                <w:rFonts w:ascii="Arial" w:eastAsia="Arial" w:hAnsi="Arial" w:cs="Arial"/>
                <w:color w:val="000000"/>
                <w:lang w:val="en-US"/>
              </w:rPr>
            </w:pPr>
          </w:p>
        </w:tc>
      </w:tr>
      <w:tr w:rsidR="00851157" w:rsidRPr="00C6578A" w14:paraId="2D62E405" w14:textId="77777777">
        <w:trPr>
          <w:trHeight w:val="2943"/>
        </w:trPr>
        <w:tc>
          <w:tcPr>
            <w:tcW w:w="9360" w:type="dxa"/>
            <w:gridSpan w:val="2"/>
          </w:tcPr>
          <w:p w14:paraId="2D62E401" w14:textId="77777777" w:rsidR="00851157" w:rsidRPr="00C6578A" w:rsidRDefault="00263227" w:rsidP="0052370A">
            <w:pPr>
              <w:numPr>
                <w:ilvl w:val="0"/>
                <w:numId w:val="79"/>
              </w:numPr>
              <w:pBdr>
                <w:top w:val="nil"/>
                <w:left w:val="nil"/>
                <w:bottom w:val="nil"/>
                <w:right w:val="nil"/>
                <w:between w:val="nil"/>
              </w:pBdr>
              <w:tabs>
                <w:tab w:val="center" w:pos="4680"/>
                <w:tab w:val="left" w:pos="5040"/>
                <w:tab w:val="left" w:pos="5760"/>
                <w:tab w:val="left" w:pos="6480"/>
                <w:tab w:val="left" w:pos="7200"/>
                <w:tab w:val="left" w:pos="7920"/>
                <w:tab w:val="left" w:pos="8640"/>
                <w:tab w:val="left" w:pos="9360"/>
              </w:tabs>
              <w:spacing w:before="120" w:after="0" w:line="240" w:lineRule="auto"/>
              <w:ind w:left="308"/>
              <w:jc w:val="both"/>
              <w:rPr>
                <w:rFonts w:ascii="Arial" w:eastAsia="Arial" w:hAnsi="Arial" w:cs="Arial"/>
                <w:color w:val="000000"/>
                <w:lang w:val="en-US"/>
              </w:rPr>
            </w:pPr>
            <w:r w:rsidRPr="00C6578A">
              <w:rPr>
                <w:rFonts w:ascii="Arial" w:eastAsia="Arial" w:hAnsi="Arial" w:cs="Arial"/>
                <w:color w:val="000000"/>
                <w:lang w:val="en-US"/>
              </w:rPr>
              <w:t xml:space="preserve">Labor History </w:t>
            </w:r>
            <w:r w:rsidRPr="00C6578A">
              <w:rPr>
                <w:rFonts w:ascii="Arial" w:eastAsia="Arial" w:hAnsi="Arial" w:cs="Arial"/>
                <w:i/>
                <w:color w:val="FF0000"/>
                <w:lang w:val="en-US"/>
              </w:rPr>
              <w:t>(Starting with the current position, list in chronological the positions that have been held since the candidate graduated, indicating for each job the activities carried out within the framework</w:t>
            </w:r>
            <w:r w:rsidRPr="00C6578A">
              <w:rPr>
                <w:rFonts w:ascii="Arial" w:eastAsia="Arial" w:hAnsi="Arial" w:cs="Arial"/>
                <w:color w:val="000000"/>
                <w:lang w:val="en-US"/>
              </w:rPr>
              <w:t xml:space="preserve"> </w:t>
            </w:r>
            <w:r w:rsidRPr="00C6578A">
              <w:rPr>
                <w:rFonts w:ascii="Arial" w:eastAsia="Arial" w:hAnsi="Arial" w:cs="Arial"/>
                <w:i/>
                <w:color w:val="FF0000"/>
                <w:lang w:val="en-US"/>
              </w:rPr>
              <w:t xml:space="preserve">of each position, </w:t>
            </w:r>
            <w:r w:rsidRPr="00C6578A">
              <w:rPr>
                <w:rFonts w:ascii="Arial" w:eastAsia="Arial" w:hAnsi="Arial" w:cs="Arial"/>
                <w:color w:val="000000"/>
                <w:lang w:val="en-US"/>
              </w:rPr>
              <w:t>dates of employment, name of the organization and positions held):</w:t>
            </w:r>
          </w:p>
          <w:p w14:paraId="2D62E402" w14:textId="77777777" w:rsidR="00851157" w:rsidRPr="00C6578A" w:rsidRDefault="00263227">
            <w:pPr>
              <w:tabs>
                <w:tab w:val="center" w:pos="4680"/>
                <w:tab w:val="left" w:pos="5040"/>
                <w:tab w:val="left" w:pos="5760"/>
                <w:tab w:val="left" w:pos="6480"/>
                <w:tab w:val="left" w:pos="7200"/>
                <w:tab w:val="left" w:pos="7920"/>
                <w:tab w:val="left" w:pos="8640"/>
                <w:tab w:val="left" w:pos="9360"/>
              </w:tabs>
              <w:spacing w:before="120"/>
              <w:rPr>
                <w:rFonts w:ascii="Arial" w:eastAsia="Arial" w:hAnsi="Arial" w:cs="Arial"/>
                <w:lang w:val="en-US"/>
              </w:rPr>
            </w:pPr>
            <w:r w:rsidRPr="00C6578A">
              <w:rPr>
                <w:rFonts w:ascii="Arial" w:eastAsia="Arial" w:hAnsi="Arial" w:cs="Arial"/>
                <w:lang w:val="en-US"/>
              </w:rPr>
              <w:t>From (</w:t>
            </w:r>
            <w:r w:rsidRPr="00C6578A">
              <w:rPr>
                <w:rFonts w:ascii="Arial" w:eastAsia="Arial" w:hAnsi="Arial" w:cs="Arial"/>
                <w:i/>
                <w:color w:val="FF0000"/>
                <w:lang w:val="en-US"/>
              </w:rPr>
              <w:t>Year and month</w:t>
            </w:r>
            <w:r w:rsidRPr="00C6578A">
              <w:rPr>
                <w:rFonts w:ascii="Arial" w:eastAsia="Arial" w:hAnsi="Arial" w:cs="Arial"/>
                <w:lang w:val="en-US"/>
              </w:rPr>
              <w:t>): ____________ To (</w:t>
            </w:r>
            <w:r w:rsidRPr="00C6578A">
              <w:rPr>
                <w:rFonts w:ascii="Arial" w:eastAsia="Arial" w:hAnsi="Arial" w:cs="Arial"/>
                <w:i/>
                <w:color w:val="FF0000"/>
                <w:lang w:val="en-US"/>
              </w:rPr>
              <w:t>Year and month</w:t>
            </w:r>
            <w:r w:rsidRPr="00C6578A">
              <w:rPr>
                <w:rFonts w:ascii="Arial" w:eastAsia="Arial" w:hAnsi="Arial" w:cs="Arial"/>
                <w:lang w:val="en-US"/>
              </w:rPr>
              <w:t xml:space="preserve">) ____________ </w:t>
            </w:r>
          </w:p>
          <w:p w14:paraId="2D62E403" w14:textId="77777777" w:rsidR="00851157" w:rsidRPr="00C6578A" w:rsidRDefault="00263227">
            <w:pPr>
              <w:tabs>
                <w:tab w:val="center" w:pos="4680"/>
                <w:tab w:val="left" w:pos="5040"/>
                <w:tab w:val="left" w:pos="5760"/>
                <w:tab w:val="left" w:pos="6480"/>
                <w:tab w:val="left" w:pos="7200"/>
                <w:tab w:val="left" w:pos="7920"/>
                <w:tab w:val="left" w:pos="8640"/>
                <w:tab w:val="left" w:pos="9360"/>
              </w:tabs>
              <w:spacing w:before="120"/>
              <w:rPr>
                <w:rFonts w:ascii="Arial" w:eastAsia="Arial" w:hAnsi="Arial" w:cs="Arial"/>
                <w:lang w:val="en-US"/>
              </w:rPr>
            </w:pPr>
            <w:r w:rsidRPr="00C6578A">
              <w:rPr>
                <w:rFonts w:ascii="Arial" w:eastAsia="Arial" w:hAnsi="Arial" w:cs="Arial"/>
                <w:lang w:val="en-US"/>
              </w:rPr>
              <w:t xml:space="preserve">Company: ________________________________ </w:t>
            </w:r>
          </w:p>
          <w:p w14:paraId="2D62E404" w14:textId="77777777" w:rsidR="00851157" w:rsidRPr="00C6578A" w:rsidRDefault="00263227">
            <w:pPr>
              <w:tabs>
                <w:tab w:val="center" w:pos="4680"/>
                <w:tab w:val="left" w:pos="5040"/>
                <w:tab w:val="left" w:pos="5760"/>
                <w:tab w:val="left" w:pos="6480"/>
                <w:tab w:val="left" w:pos="7200"/>
                <w:tab w:val="left" w:pos="7920"/>
                <w:tab w:val="left" w:pos="8640"/>
                <w:tab w:val="left" w:pos="9360"/>
              </w:tabs>
              <w:spacing w:before="120"/>
              <w:rPr>
                <w:rFonts w:ascii="Arial" w:eastAsia="Arial" w:hAnsi="Arial" w:cs="Arial"/>
                <w:lang w:val="en-US"/>
              </w:rPr>
            </w:pPr>
            <w:r w:rsidRPr="00C6578A">
              <w:rPr>
                <w:rFonts w:ascii="Arial" w:eastAsia="Arial" w:hAnsi="Arial" w:cs="Arial"/>
                <w:lang w:val="en-US"/>
              </w:rPr>
              <w:t>Positions and functions performed: ____________________________________</w:t>
            </w:r>
          </w:p>
        </w:tc>
      </w:tr>
    </w:tbl>
    <w:p w14:paraId="2D62E406" w14:textId="77777777" w:rsidR="00851157" w:rsidRPr="00C6578A" w:rsidRDefault="00851157">
      <w:pPr>
        <w:ind w:right="-540"/>
        <w:rPr>
          <w:rFonts w:ascii="Arial" w:eastAsia="Arial" w:hAnsi="Arial" w:cs="Arial"/>
          <w:b/>
          <w:sz w:val="16"/>
          <w:szCs w:val="16"/>
          <w:lang w:val="en-US"/>
        </w:rPr>
      </w:pPr>
    </w:p>
    <w:p w14:paraId="2D62E407" w14:textId="77777777" w:rsidR="00851157" w:rsidRPr="00C6578A" w:rsidRDefault="00263227">
      <w:pPr>
        <w:shd w:val="clear" w:color="auto" w:fill="FDFDFD"/>
        <w:rPr>
          <w:rFonts w:ascii="Arial" w:eastAsia="Arial" w:hAnsi="Arial" w:cs="Arial"/>
          <w:b/>
          <w:lang w:val="en-US"/>
        </w:rPr>
      </w:pPr>
      <w:r w:rsidRPr="00C6578A">
        <w:rPr>
          <w:rFonts w:ascii="Arial" w:eastAsia="Arial" w:hAnsi="Arial" w:cs="Arial"/>
          <w:b/>
          <w:lang w:val="en-US"/>
        </w:rPr>
        <w:t xml:space="preserve">Certification of the proposed professional: </w:t>
      </w:r>
    </w:p>
    <w:p w14:paraId="2D62E408" w14:textId="77777777" w:rsidR="00851157" w:rsidRPr="00C6578A" w:rsidRDefault="00263227">
      <w:pPr>
        <w:shd w:val="clear" w:color="auto" w:fill="FDFDFD"/>
        <w:rPr>
          <w:rFonts w:ascii="Arial" w:eastAsia="Arial" w:hAnsi="Arial" w:cs="Arial"/>
          <w:lang w:val="en-US"/>
        </w:rPr>
      </w:pPr>
      <w:r w:rsidRPr="00C6578A">
        <w:rPr>
          <w:rFonts w:ascii="Arial" w:eastAsia="Arial" w:hAnsi="Arial" w:cs="Arial"/>
          <w:lang w:val="en-US"/>
        </w:rPr>
        <w:t xml:space="preserve">I, the undersigned, certify that, </w:t>
      </w:r>
    </w:p>
    <w:p w14:paraId="2D62E409" w14:textId="77777777" w:rsidR="00851157" w:rsidRPr="00C6578A" w:rsidRDefault="00263227">
      <w:pPr>
        <w:numPr>
          <w:ilvl w:val="0"/>
          <w:numId w:val="19"/>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I have been informed by the (</w:t>
      </w:r>
      <w:r w:rsidRPr="00C6578A">
        <w:rPr>
          <w:rFonts w:ascii="Arial" w:eastAsia="Arial" w:hAnsi="Arial" w:cs="Arial"/>
          <w:b/>
          <w:i/>
          <w:color w:val="FF0000"/>
          <w:lang w:val="en-US"/>
        </w:rPr>
        <w:t xml:space="preserve">add name of the consulting firm) </w:t>
      </w:r>
      <w:r w:rsidRPr="00C6578A">
        <w:rPr>
          <w:rFonts w:ascii="Arial" w:eastAsia="Arial" w:hAnsi="Arial" w:cs="Arial"/>
          <w:color w:val="000000"/>
          <w:lang w:val="en-US"/>
        </w:rPr>
        <w:t>that my resume will be included in the proposal for the competition process: (</w:t>
      </w:r>
      <w:r w:rsidRPr="00C6578A">
        <w:rPr>
          <w:rFonts w:ascii="Arial" w:eastAsia="Arial" w:hAnsi="Arial" w:cs="Arial"/>
          <w:i/>
          <w:color w:val="FF0000"/>
          <w:lang w:val="en-US"/>
        </w:rPr>
        <w:t>Name of the process</w:t>
      </w:r>
      <w:r w:rsidRPr="00C6578A">
        <w:rPr>
          <w:rFonts w:ascii="Arial" w:eastAsia="Arial" w:hAnsi="Arial" w:cs="Arial"/>
          <w:color w:val="000000"/>
          <w:lang w:val="en-US"/>
        </w:rPr>
        <w:t xml:space="preserve">). </w:t>
      </w:r>
    </w:p>
    <w:p w14:paraId="2D62E40A" w14:textId="77777777" w:rsidR="00851157" w:rsidRPr="00C6578A" w:rsidRDefault="00263227">
      <w:pPr>
        <w:numPr>
          <w:ilvl w:val="0"/>
          <w:numId w:val="19"/>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To my best knowledge and understanding, this curriculum correctly describes my person, my qualifications, and my experience. </w:t>
      </w:r>
    </w:p>
    <w:p w14:paraId="2D62E40B" w14:textId="77777777" w:rsidR="00851157" w:rsidRPr="00C6578A" w:rsidRDefault="00263227">
      <w:pPr>
        <w:numPr>
          <w:ilvl w:val="0"/>
          <w:numId w:val="19"/>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We accept that any false data or omission that may contain this resume and its annexes may be justifiable element for the disqualification of the proposal. </w:t>
      </w:r>
    </w:p>
    <w:p w14:paraId="2D62E40C" w14:textId="77777777" w:rsidR="00851157" w:rsidRPr="00C6578A" w:rsidRDefault="00851157">
      <w:pPr>
        <w:rPr>
          <w:rFonts w:ascii="Arial" w:eastAsia="Arial" w:hAnsi="Arial" w:cs="Arial"/>
          <w:lang w:val="en-US"/>
        </w:rPr>
      </w:pPr>
    </w:p>
    <w:p w14:paraId="2D62E40D" w14:textId="77777777" w:rsidR="00851157" w:rsidRPr="00C6578A" w:rsidRDefault="00851157">
      <w:pPr>
        <w:shd w:val="clear" w:color="auto" w:fill="FDFDFD"/>
        <w:rPr>
          <w:rFonts w:ascii="Arial" w:eastAsia="Arial" w:hAnsi="Arial" w:cs="Arial"/>
          <w:lang w:val="en-US"/>
        </w:rPr>
      </w:pPr>
    </w:p>
    <w:p w14:paraId="2D62E40E" w14:textId="77777777" w:rsidR="00851157" w:rsidRPr="00C6578A" w:rsidRDefault="00263227">
      <w:pPr>
        <w:spacing w:after="0" w:line="240" w:lineRule="auto"/>
        <w:rPr>
          <w:rFonts w:ascii="Arial" w:eastAsia="Arial" w:hAnsi="Arial" w:cs="Arial"/>
          <w:lang w:val="en-US"/>
        </w:rPr>
      </w:pPr>
      <w:r w:rsidRPr="00C6578A">
        <w:rPr>
          <w:rFonts w:ascii="Arial" w:eastAsia="Arial" w:hAnsi="Arial" w:cs="Arial"/>
          <w:lang w:val="en-US"/>
        </w:rPr>
        <w:t>________________________________________________ Date: ______________________</w:t>
      </w:r>
    </w:p>
    <w:p w14:paraId="2D62E40F" w14:textId="77777777" w:rsidR="00851157" w:rsidRPr="00C6578A" w:rsidRDefault="00263227">
      <w:pPr>
        <w:spacing w:after="0" w:line="240" w:lineRule="auto"/>
        <w:rPr>
          <w:rFonts w:ascii="Arial" w:eastAsia="Arial" w:hAnsi="Arial" w:cs="Arial"/>
          <w:lang w:val="en-US"/>
        </w:rPr>
      </w:pPr>
      <w:r w:rsidRPr="00C6578A">
        <w:rPr>
          <w:rFonts w:ascii="Arial" w:eastAsia="Arial" w:hAnsi="Arial" w:cs="Arial"/>
          <w:i/>
          <w:color w:val="FF0000"/>
          <w:lang w:val="en-US"/>
        </w:rPr>
        <w:t>(Signature of the proposed person)</w:t>
      </w:r>
      <w:r w:rsidRPr="00C6578A">
        <w:rPr>
          <w:rFonts w:ascii="Arial" w:eastAsia="Arial" w:hAnsi="Arial" w:cs="Arial"/>
          <w:i/>
          <w:lang w:val="en-US"/>
        </w:rPr>
        <w:tab/>
      </w:r>
      <w:r w:rsidRPr="00C6578A">
        <w:rPr>
          <w:rFonts w:ascii="Arial" w:eastAsia="Arial" w:hAnsi="Arial" w:cs="Arial"/>
          <w:lang w:val="en-US"/>
        </w:rPr>
        <w:tab/>
        <w:t xml:space="preserve">                                                        Day/Month/Year</w:t>
      </w:r>
    </w:p>
    <w:p w14:paraId="2D62E410" w14:textId="77777777" w:rsidR="00851157" w:rsidRPr="00C6578A" w:rsidRDefault="00851157">
      <w:pPr>
        <w:shd w:val="clear" w:color="auto" w:fill="FDFDFD"/>
        <w:rPr>
          <w:rFonts w:ascii="Arial" w:eastAsia="Arial" w:hAnsi="Arial" w:cs="Arial"/>
          <w:lang w:val="en-US"/>
        </w:rPr>
      </w:pPr>
    </w:p>
    <w:p w14:paraId="2D62E411" w14:textId="77777777" w:rsidR="00851157" w:rsidRPr="00C6578A" w:rsidRDefault="00263227">
      <w:pPr>
        <w:shd w:val="clear" w:color="auto" w:fill="FDFDFD"/>
        <w:rPr>
          <w:rFonts w:ascii="Arial" w:eastAsia="Arial" w:hAnsi="Arial" w:cs="Arial"/>
          <w:b/>
          <w:lang w:val="en-US"/>
        </w:rPr>
      </w:pPr>
      <w:r w:rsidRPr="00C6578A">
        <w:rPr>
          <w:rFonts w:ascii="Arial" w:eastAsia="Arial" w:hAnsi="Arial" w:cs="Arial"/>
          <w:b/>
          <w:lang w:val="en-US"/>
        </w:rPr>
        <w:t>Consultant’s Certification:</w:t>
      </w:r>
    </w:p>
    <w:p w14:paraId="2D62E412" w14:textId="77777777" w:rsidR="00851157" w:rsidRPr="00C6578A" w:rsidRDefault="00263227">
      <w:pPr>
        <w:jc w:val="both"/>
        <w:rPr>
          <w:rFonts w:ascii="Arial" w:eastAsia="Arial" w:hAnsi="Arial" w:cs="Arial"/>
          <w:lang w:val="en-US"/>
        </w:rPr>
      </w:pPr>
      <w:r w:rsidRPr="00C6578A">
        <w:rPr>
          <w:rFonts w:ascii="Arial" w:eastAsia="Arial" w:hAnsi="Arial" w:cs="Arial"/>
          <w:lang w:val="en-US"/>
        </w:rPr>
        <w:t xml:space="preserve">I, as an authorized representative of </w:t>
      </w:r>
      <w:r w:rsidRPr="00C6578A">
        <w:rPr>
          <w:rFonts w:ascii="Arial" w:eastAsia="Arial" w:hAnsi="Arial" w:cs="Arial"/>
          <w:i/>
          <w:color w:val="FF0000"/>
          <w:lang w:val="en-US"/>
        </w:rPr>
        <w:t>(Name of the Consulting Firm)</w:t>
      </w:r>
      <w:r w:rsidRPr="00C6578A">
        <w:rPr>
          <w:rFonts w:ascii="Arial" w:eastAsia="Arial" w:hAnsi="Arial" w:cs="Arial"/>
          <w:lang w:val="en-US"/>
        </w:rPr>
        <w:t xml:space="preserve">, certify that I have obtained the consent of the aforementioned professional to include his resume in the proposal of the process </w:t>
      </w:r>
      <w:r w:rsidRPr="00C6578A">
        <w:rPr>
          <w:rFonts w:ascii="Arial" w:eastAsia="Arial" w:hAnsi="Arial" w:cs="Arial"/>
          <w:i/>
          <w:color w:val="FF0000"/>
          <w:lang w:val="en-US"/>
        </w:rPr>
        <w:t>(Name of the Process)</w:t>
      </w:r>
      <w:r w:rsidRPr="00C6578A">
        <w:rPr>
          <w:rFonts w:ascii="Arial" w:eastAsia="Arial" w:hAnsi="Arial" w:cs="Arial"/>
          <w:lang w:val="en-US"/>
        </w:rPr>
        <w:t>, and that said professional has declared that he/she will be available to perform the work in accordance with the provisions of execution and schedule indicated in the proposal.</w:t>
      </w:r>
    </w:p>
    <w:p w14:paraId="2D62E413" w14:textId="77777777" w:rsidR="00851157" w:rsidRPr="00C6578A" w:rsidRDefault="00851157">
      <w:pPr>
        <w:jc w:val="both"/>
        <w:rPr>
          <w:rFonts w:ascii="Arial" w:eastAsia="Arial" w:hAnsi="Arial" w:cs="Arial"/>
          <w:lang w:val="en-US"/>
        </w:rPr>
      </w:pPr>
    </w:p>
    <w:p w14:paraId="2D62E414" w14:textId="77777777" w:rsidR="00851157" w:rsidRPr="00C6578A" w:rsidRDefault="00263227">
      <w:pPr>
        <w:shd w:val="clear" w:color="auto" w:fill="FDFDFD"/>
        <w:jc w:val="both"/>
        <w:rPr>
          <w:rFonts w:ascii="Arial" w:eastAsia="Arial" w:hAnsi="Arial" w:cs="Arial"/>
          <w:lang w:val="en-US"/>
        </w:rPr>
      </w:pPr>
      <w:r w:rsidRPr="00C6578A">
        <w:rPr>
          <w:rFonts w:ascii="Arial" w:eastAsia="Arial" w:hAnsi="Arial" w:cs="Arial"/>
          <w:lang w:val="en-US"/>
        </w:rPr>
        <w:t xml:space="preserve">Full name of the consultant's representative: ________________________________ </w:t>
      </w:r>
    </w:p>
    <w:p w14:paraId="2D62E415" w14:textId="77777777" w:rsidR="00851157" w:rsidRPr="00C6578A" w:rsidRDefault="00851157">
      <w:pPr>
        <w:shd w:val="clear" w:color="auto" w:fill="FDFDFD"/>
        <w:rPr>
          <w:rFonts w:ascii="Arial" w:eastAsia="Arial" w:hAnsi="Arial" w:cs="Arial"/>
          <w:lang w:val="en-US"/>
        </w:rPr>
      </w:pPr>
    </w:p>
    <w:p w14:paraId="2D62E416" w14:textId="77777777" w:rsidR="00851157" w:rsidRPr="00C6578A" w:rsidRDefault="00851157">
      <w:pPr>
        <w:shd w:val="clear" w:color="auto" w:fill="FDFDFD"/>
        <w:rPr>
          <w:rFonts w:ascii="Arial" w:eastAsia="Arial" w:hAnsi="Arial" w:cs="Arial"/>
          <w:lang w:val="en-US"/>
        </w:rPr>
      </w:pPr>
    </w:p>
    <w:p w14:paraId="2D62E417" w14:textId="77777777" w:rsidR="00851157" w:rsidRPr="00C6578A" w:rsidRDefault="00263227">
      <w:pPr>
        <w:shd w:val="clear" w:color="auto" w:fill="FDFDFD"/>
        <w:rPr>
          <w:rFonts w:ascii="Arial" w:eastAsia="Arial" w:hAnsi="Arial" w:cs="Arial"/>
          <w:lang w:val="en-US"/>
        </w:rPr>
      </w:pPr>
      <w:r w:rsidRPr="00C6578A">
        <w:rPr>
          <w:rFonts w:ascii="Arial" w:eastAsia="Arial" w:hAnsi="Arial" w:cs="Arial"/>
          <w:lang w:val="en-US"/>
        </w:rPr>
        <w:t>____________________</w:t>
      </w:r>
      <w:r w:rsidRPr="00C6578A">
        <w:rPr>
          <w:rFonts w:ascii="Arial" w:eastAsia="Arial" w:hAnsi="Arial" w:cs="Arial"/>
          <w:lang w:val="en-US"/>
        </w:rPr>
        <w:tab/>
      </w:r>
      <w:r w:rsidRPr="00C6578A">
        <w:rPr>
          <w:rFonts w:ascii="Arial" w:eastAsia="Arial" w:hAnsi="Arial" w:cs="Arial"/>
          <w:lang w:val="en-US"/>
        </w:rPr>
        <w:tab/>
      </w:r>
      <w:r w:rsidRPr="00C6578A">
        <w:rPr>
          <w:rFonts w:ascii="Arial" w:eastAsia="Arial" w:hAnsi="Arial" w:cs="Arial"/>
          <w:lang w:val="en-US"/>
        </w:rPr>
        <w:tab/>
        <w:t xml:space="preserve"> _________________ </w:t>
      </w:r>
    </w:p>
    <w:p w14:paraId="2D62E418" w14:textId="77777777" w:rsidR="00851157" w:rsidRPr="00C6578A" w:rsidRDefault="00263227">
      <w:pPr>
        <w:shd w:val="clear" w:color="auto" w:fill="FDFDFD"/>
        <w:rPr>
          <w:rFonts w:ascii="Arial" w:eastAsia="Arial" w:hAnsi="Arial" w:cs="Arial"/>
          <w:lang w:val="en-US"/>
        </w:rPr>
      </w:pPr>
      <w:r w:rsidRPr="00C6578A">
        <w:rPr>
          <w:rFonts w:ascii="Arial" w:eastAsia="Arial" w:hAnsi="Arial" w:cs="Arial"/>
          <w:lang w:val="en-US"/>
        </w:rPr>
        <w:t xml:space="preserve">Signature of the representative </w:t>
      </w:r>
      <w:r w:rsidRPr="00C6578A">
        <w:rPr>
          <w:rFonts w:ascii="Arial" w:eastAsia="Arial" w:hAnsi="Arial" w:cs="Arial"/>
          <w:lang w:val="en-US"/>
        </w:rPr>
        <w:tab/>
      </w:r>
      <w:r w:rsidRPr="00C6578A">
        <w:rPr>
          <w:rFonts w:ascii="Arial" w:eastAsia="Arial" w:hAnsi="Arial" w:cs="Arial"/>
          <w:lang w:val="en-US"/>
        </w:rPr>
        <w:tab/>
        <w:t>Date (day, month, year)</w:t>
      </w:r>
    </w:p>
    <w:p w14:paraId="2D62E419" w14:textId="77777777" w:rsidR="00851157" w:rsidRPr="00C6578A" w:rsidRDefault="00851157">
      <w:pPr>
        <w:spacing w:before="120" w:after="120" w:line="240" w:lineRule="auto"/>
        <w:rPr>
          <w:rFonts w:ascii="Arial" w:eastAsia="Arial" w:hAnsi="Arial" w:cs="Arial"/>
          <w:b/>
          <w:lang w:val="en-US"/>
        </w:rPr>
        <w:sectPr w:rsidR="00851157" w:rsidRPr="00C6578A">
          <w:footerReference w:type="default" r:id="rId19"/>
          <w:pgSz w:w="12240" w:h="15840"/>
          <w:pgMar w:top="1152" w:right="1440" w:bottom="1440" w:left="1440" w:header="720" w:footer="720" w:gutter="0"/>
          <w:cols w:space="720"/>
        </w:sectPr>
      </w:pPr>
    </w:p>
    <w:p w14:paraId="2D62E41A" w14:textId="77777777" w:rsidR="00851157" w:rsidRPr="00C6578A" w:rsidRDefault="00263227">
      <w:pPr>
        <w:tabs>
          <w:tab w:val="left" w:pos="-1440"/>
          <w:tab w:val="left" w:pos="-720"/>
        </w:tabs>
        <w:spacing w:after="0" w:line="240" w:lineRule="auto"/>
        <w:jc w:val="both"/>
        <w:rPr>
          <w:rFonts w:ascii="Arial" w:eastAsia="Arial" w:hAnsi="Arial" w:cs="Arial"/>
          <w:b/>
          <w:lang w:val="en-US"/>
        </w:rPr>
      </w:pPr>
      <w:r w:rsidRPr="00C6578A">
        <w:rPr>
          <w:rFonts w:ascii="Arial" w:eastAsia="Arial" w:hAnsi="Arial" w:cs="Arial"/>
          <w:b/>
          <w:lang w:val="en-US"/>
        </w:rPr>
        <w:lastRenderedPageBreak/>
        <w:t>FORM TEC-6</w:t>
      </w:r>
    </w:p>
    <w:p w14:paraId="2D62E41B" w14:textId="77777777" w:rsidR="00851157" w:rsidRPr="00C6578A" w:rsidRDefault="00851157">
      <w:pPr>
        <w:spacing w:after="0" w:line="240" w:lineRule="auto"/>
        <w:ind w:left="720" w:hanging="720"/>
        <w:jc w:val="center"/>
        <w:rPr>
          <w:rFonts w:ascii="Arial" w:eastAsia="Arial" w:hAnsi="Arial" w:cs="Arial"/>
          <w:b/>
          <w:strike/>
          <w:lang w:val="en-US"/>
        </w:rPr>
      </w:pPr>
    </w:p>
    <w:p w14:paraId="2D62E41C" w14:textId="77777777" w:rsidR="00851157" w:rsidRPr="00C6578A" w:rsidRDefault="00263227">
      <w:pPr>
        <w:spacing w:after="0" w:line="240" w:lineRule="auto"/>
        <w:jc w:val="center"/>
        <w:rPr>
          <w:rFonts w:ascii="Arial" w:eastAsia="Arial" w:hAnsi="Arial" w:cs="Arial"/>
          <w:b/>
          <w:lang w:val="en-US"/>
        </w:rPr>
      </w:pPr>
      <w:r w:rsidRPr="00C6578A">
        <w:rPr>
          <w:rFonts w:ascii="Arial" w:eastAsia="Arial" w:hAnsi="Arial" w:cs="Arial"/>
          <w:b/>
          <w:lang w:val="en-US"/>
        </w:rPr>
        <w:t xml:space="preserve">Rules of Conduct </w:t>
      </w:r>
    </w:p>
    <w:p w14:paraId="2D62E41D" w14:textId="77777777" w:rsidR="00851157" w:rsidRPr="00C6578A" w:rsidRDefault="00263227">
      <w:pPr>
        <w:spacing w:after="0" w:line="240" w:lineRule="auto"/>
        <w:jc w:val="center"/>
        <w:rPr>
          <w:rFonts w:ascii="Arial" w:eastAsia="Arial" w:hAnsi="Arial" w:cs="Arial"/>
          <w:b/>
          <w:lang w:val="en-US"/>
        </w:rPr>
      </w:pPr>
      <w:r w:rsidRPr="00C6578A">
        <w:rPr>
          <w:rFonts w:ascii="Arial" w:eastAsia="Arial" w:hAnsi="Arial" w:cs="Arial"/>
          <w:b/>
          <w:lang w:val="en-US"/>
        </w:rPr>
        <w:t>Environmental, Social and Occupational Safety and Health (ESOSH)</w:t>
      </w:r>
    </w:p>
    <w:p w14:paraId="2D62E41E" w14:textId="77777777" w:rsidR="00851157" w:rsidRPr="00C6578A" w:rsidRDefault="00851157">
      <w:pPr>
        <w:spacing w:line="240" w:lineRule="auto"/>
        <w:jc w:val="center"/>
        <w:rPr>
          <w:rFonts w:ascii="Arial" w:eastAsia="Arial" w:hAnsi="Arial" w:cs="Arial"/>
          <w:b/>
          <w:lang w:val="en-US"/>
        </w:rPr>
      </w:pPr>
    </w:p>
    <w:p w14:paraId="2D62E41F" w14:textId="77777777" w:rsidR="00851157" w:rsidRPr="00C6578A" w:rsidRDefault="00851157">
      <w:pPr>
        <w:jc w:val="both"/>
        <w:rPr>
          <w:lang w:val="en-US"/>
        </w:rPr>
      </w:pPr>
    </w:p>
    <w:p w14:paraId="2D62E420" w14:textId="77777777" w:rsidR="00851157" w:rsidRPr="00C6578A" w:rsidRDefault="00263227">
      <w:pPr>
        <w:jc w:val="both"/>
        <w:rPr>
          <w:lang w:val="en-US"/>
        </w:rPr>
      </w:pPr>
      <w:r w:rsidRPr="00C6578A">
        <w:rPr>
          <w:rFonts w:ascii="Arial" w:eastAsia="Arial" w:hAnsi="Arial" w:cs="Arial"/>
          <w:color w:val="FF0000"/>
          <w:lang w:val="en-US"/>
        </w:rPr>
        <w:t>Add</w:t>
      </w:r>
      <w:r w:rsidRPr="00C6578A">
        <w:rPr>
          <w:lang w:val="en-US"/>
        </w:rPr>
        <w:t xml:space="preserve"> </w:t>
      </w:r>
      <w:r w:rsidRPr="00C6578A">
        <w:rPr>
          <w:rFonts w:ascii="Arial" w:eastAsia="Arial" w:hAnsi="Arial" w:cs="Arial"/>
          <w:color w:val="FF0000"/>
          <w:lang w:val="en-US"/>
        </w:rPr>
        <w:t>in</w:t>
      </w:r>
      <w:r w:rsidRPr="00C6578A">
        <w:rPr>
          <w:lang w:val="en-US"/>
        </w:rPr>
        <w:t xml:space="preserve"> </w:t>
      </w:r>
      <w:r w:rsidRPr="00C6578A">
        <w:rPr>
          <w:rFonts w:ascii="Arial" w:eastAsia="Arial" w:hAnsi="Arial" w:cs="Arial"/>
          <w:color w:val="FF0000"/>
          <w:lang w:val="en-US"/>
        </w:rPr>
        <w:t>works</w:t>
      </w:r>
      <w:r w:rsidRPr="00C6578A">
        <w:rPr>
          <w:lang w:val="en-US"/>
        </w:rPr>
        <w:t xml:space="preserve"> </w:t>
      </w:r>
      <w:r w:rsidRPr="00C6578A">
        <w:rPr>
          <w:rFonts w:ascii="Arial" w:eastAsia="Arial" w:hAnsi="Arial" w:cs="Arial"/>
          <w:color w:val="FF0000"/>
          <w:lang w:val="en-US"/>
        </w:rPr>
        <w:t>supervision</w:t>
      </w:r>
      <w:r w:rsidRPr="00C6578A">
        <w:rPr>
          <w:lang w:val="en-US"/>
        </w:rPr>
        <w:t xml:space="preserve"> </w:t>
      </w:r>
      <w:r w:rsidRPr="00C6578A">
        <w:rPr>
          <w:rFonts w:ascii="Arial" w:eastAsia="Arial" w:hAnsi="Arial" w:cs="Arial"/>
          <w:color w:val="FF0000"/>
          <w:lang w:val="en-US"/>
        </w:rPr>
        <w:t>contracts</w:t>
      </w:r>
      <w:r w:rsidRPr="00C6578A">
        <w:rPr>
          <w:lang w:val="en-US"/>
        </w:rPr>
        <w:t>:</w:t>
      </w:r>
    </w:p>
    <w:p w14:paraId="2D62E421" w14:textId="77777777" w:rsidR="00851157" w:rsidRPr="00C6578A" w:rsidRDefault="00263227">
      <w:pPr>
        <w:jc w:val="both"/>
        <w:rPr>
          <w:rFonts w:ascii="Arial" w:eastAsia="Arial" w:hAnsi="Arial" w:cs="Arial"/>
          <w:color w:val="FF0000"/>
          <w:lang w:val="en-US"/>
        </w:rPr>
      </w:pPr>
      <w:r w:rsidRPr="00C6578A">
        <w:rPr>
          <w:rFonts w:ascii="Arial" w:eastAsia="Arial" w:hAnsi="Arial" w:cs="Arial"/>
          <w:color w:val="FF0000"/>
          <w:lang w:val="en-US"/>
        </w:rPr>
        <w:t>The</w:t>
      </w:r>
      <w:r w:rsidRPr="00C6578A">
        <w:rPr>
          <w:lang w:val="en-US"/>
        </w:rPr>
        <w:t xml:space="preserve"> </w:t>
      </w:r>
      <w:r w:rsidRPr="00C6578A">
        <w:rPr>
          <w:rFonts w:ascii="Arial" w:eastAsia="Arial" w:hAnsi="Arial" w:cs="Arial"/>
          <w:color w:val="FF0000"/>
          <w:lang w:val="en-US"/>
        </w:rPr>
        <w:t>Consultant</w:t>
      </w:r>
      <w:r w:rsidRPr="00C6578A">
        <w:rPr>
          <w:lang w:val="en-US"/>
        </w:rPr>
        <w:t xml:space="preserve"> </w:t>
      </w:r>
      <w:r w:rsidRPr="00C6578A">
        <w:rPr>
          <w:rFonts w:ascii="Arial" w:eastAsia="Arial" w:hAnsi="Arial" w:cs="Arial"/>
          <w:color w:val="FF0000"/>
          <w:lang w:val="en-US"/>
        </w:rPr>
        <w:t>must</w:t>
      </w:r>
      <w:r w:rsidRPr="00C6578A">
        <w:rPr>
          <w:lang w:val="en-US"/>
        </w:rPr>
        <w:t xml:space="preserve"> </w:t>
      </w:r>
      <w:r w:rsidRPr="00C6578A">
        <w:rPr>
          <w:rFonts w:ascii="Arial" w:eastAsia="Arial" w:hAnsi="Arial" w:cs="Arial"/>
          <w:color w:val="FF0000"/>
          <w:lang w:val="en-US"/>
        </w:rPr>
        <w:t>present</w:t>
      </w:r>
      <w:r w:rsidRPr="00C6578A">
        <w:rPr>
          <w:lang w:val="en-US"/>
        </w:rPr>
        <w:t xml:space="preserve"> </w:t>
      </w:r>
      <w:r w:rsidRPr="00C6578A">
        <w:rPr>
          <w:rFonts w:ascii="Arial" w:eastAsia="Arial" w:hAnsi="Arial" w:cs="Arial"/>
          <w:color w:val="FF0000"/>
          <w:lang w:val="en-US"/>
        </w:rPr>
        <w:t>the</w:t>
      </w:r>
      <w:r w:rsidRPr="00C6578A">
        <w:rPr>
          <w:lang w:val="en-US"/>
        </w:rPr>
        <w:t xml:space="preserve"> </w:t>
      </w:r>
      <w:r w:rsidRPr="00C6578A">
        <w:rPr>
          <w:rFonts w:ascii="Arial" w:eastAsia="Arial" w:hAnsi="Arial" w:cs="Arial"/>
          <w:color w:val="FF0000"/>
          <w:lang w:val="en-US"/>
        </w:rPr>
        <w:t>Rules</w:t>
      </w:r>
      <w:r w:rsidRPr="00C6578A">
        <w:rPr>
          <w:lang w:val="en-US"/>
        </w:rPr>
        <w:t xml:space="preserve"> </w:t>
      </w:r>
      <w:r w:rsidRPr="00C6578A">
        <w:rPr>
          <w:rFonts w:ascii="Arial" w:eastAsia="Arial" w:hAnsi="Arial" w:cs="Arial"/>
          <w:color w:val="FF0000"/>
          <w:lang w:val="en-US"/>
        </w:rPr>
        <w:t>of</w:t>
      </w:r>
      <w:r w:rsidRPr="00C6578A">
        <w:rPr>
          <w:lang w:val="en-US"/>
        </w:rPr>
        <w:t xml:space="preserve"> </w:t>
      </w:r>
      <w:r w:rsidRPr="00C6578A">
        <w:rPr>
          <w:rFonts w:ascii="Arial" w:eastAsia="Arial" w:hAnsi="Arial" w:cs="Arial"/>
          <w:color w:val="FF0000"/>
          <w:lang w:val="en-US"/>
        </w:rPr>
        <w:t>Conduct</w:t>
      </w:r>
      <w:r w:rsidRPr="00C6578A">
        <w:rPr>
          <w:lang w:val="en-US"/>
        </w:rPr>
        <w:t xml:space="preserve"> </w:t>
      </w:r>
      <w:r w:rsidRPr="00C6578A">
        <w:rPr>
          <w:rFonts w:ascii="Arial" w:eastAsia="Arial" w:hAnsi="Arial" w:cs="Arial"/>
          <w:color w:val="FF0000"/>
          <w:lang w:val="en-US"/>
        </w:rPr>
        <w:t xml:space="preserve">that it will apply to the Key personnel and other experts to ensure compliance with good practices in Environmental, Social and Occupational Safety and Health (ESOSH) in the manner described in more detail in the Terms of Reference. Consultants should provide an explanation of how they will implement the Rules of Conduct. </w:t>
      </w:r>
    </w:p>
    <w:p w14:paraId="2D62E422" w14:textId="77777777" w:rsidR="00851157" w:rsidRPr="00C6578A" w:rsidRDefault="00851157">
      <w:pPr>
        <w:jc w:val="both"/>
        <w:rPr>
          <w:lang w:val="en-US"/>
        </w:rPr>
      </w:pPr>
    </w:p>
    <w:p w14:paraId="2D62E423" w14:textId="77777777" w:rsidR="00851157" w:rsidRPr="00C6578A" w:rsidRDefault="00851157">
      <w:pPr>
        <w:spacing w:after="0" w:line="240" w:lineRule="auto"/>
        <w:ind w:left="720" w:hanging="720"/>
        <w:jc w:val="center"/>
        <w:rPr>
          <w:rFonts w:ascii="Arial" w:eastAsia="Arial" w:hAnsi="Arial" w:cs="Arial"/>
          <w:b/>
          <w:strike/>
          <w:lang w:val="en-US"/>
        </w:rPr>
      </w:pPr>
    </w:p>
    <w:p w14:paraId="2D62E424" w14:textId="77777777" w:rsidR="00851157" w:rsidRPr="00C6578A" w:rsidRDefault="00263227">
      <w:pPr>
        <w:rPr>
          <w:rFonts w:ascii="Arial" w:eastAsia="Arial" w:hAnsi="Arial" w:cs="Arial"/>
          <w:b/>
          <w:lang w:val="en-US"/>
        </w:rPr>
      </w:pPr>
      <w:r w:rsidRPr="00C6578A">
        <w:rPr>
          <w:lang w:val="en-US"/>
        </w:rPr>
        <w:br w:type="page"/>
      </w:r>
    </w:p>
    <w:p w14:paraId="2D62E425" w14:textId="77777777" w:rsidR="00851157" w:rsidRPr="00C6578A" w:rsidRDefault="00263227">
      <w:pPr>
        <w:tabs>
          <w:tab w:val="left" w:pos="-1440"/>
          <w:tab w:val="left" w:pos="-720"/>
        </w:tabs>
        <w:spacing w:after="0" w:line="240" w:lineRule="auto"/>
        <w:jc w:val="both"/>
        <w:rPr>
          <w:rFonts w:ascii="Arial" w:eastAsia="Arial" w:hAnsi="Arial" w:cs="Arial"/>
          <w:b/>
          <w:lang w:val="en-US"/>
        </w:rPr>
      </w:pPr>
      <w:r w:rsidRPr="00C6578A">
        <w:rPr>
          <w:rFonts w:ascii="Arial" w:eastAsia="Arial" w:hAnsi="Arial" w:cs="Arial"/>
          <w:b/>
          <w:lang w:val="en-US"/>
        </w:rPr>
        <w:lastRenderedPageBreak/>
        <w:t xml:space="preserve">FORM ECO-1   </w:t>
      </w:r>
    </w:p>
    <w:p w14:paraId="2D62E426" w14:textId="77777777" w:rsidR="00851157" w:rsidRPr="00C6578A" w:rsidRDefault="00851157">
      <w:pPr>
        <w:spacing w:after="0" w:line="240" w:lineRule="auto"/>
        <w:jc w:val="both"/>
        <w:rPr>
          <w:rFonts w:ascii="Arial" w:eastAsia="Arial" w:hAnsi="Arial" w:cs="Arial"/>
          <w:lang w:val="en-US"/>
        </w:rPr>
      </w:pPr>
    </w:p>
    <w:p w14:paraId="2D62E427" w14:textId="77777777" w:rsidR="00851157" w:rsidRPr="00C6578A" w:rsidRDefault="00263227">
      <w:pPr>
        <w:spacing w:after="0" w:line="240" w:lineRule="auto"/>
        <w:ind w:left="720" w:hanging="720"/>
        <w:jc w:val="center"/>
        <w:rPr>
          <w:rFonts w:ascii="Arial" w:eastAsia="Arial" w:hAnsi="Arial" w:cs="Arial"/>
          <w:b/>
          <w:lang w:val="en-US"/>
        </w:rPr>
      </w:pPr>
      <w:r w:rsidRPr="00C6578A">
        <w:rPr>
          <w:rFonts w:ascii="Arial" w:eastAsia="Arial" w:hAnsi="Arial" w:cs="Arial"/>
          <w:b/>
          <w:lang w:val="en-US"/>
        </w:rPr>
        <w:t>Submission of Financial Proposal</w:t>
      </w:r>
    </w:p>
    <w:p w14:paraId="2D62E428" w14:textId="77777777" w:rsidR="00851157" w:rsidRPr="00C6578A" w:rsidRDefault="00851157">
      <w:pPr>
        <w:spacing w:after="0" w:line="240" w:lineRule="auto"/>
        <w:jc w:val="both"/>
        <w:rPr>
          <w:rFonts w:ascii="Arial" w:eastAsia="Arial" w:hAnsi="Arial" w:cs="Arial"/>
          <w:lang w:val="en-US"/>
        </w:rPr>
      </w:pPr>
    </w:p>
    <w:p w14:paraId="2D62E429" w14:textId="77777777" w:rsidR="00851157" w:rsidRPr="00C6578A" w:rsidRDefault="00851157">
      <w:pPr>
        <w:widowControl w:val="0"/>
        <w:spacing w:after="0" w:line="240" w:lineRule="auto"/>
        <w:ind w:left="284" w:hanging="284"/>
        <w:jc w:val="both"/>
        <w:rPr>
          <w:rFonts w:ascii="Arial" w:eastAsia="Arial" w:hAnsi="Arial" w:cs="Arial"/>
          <w:lang w:val="en-US"/>
        </w:rPr>
      </w:pPr>
    </w:p>
    <w:p w14:paraId="2D62E42A"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Date: ______from _____________of _________          </w:t>
      </w:r>
    </w:p>
    <w:p w14:paraId="2D62E42B"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                                            </w:t>
      </w:r>
    </w:p>
    <w:p w14:paraId="2D62E42C" w14:textId="77777777" w:rsidR="00851157" w:rsidRPr="00C6578A" w:rsidRDefault="00263227">
      <w:pPr>
        <w:shd w:val="clear" w:color="auto" w:fill="FDFDFD"/>
        <w:spacing w:after="0" w:line="240" w:lineRule="auto"/>
        <w:jc w:val="both"/>
        <w:rPr>
          <w:rFonts w:ascii="Arial" w:eastAsia="Arial" w:hAnsi="Arial" w:cs="Arial"/>
          <w:lang w:val="en-US"/>
        </w:rPr>
      </w:pPr>
      <w:r w:rsidRPr="00C6578A">
        <w:rPr>
          <w:rFonts w:ascii="Arial" w:eastAsia="Arial" w:hAnsi="Arial" w:cs="Arial"/>
          <w:lang w:val="en-US"/>
        </w:rPr>
        <w:t>Sir/Madam (</w:t>
      </w:r>
      <w:r w:rsidRPr="00C6578A">
        <w:rPr>
          <w:rFonts w:ascii="Arial" w:eastAsia="Arial" w:hAnsi="Arial" w:cs="Arial"/>
          <w:i/>
          <w:color w:val="FF0000"/>
          <w:lang w:val="en-US"/>
        </w:rPr>
        <w:t xml:space="preserve">name of the Contracting Party) </w:t>
      </w:r>
    </w:p>
    <w:p w14:paraId="2D62E42D" w14:textId="77777777" w:rsidR="00851157" w:rsidRPr="00C6578A" w:rsidRDefault="00263227">
      <w:pPr>
        <w:shd w:val="clear" w:color="auto" w:fill="FDFDFD"/>
        <w:spacing w:after="0" w:line="240" w:lineRule="auto"/>
        <w:jc w:val="both"/>
        <w:rPr>
          <w:rFonts w:ascii="Arial" w:eastAsia="Arial" w:hAnsi="Arial" w:cs="Arial"/>
          <w:i/>
          <w:color w:val="FF0000"/>
          <w:lang w:val="en-US"/>
        </w:rPr>
      </w:pPr>
      <w:r w:rsidRPr="00C6578A">
        <w:rPr>
          <w:rFonts w:ascii="Arial" w:eastAsia="Arial" w:hAnsi="Arial" w:cs="Arial"/>
          <w:i/>
          <w:color w:val="FF0000"/>
          <w:lang w:val="en-US"/>
        </w:rPr>
        <w:t xml:space="preserve">(Name and number of the competition) </w:t>
      </w:r>
    </w:p>
    <w:p w14:paraId="2D62E42E" w14:textId="77777777" w:rsidR="00851157" w:rsidRPr="00C6578A" w:rsidRDefault="00851157">
      <w:pPr>
        <w:shd w:val="clear" w:color="auto" w:fill="FDFDFD"/>
        <w:spacing w:after="0" w:line="240" w:lineRule="auto"/>
        <w:jc w:val="both"/>
        <w:rPr>
          <w:rFonts w:ascii="Arial" w:eastAsia="Arial" w:hAnsi="Arial" w:cs="Arial"/>
          <w:lang w:val="en-US"/>
        </w:rPr>
      </w:pPr>
    </w:p>
    <w:p w14:paraId="2D62E42F" w14:textId="77777777" w:rsidR="00851157" w:rsidRPr="00C6578A" w:rsidRDefault="00263227">
      <w:pPr>
        <w:shd w:val="clear" w:color="auto" w:fill="FDFDFD"/>
        <w:spacing w:after="0" w:line="240" w:lineRule="auto"/>
        <w:jc w:val="both"/>
        <w:rPr>
          <w:rFonts w:ascii="Arial" w:eastAsia="Arial" w:hAnsi="Arial" w:cs="Arial"/>
          <w:i/>
          <w:color w:val="FF0000"/>
          <w:lang w:val="en-US"/>
        </w:rPr>
      </w:pPr>
      <w:r w:rsidRPr="00C6578A">
        <w:rPr>
          <w:rFonts w:ascii="Arial" w:eastAsia="Arial" w:hAnsi="Arial" w:cs="Arial"/>
          <w:lang w:val="en-US"/>
        </w:rPr>
        <w:t xml:space="preserve">In accordance with the documentation received to submit the proposal for the Competition </w:t>
      </w:r>
      <w:r w:rsidRPr="00C6578A">
        <w:rPr>
          <w:rFonts w:ascii="Arial" w:eastAsia="Arial" w:hAnsi="Arial" w:cs="Arial"/>
          <w:i/>
          <w:color w:val="FF0000"/>
          <w:lang w:val="en-US"/>
        </w:rPr>
        <w:t>(indicate the name of the competition),</w:t>
      </w:r>
      <w:r w:rsidRPr="00C6578A">
        <w:rPr>
          <w:rFonts w:ascii="Arial" w:eastAsia="Arial" w:hAnsi="Arial" w:cs="Arial"/>
          <w:color w:val="FF0000"/>
          <w:lang w:val="en-US"/>
        </w:rPr>
        <w:t xml:space="preserve"> </w:t>
      </w:r>
      <w:r w:rsidRPr="00C6578A">
        <w:rPr>
          <w:rFonts w:ascii="Arial" w:eastAsia="Arial" w:hAnsi="Arial" w:cs="Arial"/>
          <w:lang w:val="en-US"/>
        </w:rPr>
        <w:t>we (</w:t>
      </w:r>
      <w:r w:rsidRPr="00C6578A">
        <w:rPr>
          <w:rFonts w:ascii="Arial" w:eastAsia="Arial" w:hAnsi="Arial" w:cs="Arial"/>
          <w:color w:val="FF0000"/>
          <w:lang w:val="en-US"/>
        </w:rPr>
        <w:t>company/JV</w:t>
      </w:r>
      <w:r w:rsidRPr="00C6578A">
        <w:rPr>
          <w:rFonts w:ascii="Arial" w:eastAsia="Arial" w:hAnsi="Arial" w:cs="Arial"/>
          <w:lang w:val="en-US"/>
        </w:rPr>
        <w:t xml:space="preserve">) ____________________________ offer to carry out the execution of the consulting services by means of a standard contract </w:t>
      </w:r>
      <w:r w:rsidRPr="00C6578A">
        <w:rPr>
          <w:rFonts w:ascii="Arial" w:eastAsia="Arial" w:hAnsi="Arial" w:cs="Arial"/>
          <w:i/>
          <w:color w:val="FF0000"/>
          <w:lang w:val="en-US"/>
        </w:rPr>
        <w:t>(indicate the modality of contract),</w:t>
      </w:r>
      <w:r w:rsidRPr="00C6578A">
        <w:rPr>
          <w:rFonts w:ascii="Arial" w:eastAsia="Arial" w:hAnsi="Arial" w:cs="Arial"/>
          <w:lang w:val="en-US"/>
        </w:rPr>
        <w:t xml:space="preserve"> for a total closed sum of ______________________ (</w:t>
      </w:r>
      <w:r w:rsidRPr="00C6578A">
        <w:rPr>
          <w:rFonts w:ascii="Arial" w:eastAsia="Arial" w:hAnsi="Arial" w:cs="Arial"/>
          <w:i/>
          <w:color w:val="FF0000"/>
          <w:lang w:val="en-US"/>
        </w:rPr>
        <w:t xml:space="preserve">Write the currency and the amount in numbers and letters). </w:t>
      </w:r>
    </w:p>
    <w:p w14:paraId="2D62E430" w14:textId="77777777" w:rsidR="00851157" w:rsidRPr="00C6578A" w:rsidRDefault="00851157">
      <w:pPr>
        <w:shd w:val="clear" w:color="auto" w:fill="FDFDFD"/>
        <w:spacing w:after="0" w:line="240" w:lineRule="auto"/>
        <w:jc w:val="both"/>
        <w:rPr>
          <w:rFonts w:ascii="Arial" w:eastAsia="Arial" w:hAnsi="Arial" w:cs="Arial"/>
          <w:i/>
          <w:color w:val="FF0000"/>
          <w:lang w:val="en-US"/>
        </w:rPr>
      </w:pPr>
    </w:p>
    <w:p w14:paraId="2D62E431" w14:textId="77777777" w:rsidR="00851157" w:rsidRPr="00C6578A" w:rsidRDefault="00263227">
      <w:pPr>
        <w:shd w:val="clear" w:color="auto" w:fill="FDFDFD"/>
        <w:spacing w:after="0" w:line="240" w:lineRule="auto"/>
        <w:jc w:val="both"/>
        <w:rPr>
          <w:rFonts w:ascii="Arial" w:eastAsia="Arial" w:hAnsi="Arial" w:cs="Arial"/>
          <w:lang w:val="en-US"/>
        </w:rPr>
      </w:pPr>
      <w:r w:rsidRPr="00C6578A">
        <w:rPr>
          <w:rFonts w:ascii="Arial" w:eastAsia="Arial" w:hAnsi="Arial" w:cs="Arial"/>
          <w:lang w:val="en-US"/>
        </w:rPr>
        <w:t xml:space="preserve">Our Financial Proposal shall be valid and binding on us, subject to modifications arising from the negotiations of the Contract, for the period indicated in ITC 13.1. </w:t>
      </w:r>
    </w:p>
    <w:p w14:paraId="2D62E432" w14:textId="77777777" w:rsidR="00851157" w:rsidRPr="00C6578A" w:rsidRDefault="00851157">
      <w:pPr>
        <w:shd w:val="clear" w:color="auto" w:fill="FDFDFD"/>
        <w:spacing w:after="0" w:line="240" w:lineRule="auto"/>
        <w:jc w:val="both"/>
        <w:rPr>
          <w:rFonts w:ascii="Arial" w:eastAsia="Arial" w:hAnsi="Arial" w:cs="Arial"/>
          <w:lang w:val="en-US"/>
        </w:rPr>
      </w:pPr>
    </w:p>
    <w:p w14:paraId="2D62E433" w14:textId="77777777" w:rsidR="00851157" w:rsidRPr="00C6578A" w:rsidRDefault="00263227">
      <w:pPr>
        <w:shd w:val="clear" w:color="auto" w:fill="FDFDFD"/>
        <w:spacing w:after="0" w:line="240" w:lineRule="auto"/>
        <w:jc w:val="both"/>
        <w:rPr>
          <w:rFonts w:ascii="Arial" w:eastAsia="Arial" w:hAnsi="Arial" w:cs="Arial"/>
          <w:lang w:val="en-US"/>
        </w:rPr>
      </w:pPr>
      <w:r w:rsidRPr="00C6578A">
        <w:rPr>
          <w:rFonts w:ascii="Arial" w:eastAsia="Arial" w:hAnsi="Arial" w:cs="Arial"/>
          <w:lang w:val="en-US"/>
        </w:rPr>
        <w:t>In case of being selected as the consulting firm for the development of the consulting services (</w:t>
      </w:r>
      <w:r w:rsidRPr="00C6578A">
        <w:rPr>
          <w:rFonts w:ascii="Arial" w:eastAsia="Arial" w:hAnsi="Arial" w:cs="Arial"/>
          <w:i/>
          <w:color w:val="FF0000"/>
          <w:lang w:val="en-US"/>
        </w:rPr>
        <w:t>name of the competition process),</w:t>
      </w:r>
      <w:r w:rsidRPr="00C6578A">
        <w:rPr>
          <w:rFonts w:ascii="Arial" w:eastAsia="Arial" w:hAnsi="Arial" w:cs="Arial"/>
          <w:color w:val="FF0000"/>
          <w:lang w:val="en-US"/>
        </w:rPr>
        <w:t xml:space="preserve"> </w:t>
      </w:r>
      <w:r w:rsidRPr="00C6578A">
        <w:rPr>
          <w:rFonts w:ascii="Arial" w:eastAsia="Arial" w:hAnsi="Arial" w:cs="Arial"/>
          <w:lang w:val="en-US"/>
        </w:rPr>
        <w:t xml:space="preserve">we undertake to develop the proposed Execution Schedule and comply with all the scopes requested in the clauses of the contract, in accordance with the requirements established in the Terms of Reference. </w:t>
      </w:r>
    </w:p>
    <w:p w14:paraId="2D62E434" w14:textId="77777777" w:rsidR="00851157" w:rsidRPr="00C6578A" w:rsidRDefault="00851157">
      <w:pPr>
        <w:shd w:val="clear" w:color="auto" w:fill="FDFDFD"/>
        <w:spacing w:after="0" w:line="240" w:lineRule="auto"/>
        <w:jc w:val="both"/>
        <w:rPr>
          <w:rFonts w:ascii="Arial" w:eastAsia="Arial" w:hAnsi="Arial" w:cs="Arial"/>
          <w:lang w:val="en-US"/>
        </w:rPr>
      </w:pPr>
    </w:p>
    <w:p w14:paraId="2D62E435" w14:textId="77777777" w:rsidR="00851157" w:rsidRPr="00C6578A" w:rsidRDefault="00263227">
      <w:pPr>
        <w:shd w:val="clear" w:color="auto" w:fill="FDFDFD"/>
        <w:spacing w:after="0" w:line="240" w:lineRule="auto"/>
        <w:jc w:val="both"/>
        <w:rPr>
          <w:rFonts w:ascii="Arial" w:eastAsia="Arial" w:hAnsi="Arial" w:cs="Arial"/>
          <w:lang w:val="en-US"/>
        </w:rPr>
      </w:pPr>
      <w:r w:rsidRPr="00C6578A">
        <w:rPr>
          <w:rFonts w:ascii="Arial" w:eastAsia="Arial" w:hAnsi="Arial" w:cs="Arial"/>
          <w:lang w:val="en-US"/>
        </w:rPr>
        <w:t xml:space="preserve">We understand and accept that the Contracting Party is not obliged to accept the lowest proposal or any proposal they may receive. </w:t>
      </w:r>
    </w:p>
    <w:p w14:paraId="2D62E436" w14:textId="77777777" w:rsidR="00851157" w:rsidRPr="00C6578A" w:rsidRDefault="00851157">
      <w:pPr>
        <w:shd w:val="clear" w:color="auto" w:fill="FDFDFD"/>
        <w:spacing w:after="0" w:line="240" w:lineRule="auto"/>
        <w:jc w:val="both"/>
        <w:rPr>
          <w:rFonts w:ascii="Arial" w:eastAsia="Arial" w:hAnsi="Arial" w:cs="Arial"/>
          <w:lang w:val="en-US"/>
        </w:rPr>
      </w:pPr>
    </w:p>
    <w:p w14:paraId="2D62E437" w14:textId="77777777" w:rsidR="00851157" w:rsidRPr="00C6578A" w:rsidRDefault="00263227">
      <w:pPr>
        <w:shd w:val="clear" w:color="auto" w:fill="FDFDFD"/>
        <w:spacing w:after="0" w:line="240" w:lineRule="auto"/>
        <w:jc w:val="both"/>
        <w:rPr>
          <w:rFonts w:ascii="Arial" w:eastAsia="Arial" w:hAnsi="Arial" w:cs="Arial"/>
          <w:lang w:val="en-US"/>
        </w:rPr>
      </w:pPr>
      <w:r w:rsidRPr="00C6578A">
        <w:rPr>
          <w:rFonts w:ascii="Arial" w:eastAsia="Arial" w:hAnsi="Arial" w:cs="Arial"/>
          <w:lang w:val="en-US"/>
        </w:rPr>
        <w:t>Kind regards</w:t>
      </w:r>
    </w:p>
    <w:p w14:paraId="2D62E438" w14:textId="77777777" w:rsidR="00851157" w:rsidRPr="00C6578A" w:rsidRDefault="00263227">
      <w:pPr>
        <w:spacing w:after="0" w:line="240" w:lineRule="auto"/>
        <w:ind w:right="158"/>
        <w:jc w:val="center"/>
        <w:rPr>
          <w:rFonts w:ascii="Arial" w:eastAsia="Arial" w:hAnsi="Arial" w:cs="Arial"/>
          <w:lang w:val="en-US"/>
        </w:rPr>
      </w:pPr>
      <w:r w:rsidRPr="00C6578A">
        <w:rPr>
          <w:rFonts w:ascii="Arial" w:eastAsia="Arial" w:hAnsi="Arial" w:cs="Arial"/>
          <w:lang w:val="en-US"/>
        </w:rPr>
        <w:t>___________________________________</w:t>
      </w:r>
    </w:p>
    <w:p w14:paraId="2D62E439" w14:textId="77777777" w:rsidR="00851157" w:rsidRPr="00C6578A" w:rsidRDefault="00263227">
      <w:pPr>
        <w:spacing w:after="0" w:line="240" w:lineRule="auto"/>
        <w:ind w:right="158"/>
        <w:jc w:val="center"/>
        <w:rPr>
          <w:rFonts w:ascii="Arial" w:eastAsia="Arial" w:hAnsi="Arial" w:cs="Arial"/>
          <w:lang w:val="en-US"/>
        </w:rPr>
      </w:pPr>
      <w:r w:rsidRPr="00C6578A">
        <w:rPr>
          <w:rFonts w:ascii="Arial" w:eastAsia="Arial" w:hAnsi="Arial" w:cs="Arial"/>
          <w:lang w:val="en-US"/>
        </w:rPr>
        <w:t>Authorized signature (full name and initials)</w:t>
      </w:r>
    </w:p>
    <w:p w14:paraId="2D62E43A" w14:textId="77777777" w:rsidR="00851157" w:rsidRPr="00C6578A" w:rsidRDefault="00851157">
      <w:pPr>
        <w:spacing w:before="120" w:after="60"/>
        <w:ind w:right="158"/>
        <w:rPr>
          <w:rFonts w:ascii="Arial" w:eastAsia="Arial" w:hAnsi="Arial" w:cs="Arial"/>
          <w:lang w:val="en-US"/>
        </w:rPr>
      </w:pPr>
    </w:p>
    <w:p w14:paraId="2D62E43B" w14:textId="77777777" w:rsidR="00851157" w:rsidRPr="00C6578A" w:rsidRDefault="00263227">
      <w:pPr>
        <w:spacing w:before="120" w:after="60"/>
        <w:ind w:right="158"/>
        <w:rPr>
          <w:rFonts w:ascii="Arial" w:eastAsia="Arial" w:hAnsi="Arial" w:cs="Arial"/>
          <w:lang w:val="en-US"/>
        </w:rPr>
      </w:pPr>
      <w:r w:rsidRPr="00C6578A">
        <w:rPr>
          <w:rFonts w:ascii="Arial" w:eastAsia="Arial" w:hAnsi="Arial" w:cs="Arial"/>
          <w:lang w:val="en-US"/>
        </w:rPr>
        <w:t>Name and title of the signatory: _________________________________________________</w:t>
      </w:r>
    </w:p>
    <w:p w14:paraId="2D62E43C" w14:textId="77777777" w:rsidR="00851157" w:rsidRPr="00C6578A" w:rsidRDefault="00263227">
      <w:pPr>
        <w:spacing w:before="60" w:after="60"/>
        <w:ind w:right="162"/>
        <w:rPr>
          <w:rFonts w:ascii="Arial" w:eastAsia="Arial" w:hAnsi="Arial" w:cs="Arial"/>
          <w:lang w:val="en-US"/>
        </w:rPr>
      </w:pPr>
      <w:r w:rsidRPr="00C6578A">
        <w:rPr>
          <w:rFonts w:ascii="Arial" w:eastAsia="Arial" w:hAnsi="Arial" w:cs="Arial"/>
          <w:lang w:val="en-US"/>
        </w:rPr>
        <w:t xml:space="preserve">Name of the Consultant (name of the Company or JV): _______________________                                                                                                                                                                                                         </w:t>
      </w:r>
    </w:p>
    <w:p w14:paraId="2D62E43D" w14:textId="77777777" w:rsidR="00851157" w:rsidRPr="00C6578A" w:rsidRDefault="00263227">
      <w:pPr>
        <w:spacing w:before="120" w:after="60"/>
        <w:ind w:right="158"/>
        <w:rPr>
          <w:rFonts w:ascii="Arial" w:eastAsia="Arial" w:hAnsi="Arial" w:cs="Arial"/>
          <w:lang w:val="en-US"/>
        </w:rPr>
      </w:pPr>
      <w:r w:rsidRPr="00C6578A">
        <w:rPr>
          <w:rFonts w:ascii="Arial" w:eastAsia="Arial" w:hAnsi="Arial" w:cs="Arial"/>
          <w:lang w:val="en-US"/>
        </w:rPr>
        <w:t xml:space="preserve">In the capacity of:  ____________________________________________________________  </w:t>
      </w:r>
    </w:p>
    <w:p w14:paraId="2D62E43E" w14:textId="77777777" w:rsidR="00851157" w:rsidRPr="00C6578A" w:rsidRDefault="00263227">
      <w:pPr>
        <w:spacing w:before="60" w:after="60"/>
        <w:ind w:right="162"/>
        <w:rPr>
          <w:rFonts w:ascii="Arial" w:eastAsia="Arial" w:hAnsi="Arial" w:cs="Arial"/>
          <w:lang w:val="en-US"/>
        </w:rPr>
      </w:pPr>
      <w:r w:rsidRPr="00C6578A">
        <w:rPr>
          <w:rFonts w:ascii="Arial" w:eastAsia="Arial" w:hAnsi="Arial" w:cs="Arial"/>
          <w:lang w:val="en-US"/>
        </w:rPr>
        <w:t xml:space="preserve">Address: __________________________________________________________________                                                                                                                                                                           </w:t>
      </w:r>
    </w:p>
    <w:p w14:paraId="2D62E43F" w14:textId="77777777" w:rsidR="00851157" w:rsidRPr="00C6578A" w:rsidRDefault="00263227">
      <w:pPr>
        <w:spacing w:before="60" w:after="60"/>
        <w:ind w:right="162"/>
        <w:rPr>
          <w:rFonts w:ascii="Arial" w:eastAsia="Arial" w:hAnsi="Arial" w:cs="Arial"/>
          <w:color w:val="000000"/>
          <w:lang w:val="en-US"/>
        </w:rPr>
      </w:pPr>
      <w:r w:rsidRPr="00C6578A">
        <w:rPr>
          <w:rFonts w:ascii="Arial" w:eastAsia="Arial" w:hAnsi="Arial" w:cs="Arial"/>
          <w:lang w:val="en-US"/>
        </w:rPr>
        <w:t>Contact Information (telephone and email address): ____________________________</w:t>
      </w:r>
    </w:p>
    <w:p w14:paraId="2D62E440" w14:textId="77777777" w:rsidR="00851157" w:rsidRPr="00C6578A" w:rsidRDefault="00851157">
      <w:pPr>
        <w:spacing w:before="60" w:after="60"/>
        <w:ind w:right="162"/>
        <w:rPr>
          <w:rFonts w:ascii="Arial" w:eastAsia="Arial" w:hAnsi="Arial" w:cs="Arial"/>
          <w:color w:val="000000"/>
          <w:lang w:val="en-US"/>
        </w:rPr>
      </w:pPr>
    </w:p>
    <w:p w14:paraId="2D62E441" w14:textId="77777777" w:rsidR="00851157" w:rsidRPr="00C6578A" w:rsidRDefault="00263227">
      <w:pPr>
        <w:shd w:val="clear" w:color="auto" w:fill="FDFDFD"/>
        <w:spacing w:after="0" w:line="240" w:lineRule="auto"/>
        <w:jc w:val="both"/>
        <w:rPr>
          <w:rFonts w:ascii="Arial" w:eastAsia="Arial" w:hAnsi="Arial" w:cs="Arial"/>
          <w:i/>
          <w:color w:val="FF0000"/>
          <w:lang w:val="en-US"/>
        </w:rPr>
      </w:pPr>
      <w:r w:rsidRPr="00C6578A">
        <w:rPr>
          <w:rFonts w:ascii="Arial" w:eastAsia="Arial" w:hAnsi="Arial" w:cs="Arial"/>
          <w:i/>
          <w:color w:val="FF0000"/>
          <w:lang w:val="en-US"/>
        </w:rPr>
        <w:t>(If it is a JV, they must sign either all members or only the principal, in which case the power of attorney that empowers them to sign on behalf of all other members must be attached.)</w:t>
      </w:r>
    </w:p>
    <w:p w14:paraId="2D62E442" w14:textId="77777777" w:rsidR="00851157" w:rsidRPr="00C6578A" w:rsidRDefault="00263227">
      <w:pPr>
        <w:tabs>
          <w:tab w:val="right" w:pos="8460"/>
        </w:tabs>
        <w:jc w:val="both"/>
        <w:rPr>
          <w:rFonts w:ascii="Arial" w:eastAsia="Arial" w:hAnsi="Arial" w:cs="Arial"/>
          <w:i/>
          <w:color w:val="FF0000"/>
          <w:lang w:val="en-US"/>
        </w:rPr>
      </w:pPr>
      <w:r w:rsidRPr="00C6578A">
        <w:rPr>
          <w:rFonts w:ascii="Arial" w:eastAsia="Arial" w:hAnsi="Arial" w:cs="Arial"/>
          <w:i/>
          <w:color w:val="FF0000"/>
          <w:lang w:val="en-US"/>
        </w:rPr>
        <w:t>.</w:t>
      </w:r>
    </w:p>
    <w:p w14:paraId="2D62E443" w14:textId="77777777" w:rsidR="00851157" w:rsidRPr="00C6578A" w:rsidRDefault="00263227">
      <w:pPr>
        <w:rPr>
          <w:rFonts w:ascii="Arial" w:eastAsia="Arial" w:hAnsi="Arial" w:cs="Arial"/>
          <w:b/>
          <w:lang w:val="en-US"/>
        </w:rPr>
      </w:pPr>
      <w:r w:rsidRPr="00C6578A">
        <w:rPr>
          <w:lang w:val="en-US"/>
        </w:rPr>
        <w:br w:type="page"/>
      </w:r>
    </w:p>
    <w:p w14:paraId="2D62E445" w14:textId="77777777" w:rsidR="00851157" w:rsidRPr="00C6578A" w:rsidRDefault="0026322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Arial" w:hAnsi="Arial" w:cs="Arial"/>
          <w:b/>
          <w:lang w:val="en-US"/>
        </w:rPr>
      </w:pPr>
      <w:r w:rsidRPr="00C6578A">
        <w:rPr>
          <w:rFonts w:ascii="Arial" w:eastAsia="Arial" w:hAnsi="Arial" w:cs="Arial"/>
          <w:b/>
          <w:lang w:val="en-US"/>
        </w:rPr>
        <w:lastRenderedPageBreak/>
        <w:t>FORM ECO- 2</w:t>
      </w:r>
    </w:p>
    <w:p w14:paraId="2D62E446" w14:textId="77777777" w:rsidR="00851157" w:rsidRPr="00C6578A" w:rsidRDefault="008511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Arial" w:hAnsi="Arial" w:cs="Arial"/>
          <w:b/>
          <w:lang w:val="en-US"/>
        </w:rPr>
      </w:pPr>
    </w:p>
    <w:p w14:paraId="2D62E447" w14:textId="77777777" w:rsidR="00851157" w:rsidRPr="00C6578A" w:rsidRDefault="00263227">
      <w:pPr>
        <w:spacing w:after="0" w:line="240" w:lineRule="auto"/>
        <w:jc w:val="center"/>
        <w:rPr>
          <w:rFonts w:ascii="Arial" w:eastAsia="Arial" w:hAnsi="Arial" w:cs="Arial"/>
          <w:b/>
          <w:lang w:val="en-US"/>
        </w:rPr>
      </w:pPr>
      <w:r w:rsidRPr="00C6578A">
        <w:rPr>
          <w:rFonts w:ascii="Arial" w:eastAsia="Arial" w:hAnsi="Arial" w:cs="Arial"/>
          <w:b/>
          <w:lang w:val="en-US"/>
        </w:rPr>
        <w:t>Cost Summary</w:t>
      </w:r>
    </w:p>
    <w:p w14:paraId="2D62E448" w14:textId="77777777" w:rsidR="00851157" w:rsidRPr="00C6578A" w:rsidRDefault="00851157">
      <w:pPr>
        <w:spacing w:after="0" w:line="240" w:lineRule="auto"/>
        <w:jc w:val="both"/>
        <w:rPr>
          <w:rFonts w:ascii="Arial" w:eastAsia="Arial" w:hAnsi="Arial" w:cs="Arial"/>
          <w:lang w:val="en-US"/>
        </w:rPr>
      </w:pPr>
    </w:p>
    <w:tbl>
      <w:tblPr>
        <w:tblW w:w="92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107"/>
        <w:gridCol w:w="2163"/>
      </w:tblGrid>
      <w:tr w:rsidR="00851157" w:rsidRPr="00C6578A" w14:paraId="2D62E44C" w14:textId="77777777">
        <w:trPr>
          <w:trHeight w:val="20"/>
          <w:jc w:val="center"/>
        </w:trPr>
        <w:tc>
          <w:tcPr>
            <w:tcW w:w="7107" w:type="dxa"/>
            <w:shd w:val="clear" w:color="auto" w:fill="00B050"/>
            <w:vAlign w:val="center"/>
          </w:tcPr>
          <w:p w14:paraId="2D62E449" w14:textId="77777777" w:rsidR="00851157" w:rsidRPr="00C6578A" w:rsidRDefault="00263227">
            <w:pPr>
              <w:keepLines/>
              <w:pBdr>
                <w:top w:val="nil"/>
                <w:left w:val="nil"/>
                <w:bottom w:val="nil"/>
                <w:right w:val="nil"/>
                <w:between w:val="nil"/>
              </w:pBdr>
              <w:spacing w:after="0" w:line="240" w:lineRule="auto"/>
              <w:jc w:val="center"/>
              <w:rPr>
                <w:rFonts w:ascii="Arial" w:eastAsia="Arial" w:hAnsi="Arial" w:cs="Arial"/>
                <w:b/>
                <w:color w:val="272727"/>
                <w:lang w:val="en-US"/>
              </w:rPr>
            </w:pPr>
            <w:r w:rsidRPr="00C6578A">
              <w:rPr>
                <w:rFonts w:ascii="Arial" w:eastAsia="Arial" w:hAnsi="Arial" w:cs="Arial"/>
                <w:b/>
                <w:color w:val="FFFFFF"/>
                <w:lang w:val="en-US"/>
              </w:rPr>
              <w:t>Concept</w:t>
            </w:r>
          </w:p>
        </w:tc>
        <w:tc>
          <w:tcPr>
            <w:tcW w:w="2163" w:type="dxa"/>
            <w:shd w:val="clear" w:color="auto" w:fill="00B050"/>
            <w:vAlign w:val="center"/>
          </w:tcPr>
          <w:p w14:paraId="2D62E44A" w14:textId="77777777" w:rsidR="00851157" w:rsidRPr="00C6578A" w:rsidRDefault="00263227">
            <w:pPr>
              <w:spacing w:after="0" w:line="240" w:lineRule="auto"/>
              <w:ind w:left="-115"/>
              <w:jc w:val="center"/>
              <w:rPr>
                <w:rFonts w:ascii="Arial" w:eastAsia="Arial" w:hAnsi="Arial" w:cs="Arial"/>
                <w:b/>
                <w:color w:val="FFFFFF"/>
                <w:lang w:val="en-US"/>
              </w:rPr>
            </w:pPr>
            <w:r w:rsidRPr="00C6578A">
              <w:rPr>
                <w:rFonts w:ascii="Arial" w:eastAsia="Arial" w:hAnsi="Arial" w:cs="Arial"/>
                <w:b/>
                <w:color w:val="FFFFFF"/>
                <w:lang w:val="en-US"/>
              </w:rPr>
              <w:t>Costs in</w:t>
            </w:r>
          </w:p>
          <w:p w14:paraId="2D62E44B" w14:textId="77777777" w:rsidR="00851157" w:rsidRPr="00C6578A" w:rsidRDefault="00263227">
            <w:pPr>
              <w:spacing w:after="0" w:line="240" w:lineRule="auto"/>
              <w:ind w:left="-115"/>
              <w:jc w:val="center"/>
              <w:rPr>
                <w:rFonts w:ascii="Arial" w:eastAsia="Arial" w:hAnsi="Arial" w:cs="Arial"/>
                <w:b/>
                <w:lang w:val="en-US"/>
              </w:rPr>
            </w:pPr>
            <w:r w:rsidRPr="00C6578A">
              <w:rPr>
                <w:rFonts w:ascii="Arial" w:eastAsia="Arial" w:hAnsi="Arial" w:cs="Arial"/>
                <w:i/>
                <w:color w:val="FF0000"/>
                <w:lang w:val="en-US"/>
              </w:rPr>
              <w:t xml:space="preserve">(Indicate currency*) </w:t>
            </w:r>
          </w:p>
        </w:tc>
      </w:tr>
      <w:tr w:rsidR="00851157" w:rsidRPr="00C6578A" w14:paraId="2D62E44F" w14:textId="77777777">
        <w:trPr>
          <w:trHeight w:val="20"/>
          <w:jc w:val="center"/>
        </w:trPr>
        <w:tc>
          <w:tcPr>
            <w:tcW w:w="7107" w:type="dxa"/>
          </w:tcPr>
          <w:p w14:paraId="2D62E44D" w14:textId="77777777" w:rsidR="00851157" w:rsidRPr="00C6578A" w:rsidRDefault="00263227">
            <w:pPr>
              <w:spacing w:before="60" w:after="60" w:line="240" w:lineRule="auto"/>
              <w:rPr>
                <w:rFonts w:ascii="Arial" w:eastAsia="Arial" w:hAnsi="Arial" w:cs="Arial"/>
                <w:b/>
                <w:lang w:val="en-US"/>
              </w:rPr>
            </w:pPr>
            <w:r w:rsidRPr="00C6578A">
              <w:rPr>
                <w:rFonts w:ascii="Arial" w:eastAsia="Arial" w:hAnsi="Arial" w:cs="Arial"/>
                <w:b/>
                <w:lang w:val="en-US"/>
              </w:rPr>
              <w:t>Cost of the Financial Proposal</w:t>
            </w:r>
          </w:p>
        </w:tc>
        <w:tc>
          <w:tcPr>
            <w:tcW w:w="2163" w:type="dxa"/>
            <w:vAlign w:val="center"/>
          </w:tcPr>
          <w:p w14:paraId="2D62E44E" w14:textId="77777777" w:rsidR="00851157" w:rsidRPr="00C6578A" w:rsidRDefault="00851157">
            <w:pPr>
              <w:spacing w:after="0" w:line="240" w:lineRule="auto"/>
              <w:jc w:val="center"/>
              <w:rPr>
                <w:rFonts w:ascii="Arial" w:eastAsia="Arial" w:hAnsi="Arial" w:cs="Arial"/>
                <w:b/>
                <w:lang w:val="en-US"/>
              </w:rPr>
            </w:pPr>
          </w:p>
        </w:tc>
      </w:tr>
      <w:tr w:rsidR="00851157" w:rsidRPr="00C6578A" w14:paraId="2D62E452" w14:textId="77777777">
        <w:trPr>
          <w:trHeight w:val="20"/>
          <w:jc w:val="center"/>
        </w:trPr>
        <w:tc>
          <w:tcPr>
            <w:tcW w:w="7107" w:type="dxa"/>
          </w:tcPr>
          <w:p w14:paraId="2D62E450" w14:textId="77777777" w:rsidR="00851157" w:rsidRPr="00C6578A" w:rsidRDefault="00263227" w:rsidP="0052370A">
            <w:pPr>
              <w:numPr>
                <w:ilvl w:val="0"/>
                <w:numId w:val="69"/>
              </w:numPr>
              <w:pBdr>
                <w:top w:val="nil"/>
                <w:left w:val="nil"/>
                <w:bottom w:val="nil"/>
                <w:right w:val="nil"/>
                <w:between w:val="nil"/>
              </w:pBdr>
              <w:spacing w:before="60" w:after="60" w:line="240" w:lineRule="auto"/>
              <w:ind w:left="427" w:hanging="270"/>
              <w:rPr>
                <w:rFonts w:ascii="Arial" w:eastAsia="Arial" w:hAnsi="Arial" w:cs="Arial"/>
                <w:color w:val="000000"/>
                <w:lang w:val="en-US"/>
              </w:rPr>
            </w:pPr>
            <w:bookmarkStart w:id="74" w:name="_heading=h.3hv69ve" w:colFirst="0" w:colLast="0"/>
            <w:bookmarkEnd w:id="74"/>
            <w:r w:rsidRPr="00C6578A">
              <w:rPr>
                <w:rFonts w:ascii="Arial" w:eastAsia="Arial" w:hAnsi="Arial" w:cs="Arial"/>
                <w:color w:val="000000"/>
                <w:lang w:val="en-US"/>
              </w:rPr>
              <w:t>Remunerations</w:t>
            </w:r>
          </w:p>
        </w:tc>
        <w:tc>
          <w:tcPr>
            <w:tcW w:w="2163" w:type="dxa"/>
            <w:vAlign w:val="center"/>
          </w:tcPr>
          <w:p w14:paraId="2D62E451" w14:textId="77777777" w:rsidR="00851157" w:rsidRPr="00C6578A" w:rsidRDefault="00851157">
            <w:pPr>
              <w:spacing w:after="0" w:line="240" w:lineRule="auto"/>
              <w:jc w:val="right"/>
              <w:rPr>
                <w:rFonts w:ascii="Arial" w:eastAsia="Arial" w:hAnsi="Arial" w:cs="Arial"/>
                <w:lang w:val="en-US"/>
              </w:rPr>
            </w:pPr>
          </w:p>
        </w:tc>
      </w:tr>
      <w:tr w:rsidR="00851157" w:rsidRPr="00C6578A" w14:paraId="2D62E455" w14:textId="77777777">
        <w:trPr>
          <w:trHeight w:val="20"/>
          <w:jc w:val="center"/>
        </w:trPr>
        <w:tc>
          <w:tcPr>
            <w:tcW w:w="7107" w:type="dxa"/>
          </w:tcPr>
          <w:p w14:paraId="2D62E453" w14:textId="77777777" w:rsidR="00851157" w:rsidRPr="00C6578A" w:rsidRDefault="00263227" w:rsidP="0052370A">
            <w:pPr>
              <w:numPr>
                <w:ilvl w:val="0"/>
                <w:numId w:val="69"/>
              </w:numPr>
              <w:pBdr>
                <w:top w:val="nil"/>
                <w:left w:val="nil"/>
                <w:bottom w:val="nil"/>
                <w:right w:val="nil"/>
                <w:between w:val="nil"/>
              </w:pBdr>
              <w:spacing w:before="60" w:after="60" w:line="240" w:lineRule="auto"/>
              <w:ind w:left="427" w:hanging="270"/>
              <w:rPr>
                <w:rFonts w:ascii="Arial" w:eastAsia="Arial" w:hAnsi="Arial" w:cs="Arial"/>
                <w:color w:val="000000"/>
                <w:lang w:val="en-US"/>
              </w:rPr>
            </w:pPr>
            <w:r w:rsidRPr="00C6578A">
              <w:rPr>
                <w:rFonts w:ascii="Arial" w:eastAsia="Arial" w:hAnsi="Arial" w:cs="Arial"/>
                <w:color w:val="000000"/>
                <w:lang w:val="en-US"/>
              </w:rPr>
              <w:t>Reimbursable expenses</w:t>
            </w:r>
          </w:p>
        </w:tc>
        <w:tc>
          <w:tcPr>
            <w:tcW w:w="2163" w:type="dxa"/>
            <w:vAlign w:val="center"/>
          </w:tcPr>
          <w:p w14:paraId="2D62E454" w14:textId="77777777" w:rsidR="00851157" w:rsidRPr="00C6578A" w:rsidRDefault="00851157">
            <w:pPr>
              <w:spacing w:after="0" w:line="240" w:lineRule="auto"/>
              <w:jc w:val="right"/>
              <w:rPr>
                <w:rFonts w:ascii="Arial" w:eastAsia="Arial" w:hAnsi="Arial" w:cs="Arial"/>
                <w:lang w:val="en-US"/>
              </w:rPr>
            </w:pPr>
          </w:p>
        </w:tc>
      </w:tr>
      <w:tr w:rsidR="00851157" w:rsidRPr="00C6578A" w14:paraId="2D62E458" w14:textId="77777777">
        <w:trPr>
          <w:trHeight w:val="20"/>
          <w:jc w:val="center"/>
        </w:trPr>
        <w:tc>
          <w:tcPr>
            <w:tcW w:w="7107" w:type="dxa"/>
          </w:tcPr>
          <w:p w14:paraId="2D62E456" w14:textId="77777777" w:rsidR="00851157" w:rsidRPr="00C6578A" w:rsidRDefault="00263227">
            <w:pPr>
              <w:spacing w:before="60" w:after="60" w:line="240" w:lineRule="auto"/>
              <w:rPr>
                <w:rFonts w:ascii="Arial" w:eastAsia="Arial" w:hAnsi="Arial" w:cs="Arial"/>
                <w:b/>
                <w:lang w:val="en-US"/>
              </w:rPr>
            </w:pPr>
            <w:r w:rsidRPr="00C6578A">
              <w:rPr>
                <w:rFonts w:ascii="Arial" w:eastAsia="Arial" w:hAnsi="Arial" w:cs="Arial"/>
                <w:b/>
                <w:lang w:val="en-US"/>
              </w:rPr>
              <w:t xml:space="preserve">Cost of the Financial Proposal (**): </w:t>
            </w:r>
          </w:p>
        </w:tc>
        <w:tc>
          <w:tcPr>
            <w:tcW w:w="2163" w:type="dxa"/>
            <w:vAlign w:val="center"/>
          </w:tcPr>
          <w:p w14:paraId="2D62E457" w14:textId="77777777" w:rsidR="00851157" w:rsidRPr="00C6578A" w:rsidRDefault="00851157">
            <w:pPr>
              <w:spacing w:after="0" w:line="240" w:lineRule="auto"/>
              <w:rPr>
                <w:rFonts w:ascii="Arial" w:eastAsia="Arial" w:hAnsi="Arial" w:cs="Arial"/>
                <w:lang w:val="en-US"/>
              </w:rPr>
            </w:pPr>
          </w:p>
        </w:tc>
      </w:tr>
      <w:tr w:rsidR="00851157" w:rsidRPr="00C6578A" w14:paraId="2D62E45A" w14:textId="77777777">
        <w:trPr>
          <w:trHeight w:val="20"/>
          <w:jc w:val="center"/>
        </w:trPr>
        <w:tc>
          <w:tcPr>
            <w:tcW w:w="9270" w:type="dxa"/>
            <w:gridSpan w:val="2"/>
          </w:tcPr>
          <w:p w14:paraId="2D62E459" w14:textId="77777777" w:rsidR="00851157" w:rsidRPr="00C6578A" w:rsidRDefault="00263227">
            <w:pPr>
              <w:spacing w:before="60" w:after="60" w:line="240" w:lineRule="auto"/>
              <w:jc w:val="both"/>
              <w:rPr>
                <w:rFonts w:ascii="Arial" w:eastAsia="Arial" w:hAnsi="Arial" w:cs="Arial"/>
                <w:b/>
                <w:lang w:val="en-US"/>
              </w:rPr>
            </w:pPr>
            <w:r w:rsidRPr="00C6578A">
              <w:rPr>
                <w:rFonts w:ascii="Arial" w:eastAsia="Arial" w:hAnsi="Arial" w:cs="Arial"/>
                <w:b/>
                <w:lang w:val="en-US"/>
              </w:rPr>
              <w:t>Estimated amount of local indirect taxes, to be analyzed and finalized during negotiations if the Contract is awarded</w:t>
            </w:r>
          </w:p>
        </w:tc>
      </w:tr>
      <w:tr w:rsidR="00851157" w:rsidRPr="00C6578A" w14:paraId="2D62E45D" w14:textId="77777777">
        <w:trPr>
          <w:trHeight w:val="20"/>
          <w:jc w:val="center"/>
        </w:trPr>
        <w:tc>
          <w:tcPr>
            <w:tcW w:w="7107" w:type="dxa"/>
          </w:tcPr>
          <w:p w14:paraId="2D62E45B" w14:textId="77777777" w:rsidR="00851157" w:rsidRPr="00C6578A" w:rsidRDefault="00263227" w:rsidP="0052370A">
            <w:pPr>
              <w:numPr>
                <w:ilvl w:val="0"/>
                <w:numId w:val="71"/>
              </w:numPr>
              <w:pBdr>
                <w:top w:val="nil"/>
                <w:left w:val="nil"/>
                <w:bottom w:val="nil"/>
                <w:right w:val="nil"/>
                <w:between w:val="nil"/>
              </w:pBdr>
              <w:spacing w:before="60" w:after="60" w:line="240" w:lineRule="auto"/>
              <w:ind w:left="427" w:hanging="360"/>
              <w:rPr>
                <w:rFonts w:ascii="Arial" w:eastAsia="Arial" w:hAnsi="Arial" w:cs="Arial"/>
                <w:i/>
                <w:color w:val="FF0000"/>
                <w:lang w:val="en-US"/>
              </w:rPr>
            </w:pPr>
            <w:r w:rsidRPr="00C6578A">
              <w:rPr>
                <w:rFonts w:ascii="Arial" w:eastAsia="Arial" w:hAnsi="Arial" w:cs="Arial"/>
                <w:i/>
                <w:color w:val="FF0000"/>
                <w:lang w:val="en-US"/>
              </w:rPr>
              <w:t>(Enter the type of tax, for example, VAT or sales tax.)</w:t>
            </w:r>
          </w:p>
        </w:tc>
        <w:tc>
          <w:tcPr>
            <w:tcW w:w="2163" w:type="dxa"/>
            <w:vAlign w:val="center"/>
          </w:tcPr>
          <w:p w14:paraId="2D62E45C" w14:textId="77777777" w:rsidR="00851157" w:rsidRPr="00C6578A" w:rsidRDefault="00851157">
            <w:pPr>
              <w:spacing w:after="0" w:line="240" w:lineRule="auto"/>
              <w:rPr>
                <w:rFonts w:ascii="Arial" w:eastAsia="Arial" w:hAnsi="Arial" w:cs="Arial"/>
                <w:lang w:val="en-US"/>
              </w:rPr>
            </w:pPr>
          </w:p>
        </w:tc>
      </w:tr>
      <w:tr w:rsidR="00851157" w:rsidRPr="00C6578A" w14:paraId="2D62E460" w14:textId="77777777">
        <w:trPr>
          <w:trHeight w:val="20"/>
          <w:jc w:val="center"/>
        </w:trPr>
        <w:tc>
          <w:tcPr>
            <w:tcW w:w="7107" w:type="dxa"/>
          </w:tcPr>
          <w:p w14:paraId="2D62E45E" w14:textId="77777777" w:rsidR="00851157" w:rsidRPr="00C6578A" w:rsidRDefault="00263227" w:rsidP="0052370A">
            <w:pPr>
              <w:numPr>
                <w:ilvl w:val="0"/>
                <w:numId w:val="71"/>
              </w:numPr>
              <w:pBdr>
                <w:top w:val="nil"/>
                <w:left w:val="nil"/>
                <w:bottom w:val="nil"/>
                <w:right w:val="nil"/>
                <w:between w:val="nil"/>
              </w:pBdr>
              <w:spacing w:before="60" w:after="60" w:line="240" w:lineRule="auto"/>
              <w:ind w:left="427" w:hanging="360"/>
              <w:rPr>
                <w:rFonts w:ascii="Arial" w:eastAsia="Arial" w:hAnsi="Arial" w:cs="Arial"/>
                <w:i/>
                <w:color w:val="FF0000"/>
                <w:lang w:val="en-US"/>
              </w:rPr>
            </w:pPr>
            <w:r w:rsidRPr="00C6578A">
              <w:rPr>
                <w:rFonts w:ascii="Arial" w:eastAsia="Arial" w:hAnsi="Arial" w:cs="Arial"/>
                <w:i/>
                <w:color w:val="FF0000"/>
                <w:lang w:val="en-US"/>
              </w:rPr>
              <w:t>(For example, income tax for non-resident experts).</w:t>
            </w:r>
          </w:p>
        </w:tc>
        <w:tc>
          <w:tcPr>
            <w:tcW w:w="2163" w:type="dxa"/>
            <w:vAlign w:val="center"/>
          </w:tcPr>
          <w:p w14:paraId="2D62E45F" w14:textId="77777777" w:rsidR="00851157" w:rsidRPr="00C6578A" w:rsidRDefault="00851157">
            <w:pPr>
              <w:spacing w:after="0" w:line="240" w:lineRule="auto"/>
              <w:rPr>
                <w:rFonts w:ascii="Arial" w:eastAsia="Arial" w:hAnsi="Arial" w:cs="Arial"/>
                <w:lang w:val="en-US"/>
              </w:rPr>
            </w:pPr>
          </w:p>
        </w:tc>
      </w:tr>
      <w:tr w:rsidR="00851157" w:rsidRPr="00C6578A" w14:paraId="2D62E463" w14:textId="77777777">
        <w:trPr>
          <w:trHeight w:val="20"/>
          <w:jc w:val="center"/>
        </w:trPr>
        <w:tc>
          <w:tcPr>
            <w:tcW w:w="7107" w:type="dxa"/>
          </w:tcPr>
          <w:p w14:paraId="2D62E461" w14:textId="77777777" w:rsidR="00851157" w:rsidRPr="00C6578A" w:rsidRDefault="00263227" w:rsidP="0052370A">
            <w:pPr>
              <w:numPr>
                <w:ilvl w:val="0"/>
                <w:numId w:val="71"/>
              </w:numPr>
              <w:pBdr>
                <w:top w:val="nil"/>
                <w:left w:val="nil"/>
                <w:bottom w:val="nil"/>
                <w:right w:val="nil"/>
                <w:between w:val="nil"/>
              </w:pBdr>
              <w:spacing w:before="60" w:after="60" w:line="240" w:lineRule="auto"/>
              <w:ind w:left="427" w:hanging="360"/>
              <w:rPr>
                <w:rFonts w:ascii="Arial" w:eastAsia="Arial" w:hAnsi="Arial" w:cs="Arial"/>
                <w:i/>
                <w:color w:val="FF0000"/>
                <w:lang w:val="en-US"/>
              </w:rPr>
            </w:pPr>
            <w:r w:rsidRPr="00C6578A">
              <w:rPr>
                <w:rFonts w:ascii="Arial" w:eastAsia="Arial" w:hAnsi="Arial" w:cs="Arial"/>
                <w:i/>
                <w:color w:val="FF0000"/>
                <w:lang w:val="en-US"/>
              </w:rPr>
              <w:t xml:space="preserve">(Please indicate the type of tax). </w:t>
            </w:r>
          </w:p>
        </w:tc>
        <w:tc>
          <w:tcPr>
            <w:tcW w:w="2163" w:type="dxa"/>
            <w:vAlign w:val="center"/>
          </w:tcPr>
          <w:p w14:paraId="2D62E462" w14:textId="77777777" w:rsidR="00851157" w:rsidRPr="00C6578A" w:rsidRDefault="00851157">
            <w:pPr>
              <w:spacing w:after="0" w:line="240" w:lineRule="auto"/>
              <w:rPr>
                <w:rFonts w:ascii="Arial" w:eastAsia="Arial" w:hAnsi="Arial" w:cs="Arial"/>
                <w:lang w:val="en-US"/>
              </w:rPr>
            </w:pPr>
          </w:p>
        </w:tc>
      </w:tr>
      <w:tr w:rsidR="00851157" w:rsidRPr="00C6578A" w14:paraId="2D62E466" w14:textId="77777777">
        <w:trPr>
          <w:trHeight w:val="20"/>
          <w:jc w:val="center"/>
        </w:trPr>
        <w:tc>
          <w:tcPr>
            <w:tcW w:w="7107" w:type="dxa"/>
            <w:vAlign w:val="center"/>
          </w:tcPr>
          <w:p w14:paraId="2D62E464" w14:textId="77777777" w:rsidR="00851157" w:rsidRPr="00C6578A" w:rsidRDefault="00263227">
            <w:pPr>
              <w:pBdr>
                <w:top w:val="nil"/>
                <w:left w:val="nil"/>
                <w:bottom w:val="nil"/>
                <w:right w:val="nil"/>
                <w:between w:val="nil"/>
              </w:pBdr>
              <w:spacing w:before="60" w:after="60" w:line="240" w:lineRule="auto"/>
              <w:jc w:val="both"/>
              <w:rPr>
                <w:rFonts w:ascii="Arial" w:eastAsia="Arial" w:hAnsi="Arial" w:cs="Arial"/>
                <w:b/>
                <w:color w:val="000000"/>
                <w:lang w:val="en-US"/>
              </w:rPr>
            </w:pPr>
            <w:r w:rsidRPr="00C6578A">
              <w:rPr>
                <w:rFonts w:ascii="Arial" w:eastAsia="Arial" w:hAnsi="Arial" w:cs="Arial"/>
                <w:b/>
                <w:color w:val="000000"/>
                <w:lang w:val="en-US"/>
              </w:rPr>
              <w:t xml:space="preserve">Estimated total local indirect taxes: </w:t>
            </w:r>
          </w:p>
        </w:tc>
        <w:tc>
          <w:tcPr>
            <w:tcW w:w="2163" w:type="dxa"/>
            <w:vAlign w:val="center"/>
          </w:tcPr>
          <w:p w14:paraId="2D62E465" w14:textId="77777777" w:rsidR="00851157" w:rsidRPr="00C6578A" w:rsidRDefault="00851157">
            <w:pPr>
              <w:spacing w:after="0" w:line="240" w:lineRule="auto"/>
              <w:rPr>
                <w:rFonts w:ascii="Arial" w:eastAsia="Arial" w:hAnsi="Arial" w:cs="Arial"/>
                <w:lang w:val="en-US"/>
              </w:rPr>
            </w:pPr>
          </w:p>
        </w:tc>
      </w:tr>
    </w:tbl>
    <w:p w14:paraId="2D62E467" w14:textId="77777777" w:rsidR="00851157" w:rsidRPr="00C6578A" w:rsidRDefault="00851157">
      <w:pPr>
        <w:spacing w:after="0" w:line="240" w:lineRule="auto"/>
        <w:jc w:val="both"/>
        <w:rPr>
          <w:rFonts w:ascii="Arial" w:eastAsia="Arial" w:hAnsi="Arial" w:cs="Arial"/>
          <w:lang w:val="en-US"/>
        </w:rPr>
      </w:pPr>
    </w:p>
    <w:p w14:paraId="2D62E468" w14:textId="77777777" w:rsidR="00851157" w:rsidRPr="00C6578A" w:rsidRDefault="00263227">
      <w:pPr>
        <w:ind w:left="180"/>
        <w:rPr>
          <w:rFonts w:ascii="Arial" w:eastAsia="Arial" w:hAnsi="Arial" w:cs="Arial"/>
          <w:i/>
          <w:color w:val="FF0000"/>
          <w:lang w:val="en-US"/>
        </w:rPr>
      </w:pPr>
      <w:r w:rsidRPr="00C6578A">
        <w:rPr>
          <w:rFonts w:ascii="Arial" w:eastAsia="Arial" w:hAnsi="Arial" w:cs="Arial"/>
          <w:i/>
          <w:color w:val="FF0000"/>
          <w:lang w:val="en-US"/>
        </w:rPr>
        <w:t xml:space="preserve">(*) In accordance with paragraph 19.4(a) of the </w:t>
      </w:r>
      <w:r w:rsidRPr="00C6578A">
        <w:rPr>
          <w:rFonts w:ascii="Arial" w:eastAsia="Arial" w:hAnsi="Arial" w:cs="Arial"/>
          <w:b/>
          <w:i/>
          <w:color w:val="FF0000"/>
          <w:lang w:val="en-US"/>
        </w:rPr>
        <w:t>CD</w:t>
      </w:r>
      <w:r w:rsidRPr="00C6578A">
        <w:rPr>
          <w:rFonts w:ascii="Arial" w:eastAsia="Arial" w:hAnsi="Arial" w:cs="Arial"/>
          <w:i/>
          <w:color w:val="FF0000"/>
          <w:lang w:val="en-US"/>
        </w:rPr>
        <w:t xml:space="preserve"> </w:t>
      </w:r>
    </w:p>
    <w:p w14:paraId="2D62E469" w14:textId="77777777" w:rsidR="00851157" w:rsidRPr="00C6578A" w:rsidRDefault="00263227">
      <w:pPr>
        <w:ind w:left="180"/>
        <w:rPr>
          <w:rFonts w:ascii="Arial" w:eastAsia="Arial" w:hAnsi="Arial" w:cs="Arial"/>
          <w:i/>
          <w:color w:val="FF0000"/>
          <w:lang w:val="en-US"/>
        </w:rPr>
      </w:pPr>
      <w:r w:rsidRPr="00C6578A">
        <w:rPr>
          <w:rFonts w:ascii="Arial" w:eastAsia="Arial" w:hAnsi="Arial" w:cs="Arial"/>
          <w:i/>
          <w:color w:val="FF0000"/>
          <w:lang w:val="en-US"/>
        </w:rPr>
        <w:t>(**) Must match the amount listed on the ECO-1 form.</w:t>
      </w:r>
    </w:p>
    <w:p w14:paraId="2D62E46A" w14:textId="77777777" w:rsidR="00851157" w:rsidRPr="00C6578A" w:rsidRDefault="00263227">
      <w:pPr>
        <w:ind w:left="180"/>
        <w:rPr>
          <w:rFonts w:ascii="Arial" w:eastAsia="Arial" w:hAnsi="Arial" w:cs="Arial"/>
          <w:b/>
          <w:lang w:val="en-US"/>
        </w:rPr>
      </w:pPr>
      <w:r w:rsidRPr="00C6578A">
        <w:rPr>
          <w:rFonts w:ascii="Arial" w:eastAsia="Arial" w:hAnsi="Arial" w:cs="Arial"/>
          <w:i/>
          <w:color w:val="FF0000"/>
          <w:lang w:val="en-US"/>
        </w:rPr>
        <w:t xml:space="preserve">. </w:t>
      </w:r>
      <w:r w:rsidRPr="00C6578A">
        <w:rPr>
          <w:lang w:val="en-US"/>
        </w:rPr>
        <w:br w:type="page"/>
      </w:r>
    </w:p>
    <w:p w14:paraId="2D62E46B" w14:textId="77777777" w:rsidR="00851157" w:rsidRPr="00C6578A" w:rsidRDefault="0026322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Arial" w:hAnsi="Arial" w:cs="Arial"/>
          <w:b/>
          <w:lang w:val="en-US"/>
        </w:rPr>
      </w:pPr>
      <w:r w:rsidRPr="00C6578A">
        <w:rPr>
          <w:rFonts w:ascii="Arial" w:eastAsia="Arial" w:hAnsi="Arial" w:cs="Arial"/>
          <w:b/>
          <w:lang w:val="en-US"/>
        </w:rPr>
        <w:lastRenderedPageBreak/>
        <w:t>FORM ECO- 3</w:t>
      </w:r>
    </w:p>
    <w:p w14:paraId="2D62E46C" w14:textId="77777777" w:rsidR="00851157" w:rsidRPr="00C6578A" w:rsidRDefault="008511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Arial" w:hAnsi="Arial" w:cs="Arial"/>
          <w:b/>
          <w:lang w:val="en-US"/>
        </w:rPr>
      </w:pPr>
    </w:p>
    <w:p w14:paraId="2D62E46D" w14:textId="77777777" w:rsidR="00851157" w:rsidRPr="00C6578A" w:rsidRDefault="00263227">
      <w:pPr>
        <w:spacing w:after="0" w:line="240" w:lineRule="auto"/>
        <w:jc w:val="center"/>
        <w:rPr>
          <w:rFonts w:ascii="Arial" w:eastAsia="Arial" w:hAnsi="Arial" w:cs="Arial"/>
          <w:b/>
          <w:lang w:val="en-US"/>
        </w:rPr>
      </w:pPr>
      <w:r w:rsidRPr="00C6578A">
        <w:rPr>
          <w:rFonts w:ascii="Arial" w:eastAsia="Arial" w:hAnsi="Arial" w:cs="Arial"/>
          <w:b/>
          <w:lang w:val="en-US"/>
        </w:rPr>
        <w:t>Breakdown of Remuneration</w:t>
      </w:r>
    </w:p>
    <w:p w14:paraId="2D62E46E" w14:textId="77777777" w:rsidR="00851157" w:rsidRPr="00C6578A" w:rsidRDefault="00851157">
      <w:pPr>
        <w:spacing w:after="0" w:line="240" w:lineRule="auto"/>
        <w:jc w:val="both"/>
        <w:rPr>
          <w:rFonts w:ascii="Arial" w:eastAsia="Arial" w:hAnsi="Arial" w:cs="Arial"/>
          <w:i/>
          <w:color w:val="FF0000"/>
          <w:lang w:val="en-US"/>
        </w:rPr>
      </w:pPr>
    </w:p>
    <w:p w14:paraId="2D62E46F" w14:textId="77777777" w:rsidR="00851157" w:rsidRPr="00C6578A" w:rsidRDefault="00263227">
      <w:pPr>
        <w:spacing w:before="120" w:after="120" w:line="240" w:lineRule="auto"/>
        <w:jc w:val="both"/>
        <w:rPr>
          <w:rFonts w:ascii="Arial" w:eastAsia="Arial" w:hAnsi="Arial" w:cs="Arial"/>
          <w:lang w:val="en-US"/>
        </w:rPr>
      </w:pPr>
      <w:r w:rsidRPr="00C6578A">
        <w:rPr>
          <w:rFonts w:ascii="Arial" w:eastAsia="Arial" w:hAnsi="Arial" w:cs="Arial"/>
          <w:lang w:val="en-US"/>
        </w:rPr>
        <w:t>Where this form is used in the framework of a work under a Lump Sum Contract, the information contained herein shall only be used to demonstrate the basis for calculating the maximum amount of the Contract, to calculate the applicable taxes during the negotiation stage of the Contract and, if necessary, to determine payments to the Consultant for possible additional services requested by the Contracting Party. This form will not be used as a basis for payments under Lump Sum Contracts.</w:t>
      </w:r>
    </w:p>
    <w:p w14:paraId="2D62E470" w14:textId="77777777" w:rsidR="00851157" w:rsidRPr="00C6578A" w:rsidRDefault="00851157">
      <w:pPr>
        <w:spacing w:after="0" w:line="240" w:lineRule="auto"/>
        <w:jc w:val="both"/>
        <w:rPr>
          <w:rFonts w:ascii="Arial" w:eastAsia="Arial" w:hAnsi="Arial" w:cs="Arial"/>
          <w:i/>
          <w:color w:val="FF0000"/>
          <w:lang w:val="en-US"/>
        </w:rPr>
      </w:pPr>
    </w:p>
    <w:tbl>
      <w:tblPr>
        <w:tblW w:w="9535"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CellMar>
          <w:left w:w="115" w:type="dxa"/>
          <w:right w:w="115" w:type="dxa"/>
        </w:tblCellMar>
        <w:tblLook w:val="0000" w:firstRow="0" w:lastRow="0" w:firstColumn="0" w:lastColumn="0" w:noHBand="0" w:noVBand="0"/>
      </w:tblPr>
      <w:tblGrid>
        <w:gridCol w:w="625"/>
        <w:gridCol w:w="2700"/>
        <w:gridCol w:w="1350"/>
        <w:gridCol w:w="2250"/>
        <w:gridCol w:w="1440"/>
        <w:gridCol w:w="1170"/>
      </w:tblGrid>
      <w:tr w:rsidR="00851157" w:rsidRPr="00C6578A" w14:paraId="2D62E478" w14:textId="77777777">
        <w:trPr>
          <w:trHeight w:val="20"/>
          <w:jc w:val="center"/>
        </w:trPr>
        <w:tc>
          <w:tcPr>
            <w:tcW w:w="625"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2D62E471" w14:textId="50E18C1B" w:rsidR="00851157" w:rsidRPr="00C6578A" w:rsidRDefault="00263227">
            <w:pPr>
              <w:spacing w:after="0" w:line="240" w:lineRule="auto"/>
              <w:jc w:val="center"/>
              <w:rPr>
                <w:rFonts w:ascii="Arial" w:eastAsia="Arial" w:hAnsi="Arial" w:cs="Arial"/>
                <w:b/>
                <w:color w:val="FFFFFF"/>
                <w:lang w:val="en-US"/>
              </w:rPr>
            </w:pPr>
            <w:r w:rsidRPr="00C6578A">
              <w:rPr>
                <w:rFonts w:ascii="Arial" w:eastAsia="Arial" w:hAnsi="Arial" w:cs="Arial"/>
                <w:b/>
                <w:color w:val="FFFFFF"/>
                <w:lang w:val="en-US"/>
              </w:rPr>
              <w:t>N</w:t>
            </w:r>
            <w:r w:rsidR="008B5255" w:rsidRPr="00C6578A">
              <w:rPr>
                <w:rFonts w:ascii="Arial" w:eastAsia="Arial" w:hAnsi="Arial" w:cs="Arial"/>
                <w:b/>
                <w:color w:val="FFFFFF"/>
                <w:lang w:val="en-US"/>
              </w:rPr>
              <w:t>o</w:t>
            </w:r>
            <w:r w:rsidRPr="00C6578A">
              <w:rPr>
                <w:rFonts w:ascii="Arial" w:eastAsia="Arial" w:hAnsi="Arial" w:cs="Arial"/>
                <w:b/>
                <w:color w:val="FFFFFF"/>
                <w:lang w:val="en-US"/>
              </w:rPr>
              <w:t>.</w:t>
            </w:r>
          </w:p>
        </w:tc>
        <w:tc>
          <w:tcPr>
            <w:tcW w:w="2700"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2D62E472" w14:textId="77777777" w:rsidR="00851157" w:rsidRPr="00C6578A" w:rsidRDefault="00263227">
            <w:pPr>
              <w:spacing w:after="0" w:line="240" w:lineRule="auto"/>
              <w:jc w:val="center"/>
              <w:rPr>
                <w:rFonts w:ascii="Arial" w:eastAsia="Arial" w:hAnsi="Arial" w:cs="Arial"/>
                <w:b/>
                <w:color w:val="FFFFFF"/>
                <w:lang w:val="en-US"/>
              </w:rPr>
            </w:pPr>
            <w:r w:rsidRPr="00C6578A">
              <w:rPr>
                <w:rFonts w:ascii="Arial" w:eastAsia="Arial" w:hAnsi="Arial" w:cs="Arial"/>
                <w:b/>
                <w:color w:val="FFFFFF"/>
                <w:lang w:val="en-US"/>
              </w:rPr>
              <w:t>Name</w:t>
            </w:r>
          </w:p>
        </w:tc>
        <w:tc>
          <w:tcPr>
            <w:tcW w:w="1350"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2D62E473" w14:textId="77777777" w:rsidR="00851157" w:rsidRPr="00C6578A" w:rsidRDefault="00263227">
            <w:pPr>
              <w:spacing w:after="0" w:line="240" w:lineRule="auto"/>
              <w:jc w:val="center"/>
              <w:rPr>
                <w:rFonts w:ascii="Arial" w:eastAsia="Arial" w:hAnsi="Arial" w:cs="Arial"/>
                <w:b/>
                <w:color w:val="FFFFFF"/>
                <w:lang w:val="en-US"/>
              </w:rPr>
            </w:pPr>
            <w:r w:rsidRPr="00C6578A">
              <w:rPr>
                <w:rFonts w:ascii="Arial" w:eastAsia="Arial" w:hAnsi="Arial" w:cs="Arial"/>
                <w:b/>
                <w:color w:val="FFFFFF"/>
                <w:lang w:val="en-US"/>
              </w:rPr>
              <w:t xml:space="preserve">Position </w:t>
            </w:r>
            <w:r w:rsidRPr="00C6578A">
              <w:rPr>
                <w:rFonts w:ascii="Arial" w:eastAsia="Arial" w:hAnsi="Arial" w:cs="Arial"/>
                <w:b/>
                <w:color w:val="FFFFFF"/>
                <w:lang w:val="en-US"/>
              </w:rPr>
              <w:br/>
            </w:r>
          </w:p>
        </w:tc>
        <w:tc>
          <w:tcPr>
            <w:tcW w:w="2250"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2D62E474" w14:textId="69FF22E4" w:rsidR="00851157" w:rsidRPr="00C6578A" w:rsidRDefault="00263227">
            <w:pPr>
              <w:spacing w:after="0" w:line="240" w:lineRule="auto"/>
              <w:jc w:val="center"/>
              <w:rPr>
                <w:rFonts w:ascii="Arial" w:eastAsia="Arial" w:hAnsi="Arial" w:cs="Arial"/>
                <w:b/>
                <w:color w:val="FFFFFF"/>
                <w:lang w:val="en-US"/>
              </w:rPr>
            </w:pPr>
            <w:r w:rsidRPr="00C6578A">
              <w:rPr>
                <w:rFonts w:ascii="Arial" w:eastAsia="Arial" w:hAnsi="Arial" w:cs="Arial"/>
                <w:b/>
                <w:color w:val="FFFFFF"/>
                <w:lang w:val="en-US"/>
              </w:rPr>
              <w:t>Person-</w:t>
            </w:r>
            <w:r w:rsidR="008B5255" w:rsidRPr="00C6578A">
              <w:rPr>
                <w:rFonts w:ascii="Arial" w:eastAsia="Arial" w:hAnsi="Arial" w:cs="Arial"/>
                <w:b/>
                <w:color w:val="FFFFFF"/>
                <w:lang w:val="en-US"/>
              </w:rPr>
              <w:t>months</w:t>
            </w:r>
            <w:r w:rsidRPr="00C6578A">
              <w:rPr>
                <w:rFonts w:ascii="Arial" w:eastAsia="Arial" w:hAnsi="Arial" w:cs="Arial"/>
                <w:b/>
                <w:color w:val="FFFFFF"/>
                <w:lang w:val="en-US"/>
              </w:rPr>
              <w:t xml:space="preserve"> remuneration rate</w:t>
            </w:r>
          </w:p>
        </w:tc>
        <w:tc>
          <w:tcPr>
            <w:tcW w:w="1440"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2D62E475" w14:textId="77777777" w:rsidR="00851157" w:rsidRPr="00C6578A" w:rsidRDefault="00263227">
            <w:pPr>
              <w:spacing w:after="0" w:line="240" w:lineRule="auto"/>
              <w:jc w:val="center"/>
              <w:rPr>
                <w:rFonts w:ascii="Arial" w:eastAsia="Arial" w:hAnsi="Arial" w:cs="Arial"/>
                <w:b/>
                <w:color w:val="FFFFFF"/>
                <w:lang w:val="en-US"/>
              </w:rPr>
            </w:pPr>
            <w:r w:rsidRPr="00C6578A">
              <w:rPr>
                <w:rFonts w:ascii="Arial" w:eastAsia="Arial" w:hAnsi="Arial" w:cs="Arial"/>
                <w:b/>
                <w:color w:val="FFFFFF"/>
                <w:lang w:val="en-US"/>
              </w:rPr>
              <w:t>Dedication in months</w:t>
            </w:r>
          </w:p>
          <w:p w14:paraId="2D62E476" w14:textId="77777777" w:rsidR="00851157" w:rsidRPr="00C6578A" w:rsidRDefault="00263227">
            <w:pPr>
              <w:spacing w:after="0" w:line="240" w:lineRule="auto"/>
              <w:jc w:val="center"/>
              <w:rPr>
                <w:rFonts w:ascii="Arial" w:eastAsia="Arial" w:hAnsi="Arial" w:cs="Arial"/>
                <w:b/>
                <w:color w:val="FFFFFF"/>
                <w:lang w:val="en-US"/>
              </w:rPr>
            </w:pPr>
            <w:r w:rsidRPr="00C6578A">
              <w:rPr>
                <w:rFonts w:ascii="Arial" w:eastAsia="Arial" w:hAnsi="Arial" w:cs="Arial"/>
                <w:b/>
                <w:color w:val="FFFFFF"/>
                <w:lang w:val="en-US"/>
              </w:rPr>
              <w:t>Taking from TEC-5</w:t>
            </w:r>
          </w:p>
        </w:tc>
        <w:tc>
          <w:tcPr>
            <w:tcW w:w="1170"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2D62E477" w14:textId="77777777" w:rsidR="00851157" w:rsidRPr="00C6578A" w:rsidRDefault="00263227">
            <w:pPr>
              <w:spacing w:after="0" w:line="240" w:lineRule="auto"/>
              <w:jc w:val="center"/>
              <w:rPr>
                <w:rFonts w:ascii="Arial" w:eastAsia="Arial" w:hAnsi="Arial" w:cs="Arial"/>
                <w:b/>
                <w:color w:val="FFFFFF"/>
                <w:lang w:val="en-US"/>
              </w:rPr>
            </w:pPr>
            <w:r w:rsidRPr="00C6578A">
              <w:rPr>
                <w:rFonts w:ascii="Arial" w:eastAsia="Arial" w:hAnsi="Arial" w:cs="Arial"/>
                <w:b/>
                <w:color w:val="FFFFFF"/>
                <w:lang w:val="en-US"/>
              </w:rPr>
              <w:t>Total</w:t>
            </w:r>
          </w:p>
        </w:tc>
      </w:tr>
      <w:tr w:rsidR="00851157" w:rsidRPr="00C6578A" w14:paraId="2D62E47A" w14:textId="77777777">
        <w:trPr>
          <w:trHeight w:val="20"/>
          <w:jc w:val="center"/>
        </w:trPr>
        <w:tc>
          <w:tcPr>
            <w:tcW w:w="9535" w:type="dxa"/>
            <w:gridSpan w:val="6"/>
            <w:tcBorders>
              <w:top w:val="single" w:sz="4" w:space="0" w:color="000000"/>
              <w:left w:val="single" w:sz="4" w:space="0" w:color="000000"/>
              <w:bottom w:val="single" w:sz="4" w:space="0" w:color="000000"/>
              <w:right w:val="single" w:sz="4" w:space="0" w:color="000000"/>
            </w:tcBorders>
            <w:vAlign w:val="center"/>
          </w:tcPr>
          <w:p w14:paraId="2D62E479" w14:textId="77777777" w:rsidR="00851157" w:rsidRPr="00C6578A" w:rsidRDefault="00263227">
            <w:pPr>
              <w:pBdr>
                <w:top w:val="nil"/>
                <w:left w:val="nil"/>
                <w:bottom w:val="nil"/>
                <w:right w:val="nil"/>
                <w:between w:val="nil"/>
              </w:pBdr>
              <w:spacing w:after="0" w:line="240" w:lineRule="auto"/>
              <w:jc w:val="both"/>
              <w:rPr>
                <w:rFonts w:ascii="Arial" w:eastAsia="Arial" w:hAnsi="Arial" w:cs="Arial"/>
                <w:color w:val="000000"/>
                <w:lang w:val="en-US"/>
              </w:rPr>
            </w:pPr>
            <w:r w:rsidRPr="00C6578A">
              <w:rPr>
                <w:rFonts w:ascii="Arial" w:eastAsia="Arial" w:hAnsi="Arial" w:cs="Arial"/>
                <w:b/>
                <w:color w:val="000000"/>
                <w:lang w:val="en-US"/>
              </w:rPr>
              <w:t>Key professional staff (assessed in the evaluation criteria)</w:t>
            </w:r>
          </w:p>
        </w:tc>
      </w:tr>
      <w:tr w:rsidR="00851157" w:rsidRPr="00C6578A" w14:paraId="2D62E481" w14:textId="77777777">
        <w:trPr>
          <w:trHeight w:val="20"/>
          <w:jc w:val="center"/>
        </w:trPr>
        <w:tc>
          <w:tcPr>
            <w:tcW w:w="625" w:type="dxa"/>
            <w:vMerge w:val="restart"/>
            <w:tcBorders>
              <w:top w:val="single" w:sz="4" w:space="0" w:color="000000"/>
              <w:left w:val="single" w:sz="4" w:space="0" w:color="000000"/>
              <w:bottom w:val="single" w:sz="4" w:space="0" w:color="000000"/>
              <w:right w:val="single" w:sz="4" w:space="0" w:color="000000"/>
            </w:tcBorders>
            <w:vAlign w:val="center"/>
          </w:tcPr>
          <w:p w14:paraId="2D62E47B" w14:textId="77777777" w:rsidR="00851157" w:rsidRPr="00C6578A" w:rsidRDefault="00263227">
            <w:pPr>
              <w:pBdr>
                <w:top w:val="nil"/>
                <w:left w:val="nil"/>
                <w:bottom w:val="nil"/>
                <w:right w:val="nil"/>
                <w:between w:val="nil"/>
              </w:pBdr>
              <w:spacing w:after="0" w:line="240" w:lineRule="auto"/>
              <w:jc w:val="center"/>
              <w:rPr>
                <w:rFonts w:ascii="Arial" w:eastAsia="Arial" w:hAnsi="Arial" w:cs="Arial"/>
                <w:color w:val="000000"/>
                <w:lang w:val="en-US"/>
              </w:rPr>
            </w:pPr>
            <w:r w:rsidRPr="00C6578A">
              <w:rPr>
                <w:rFonts w:ascii="Arial" w:eastAsia="Arial" w:hAnsi="Arial" w:cs="Arial"/>
                <w:color w:val="000000"/>
                <w:lang w:val="en-US"/>
              </w:rPr>
              <w:t>1</w:t>
            </w:r>
          </w:p>
        </w:tc>
        <w:tc>
          <w:tcPr>
            <w:tcW w:w="2700" w:type="dxa"/>
            <w:vMerge w:val="restart"/>
            <w:tcBorders>
              <w:top w:val="single" w:sz="4" w:space="0" w:color="000000"/>
              <w:left w:val="single" w:sz="4" w:space="0" w:color="000000"/>
              <w:bottom w:val="single" w:sz="4" w:space="0" w:color="000000"/>
              <w:right w:val="single" w:sz="4" w:space="0" w:color="000000"/>
            </w:tcBorders>
            <w:vAlign w:val="center"/>
          </w:tcPr>
          <w:p w14:paraId="2D62E47C" w14:textId="77777777" w:rsidR="00851157" w:rsidRPr="00C6578A" w:rsidRDefault="00263227">
            <w:pPr>
              <w:pBdr>
                <w:top w:val="nil"/>
                <w:left w:val="nil"/>
                <w:bottom w:val="nil"/>
                <w:right w:val="nil"/>
                <w:between w:val="nil"/>
              </w:pBdr>
              <w:spacing w:after="0" w:line="240" w:lineRule="auto"/>
              <w:jc w:val="both"/>
              <w:rPr>
                <w:rFonts w:ascii="Arial" w:eastAsia="Arial" w:hAnsi="Arial" w:cs="Arial"/>
                <w:color w:val="000000"/>
                <w:lang w:val="en-US"/>
              </w:rPr>
            </w:pPr>
            <w:r w:rsidRPr="00C6578A">
              <w:rPr>
                <w:rFonts w:ascii="Arial" w:eastAsia="Arial" w:hAnsi="Arial" w:cs="Arial"/>
                <w:i/>
                <w:color w:val="FF0000"/>
                <w:lang w:val="en-US"/>
              </w:rPr>
              <w:t xml:space="preserve">Name of the proposed person </w:t>
            </w:r>
          </w:p>
        </w:tc>
        <w:tc>
          <w:tcPr>
            <w:tcW w:w="1350" w:type="dxa"/>
            <w:vMerge w:val="restart"/>
            <w:tcBorders>
              <w:top w:val="single" w:sz="4" w:space="0" w:color="000000"/>
              <w:left w:val="single" w:sz="4" w:space="0" w:color="000000"/>
              <w:bottom w:val="single" w:sz="4" w:space="0" w:color="000000"/>
              <w:right w:val="single" w:sz="4" w:space="0" w:color="000000"/>
            </w:tcBorders>
            <w:vAlign w:val="center"/>
          </w:tcPr>
          <w:p w14:paraId="2D62E47D" w14:textId="77777777" w:rsidR="00851157" w:rsidRPr="00C6578A" w:rsidRDefault="00263227">
            <w:pPr>
              <w:spacing w:after="0" w:line="240" w:lineRule="auto"/>
              <w:rPr>
                <w:rFonts w:ascii="Arial" w:eastAsia="Arial" w:hAnsi="Arial" w:cs="Arial"/>
                <w:lang w:val="en-US"/>
              </w:rPr>
            </w:pPr>
            <w:r w:rsidRPr="00C6578A">
              <w:rPr>
                <w:rFonts w:ascii="Arial" w:eastAsia="Arial" w:hAnsi="Arial" w:cs="Arial"/>
                <w:i/>
                <w:color w:val="FF0000"/>
                <w:lang w:val="en-US"/>
              </w:rPr>
              <w:t>Position</w:t>
            </w:r>
          </w:p>
        </w:tc>
        <w:tc>
          <w:tcPr>
            <w:tcW w:w="2250" w:type="dxa"/>
            <w:tcBorders>
              <w:top w:val="single" w:sz="4" w:space="0" w:color="000000"/>
              <w:left w:val="single" w:sz="4" w:space="0" w:color="000000"/>
              <w:bottom w:val="single" w:sz="4" w:space="0" w:color="000000"/>
              <w:right w:val="single" w:sz="4" w:space="0" w:color="000000"/>
            </w:tcBorders>
            <w:tcMar>
              <w:left w:w="28" w:type="dxa"/>
            </w:tcMar>
          </w:tcPr>
          <w:p w14:paraId="2D62E47E" w14:textId="77777777" w:rsidR="00851157" w:rsidRPr="00C6578A" w:rsidRDefault="00263227">
            <w:pPr>
              <w:spacing w:after="0" w:line="240" w:lineRule="auto"/>
              <w:rPr>
                <w:rFonts w:ascii="Arial" w:eastAsia="Arial" w:hAnsi="Arial" w:cs="Arial"/>
                <w:lang w:val="en-US"/>
              </w:rPr>
            </w:pPr>
            <w:r w:rsidRPr="00C6578A">
              <w:rPr>
                <w:rFonts w:ascii="Arial" w:eastAsia="Arial" w:hAnsi="Arial" w:cs="Arial"/>
                <w:lang w:val="en-US"/>
              </w:rPr>
              <w:t xml:space="preserve">Base: </w:t>
            </w:r>
            <w:r w:rsidRPr="00C6578A">
              <w:rPr>
                <w:rFonts w:ascii="Arial" w:eastAsia="Arial" w:hAnsi="Arial" w:cs="Arial"/>
                <w:i/>
                <w:color w:val="FF0000"/>
                <w:lang w:val="en-US"/>
              </w:rPr>
              <w:t>(Indicate rate)</w:t>
            </w:r>
          </w:p>
        </w:tc>
        <w:tc>
          <w:tcPr>
            <w:tcW w:w="1440" w:type="dxa"/>
            <w:tcBorders>
              <w:top w:val="single" w:sz="4" w:space="0" w:color="000000"/>
              <w:left w:val="single" w:sz="4" w:space="0" w:color="000000"/>
              <w:bottom w:val="single" w:sz="4" w:space="0" w:color="000000"/>
              <w:right w:val="single" w:sz="4" w:space="0" w:color="000000"/>
            </w:tcBorders>
            <w:vAlign w:val="center"/>
          </w:tcPr>
          <w:p w14:paraId="2D62E47F" w14:textId="77777777" w:rsidR="00851157" w:rsidRPr="00C6578A" w:rsidRDefault="00851157">
            <w:pPr>
              <w:pBdr>
                <w:top w:val="nil"/>
                <w:left w:val="nil"/>
                <w:bottom w:val="nil"/>
                <w:right w:val="nil"/>
                <w:between w:val="nil"/>
              </w:pBdr>
              <w:spacing w:after="0" w:line="240" w:lineRule="auto"/>
              <w:jc w:val="both"/>
              <w:rPr>
                <w:rFonts w:ascii="Arial" w:eastAsia="Arial" w:hAnsi="Arial" w:cs="Arial"/>
                <w:color w:val="000000"/>
                <w:lang w:val="en-US"/>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62E480" w14:textId="77777777" w:rsidR="00851157" w:rsidRPr="00C6578A" w:rsidRDefault="00851157">
            <w:pPr>
              <w:spacing w:after="0" w:line="240" w:lineRule="auto"/>
              <w:rPr>
                <w:rFonts w:ascii="Arial" w:eastAsia="Arial" w:hAnsi="Arial" w:cs="Arial"/>
                <w:lang w:val="en-US"/>
              </w:rPr>
            </w:pPr>
          </w:p>
        </w:tc>
      </w:tr>
      <w:tr w:rsidR="00851157" w:rsidRPr="00C6578A" w14:paraId="2D62E488" w14:textId="77777777">
        <w:trPr>
          <w:trHeight w:val="98"/>
          <w:jc w:val="center"/>
        </w:trPr>
        <w:tc>
          <w:tcPr>
            <w:tcW w:w="625" w:type="dxa"/>
            <w:vMerge/>
            <w:tcBorders>
              <w:top w:val="single" w:sz="4" w:space="0" w:color="000000"/>
              <w:left w:val="single" w:sz="4" w:space="0" w:color="000000"/>
              <w:bottom w:val="single" w:sz="4" w:space="0" w:color="000000"/>
              <w:right w:val="single" w:sz="4" w:space="0" w:color="000000"/>
            </w:tcBorders>
            <w:vAlign w:val="center"/>
          </w:tcPr>
          <w:p w14:paraId="2D62E482" w14:textId="77777777" w:rsidR="00851157" w:rsidRPr="00C6578A" w:rsidRDefault="00851157">
            <w:pPr>
              <w:widowControl w:val="0"/>
              <w:pBdr>
                <w:top w:val="nil"/>
                <w:left w:val="nil"/>
                <w:bottom w:val="nil"/>
                <w:right w:val="nil"/>
                <w:between w:val="nil"/>
              </w:pBdr>
              <w:spacing w:after="0"/>
              <w:rPr>
                <w:rFonts w:ascii="Arial" w:eastAsia="Arial" w:hAnsi="Arial" w:cs="Arial"/>
                <w:lang w:val="en-US"/>
              </w:rPr>
            </w:pPr>
          </w:p>
        </w:tc>
        <w:tc>
          <w:tcPr>
            <w:tcW w:w="2700" w:type="dxa"/>
            <w:vMerge/>
            <w:tcBorders>
              <w:top w:val="single" w:sz="4" w:space="0" w:color="000000"/>
              <w:left w:val="single" w:sz="4" w:space="0" w:color="000000"/>
              <w:bottom w:val="single" w:sz="4" w:space="0" w:color="000000"/>
              <w:right w:val="single" w:sz="4" w:space="0" w:color="000000"/>
            </w:tcBorders>
            <w:vAlign w:val="center"/>
          </w:tcPr>
          <w:p w14:paraId="2D62E483" w14:textId="77777777" w:rsidR="00851157" w:rsidRPr="00C6578A" w:rsidRDefault="00851157">
            <w:pPr>
              <w:widowControl w:val="0"/>
              <w:pBdr>
                <w:top w:val="nil"/>
                <w:left w:val="nil"/>
                <w:bottom w:val="nil"/>
                <w:right w:val="nil"/>
                <w:between w:val="nil"/>
              </w:pBdr>
              <w:spacing w:after="0"/>
              <w:rPr>
                <w:rFonts w:ascii="Arial" w:eastAsia="Arial" w:hAnsi="Arial" w:cs="Arial"/>
                <w:lang w:val="en-US"/>
              </w:rPr>
            </w:pPr>
          </w:p>
        </w:tc>
        <w:tc>
          <w:tcPr>
            <w:tcW w:w="1350" w:type="dxa"/>
            <w:vMerge/>
            <w:tcBorders>
              <w:top w:val="single" w:sz="4" w:space="0" w:color="000000"/>
              <w:left w:val="single" w:sz="4" w:space="0" w:color="000000"/>
              <w:bottom w:val="single" w:sz="4" w:space="0" w:color="000000"/>
              <w:right w:val="single" w:sz="4" w:space="0" w:color="000000"/>
            </w:tcBorders>
            <w:vAlign w:val="center"/>
          </w:tcPr>
          <w:p w14:paraId="2D62E484" w14:textId="77777777" w:rsidR="00851157" w:rsidRPr="00C6578A" w:rsidRDefault="00851157">
            <w:pPr>
              <w:widowControl w:val="0"/>
              <w:pBdr>
                <w:top w:val="nil"/>
                <w:left w:val="nil"/>
                <w:bottom w:val="nil"/>
                <w:right w:val="nil"/>
                <w:between w:val="nil"/>
              </w:pBdr>
              <w:spacing w:after="0"/>
              <w:rPr>
                <w:rFonts w:ascii="Arial" w:eastAsia="Arial" w:hAnsi="Arial" w:cs="Arial"/>
                <w:lang w:val="en-US"/>
              </w:rPr>
            </w:pPr>
          </w:p>
        </w:tc>
        <w:tc>
          <w:tcPr>
            <w:tcW w:w="2250" w:type="dxa"/>
            <w:tcBorders>
              <w:top w:val="single" w:sz="4" w:space="0" w:color="000000"/>
              <w:left w:val="single" w:sz="4" w:space="0" w:color="000000"/>
              <w:bottom w:val="single" w:sz="4" w:space="0" w:color="000000"/>
              <w:right w:val="single" w:sz="4" w:space="0" w:color="000000"/>
            </w:tcBorders>
            <w:tcMar>
              <w:left w:w="28" w:type="dxa"/>
            </w:tcMar>
          </w:tcPr>
          <w:p w14:paraId="2D62E485" w14:textId="77777777" w:rsidR="00851157" w:rsidRPr="00C6578A" w:rsidRDefault="00263227">
            <w:pPr>
              <w:spacing w:after="0" w:line="240" w:lineRule="auto"/>
              <w:ind w:right="-103"/>
              <w:rPr>
                <w:rFonts w:ascii="Arial" w:eastAsia="Arial" w:hAnsi="Arial" w:cs="Arial"/>
                <w:lang w:val="en-US"/>
              </w:rPr>
            </w:pPr>
            <w:r w:rsidRPr="00C6578A">
              <w:rPr>
                <w:rFonts w:ascii="Arial" w:eastAsia="Arial" w:hAnsi="Arial" w:cs="Arial"/>
                <w:lang w:val="en-US"/>
              </w:rPr>
              <w:t xml:space="preserve">Field: </w:t>
            </w:r>
            <w:r w:rsidRPr="00C6578A">
              <w:rPr>
                <w:rFonts w:ascii="Arial" w:eastAsia="Arial" w:hAnsi="Arial" w:cs="Arial"/>
                <w:i/>
                <w:color w:val="FF0000"/>
                <w:lang w:val="en-US"/>
              </w:rPr>
              <w:t>(Indicate rate</w:t>
            </w:r>
            <w:r w:rsidRPr="00C6578A">
              <w:rPr>
                <w:rFonts w:ascii="Arial" w:eastAsia="Arial" w:hAnsi="Arial" w:cs="Arial"/>
                <w:color w:val="FF0000"/>
                <w:lang w:val="en-US"/>
              </w:rPr>
              <w:t>)</w:t>
            </w:r>
          </w:p>
        </w:tc>
        <w:tc>
          <w:tcPr>
            <w:tcW w:w="1440" w:type="dxa"/>
            <w:tcBorders>
              <w:top w:val="single" w:sz="4" w:space="0" w:color="000000"/>
              <w:left w:val="single" w:sz="4" w:space="0" w:color="000000"/>
              <w:bottom w:val="single" w:sz="4" w:space="0" w:color="000000"/>
              <w:right w:val="single" w:sz="4" w:space="0" w:color="000000"/>
            </w:tcBorders>
            <w:vAlign w:val="center"/>
          </w:tcPr>
          <w:p w14:paraId="2D62E486" w14:textId="77777777" w:rsidR="00851157" w:rsidRPr="00C6578A" w:rsidRDefault="00851157">
            <w:pPr>
              <w:pBdr>
                <w:top w:val="nil"/>
                <w:left w:val="nil"/>
                <w:bottom w:val="nil"/>
                <w:right w:val="nil"/>
                <w:between w:val="nil"/>
              </w:pBdr>
              <w:spacing w:after="0" w:line="240" w:lineRule="auto"/>
              <w:jc w:val="both"/>
              <w:rPr>
                <w:rFonts w:ascii="Arial" w:eastAsia="Arial" w:hAnsi="Arial" w:cs="Arial"/>
                <w:color w:val="000000"/>
                <w:lang w:val="en-US"/>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62E487" w14:textId="77777777" w:rsidR="00851157" w:rsidRPr="00C6578A" w:rsidRDefault="00851157">
            <w:pPr>
              <w:spacing w:after="0" w:line="240" w:lineRule="auto"/>
              <w:rPr>
                <w:rFonts w:ascii="Arial" w:eastAsia="Arial" w:hAnsi="Arial" w:cs="Arial"/>
                <w:lang w:val="en-US"/>
              </w:rPr>
            </w:pPr>
          </w:p>
        </w:tc>
      </w:tr>
      <w:tr w:rsidR="00851157" w:rsidRPr="00C6578A" w14:paraId="2D62E48F" w14:textId="77777777">
        <w:trPr>
          <w:trHeight w:val="20"/>
          <w:jc w:val="center"/>
        </w:trPr>
        <w:tc>
          <w:tcPr>
            <w:tcW w:w="625" w:type="dxa"/>
            <w:vMerge w:val="restart"/>
            <w:tcBorders>
              <w:top w:val="single" w:sz="4" w:space="0" w:color="000000"/>
              <w:left w:val="single" w:sz="4" w:space="0" w:color="000000"/>
              <w:bottom w:val="single" w:sz="4" w:space="0" w:color="000000"/>
              <w:right w:val="single" w:sz="4" w:space="0" w:color="000000"/>
            </w:tcBorders>
            <w:vAlign w:val="center"/>
          </w:tcPr>
          <w:p w14:paraId="2D62E489" w14:textId="77777777" w:rsidR="00851157" w:rsidRPr="00C6578A" w:rsidRDefault="00263227">
            <w:pPr>
              <w:pBdr>
                <w:top w:val="nil"/>
                <w:left w:val="nil"/>
                <w:bottom w:val="nil"/>
                <w:right w:val="nil"/>
                <w:between w:val="nil"/>
              </w:pBdr>
              <w:spacing w:after="0" w:line="240" w:lineRule="auto"/>
              <w:jc w:val="center"/>
              <w:rPr>
                <w:rFonts w:ascii="Arial" w:eastAsia="Arial" w:hAnsi="Arial" w:cs="Arial"/>
                <w:color w:val="000000"/>
                <w:lang w:val="en-US"/>
              </w:rPr>
            </w:pPr>
            <w:r w:rsidRPr="00C6578A">
              <w:rPr>
                <w:rFonts w:ascii="Arial" w:eastAsia="Arial" w:hAnsi="Arial" w:cs="Arial"/>
                <w:color w:val="000000"/>
                <w:lang w:val="en-US"/>
              </w:rPr>
              <w:t>2</w:t>
            </w:r>
          </w:p>
        </w:tc>
        <w:tc>
          <w:tcPr>
            <w:tcW w:w="2700" w:type="dxa"/>
            <w:vMerge w:val="restart"/>
            <w:tcBorders>
              <w:top w:val="single" w:sz="4" w:space="0" w:color="000000"/>
              <w:left w:val="single" w:sz="4" w:space="0" w:color="000000"/>
              <w:bottom w:val="single" w:sz="4" w:space="0" w:color="000000"/>
              <w:right w:val="single" w:sz="4" w:space="0" w:color="000000"/>
            </w:tcBorders>
            <w:vAlign w:val="center"/>
          </w:tcPr>
          <w:p w14:paraId="2D62E48A" w14:textId="77777777" w:rsidR="00851157" w:rsidRPr="00C6578A" w:rsidRDefault="00851157">
            <w:pPr>
              <w:pBdr>
                <w:top w:val="nil"/>
                <w:left w:val="nil"/>
                <w:bottom w:val="nil"/>
                <w:right w:val="nil"/>
                <w:between w:val="nil"/>
              </w:pBdr>
              <w:spacing w:after="0" w:line="240" w:lineRule="auto"/>
              <w:jc w:val="both"/>
              <w:rPr>
                <w:rFonts w:ascii="Arial" w:eastAsia="Arial" w:hAnsi="Arial" w:cs="Arial"/>
                <w:color w:val="000000"/>
                <w:lang w:val="en-US"/>
              </w:rPr>
            </w:pPr>
          </w:p>
        </w:tc>
        <w:tc>
          <w:tcPr>
            <w:tcW w:w="1350" w:type="dxa"/>
            <w:vMerge w:val="restart"/>
            <w:tcBorders>
              <w:top w:val="single" w:sz="4" w:space="0" w:color="000000"/>
              <w:left w:val="single" w:sz="4" w:space="0" w:color="000000"/>
              <w:bottom w:val="single" w:sz="4" w:space="0" w:color="000000"/>
              <w:right w:val="single" w:sz="4" w:space="0" w:color="000000"/>
            </w:tcBorders>
            <w:vAlign w:val="center"/>
          </w:tcPr>
          <w:p w14:paraId="2D62E48B" w14:textId="77777777" w:rsidR="00851157" w:rsidRPr="00C6578A" w:rsidRDefault="00851157">
            <w:pPr>
              <w:spacing w:after="0" w:line="240" w:lineRule="auto"/>
              <w:rPr>
                <w:rFonts w:ascii="Arial" w:eastAsia="Arial" w:hAnsi="Arial" w:cs="Arial"/>
                <w:lang w:val="en-US"/>
              </w:rPr>
            </w:pPr>
          </w:p>
        </w:tc>
        <w:tc>
          <w:tcPr>
            <w:tcW w:w="2250" w:type="dxa"/>
            <w:tcBorders>
              <w:top w:val="single" w:sz="4" w:space="0" w:color="000000"/>
              <w:left w:val="single" w:sz="4" w:space="0" w:color="000000"/>
              <w:bottom w:val="single" w:sz="4" w:space="0" w:color="000000"/>
              <w:right w:val="single" w:sz="4" w:space="0" w:color="000000"/>
            </w:tcBorders>
            <w:vAlign w:val="center"/>
          </w:tcPr>
          <w:p w14:paraId="2D62E48C" w14:textId="77777777" w:rsidR="00851157" w:rsidRPr="00C6578A" w:rsidRDefault="00851157">
            <w:pPr>
              <w:spacing w:after="0" w:line="240" w:lineRule="auto"/>
              <w:rPr>
                <w:rFonts w:ascii="Arial" w:eastAsia="Arial" w:hAnsi="Arial" w:cs="Arial"/>
                <w:lang w:val="en-US"/>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2D62E48D" w14:textId="77777777" w:rsidR="00851157" w:rsidRPr="00C6578A" w:rsidRDefault="00851157">
            <w:pPr>
              <w:pBdr>
                <w:top w:val="nil"/>
                <w:left w:val="nil"/>
                <w:bottom w:val="nil"/>
                <w:right w:val="nil"/>
                <w:between w:val="nil"/>
              </w:pBdr>
              <w:spacing w:after="0" w:line="240" w:lineRule="auto"/>
              <w:jc w:val="both"/>
              <w:rPr>
                <w:rFonts w:ascii="Arial" w:eastAsia="Arial" w:hAnsi="Arial" w:cs="Arial"/>
                <w:color w:val="000000"/>
                <w:lang w:val="en-US"/>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62E48E" w14:textId="77777777" w:rsidR="00851157" w:rsidRPr="00C6578A" w:rsidRDefault="00851157">
            <w:pPr>
              <w:spacing w:after="0" w:line="240" w:lineRule="auto"/>
              <w:rPr>
                <w:rFonts w:ascii="Arial" w:eastAsia="Arial" w:hAnsi="Arial" w:cs="Arial"/>
                <w:lang w:val="en-US"/>
              </w:rPr>
            </w:pPr>
          </w:p>
        </w:tc>
      </w:tr>
      <w:tr w:rsidR="00851157" w:rsidRPr="00C6578A" w14:paraId="2D62E496" w14:textId="77777777">
        <w:trPr>
          <w:trHeight w:val="20"/>
          <w:jc w:val="center"/>
        </w:trPr>
        <w:tc>
          <w:tcPr>
            <w:tcW w:w="625" w:type="dxa"/>
            <w:vMerge/>
            <w:tcBorders>
              <w:top w:val="single" w:sz="4" w:space="0" w:color="000000"/>
              <w:left w:val="single" w:sz="4" w:space="0" w:color="000000"/>
              <w:bottom w:val="single" w:sz="4" w:space="0" w:color="000000"/>
              <w:right w:val="single" w:sz="4" w:space="0" w:color="000000"/>
            </w:tcBorders>
            <w:vAlign w:val="center"/>
          </w:tcPr>
          <w:p w14:paraId="2D62E490" w14:textId="77777777" w:rsidR="00851157" w:rsidRPr="00C6578A" w:rsidRDefault="00851157">
            <w:pPr>
              <w:widowControl w:val="0"/>
              <w:pBdr>
                <w:top w:val="nil"/>
                <w:left w:val="nil"/>
                <w:bottom w:val="nil"/>
                <w:right w:val="nil"/>
                <w:between w:val="nil"/>
              </w:pBdr>
              <w:spacing w:after="0"/>
              <w:rPr>
                <w:rFonts w:ascii="Arial" w:eastAsia="Arial" w:hAnsi="Arial" w:cs="Arial"/>
                <w:lang w:val="en-US"/>
              </w:rPr>
            </w:pPr>
          </w:p>
        </w:tc>
        <w:tc>
          <w:tcPr>
            <w:tcW w:w="2700" w:type="dxa"/>
            <w:vMerge/>
            <w:tcBorders>
              <w:top w:val="single" w:sz="4" w:space="0" w:color="000000"/>
              <w:left w:val="single" w:sz="4" w:space="0" w:color="000000"/>
              <w:bottom w:val="single" w:sz="4" w:space="0" w:color="000000"/>
              <w:right w:val="single" w:sz="4" w:space="0" w:color="000000"/>
            </w:tcBorders>
            <w:vAlign w:val="center"/>
          </w:tcPr>
          <w:p w14:paraId="2D62E491" w14:textId="77777777" w:rsidR="00851157" w:rsidRPr="00C6578A" w:rsidRDefault="00851157">
            <w:pPr>
              <w:widowControl w:val="0"/>
              <w:pBdr>
                <w:top w:val="nil"/>
                <w:left w:val="nil"/>
                <w:bottom w:val="nil"/>
                <w:right w:val="nil"/>
                <w:between w:val="nil"/>
              </w:pBdr>
              <w:spacing w:after="0"/>
              <w:rPr>
                <w:rFonts w:ascii="Arial" w:eastAsia="Arial" w:hAnsi="Arial" w:cs="Arial"/>
                <w:lang w:val="en-US"/>
              </w:rPr>
            </w:pPr>
          </w:p>
        </w:tc>
        <w:tc>
          <w:tcPr>
            <w:tcW w:w="1350" w:type="dxa"/>
            <w:vMerge/>
            <w:tcBorders>
              <w:top w:val="single" w:sz="4" w:space="0" w:color="000000"/>
              <w:left w:val="single" w:sz="4" w:space="0" w:color="000000"/>
              <w:bottom w:val="single" w:sz="4" w:space="0" w:color="000000"/>
              <w:right w:val="single" w:sz="4" w:space="0" w:color="000000"/>
            </w:tcBorders>
            <w:vAlign w:val="center"/>
          </w:tcPr>
          <w:p w14:paraId="2D62E492" w14:textId="77777777" w:rsidR="00851157" w:rsidRPr="00C6578A" w:rsidRDefault="00851157">
            <w:pPr>
              <w:widowControl w:val="0"/>
              <w:pBdr>
                <w:top w:val="nil"/>
                <w:left w:val="nil"/>
                <w:bottom w:val="nil"/>
                <w:right w:val="nil"/>
                <w:between w:val="nil"/>
              </w:pBdr>
              <w:spacing w:after="0"/>
              <w:rPr>
                <w:rFonts w:ascii="Arial" w:eastAsia="Arial" w:hAnsi="Arial" w:cs="Arial"/>
                <w:lang w:val="en-US"/>
              </w:rPr>
            </w:pPr>
          </w:p>
        </w:tc>
        <w:tc>
          <w:tcPr>
            <w:tcW w:w="2250" w:type="dxa"/>
            <w:tcBorders>
              <w:top w:val="single" w:sz="4" w:space="0" w:color="000000"/>
              <w:left w:val="single" w:sz="4" w:space="0" w:color="000000"/>
              <w:bottom w:val="single" w:sz="4" w:space="0" w:color="000000"/>
              <w:right w:val="single" w:sz="4" w:space="0" w:color="000000"/>
            </w:tcBorders>
            <w:vAlign w:val="center"/>
          </w:tcPr>
          <w:p w14:paraId="2D62E493" w14:textId="77777777" w:rsidR="00851157" w:rsidRPr="00C6578A" w:rsidRDefault="00851157">
            <w:pPr>
              <w:spacing w:after="0" w:line="240" w:lineRule="auto"/>
              <w:rPr>
                <w:rFonts w:ascii="Arial" w:eastAsia="Arial" w:hAnsi="Arial" w:cs="Arial"/>
                <w:lang w:val="en-US"/>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2D62E494" w14:textId="77777777" w:rsidR="00851157" w:rsidRPr="00C6578A" w:rsidRDefault="00851157">
            <w:pPr>
              <w:pBdr>
                <w:top w:val="nil"/>
                <w:left w:val="nil"/>
                <w:bottom w:val="nil"/>
                <w:right w:val="nil"/>
                <w:between w:val="nil"/>
              </w:pBdr>
              <w:spacing w:after="0" w:line="240" w:lineRule="auto"/>
              <w:jc w:val="both"/>
              <w:rPr>
                <w:rFonts w:ascii="Arial" w:eastAsia="Arial" w:hAnsi="Arial" w:cs="Arial"/>
                <w:color w:val="000000"/>
                <w:lang w:val="en-US"/>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62E495" w14:textId="77777777" w:rsidR="00851157" w:rsidRPr="00C6578A" w:rsidRDefault="00851157">
            <w:pPr>
              <w:spacing w:after="0" w:line="240" w:lineRule="auto"/>
              <w:rPr>
                <w:rFonts w:ascii="Arial" w:eastAsia="Arial" w:hAnsi="Arial" w:cs="Arial"/>
                <w:lang w:val="en-US"/>
              </w:rPr>
            </w:pPr>
          </w:p>
        </w:tc>
      </w:tr>
      <w:tr w:rsidR="00851157" w:rsidRPr="00C6578A" w14:paraId="2D62E49D" w14:textId="77777777">
        <w:trPr>
          <w:trHeight w:val="20"/>
          <w:jc w:val="center"/>
        </w:trPr>
        <w:tc>
          <w:tcPr>
            <w:tcW w:w="625" w:type="dxa"/>
            <w:vMerge w:val="restart"/>
            <w:tcBorders>
              <w:top w:val="single" w:sz="4" w:space="0" w:color="000000"/>
              <w:left w:val="single" w:sz="4" w:space="0" w:color="000000"/>
              <w:bottom w:val="single" w:sz="4" w:space="0" w:color="000000"/>
              <w:right w:val="single" w:sz="4" w:space="0" w:color="000000"/>
            </w:tcBorders>
            <w:vAlign w:val="center"/>
          </w:tcPr>
          <w:p w14:paraId="2D62E497" w14:textId="77777777" w:rsidR="00851157" w:rsidRPr="00C6578A" w:rsidRDefault="00263227">
            <w:pPr>
              <w:pBdr>
                <w:top w:val="nil"/>
                <w:left w:val="nil"/>
                <w:bottom w:val="nil"/>
                <w:right w:val="nil"/>
                <w:between w:val="nil"/>
              </w:pBdr>
              <w:spacing w:after="0" w:line="240" w:lineRule="auto"/>
              <w:jc w:val="center"/>
              <w:rPr>
                <w:rFonts w:ascii="Arial" w:eastAsia="Arial" w:hAnsi="Arial" w:cs="Arial"/>
                <w:color w:val="000000"/>
                <w:lang w:val="en-US"/>
              </w:rPr>
            </w:pPr>
            <w:bookmarkStart w:id="75" w:name="_heading=h.1x0gk37" w:colFirst="0" w:colLast="0"/>
            <w:bookmarkEnd w:id="75"/>
            <w:r w:rsidRPr="00C6578A">
              <w:rPr>
                <w:rFonts w:ascii="Arial" w:eastAsia="Arial" w:hAnsi="Arial" w:cs="Arial"/>
                <w:color w:val="000000"/>
                <w:lang w:val="en-US"/>
              </w:rPr>
              <w:t>3</w:t>
            </w:r>
          </w:p>
        </w:tc>
        <w:tc>
          <w:tcPr>
            <w:tcW w:w="2700" w:type="dxa"/>
            <w:vMerge w:val="restart"/>
            <w:tcBorders>
              <w:top w:val="single" w:sz="4" w:space="0" w:color="000000"/>
              <w:left w:val="single" w:sz="4" w:space="0" w:color="000000"/>
              <w:bottom w:val="single" w:sz="4" w:space="0" w:color="000000"/>
              <w:right w:val="single" w:sz="4" w:space="0" w:color="000000"/>
            </w:tcBorders>
            <w:vAlign w:val="center"/>
          </w:tcPr>
          <w:p w14:paraId="2D62E498" w14:textId="77777777" w:rsidR="00851157" w:rsidRPr="00C6578A" w:rsidRDefault="00851157">
            <w:pPr>
              <w:pBdr>
                <w:top w:val="nil"/>
                <w:left w:val="nil"/>
                <w:bottom w:val="nil"/>
                <w:right w:val="nil"/>
                <w:between w:val="nil"/>
              </w:pBdr>
              <w:spacing w:after="0" w:line="240" w:lineRule="auto"/>
              <w:jc w:val="both"/>
              <w:rPr>
                <w:rFonts w:ascii="Arial" w:eastAsia="Arial" w:hAnsi="Arial" w:cs="Arial"/>
                <w:color w:val="000000"/>
                <w:lang w:val="en-US"/>
              </w:rPr>
            </w:pPr>
          </w:p>
        </w:tc>
        <w:tc>
          <w:tcPr>
            <w:tcW w:w="1350" w:type="dxa"/>
            <w:vMerge w:val="restart"/>
            <w:tcBorders>
              <w:top w:val="single" w:sz="4" w:space="0" w:color="000000"/>
              <w:left w:val="single" w:sz="4" w:space="0" w:color="000000"/>
              <w:bottom w:val="single" w:sz="4" w:space="0" w:color="000000"/>
              <w:right w:val="single" w:sz="4" w:space="0" w:color="000000"/>
            </w:tcBorders>
            <w:vAlign w:val="center"/>
          </w:tcPr>
          <w:p w14:paraId="2D62E499" w14:textId="77777777" w:rsidR="00851157" w:rsidRPr="00C6578A" w:rsidRDefault="00851157">
            <w:pPr>
              <w:spacing w:after="0" w:line="240" w:lineRule="auto"/>
              <w:rPr>
                <w:rFonts w:ascii="Arial" w:eastAsia="Arial" w:hAnsi="Arial" w:cs="Arial"/>
                <w:lang w:val="en-US"/>
              </w:rPr>
            </w:pPr>
          </w:p>
        </w:tc>
        <w:tc>
          <w:tcPr>
            <w:tcW w:w="2250" w:type="dxa"/>
            <w:tcBorders>
              <w:top w:val="single" w:sz="4" w:space="0" w:color="000000"/>
              <w:left w:val="single" w:sz="4" w:space="0" w:color="000000"/>
              <w:bottom w:val="single" w:sz="4" w:space="0" w:color="000000"/>
              <w:right w:val="single" w:sz="4" w:space="0" w:color="000000"/>
            </w:tcBorders>
            <w:vAlign w:val="center"/>
          </w:tcPr>
          <w:p w14:paraId="2D62E49A" w14:textId="77777777" w:rsidR="00851157" w:rsidRPr="00C6578A" w:rsidRDefault="00851157">
            <w:pPr>
              <w:spacing w:after="0" w:line="240" w:lineRule="auto"/>
              <w:rPr>
                <w:rFonts w:ascii="Arial" w:eastAsia="Arial" w:hAnsi="Arial" w:cs="Arial"/>
                <w:lang w:val="en-US"/>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2D62E49B" w14:textId="77777777" w:rsidR="00851157" w:rsidRPr="00C6578A" w:rsidRDefault="00851157">
            <w:pPr>
              <w:pBdr>
                <w:top w:val="nil"/>
                <w:left w:val="nil"/>
                <w:bottom w:val="nil"/>
                <w:right w:val="nil"/>
                <w:between w:val="nil"/>
              </w:pBdr>
              <w:spacing w:after="0" w:line="240" w:lineRule="auto"/>
              <w:jc w:val="both"/>
              <w:rPr>
                <w:rFonts w:ascii="Arial" w:eastAsia="Arial" w:hAnsi="Arial" w:cs="Arial"/>
                <w:color w:val="000000"/>
                <w:lang w:val="en-US"/>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62E49C" w14:textId="77777777" w:rsidR="00851157" w:rsidRPr="00C6578A" w:rsidRDefault="00851157">
            <w:pPr>
              <w:spacing w:after="0" w:line="240" w:lineRule="auto"/>
              <w:rPr>
                <w:rFonts w:ascii="Arial" w:eastAsia="Arial" w:hAnsi="Arial" w:cs="Arial"/>
                <w:lang w:val="en-US"/>
              </w:rPr>
            </w:pPr>
          </w:p>
        </w:tc>
      </w:tr>
      <w:tr w:rsidR="00851157" w:rsidRPr="00C6578A" w14:paraId="2D62E4A4" w14:textId="77777777">
        <w:trPr>
          <w:trHeight w:val="20"/>
          <w:jc w:val="center"/>
        </w:trPr>
        <w:tc>
          <w:tcPr>
            <w:tcW w:w="625" w:type="dxa"/>
            <w:vMerge/>
            <w:tcBorders>
              <w:top w:val="single" w:sz="4" w:space="0" w:color="000000"/>
              <w:left w:val="single" w:sz="4" w:space="0" w:color="000000"/>
              <w:bottom w:val="single" w:sz="4" w:space="0" w:color="000000"/>
              <w:right w:val="single" w:sz="4" w:space="0" w:color="000000"/>
            </w:tcBorders>
            <w:vAlign w:val="center"/>
          </w:tcPr>
          <w:p w14:paraId="2D62E49E" w14:textId="77777777" w:rsidR="00851157" w:rsidRPr="00C6578A" w:rsidRDefault="00851157">
            <w:pPr>
              <w:widowControl w:val="0"/>
              <w:pBdr>
                <w:top w:val="nil"/>
                <w:left w:val="nil"/>
                <w:bottom w:val="nil"/>
                <w:right w:val="nil"/>
                <w:between w:val="nil"/>
              </w:pBdr>
              <w:spacing w:after="0"/>
              <w:rPr>
                <w:rFonts w:ascii="Arial" w:eastAsia="Arial" w:hAnsi="Arial" w:cs="Arial"/>
                <w:lang w:val="en-US"/>
              </w:rPr>
            </w:pPr>
          </w:p>
        </w:tc>
        <w:tc>
          <w:tcPr>
            <w:tcW w:w="2700" w:type="dxa"/>
            <w:vMerge/>
            <w:tcBorders>
              <w:top w:val="single" w:sz="4" w:space="0" w:color="000000"/>
              <w:left w:val="single" w:sz="4" w:space="0" w:color="000000"/>
              <w:bottom w:val="single" w:sz="4" w:space="0" w:color="000000"/>
              <w:right w:val="single" w:sz="4" w:space="0" w:color="000000"/>
            </w:tcBorders>
            <w:vAlign w:val="center"/>
          </w:tcPr>
          <w:p w14:paraId="2D62E49F" w14:textId="77777777" w:rsidR="00851157" w:rsidRPr="00C6578A" w:rsidRDefault="00851157">
            <w:pPr>
              <w:widowControl w:val="0"/>
              <w:pBdr>
                <w:top w:val="nil"/>
                <w:left w:val="nil"/>
                <w:bottom w:val="nil"/>
                <w:right w:val="nil"/>
                <w:between w:val="nil"/>
              </w:pBdr>
              <w:spacing w:after="0"/>
              <w:rPr>
                <w:rFonts w:ascii="Arial" w:eastAsia="Arial" w:hAnsi="Arial" w:cs="Arial"/>
                <w:lang w:val="en-US"/>
              </w:rPr>
            </w:pPr>
          </w:p>
        </w:tc>
        <w:tc>
          <w:tcPr>
            <w:tcW w:w="1350" w:type="dxa"/>
            <w:vMerge/>
            <w:tcBorders>
              <w:top w:val="single" w:sz="4" w:space="0" w:color="000000"/>
              <w:left w:val="single" w:sz="4" w:space="0" w:color="000000"/>
              <w:bottom w:val="single" w:sz="4" w:space="0" w:color="000000"/>
              <w:right w:val="single" w:sz="4" w:space="0" w:color="000000"/>
            </w:tcBorders>
            <w:vAlign w:val="center"/>
          </w:tcPr>
          <w:p w14:paraId="2D62E4A0" w14:textId="77777777" w:rsidR="00851157" w:rsidRPr="00C6578A" w:rsidRDefault="00851157">
            <w:pPr>
              <w:widowControl w:val="0"/>
              <w:pBdr>
                <w:top w:val="nil"/>
                <w:left w:val="nil"/>
                <w:bottom w:val="nil"/>
                <w:right w:val="nil"/>
                <w:between w:val="nil"/>
              </w:pBdr>
              <w:spacing w:after="0"/>
              <w:rPr>
                <w:rFonts w:ascii="Arial" w:eastAsia="Arial" w:hAnsi="Arial" w:cs="Arial"/>
                <w:lang w:val="en-US"/>
              </w:rPr>
            </w:pPr>
          </w:p>
        </w:tc>
        <w:tc>
          <w:tcPr>
            <w:tcW w:w="2250" w:type="dxa"/>
            <w:tcBorders>
              <w:top w:val="single" w:sz="4" w:space="0" w:color="000000"/>
              <w:left w:val="single" w:sz="4" w:space="0" w:color="000000"/>
              <w:bottom w:val="single" w:sz="4" w:space="0" w:color="000000"/>
              <w:right w:val="single" w:sz="4" w:space="0" w:color="000000"/>
            </w:tcBorders>
            <w:vAlign w:val="center"/>
          </w:tcPr>
          <w:p w14:paraId="2D62E4A1" w14:textId="77777777" w:rsidR="00851157" w:rsidRPr="00C6578A" w:rsidRDefault="00851157">
            <w:pPr>
              <w:spacing w:after="0" w:line="240" w:lineRule="auto"/>
              <w:rPr>
                <w:rFonts w:ascii="Arial" w:eastAsia="Arial" w:hAnsi="Arial" w:cs="Arial"/>
                <w:lang w:val="en-US"/>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2D62E4A2" w14:textId="77777777" w:rsidR="00851157" w:rsidRPr="00C6578A" w:rsidRDefault="00851157">
            <w:pPr>
              <w:pBdr>
                <w:top w:val="nil"/>
                <w:left w:val="nil"/>
                <w:bottom w:val="nil"/>
                <w:right w:val="nil"/>
                <w:between w:val="nil"/>
              </w:pBdr>
              <w:spacing w:after="0" w:line="240" w:lineRule="auto"/>
              <w:jc w:val="both"/>
              <w:rPr>
                <w:rFonts w:ascii="Arial" w:eastAsia="Arial" w:hAnsi="Arial" w:cs="Arial"/>
                <w:color w:val="000000"/>
                <w:lang w:val="en-US"/>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2D62E4A3" w14:textId="77777777" w:rsidR="00851157" w:rsidRPr="00C6578A" w:rsidRDefault="00851157">
            <w:pPr>
              <w:spacing w:after="0" w:line="240" w:lineRule="auto"/>
              <w:rPr>
                <w:rFonts w:ascii="Arial" w:eastAsia="Arial" w:hAnsi="Arial" w:cs="Arial"/>
                <w:lang w:val="en-US"/>
              </w:rPr>
            </w:pPr>
          </w:p>
        </w:tc>
      </w:tr>
      <w:tr w:rsidR="00851157" w:rsidRPr="00C6578A" w14:paraId="2D62E4AB" w14:textId="77777777">
        <w:trPr>
          <w:trHeight w:val="20"/>
          <w:jc w:val="center"/>
        </w:trPr>
        <w:tc>
          <w:tcPr>
            <w:tcW w:w="625" w:type="dxa"/>
            <w:vMerge w:val="restart"/>
            <w:tcBorders>
              <w:top w:val="single" w:sz="4" w:space="0" w:color="000000"/>
              <w:left w:val="single" w:sz="4" w:space="0" w:color="000000"/>
              <w:bottom w:val="single" w:sz="4" w:space="0" w:color="000000"/>
              <w:right w:val="single" w:sz="4" w:space="0" w:color="000000"/>
            </w:tcBorders>
            <w:vAlign w:val="center"/>
          </w:tcPr>
          <w:p w14:paraId="2D62E4A5" w14:textId="77777777" w:rsidR="00851157" w:rsidRPr="00C6578A" w:rsidRDefault="00263227">
            <w:pPr>
              <w:pBdr>
                <w:top w:val="nil"/>
                <w:left w:val="nil"/>
                <w:bottom w:val="nil"/>
                <w:right w:val="nil"/>
                <w:between w:val="nil"/>
              </w:pBdr>
              <w:spacing w:after="0" w:line="240" w:lineRule="auto"/>
              <w:jc w:val="center"/>
              <w:rPr>
                <w:rFonts w:ascii="Arial" w:eastAsia="Arial" w:hAnsi="Arial" w:cs="Arial"/>
                <w:color w:val="000000"/>
                <w:lang w:val="en-US"/>
              </w:rPr>
            </w:pPr>
            <w:r w:rsidRPr="00C6578A">
              <w:rPr>
                <w:rFonts w:ascii="Arial" w:eastAsia="Arial" w:hAnsi="Arial" w:cs="Arial"/>
                <w:color w:val="000000"/>
                <w:lang w:val="en-US"/>
              </w:rPr>
              <w:t>n</w:t>
            </w:r>
          </w:p>
        </w:tc>
        <w:tc>
          <w:tcPr>
            <w:tcW w:w="2700" w:type="dxa"/>
            <w:vMerge w:val="restart"/>
            <w:tcBorders>
              <w:top w:val="single" w:sz="4" w:space="0" w:color="000000"/>
              <w:left w:val="single" w:sz="4" w:space="0" w:color="000000"/>
              <w:bottom w:val="single" w:sz="4" w:space="0" w:color="000000"/>
              <w:right w:val="single" w:sz="4" w:space="0" w:color="000000"/>
            </w:tcBorders>
            <w:vAlign w:val="center"/>
          </w:tcPr>
          <w:p w14:paraId="2D62E4A6" w14:textId="77777777" w:rsidR="00851157" w:rsidRPr="00C6578A" w:rsidRDefault="00851157">
            <w:pPr>
              <w:pBdr>
                <w:top w:val="nil"/>
                <w:left w:val="nil"/>
                <w:bottom w:val="nil"/>
                <w:right w:val="nil"/>
                <w:between w:val="nil"/>
              </w:pBdr>
              <w:spacing w:after="0" w:line="240" w:lineRule="auto"/>
              <w:jc w:val="both"/>
              <w:rPr>
                <w:rFonts w:ascii="Arial" w:eastAsia="Arial" w:hAnsi="Arial" w:cs="Arial"/>
                <w:color w:val="000000"/>
                <w:lang w:val="en-US"/>
              </w:rPr>
            </w:pPr>
          </w:p>
        </w:tc>
        <w:tc>
          <w:tcPr>
            <w:tcW w:w="1350" w:type="dxa"/>
            <w:vMerge w:val="restart"/>
            <w:tcBorders>
              <w:top w:val="single" w:sz="4" w:space="0" w:color="000000"/>
              <w:left w:val="single" w:sz="4" w:space="0" w:color="000000"/>
              <w:bottom w:val="single" w:sz="4" w:space="0" w:color="000000"/>
              <w:right w:val="single" w:sz="4" w:space="0" w:color="000000"/>
            </w:tcBorders>
            <w:vAlign w:val="center"/>
          </w:tcPr>
          <w:p w14:paraId="2D62E4A7" w14:textId="77777777" w:rsidR="00851157" w:rsidRPr="00C6578A" w:rsidRDefault="00851157">
            <w:pPr>
              <w:spacing w:after="0" w:line="240" w:lineRule="auto"/>
              <w:rPr>
                <w:rFonts w:ascii="Arial" w:eastAsia="Arial" w:hAnsi="Arial" w:cs="Arial"/>
                <w:lang w:val="en-US"/>
              </w:rPr>
            </w:pPr>
          </w:p>
        </w:tc>
        <w:tc>
          <w:tcPr>
            <w:tcW w:w="2250" w:type="dxa"/>
            <w:tcBorders>
              <w:top w:val="single" w:sz="4" w:space="0" w:color="000000"/>
              <w:left w:val="single" w:sz="4" w:space="0" w:color="000000"/>
              <w:bottom w:val="single" w:sz="4" w:space="0" w:color="000000"/>
              <w:right w:val="single" w:sz="4" w:space="0" w:color="000000"/>
            </w:tcBorders>
            <w:vAlign w:val="center"/>
          </w:tcPr>
          <w:p w14:paraId="2D62E4A8" w14:textId="77777777" w:rsidR="00851157" w:rsidRPr="00C6578A" w:rsidRDefault="00851157">
            <w:pPr>
              <w:spacing w:after="0" w:line="240" w:lineRule="auto"/>
              <w:rPr>
                <w:rFonts w:ascii="Arial" w:eastAsia="Arial" w:hAnsi="Arial" w:cs="Arial"/>
                <w:lang w:val="en-US"/>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2D62E4A9" w14:textId="77777777" w:rsidR="00851157" w:rsidRPr="00C6578A" w:rsidRDefault="00851157">
            <w:pPr>
              <w:pBdr>
                <w:top w:val="nil"/>
                <w:left w:val="nil"/>
                <w:bottom w:val="nil"/>
                <w:right w:val="nil"/>
                <w:between w:val="nil"/>
              </w:pBdr>
              <w:spacing w:after="0" w:line="240" w:lineRule="auto"/>
              <w:jc w:val="both"/>
              <w:rPr>
                <w:rFonts w:ascii="Arial" w:eastAsia="Arial" w:hAnsi="Arial" w:cs="Arial"/>
                <w:color w:val="000000"/>
                <w:lang w:val="en-US"/>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62E4AA" w14:textId="77777777" w:rsidR="00851157" w:rsidRPr="00C6578A" w:rsidRDefault="00851157">
            <w:pPr>
              <w:spacing w:after="0" w:line="240" w:lineRule="auto"/>
              <w:rPr>
                <w:rFonts w:ascii="Arial" w:eastAsia="Arial" w:hAnsi="Arial" w:cs="Arial"/>
                <w:lang w:val="en-US"/>
              </w:rPr>
            </w:pPr>
          </w:p>
        </w:tc>
      </w:tr>
      <w:tr w:rsidR="00851157" w:rsidRPr="00C6578A" w14:paraId="2D62E4B2" w14:textId="77777777">
        <w:trPr>
          <w:trHeight w:val="20"/>
          <w:jc w:val="center"/>
        </w:trPr>
        <w:tc>
          <w:tcPr>
            <w:tcW w:w="625" w:type="dxa"/>
            <w:vMerge/>
            <w:tcBorders>
              <w:top w:val="single" w:sz="4" w:space="0" w:color="000000"/>
              <w:left w:val="single" w:sz="4" w:space="0" w:color="000000"/>
              <w:bottom w:val="single" w:sz="4" w:space="0" w:color="000000"/>
              <w:right w:val="single" w:sz="4" w:space="0" w:color="000000"/>
            </w:tcBorders>
            <w:vAlign w:val="center"/>
          </w:tcPr>
          <w:p w14:paraId="2D62E4AC" w14:textId="77777777" w:rsidR="00851157" w:rsidRPr="00C6578A" w:rsidRDefault="00851157">
            <w:pPr>
              <w:widowControl w:val="0"/>
              <w:pBdr>
                <w:top w:val="nil"/>
                <w:left w:val="nil"/>
                <w:bottom w:val="nil"/>
                <w:right w:val="nil"/>
                <w:between w:val="nil"/>
              </w:pBdr>
              <w:spacing w:after="0"/>
              <w:rPr>
                <w:rFonts w:ascii="Arial" w:eastAsia="Arial" w:hAnsi="Arial" w:cs="Arial"/>
                <w:lang w:val="en-US"/>
              </w:rPr>
            </w:pPr>
          </w:p>
        </w:tc>
        <w:tc>
          <w:tcPr>
            <w:tcW w:w="2700" w:type="dxa"/>
            <w:vMerge/>
            <w:tcBorders>
              <w:top w:val="single" w:sz="4" w:space="0" w:color="000000"/>
              <w:left w:val="single" w:sz="4" w:space="0" w:color="000000"/>
              <w:bottom w:val="single" w:sz="4" w:space="0" w:color="000000"/>
              <w:right w:val="single" w:sz="4" w:space="0" w:color="000000"/>
            </w:tcBorders>
            <w:vAlign w:val="center"/>
          </w:tcPr>
          <w:p w14:paraId="2D62E4AD" w14:textId="77777777" w:rsidR="00851157" w:rsidRPr="00C6578A" w:rsidRDefault="00851157">
            <w:pPr>
              <w:widowControl w:val="0"/>
              <w:pBdr>
                <w:top w:val="nil"/>
                <w:left w:val="nil"/>
                <w:bottom w:val="nil"/>
                <w:right w:val="nil"/>
                <w:between w:val="nil"/>
              </w:pBdr>
              <w:spacing w:after="0"/>
              <w:rPr>
                <w:rFonts w:ascii="Arial" w:eastAsia="Arial" w:hAnsi="Arial" w:cs="Arial"/>
                <w:lang w:val="en-US"/>
              </w:rPr>
            </w:pPr>
          </w:p>
        </w:tc>
        <w:tc>
          <w:tcPr>
            <w:tcW w:w="1350" w:type="dxa"/>
            <w:vMerge/>
            <w:tcBorders>
              <w:top w:val="single" w:sz="4" w:space="0" w:color="000000"/>
              <w:left w:val="single" w:sz="4" w:space="0" w:color="000000"/>
              <w:bottom w:val="single" w:sz="4" w:space="0" w:color="000000"/>
              <w:right w:val="single" w:sz="4" w:space="0" w:color="000000"/>
            </w:tcBorders>
            <w:vAlign w:val="center"/>
          </w:tcPr>
          <w:p w14:paraId="2D62E4AE" w14:textId="77777777" w:rsidR="00851157" w:rsidRPr="00C6578A" w:rsidRDefault="00851157">
            <w:pPr>
              <w:widowControl w:val="0"/>
              <w:pBdr>
                <w:top w:val="nil"/>
                <w:left w:val="nil"/>
                <w:bottom w:val="nil"/>
                <w:right w:val="nil"/>
                <w:between w:val="nil"/>
              </w:pBdr>
              <w:spacing w:after="0"/>
              <w:rPr>
                <w:rFonts w:ascii="Arial" w:eastAsia="Arial" w:hAnsi="Arial" w:cs="Arial"/>
                <w:lang w:val="en-US"/>
              </w:rPr>
            </w:pPr>
          </w:p>
        </w:tc>
        <w:tc>
          <w:tcPr>
            <w:tcW w:w="2250" w:type="dxa"/>
            <w:tcBorders>
              <w:top w:val="single" w:sz="4" w:space="0" w:color="000000"/>
              <w:left w:val="single" w:sz="4" w:space="0" w:color="000000"/>
              <w:bottom w:val="single" w:sz="4" w:space="0" w:color="000000"/>
              <w:right w:val="single" w:sz="4" w:space="0" w:color="000000"/>
            </w:tcBorders>
            <w:vAlign w:val="center"/>
          </w:tcPr>
          <w:p w14:paraId="2D62E4AF" w14:textId="77777777" w:rsidR="00851157" w:rsidRPr="00C6578A" w:rsidRDefault="00851157">
            <w:pPr>
              <w:spacing w:after="0" w:line="240" w:lineRule="auto"/>
              <w:rPr>
                <w:rFonts w:ascii="Arial" w:eastAsia="Arial" w:hAnsi="Arial" w:cs="Arial"/>
                <w:lang w:val="en-US"/>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2D62E4B0" w14:textId="77777777" w:rsidR="00851157" w:rsidRPr="00C6578A" w:rsidRDefault="00851157">
            <w:pPr>
              <w:pBdr>
                <w:top w:val="nil"/>
                <w:left w:val="nil"/>
                <w:bottom w:val="nil"/>
                <w:right w:val="nil"/>
                <w:between w:val="nil"/>
              </w:pBdr>
              <w:spacing w:after="0" w:line="240" w:lineRule="auto"/>
              <w:jc w:val="both"/>
              <w:rPr>
                <w:rFonts w:ascii="Arial" w:eastAsia="Arial" w:hAnsi="Arial" w:cs="Arial"/>
                <w:color w:val="000000"/>
                <w:lang w:val="en-US"/>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2D62E4B1" w14:textId="77777777" w:rsidR="00851157" w:rsidRPr="00C6578A" w:rsidRDefault="00851157">
            <w:pPr>
              <w:spacing w:after="0" w:line="240" w:lineRule="auto"/>
              <w:rPr>
                <w:rFonts w:ascii="Arial" w:eastAsia="Arial" w:hAnsi="Arial" w:cs="Arial"/>
                <w:lang w:val="en-US"/>
              </w:rPr>
            </w:pPr>
          </w:p>
        </w:tc>
      </w:tr>
      <w:tr w:rsidR="00851157" w:rsidRPr="00C6578A" w14:paraId="2D62E4B4" w14:textId="77777777">
        <w:trPr>
          <w:trHeight w:val="20"/>
          <w:jc w:val="center"/>
        </w:trPr>
        <w:tc>
          <w:tcPr>
            <w:tcW w:w="9535" w:type="dxa"/>
            <w:gridSpan w:val="6"/>
            <w:tcBorders>
              <w:top w:val="single" w:sz="4" w:space="0" w:color="000000"/>
              <w:left w:val="single" w:sz="4" w:space="0" w:color="000000"/>
              <w:bottom w:val="single" w:sz="4" w:space="0" w:color="000000"/>
              <w:right w:val="single" w:sz="4" w:space="0" w:color="000000"/>
            </w:tcBorders>
            <w:vAlign w:val="center"/>
          </w:tcPr>
          <w:p w14:paraId="2D62E4B3" w14:textId="6C4C749D" w:rsidR="00851157" w:rsidRPr="00C6578A" w:rsidRDefault="00263227">
            <w:pPr>
              <w:pBdr>
                <w:top w:val="nil"/>
                <w:left w:val="nil"/>
                <w:bottom w:val="nil"/>
                <w:right w:val="nil"/>
                <w:between w:val="nil"/>
              </w:pBdr>
              <w:spacing w:after="0" w:line="240" w:lineRule="auto"/>
              <w:jc w:val="both"/>
              <w:rPr>
                <w:rFonts w:ascii="Arial" w:eastAsia="Arial" w:hAnsi="Arial" w:cs="Arial"/>
                <w:b/>
                <w:color w:val="000000"/>
                <w:lang w:val="en-US"/>
              </w:rPr>
            </w:pPr>
            <w:r w:rsidRPr="00C6578A">
              <w:rPr>
                <w:rFonts w:ascii="Arial" w:eastAsia="Arial" w:hAnsi="Arial" w:cs="Arial"/>
                <w:b/>
                <w:color w:val="000000"/>
                <w:lang w:val="en-US"/>
              </w:rPr>
              <w:t xml:space="preserve">Other </w:t>
            </w:r>
            <w:r w:rsidR="008B5255" w:rsidRPr="00C6578A">
              <w:rPr>
                <w:rFonts w:ascii="Arial" w:eastAsia="Arial" w:hAnsi="Arial" w:cs="Arial"/>
                <w:b/>
                <w:color w:val="000000"/>
                <w:lang w:val="en-US"/>
              </w:rPr>
              <w:t>proposed</w:t>
            </w:r>
            <w:r w:rsidRPr="00C6578A">
              <w:rPr>
                <w:rFonts w:ascii="Arial" w:eastAsia="Arial" w:hAnsi="Arial" w:cs="Arial"/>
                <w:b/>
                <w:color w:val="000000"/>
                <w:lang w:val="en-US"/>
              </w:rPr>
              <w:t xml:space="preserve"> personnel (Not assessed in the evaluation criteria)</w:t>
            </w:r>
          </w:p>
        </w:tc>
      </w:tr>
      <w:tr w:rsidR="00851157" w:rsidRPr="00C6578A" w14:paraId="2D62E4BB" w14:textId="77777777">
        <w:trPr>
          <w:trHeight w:val="20"/>
          <w:jc w:val="center"/>
        </w:trPr>
        <w:tc>
          <w:tcPr>
            <w:tcW w:w="625" w:type="dxa"/>
            <w:vMerge w:val="restart"/>
            <w:tcBorders>
              <w:top w:val="single" w:sz="4" w:space="0" w:color="000000"/>
              <w:left w:val="single" w:sz="4" w:space="0" w:color="000000"/>
              <w:bottom w:val="single" w:sz="4" w:space="0" w:color="000000"/>
              <w:right w:val="single" w:sz="4" w:space="0" w:color="000000"/>
            </w:tcBorders>
            <w:vAlign w:val="center"/>
          </w:tcPr>
          <w:p w14:paraId="2D62E4B5" w14:textId="77777777" w:rsidR="00851157" w:rsidRPr="00C6578A" w:rsidRDefault="00263227">
            <w:pPr>
              <w:pBdr>
                <w:top w:val="nil"/>
                <w:left w:val="nil"/>
                <w:bottom w:val="nil"/>
                <w:right w:val="nil"/>
                <w:between w:val="nil"/>
              </w:pBdr>
              <w:spacing w:after="0" w:line="240" w:lineRule="auto"/>
              <w:jc w:val="center"/>
              <w:rPr>
                <w:rFonts w:ascii="Arial" w:eastAsia="Arial" w:hAnsi="Arial" w:cs="Arial"/>
                <w:color w:val="000000"/>
                <w:lang w:val="en-US"/>
              </w:rPr>
            </w:pPr>
            <w:r w:rsidRPr="00C6578A">
              <w:rPr>
                <w:rFonts w:ascii="Arial" w:eastAsia="Arial" w:hAnsi="Arial" w:cs="Arial"/>
                <w:color w:val="000000"/>
                <w:lang w:val="en-US"/>
              </w:rPr>
              <w:t>1</w:t>
            </w:r>
          </w:p>
        </w:tc>
        <w:tc>
          <w:tcPr>
            <w:tcW w:w="2700" w:type="dxa"/>
            <w:vMerge w:val="restart"/>
            <w:tcBorders>
              <w:top w:val="single" w:sz="4" w:space="0" w:color="000000"/>
              <w:left w:val="single" w:sz="4" w:space="0" w:color="000000"/>
              <w:bottom w:val="single" w:sz="4" w:space="0" w:color="000000"/>
              <w:right w:val="single" w:sz="4" w:space="0" w:color="000000"/>
            </w:tcBorders>
            <w:vAlign w:val="center"/>
          </w:tcPr>
          <w:p w14:paraId="2D62E4B6" w14:textId="77777777" w:rsidR="00851157" w:rsidRPr="00C6578A" w:rsidRDefault="00263227">
            <w:pPr>
              <w:pBdr>
                <w:top w:val="nil"/>
                <w:left w:val="nil"/>
                <w:bottom w:val="nil"/>
                <w:right w:val="nil"/>
                <w:between w:val="nil"/>
              </w:pBdr>
              <w:spacing w:after="0" w:line="240" w:lineRule="auto"/>
              <w:jc w:val="both"/>
              <w:rPr>
                <w:rFonts w:ascii="Arial" w:eastAsia="Arial" w:hAnsi="Arial" w:cs="Arial"/>
                <w:color w:val="000000"/>
                <w:lang w:val="en-US"/>
              </w:rPr>
            </w:pPr>
            <w:r w:rsidRPr="00C6578A">
              <w:rPr>
                <w:rFonts w:ascii="Arial" w:eastAsia="Arial" w:hAnsi="Arial" w:cs="Arial"/>
                <w:i/>
                <w:color w:val="FF0000"/>
                <w:lang w:val="en-US"/>
              </w:rPr>
              <w:t>Name of the proposed person</w:t>
            </w:r>
          </w:p>
        </w:tc>
        <w:tc>
          <w:tcPr>
            <w:tcW w:w="1350" w:type="dxa"/>
            <w:vMerge w:val="restart"/>
            <w:tcBorders>
              <w:top w:val="single" w:sz="4" w:space="0" w:color="000000"/>
              <w:left w:val="single" w:sz="4" w:space="0" w:color="000000"/>
              <w:bottom w:val="single" w:sz="4" w:space="0" w:color="000000"/>
              <w:right w:val="single" w:sz="4" w:space="0" w:color="000000"/>
            </w:tcBorders>
            <w:vAlign w:val="center"/>
          </w:tcPr>
          <w:p w14:paraId="2D62E4B7" w14:textId="77777777" w:rsidR="00851157" w:rsidRPr="00C6578A" w:rsidRDefault="00263227">
            <w:pPr>
              <w:pBdr>
                <w:top w:val="nil"/>
                <w:left w:val="nil"/>
                <w:bottom w:val="nil"/>
                <w:right w:val="nil"/>
                <w:between w:val="nil"/>
              </w:pBdr>
              <w:spacing w:after="0" w:line="240" w:lineRule="auto"/>
              <w:jc w:val="both"/>
              <w:rPr>
                <w:rFonts w:ascii="Arial" w:eastAsia="Arial" w:hAnsi="Arial" w:cs="Arial"/>
                <w:color w:val="000000"/>
                <w:lang w:val="en-US"/>
              </w:rPr>
            </w:pPr>
            <w:r w:rsidRPr="00C6578A">
              <w:rPr>
                <w:rFonts w:ascii="Arial" w:eastAsia="Arial" w:hAnsi="Arial" w:cs="Arial"/>
                <w:i/>
                <w:color w:val="FF0000"/>
                <w:lang w:val="en-US"/>
              </w:rPr>
              <w:t>Position</w:t>
            </w:r>
          </w:p>
        </w:tc>
        <w:tc>
          <w:tcPr>
            <w:tcW w:w="2250" w:type="dxa"/>
            <w:tcBorders>
              <w:top w:val="single" w:sz="4" w:space="0" w:color="000000"/>
              <w:left w:val="single" w:sz="4" w:space="0" w:color="000000"/>
              <w:bottom w:val="single" w:sz="4" w:space="0" w:color="000000"/>
              <w:right w:val="single" w:sz="4" w:space="0" w:color="000000"/>
            </w:tcBorders>
            <w:tcMar>
              <w:left w:w="28" w:type="dxa"/>
            </w:tcMar>
          </w:tcPr>
          <w:p w14:paraId="2D62E4B8" w14:textId="77777777" w:rsidR="00851157" w:rsidRPr="00C6578A" w:rsidRDefault="00263227">
            <w:pPr>
              <w:spacing w:after="0" w:line="240" w:lineRule="auto"/>
              <w:ind w:right="-109"/>
              <w:rPr>
                <w:rFonts w:ascii="Arial" w:eastAsia="Arial" w:hAnsi="Arial" w:cs="Arial"/>
                <w:lang w:val="en-US"/>
              </w:rPr>
            </w:pPr>
            <w:r w:rsidRPr="00C6578A">
              <w:rPr>
                <w:rFonts w:ascii="Arial" w:eastAsia="Arial" w:hAnsi="Arial" w:cs="Arial"/>
                <w:lang w:val="en-US"/>
              </w:rPr>
              <w:t xml:space="preserve">Base: </w:t>
            </w:r>
            <w:r w:rsidRPr="00C6578A">
              <w:rPr>
                <w:rFonts w:ascii="Arial" w:eastAsia="Arial" w:hAnsi="Arial" w:cs="Arial"/>
                <w:i/>
                <w:color w:val="FF0000"/>
                <w:lang w:val="en-US"/>
              </w:rPr>
              <w:t>(Indicate rate)</w:t>
            </w:r>
          </w:p>
        </w:tc>
        <w:tc>
          <w:tcPr>
            <w:tcW w:w="1440" w:type="dxa"/>
            <w:tcBorders>
              <w:top w:val="single" w:sz="4" w:space="0" w:color="000000"/>
              <w:left w:val="single" w:sz="4" w:space="0" w:color="000000"/>
              <w:bottom w:val="single" w:sz="4" w:space="0" w:color="000000"/>
              <w:right w:val="single" w:sz="4" w:space="0" w:color="000000"/>
            </w:tcBorders>
            <w:vAlign w:val="center"/>
          </w:tcPr>
          <w:p w14:paraId="2D62E4B9" w14:textId="77777777" w:rsidR="00851157" w:rsidRPr="00C6578A" w:rsidRDefault="00851157">
            <w:pPr>
              <w:pBdr>
                <w:top w:val="nil"/>
                <w:left w:val="nil"/>
                <w:bottom w:val="nil"/>
                <w:right w:val="nil"/>
                <w:between w:val="nil"/>
              </w:pBdr>
              <w:spacing w:after="0" w:line="240" w:lineRule="auto"/>
              <w:jc w:val="both"/>
              <w:rPr>
                <w:rFonts w:ascii="Arial" w:eastAsia="Arial" w:hAnsi="Arial" w:cs="Arial"/>
                <w:color w:val="000000"/>
                <w:lang w:val="en-US"/>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2D62E4BA" w14:textId="77777777" w:rsidR="00851157" w:rsidRPr="00C6578A" w:rsidRDefault="00851157">
            <w:pPr>
              <w:spacing w:after="0" w:line="240" w:lineRule="auto"/>
              <w:rPr>
                <w:rFonts w:ascii="Arial" w:eastAsia="Arial" w:hAnsi="Arial" w:cs="Arial"/>
                <w:lang w:val="en-US"/>
              </w:rPr>
            </w:pPr>
          </w:p>
        </w:tc>
      </w:tr>
      <w:tr w:rsidR="00851157" w:rsidRPr="00C6578A" w14:paraId="2D62E4C2" w14:textId="77777777">
        <w:trPr>
          <w:trHeight w:val="20"/>
          <w:jc w:val="center"/>
        </w:trPr>
        <w:tc>
          <w:tcPr>
            <w:tcW w:w="625" w:type="dxa"/>
            <w:vMerge/>
            <w:tcBorders>
              <w:top w:val="single" w:sz="4" w:space="0" w:color="000000"/>
              <w:left w:val="single" w:sz="4" w:space="0" w:color="000000"/>
              <w:bottom w:val="single" w:sz="4" w:space="0" w:color="000000"/>
              <w:right w:val="single" w:sz="4" w:space="0" w:color="000000"/>
            </w:tcBorders>
            <w:vAlign w:val="center"/>
          </w:tcPr>
          <w:p w14:paraId="2D62E4BC" w14:textId="77777777" w:rsidR="00851157" w:rsidRPr="00C6578A" w:rsidRDefault="00851157">
            <w:pPr>
              <w:widowControl w:val="0"/>
              <w:pBdr>
                <w:top w:val="nil"/>
                <w:left w:val="nil"/>
                <w:bottom w:val="nil"/>
                <w:right w:val="nil"/>
                <w:between w:val="nil"/>
              </w:pBdr>
              <w:spacing w:after="0"/>
              <w:rPr>
                <w:rFonts w:ascii="Arial" w:eastAsia="Arial" w:hAnsi="Arial" w:cs="Arial"/>
                <w:lang w:val="en-US"/>
              </w:rPr>
            </w:pPr>
          </w:p>
        </w:tc>
        <w:tc>
          <w:tcPr>
            <w:tcW w:w="2700" w:type="dxa"/>
            <w:vMerge/>
            <w:tcBorders>
              <w:top w:val="single" w:sz="4" w:space="0" w:color="000000"/>
              <w:left w:val="single" w:sz="4" w:space="0" w:color="000000"/>
              <w:bottom w:val="single" w:sz="4" w:space="0" w:color="000000"/>
              <w:right w:val="single" w:sz="4" w:space="0" w:color="000000"/>
            </w:tcBorders>
            <w:vAlign w:val="center"/>
          </w:tcPr>
          <w:p w14:paraId="2D62E4BD" w14:textId="77777777" w:rsidR="00851157" w:rsidRPr="00C6578A" w:rsidRDefault="00851157">
            <w:pPr>
              <w:widowControl w:val="0"/>
              <w:pBdr>
                <w:top w:val="nil"/>
                <w:left w:val="nil"/>
                <w:bottom w:val="nil"/>
                <w:right w:val="nil"/>
                <w:between w:val="nil"/>
              </w:pBdr>
              <w:spacing w:after="0"/>
              <w:rPr>
                <w:rFonts w:ascii="Arial" w:eastAsia="Arial" w:hAnsi="Arial" w:cs="Arial"/>
                <w:lang w:val="en-US"/>
              </w:rPr>
            </w:pPr>
          </w:p>
        </w:tc>
        <w:tc>
          <w:tcPr>
            <w:tcW w:w="1350" w:type="dxa"/>
            <w:vMerge/>
            <w:tcBorders>
              <w:top w:val="single" w:sz="4" w:space="0" w:color="000000"/>
              <w:left w:val="single" w:sz="4" w:space="0" w:color="000000"/>
              <w:bottom w:val="single" w:sz="4" w:space="0" w:color="000000"/>
              <w:right w:val="single" w:sz="4" w:space="0" w:color="000000"/>
            </w:tcBorders>
            <w:vAlign w:val="center"/>
          </w:tcPr>
          <w:p w14:paraId="2D62E4BE" w14:textId="77777777" w:rsidR="00851157" w:rsidRPr="00C6578A" w:rsidRDefault="00851157">
            <w:pPr>
              <w:widowControl w:val="0"/>
              <w:pBdr>
                <w:top w:val="nil"/>
                <w:left w:val="nil"/>
                <w:bottom w:val="nil"/>
                <w:right w:val="nil"/>
                <w:between w:val="nil"/>
              </w:pBdr>
              <w:spacing w:after="0"/>
              <w:rPr>
                <w:rFonts w:ascii="Arial" w:eastAsia="Arial" w:hAnsi="Arial" w:cs="Arial"/>
                <w:lang w:val="en-US"/>
              </w:rPr>
            </w:pPr>
          </w:p>
        </w:tc>
        <w:tc>
          <w:tcPr>
            <w:tcW w:w="2250" w:type="dxa"/>
            <w:tcBorders>
              <w:top w:val="single" w:sz="4" w:space="0" w:color="000000"/>
              <w:left w:val="single" w:sz="4" w:space="0" w:color="000000"/>
              <w:bottom w:val="single" w:sz="4" w:space="0" w:color="000000"/>
              <w:right w:val="single" w:sz="4" w:space="0" w:color="000000"/>
            </w:tcBorders>
            <w:tcMar>
              <w:left w:w="28" w:type="dxa"/>
            </w:tcMar>
          </w:tcPr>
          <w:p w14:paraId="2D62E4BF" w14:textId="77777777" w:rsidR="00851157" w:rsidRPr="00C6578A" w:rsidRDefault="00263227">
            <w:pPr>
              <w:spacing w:after="0" w:line="240" w:lineRule="auto"/>
              <w:ind w:right="-109"/>
              <w:rPr>
                <w:rFonts w:ascii="Arial" w:eastAsia="Arial" w:hAnsi="Arial" w:cs="Arial"/>
                <w:lang w:val="en-US"/>
              </w:rPr>
            </w:pPr>
            <w:r w:rsidRPr="00C6578A">
              <w:rPr>
                <w:rFonts w:ascii="Arial" w:eastAsia="Arial" w:hAnsi="Arial" w:cs="Arial"/>
                <w:lang w:val="en-US"/>
              </w:rPr>
              <w:t xml:space="preserve">Field: </w:t>
            </w:r>
            <w:r w:rsidRPr="00C6578A">
              <w:rPr>
                <w:rFonts w:ascii="Arial" w:eastAsia="Arial" w:hAnsi="Arial" w:cs="Arial"/>
                <w:i/>
                <w:color w:val="FF0000"/>
                <w:lang w:val="en-US"/>
              </w:rPr>
              <w:t>(Indicate rate</w:t>
            </w:r>
            <w:r w:rsidRPr="00C6578A">
              <w:rPr>
                <w:rFonts w:ascii="Arial" w:eastAsia="Arial" w:hAnsi="Arial" w:cs="Arial"/>
                <w:color w:val="FF0000"/>
                <w:lang w:val="en-US"/>
              </w:rPr>
              <w:t>)</w:t>
            </w:r>
          </w:p>
        </w:tc>
        <w:tc>
          <w:tcPr>
            <w:tcW w:w="1440" w:type="dxa"/>
            <w:tcBorders>
              <w:top w:val="single" w:sz="4" w:space="0" w:color="000000"/>
              <w:left w:val="single" w:sz="4" w:space="0" w:color="000000"/>
              <w:bottom w:val="single" w:sz="4" w:space="0" w:color="000000"/>
              <w:right w:val="single" w:sz="4" w:space="0" w:color="000000"/>
            </w:tcBorders>
            <w:vAlign w:val="center"/>
          </w:tcPr>
          <w:p w14:paraId="2D62E4C0" w14:textId="77777777" w:rsidR="00851157" w:rsidRPr="00C6578A" w:rsidRDefault="00851157">
            <w:pPr>
              <w:pBdr>
                <w:top w:val="nil"/>
                <w:left w:val="nil"/>
                <w:bottom w:val="nil"/>
                <w:right w:val="nil"/>
                <w:between w:val="nil"/>
              </w:pBdr>
              <w:spacing w:after="0" w:line="240" w:lineRule="auto"/>
              <w:jc w:val="both"/>
              <w:rPr>
                <w:rFonts w:ascii="Arial" w:eastAsia="Arial" w:hAnsi="Arial" w:cs="Arial"/>
                <w:color w:val="000000"/>
                <w:lang w:val="en-US"/>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2D62E4C1" w14:textId="77777777" w:rsidR="00851157" w:rsidRPr="00C6578A" w:rsidRDefault="00851157">
            <w:pPr>
              <w:spacing w:after="0" w:line="240" w:lineRule="auto"/>
              <w:rPr>
                <w:rFonts w:ascii="Arial" w:eastAsia="Arial" w:hAnsi="Arial" w:cs="Arial"/>
                <w:lang w:val="en-US"/>
              </w:rPr>
            </w:pPr>
          </w:p>
        </w:tc>
      </w:tr>
      <w:tr w:rsidR="00851157" w:rsidRPr="00C6578A" w14:paraId="2D62E4C9" w14:textId="77777777">
        <w:trPr>
          <w:trHeight w:val="20"/>
          <w:jc w:val="center"/>
        </w:trPr>
        <w:tc>
          <w:tcPr>
            <w:tcW w:w="625" w:type="dxa"/>
            <w:vMerge w:val="restart"/>
            <w:tcBorders>
              <w:top w:val="single" w:sz="4" w:space="0" w:color="000000"/>
              <w:left w:val="single" w:sz="4" w:space="0" w:color="000000"/>
              <w:bottom w:val="single" w:sz="4" w:space="0" w:color="000000"/>
              <w:right w:val="single" w:sz="4" w:space="0" w:color="000000"/>
            </w:tcBorders>
            <w:vAlign w:val="center"/>
          </w:tcPr>
          <w:p w14:paraId="2D62E4C3" w14:textId="77777777" w:rsidR="00851157" w:rsidRPr="00C6578A" w:rsidRDefault="00263227">
            <w:pPr>
              <w:pBdr>
                <w:top w:val="nil"/>
                <w:left w:val="nil"/>
                <w:bottom w:val="nil"/>
                <w:right w:val="nil"/>
                <w:between w:val="nil"/>
              </w:pBdr>
              <w:spacing w:after="0" w:line="240" w:lineRule="auto"/>
              <w:jc w:val="center"/>
              <w:rPr>
                <w:rFonts w:ascii="Arial" w:eastAsia="Arial" w:hAnsi="Arial" w:cs="Arial"/>
                <w:color w:val="000000"/>
                <w:lang w:val="en-US"/>
              </w:rPr>
            </w:pPr>
            <w:bookmarkStart w:id="76" w:name="_heading=h.4h042r0" w:colFirst="0" w:colLast="0"/>
            <w:bookmarkEnd w:id="76"/>
            <w:r w:rsidRPr="00C6578A">
              <w:rPr>
                <w:rFonts w:ascii="Arial" w:eastAsia="Arial" w:hAnsi="Arial" w:cs="Arial"/>
                <w:color w:val="000000"/>
                <w:lang w:val="en-US"/>
              </w:rPr>
              <w:t>2</w:t>
            </w:r>
          </w:p>
        </w:tc>
        <w:tc>
          <w:tcPr>
            <w:tcW w:w="2700" w:type="dxa"/>
            <w:vMerge w:val="restart"/>
            <w:tcBorders>
              <w:top w:val="single" w:sz="4" w:space="0" w:color="000000"/>
              <w:left w:val="single" w:sz="4" w:space="0" w:color="000000"/>
              <w:bottom w:val="single" w:sz="4" w:space="0" w:color="000000"/>
              <w:right w:val="single" w:sz="4" w:space="0" w:color="000000"/>
            </w:tcBorders>
            <w:vAlign w:val="center"/>
          </w:tcPr>
          <w:p w14:paraId="2D62E4C4" w14:textId="77777777" w:rsidR="00851157" w:rsidRPr="00C6578A" w:rsidRDefault="00851157">
            <w:pPr>
              <w:pBdr>
                <w:top w:val="nil"/>
                <w:left w:val="nil"/>
                <w:bottom w:val="nil"/>
                <w:right w:val="nil"/>
                <w:between w:val="nil"/>
              </w:pBdr>
              <w:spacing w:after="0" w:line="240" w:lineRule="auto"/>
              <w:jc w:val="both"/>
              <w:rPr>
                <w:rFonts w:ascii="Arial" w:eastAsia="Arial" w:hAnsi="Arial" w:cs="Arial"/>
                <w:color w:val="000000"/>
                <w:lang w:val="en-US"/>
              </w:rPr>
            </w:pPr>
          </w:p>
        </w:tc>
        <w:tc>
          <w:tcPr>
            <w:tcW w:w="1350" w:type="dxa"/>
            <w:vMerge w:val="restart"/>
            <w:tcBorders>
              <w:top w:val="single" w:sz="4" w:space="0" w:color="000000"/>
              <w:left w:val="single" w:sz="4" w:space="0" w:color="000000"/>
              <w:bottom w:val="single" w:sz="4" w:space="0" w:color="000000"/>
              <w:right w:val="single" w:sz="4" w:space="0" w:color="000000"/>
            </w:tcBorders>
            <w:vAlign w:val="center"/>
          </w:tcPr>
          <w:p w14:paraId="2D62E4C5" w14:textId="77777777" w:rsidR="00851157" w:rsidRPr="00C6578A" w:rsidRDefault="00851157">
            <w:pPr>
              <w:spacing w:after="0" w:line="240" w:lineRule="auto"/>
              <w:rPr>
                <w:rFonts w:ascii="Arial" w:eastAsia="Arial" w:hAnsi="Arial" w:cs="Arial"/>
                <w:lang w:val="en-US"/>
              </w:rPr>
            </w:pPr>
          </w:p>
        </w:tc>
        <w:tc>
          <w:tcPr>
            <w:tcW w:w="2250" w:type="dxa"/>
            <w:tcBorders>
              <w:top w:val="single" w:sz="4" w:space="0" w:color="000000"/>
              <w:left w:val="single" w:sz="4" w:space="0" w:color="000000"/>
              <w:bottom w:val="single" w:sz="4" w:space="0" w:color="000000"/>
              <w:right w:val="single" w:sz="4" w:space="0" w:color="000000"/>
            </w:tcBorders>
            <w:vAlign w:val="center"/>
          </w:tcPr>
          <w:p w14:paraId="2D62E4C6" w14:textId="77777777" w:rsidR="00851157" w:rsidRPr="00C6578A" w:rsidRDefault="00851157">
            <w:pPr>
              <w:spacing w:after="0" w:line="240" w:lineRule="auto"/>
              <w:rPr>
                <w:rFonts w:ascii="Arial" w:eastAsia="Arial" w:hAnsi="Arial" w:cs="Arial"/>
                <w:lang w:val="en-US"/>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2D62E4C7" w14:textId="77777777" w:rsidR="00851157" w:rsidRPr="00C6578A" w:rsidRDefault="00851157">
            <w:pPr>
              <w:pBdr>
                <w:top w:val="nil"/>
                <w:left w:val="nil"/>
                <w:bottom w:val="nil"/>
                <w:right w:val="nil"/>
                <w:between w:val="nil"/>
              </w:pBdr>
              <w:spacing w:after="0" w:line="240" w:lineRule="auto"/>
              <w:jc w:val="both"/>
              <w:rPr>
                <w:rFonts w:ascii="Arial" w:eastAsia="Arial" w:hAnsi="Arial" w:cs="Arial"/>
                <w:color w:val="000000"/>
                <w:lang w:val="en-US"/>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2D62E4C8" w14:textId="77777777" w:rsidR="00851157" w:rsidRPr="00C6578A" w:rsidRDefault="00851157">
            <w:pPr>
              <w:spacing w:after="0" w:line="240" w:lineRule="auto"/>
              <w:rPr>
                <w:rFonts w:ascii="Arial" w:eastAsia="Arial" w:hAnsi="Arial" w:cs="Arial"/>
                <w:lang w:val="en-US"/>
              </w:rPr>
            </w:pPr>
          </w:p>
        </w:tc>
      </w:tr>
      <w:tr w:rsidR="00851157" w:rsidRPr="00C6578A" w14:paraId="2D62E4D0" w14:textId="77777777">
        <w:trPr>
          <w:trHeight w:val="20"/>
          <w:jc w:val="center"/>
        </w:trPr>
        <w:tc>
          <w:tcPr>
            <w:tcW w:w="625" w:type="dxa"/>
            <w:vMerge/>
            <w:tcBorders>
              <w:top w:val="single" w:sz="4" w:space="0" w:color="000000"/>
              <w:left w:val="single" w:sz="4" w:space="0" w:color="000000"/>
              <w:bottom w:val="single" w:sz="4" w:space="0" w:color="000000"/>
              <w:right w:val="single" w:sz="4" w:space="0" w:color="000000"/>
            </w:tcBorders>
            <w:vAlign w:val="center"/>
          </w:tcPr>
          <w:p w14:paraId="2D62E4CA" w14:textId="77777777" w:rsidR="00851157" w:rsidRPr="00C6578A" w:rsidRDefault="00851157">
            <w:pPr>
              <w:widowControl w:val="0"/>
              <w:pBdr>
                <w:top w:val="nil"/>
                <w:left w:val="nil"/>
                <w:bottom w:val="nil"/>
                <w:right w:val="nil"/>
                <w:between w:val="nil"/>
              </w:pBdr>
              <w:spacing w:after="0"/>
              <w:rPr>
                <w:rFonts w:ascii="Arial" w:eastAsia="Arial" w:hAnsi="Arial" w:cs="Arial"/>
                <w:lang w:val="en-US"/>
              </w:rPr>
            </w:pPr>
          </w:p>
        </w:tc>
        <w:tc>
          <w:tcPr>
            <w:tcW w:w="2700" w:type="dxa"/>
            <w:vMerge/>
            <w:tcBorders>
              <w:top w:val="single" w:sz="4" w:space="0" w:color="000000"/>
              <w:left w:val="single" w:sz="4" w:space="0" w:color="000000"/>
              <w:bottom w:val="single" w:sz="4" w:space="0" w:color="000000"/>
              <w:right w:val="single" w:sz="4" w:space="0" w:color="000000"/>
            </w:tcBorders>
            <w:vAlign w:val="center"/>
          </w:tcPr>
          <w:p w14:paraId="2D62E4CB" w14:textId="77777777" w:rsidR="00851157" w:rsidRPr="00C6578A" w:rsidRDefault="00851157">
            <w:pPr>
              <w:widowControl w:val="0"/>
              <w:pBdr>
                <w:top w:val="nil"/>
                <w:left w:val="nil"/>
                <w:bottom w:val="nil"/>
                <w:right w:val="nil"/>
                <w:between w:val="nil"/>
              </w:pBdr>
              <w:spacing w:after="0"/>
              <w:rPr>
                <w:rFonts w:ascii="Arial" w:eastAsia="Arial" w:hAnsi="Arial" w:cs="Arial"/>
                <w:lang w:val="en-US"/>
              </w:rPr>
            </w:pPr>
          </w:p>
        </w:tc>
        <w:tc>
          <w:tcPr>
            <w:tcW w:w="1350" w:type="dxa"/>
            <w:vMerge/>
            <w:tcBorders>
              <w:top w:val="single" w:sz="4" w:space="0" w:color="000000"/>
              <w:left w:val="single" w:sz="4" w:space="0" w:color="000000"/>
              <w:bottom w:val="single" w:sz="4" w:space="0" w:color="000000"/>
              <w:right w:val="single" w:sz="4" w:space="0" w:color="000000"/>
            </w:tcBorders>
            <w:vAlign w:val="center"/>
          </w:tcPr>
          <w:p w14:paraId="2D62E4CC" w14:textId="77777777" w:rsidR="00851157" w:rsidRPr="00C6578A" w:rsidRDefault="00851157">
            <w:pPr>
              <w:widowControl w:val="0"/>
              <w:pBdr>
                <w:top w:val="nil"/>
                <w:left w:val="nil"/>
                <w:bottom w:val="nil"/>
                <w:right w:val="nil"/>
                <w:between w:val="nil"/>
              </w:pBdr>
              <w:spacing w:after="0"/>
              <w:rPr>
                <w:rFonts w:ascii="Arial" w:eastAsia="Arial" w:hAnsi="Arial" w:cs="Arial"/>
                <w:lang w:val="en-US"/>
              </w:rPr>
            </w:pPr>
          </w:p>
        </w:tc>
        <w:tc>
          <w:tcPr>
            <w:tcW w:w="2250" w:type="dxa"/>
            <w:tcBorders>
              <w:top w:val="single" w:sz="4" w:space="0" w:color="000000"/>
              <w:left w:val="single" w:sz="4" w:space="0" w:color="000000"/>
              <w:bottom w:val="single" w:sz="4" w:space="0" w:color="000000"/>
              <w:right w:val="single" w:sz="4" w:space="0" w:color="000000"/>
            </w:tcBorders>
            <w:vAlign w:val="center"/>
          </w:tcPr>
          <w:p w14:paraId="2D62E4CD" w14:textId="77777777" w:rsidR="00851157" w:rsidRPr="00C6578A" w:rsidRDefault="00851157">
            <w:pPr>
              <w:spacing w:after="0" w:line="240" w:lineRule="auto"/>
              <w:rPr>
                <w:rFonts w:ascii="Arial" w:eastAsia="Arial" w:hAnsi="Arial" w:cs="Arial"/>
                <w:lang w:val="en-US"/>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2D62E4CE" w14:textId="77777777" w:rsidR="00851157" w:rsidRPr="00C6578A" w:rsidRDefault="00851157">
            <w:pPr>
              <w:pBdr>
                <w:top w:val="nil"/>
                <w:left w:val="nil"/>
                <w:bottom w:val="nil"/>
                <w:right w:val="nil"/>
                <w:between w:val="nil"/>
              </w:pBdr>
              <w:spacing w:after="0" w:line="240" w:lineRule="auto"/>
              <w:jc w:val="both"/>
              <w:rPr>
                <w:rFonts w:ascii="Arial" w:eastAsia="Arial" w:hAnsi="Arial" w:cs="Arial"/>
                <w:color w:val="000000"/>
                <w:lang w:val="en-US"/>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2D62E4CF" w14:textId="77777777" w:rsidR="00851157" w:rsidRPr="00C6578A" w:rsidRDefault="00851157">
            <w:pPr>
              <w:spacing w:after="0" w:line="240" w:lineRule="auto"/>
              <w:rPr>
                <w:rFonts w:ascii="Arial" w:eastAsia="Arial" w:hAnsi="Arial" w:cs="Arial"/>
                <w:lang w:val="en-US"/>
              </w:rPr>
            </w:pPr>
          </w:p>
        </w:tc>
      </w:tr>
      <w:tr w:rsidR="00851157" w:rsidRPr="00C6578A" w14:paraId="2D62E4D7" w14:textId="77777777">
        <w:trPr>
          <w:trHeight w:val="20"/>
          <w:jc w:val="center"/>
        </w:trPr>
        <w:tc>
          <w:tcPr>
            <w:tcW w:w="625" w:type="dxa"/>
            <w:vMerge w:val="restart"/>
            <w:tcBorders>
              <w:top w:val="single" w:sz="4" w:space="0" w:color="000000"/>
              <w:left w:val="single" w:sz="4" w:space="0" w:color="000000"/>
              <w:bottom w:val="single" w:sz="4" w:space="0" w:color="000000"/>
              <w:right w:val="single" w:sz="4" w:space="0" w:color="000000"/>
            </w:tcBorders>
            <w:vAlign w:val="center"/>
          </w:tcPr>
          <w:p w14:paraId="2D62E4D1" w14:textId="77777777" w:rsidR="00851157" w:rsidRPr="00C6578A" w:rsidRDefault="00263227">
            <w:pPr>
              <w:pBdr>
                <w:top w:val="nil"/>
                <w:left w:val="nil"/>
                <w:bottom w:val="nil"/>
                <w:right w:val="nil"/>
                <w:between w:val="nil"/>
              </w:pBdr>
              <w:spacing w:after="0" w:line="240" w:lineRule="auto"/>
              <w:jc w:val="center"/>
              <w:rPr>
                <w:rFonts w:ascii="Arial" w:eastAsia="Arial" w:hAnsi="Arial" w:cs="Arial"/>
                <w:color w:val="000000"/>
                <w:lang w:val="en-US"/>
              </w:rPr>
            </w:pPr>
            <w:r w:rsidRPr="00C6578A">
              <w:rPr>
                <w:rFonts w:ascii="Arial" w:eastAsia="Arial" w:hAnsi="Arial" w:cs="Arial"/>
                <w:color w:val="000000"/>
                <w:lang w:val="en-US"/>
              </w:rPr>
              <w:t>3</w:t>
            </w:r>
          </w:p>
        </w:tc>
        <w:tc>
          <w:tcPr>
            <w:tcW w:w="2700" w:type="dxa"/>
            <w:vMerge w:val="restart"/>
            <w:tcBorders>
              <w:top w:val="single" w:sz="4" w:space="0" w:color="000000"/>
              <w:left w:val="single" w:sz="4" w:space="0" w:color="000000"/>
              <w:bottom w:val="single" w:sz="4" w:space="0" w:color="000000"/>
              <w:right w:val="single" w:sz="4" w:space="0" w:color="000000"/>
            </w:tcBorders>
            <w:vAlign w:val="center"/>
          </w:tcPr>
          <w:p w14:paraId="2D62E4D2" w14:textId="77777777" w:rsidR="00851157" w:rsidRPr="00C6578A" w:rsidRDefault="00851157">
            <w:pPr>
              <w:pBdr>
                <w:top w:val="nil"/>
                <w:left w:val="nil"/>
                <w:bottom w:val="nil"/>
                <w:right w:val="nil"/>
                <w:between w:val="nil"/>
              </w:pBdr>
              <w:spacing w:after="0" w:line="240" w:lineRule="auto"/>
              <w:jc w:val="both"/>
              <w:rPr>
                <w:rFonts w:ascii="Arial" w:eastAsia="Arial" w:hAnsi="Arial" w:cs="Arial"/>
                <w:color w:val="000000"/>
                <w:lang w:val="en-US"/>
              </w:rPr>
            </w:pPr>
          </w:p>
        </w:tc>
        <w:tc>
          <w:tcPr>
            <w:tcW w:w="1350" w:type="dxa"/>
            <w:vMerge w:val="restart"/>
            <w:tcBorders>
              <w:top w:val="single" w:sz="4" w:space="0" w:color="000000"/>
              <w:left w:val="single" w:sz="4" w:space="0" w:color="000000"/>
              <w:bottom w:val="single" w:sz="4" w:space="0" w:color="000000"/>
              <w:right w:val="single" w:sz="4" w:space="0" w:color="000000"/>
            </w:tcBorders>
            <w:vAlign w:val="center"/>
          </w:tcPr>
          <w:p w14:paraId="2D62E4D3" w14:textId="77777777" w:rsidR="00851157" w:rsidRPr="00C6578A" w:rsidRDefault="00851157">
            <w:pPr>
              <w:spacing w:after="0" w:line="240" w:lineRule="auto"/>
              <w:rPr>
                <w:rFonts w:ascii="Arial" w:eastAsia="Arial" w:hAnsi="Arial" w:cs="Arial"/>
                <w:lang w:val="en-US"/>
              </w:rPr>
            </w:pPr>
          </w:p>
        </w:tc>
        <w:tc>
          <w:tcPr>
            <w:tcW w:w="2250" w:type="dxa"/>
            <w:tcBorders>
              <w:top w:val="single" w:sz="4" w:space="0" w:color="000000"/>
              <w:left w:val="single" w:sz="4" w:space="0" w:color="000000"/>
              <w:bottom w:val="single" w:sz="4" w:space="0" w:color="000000"/>
              <w:right w:val="single" w:sz="4" w:space="0" w:color="000000"/>
            </w:tcBorders>
            <w:vAlign w:val="center"/>
          </w:tcPr>
          <w:p w14:paraId="2D62E4D4" w14:textId="77777777" w:rsidR="00851157" w:rsidRPr="00C6578A" w:rsidRDefault="00851157">
            <w:pPr>
              <w:spacing w:after="0" w:line="240" w:lineRule="auto"/>
              <w:rPr>
                <w:rFonts w:ascii="Arial" w:eastAsia="Arial" w:hAnsi="Arial" w:cs="Arial"/>
                <w:lang w:val="en-US"/>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2D62E4D5" w14:textId="77777777" w:rsidR="00851157" w:rsidRPr="00C6578A" w:rsidRDefault="00851157">
            <w:pPr>
              <w:pBdr>
                <w:top w:val="nil"/>
                <w:left w:val="nil"/>
                <w:bottom w:val="nil"/>
                <w:right w:val="nil"/>
                <w:between w:val="nil"/>
              </w:pBdr>
              <w:spacing w:after="0" w:line="240" w:lineRule="auto"/>
              <w:jc w:val="both"/>
              <w:rPr>
                <w:rFonts w:ascii="Arial" w:eastAsia="Arial" w:hAnsi="Arial" w:cs="Arial"/>
                <w:color w:val="000000"/>
                <w:lang w:val="en-US"/>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2D62E4D6" w14:textId="77777777" w:rsidR="00851157" w:rsidRPr="00C6578A" w:rsidRDefault="00851157">
            <w:pPr>
              <w:spacing w:after="0" w:line="240" w:lineRule="auto"/>
              <w:rPr>
                <w:rFonts w:ascii="Arial" w:eastAsia="Arial" w:hAnsi="Arial" w:cs="Arial"/>
                <w:lang w:val="en-US"/>
              </w:rPr>
            </w:pPr>
          </w:p>
        </w:tc>
      </w:tr>
      <w:tr w:rsidR="00851157" w:rsidRPr="00C6578A" w14:paraId="2D62E4DE" w14:textId="77777777">
        <w:trPr>
          <w:trHeight w:val="20"/>
          <w:jc w:val="center"/>
        </w:trPr>
        <w:tc>
          <w:tcPr>
            <w:tcW w:w="625" w:type="dxa"/>
            <w:vMerge/>
            <w:tcBorders>
              <w:top w:val="single" w:sz="4" w:space="0" w:color="000000"/>
              <w:left w:val="single" w:sz="4" w:space="0" w:color="000000"/>
              <w:bottom w:val="single" w:sz="4" w:space="0" w:color="000000"/>
              <w:right w:val="single" w:sz="4" w:space="0" w:color="000000"/>
            </w:tcBorders>
            <w:vAlign w:val="center"/>
          </w:tcPr>
          <w:p w14:paraId="2D62E4D8" w14:textId="77777777" w:rsidR="00851157" w:rsidRPr="00C6578A" w:rsidRDefault="00851157">
            <w:pPr>
              <w:widowControl w:val="0"/>
              <w:pBdr>
                <w:top w:val="nil"/>
                <w:left w:val="nil"/>
                <w:bottom w:val="nil"/>
                <w:right w:val="nil"/>
                <w:between w:val="nil"/>
              </w:pBdr>
              <w:spacing w:after="0"/>
              <w:rPr>
                <w:rFonts w:ascii="Arial" w:eastAsia="Arial" w:hAnsi="Arial" w:cs="Arial"/>
                <w:lang w:val="en-US"/>
              </w:rPr>
            </w:pPr>
          </w:p>
        </w:tc>
        <w:tc>
          <w:tcPr>
            <w:tcW w:w="2700" w:type="dxa"/>
            <w:vMerge/>
            <w:tcBorders>
              <w:top w:val="single" w:sz="4" w:space="0" w:color="000000"/>
              <w:left w:val="single" w:sz="4" w:space="0" w:color="000000"/>
              <w:bottom w:val="single" w:sz="4" w:space="0" w:color="000000"/>
              <w:right w:val="single" w:sz="4" w:space="0" w:color="000000"/>
            </w:tcBorders>
            <w:vAlign w:val="center"/>
          </w:tcPr>
          <w:p w14:paraId="2D62E4D9" w14:textId="77777777" w:rsidR="00851157" w:rsidRPr="00C6578A" w:rsidRDefault="00851157">
            <w:pPr>
              <w:widowControl w:val="0"/>
              <w:pBdr>
                <w:top w:val="nil"/>
                <w:left w:val="nil"/>
                <w:bottom w:val="nil"/>
                <w:right w:val="nil"/>
                <w:between w:val="nil"/>
              </w:pBdr>
              <w:spacing w:after="0"/>
              <w:rPr>
                <w:rFonts w:ascii="Arial" w:eastAsia="Arial" w:hAnsi="Arial" w:cs="Arial"/>
                <w:lang w:val="en-US"/>
              </w:rPr>
            </w:pPr>
          </w:p>
        </w:tc>
        <w:tc>
          <w:tcPr>
            <w:tcW w:w="1350" w:type="dxa"/>
            <w:vMerge/>
            <w:tcBorders>
              <w:top w:val="single" w:sz="4" w:space="0" w:color="000000"/>
              <w:left w:val="single" w:sz="4" w:space="0" w:color="000000"/>
              <w:bottom w:val="single" w:sz="4" w:space="0" w:color="000000"/>
              <w:right w:val="single" w:sz="4" w:space="0" w:color="000000"/>
            </w:tcBorders>
            <w:vAlign w:val="center"/>
          </w:tcPr>
          <w:p w14:paraId="2D62E4DA" w14:textId="77777777" w:rsidR="00851157" w:rsidRPr="00C6578A" w:rsidRDefault="00851157">
            <w:pPr>
              <w:widowControl w:val="0"/>
              <w:pBdr>
                <w:top w:val="nil"/>
                <w:left w:val="nil"/>
                <w:bottom w:val="nil"/>
                <w:right w:val="nil"/>
                <w:between w:val="nil"/>
              </w:pBdr>
              <w:spacing w:after="0"/>
              <w:rPr>
                <w:rFonts w:ascii="Arial" w:eastAsia="Arial" w:hAnsi="Arial" w:cs="Arial"/>
                <w:lang w:val="en-US"/>
              </w:rPr>
            </w:pPr>
          </w:p>
        </w:tc>
        <w:tc>
          <w:tcPr>
            <w:tcW w:w="2250" w:type="dxa"/>
            <w:tcBorders>
              <w:top w:val="single" w:sz="4" w:space="0" w:color="000000"/>
              <w:left w:val="single" w:sz="4" w:space="0" w:color="000000"/>
              <w:bottom w:val="single" w:sz="4" w:space="0" w:color="000000"/>
              <w:right w:val="single" w:sz="4" w:space="0" w:color="000000"/>
            </w:tcBorders>
            <w:vAlign w:val="center"/>
          </w:tcPr>
          <w:p w14:paraId="2D62E4DB" w14:textId="77777777" w:rsidR="00851157" w:rsidRPr="00C6578A" w:rsidRDefault="00851157">
            <w:pPr>
              <w:spacing w:after="0" w:line="240" w:lineRule="auto"/>
              <w:rPr>
                <w:rFonts w:ascii="Arial" w:eastAsia="Arial" w:hAnsi="Arial" w:cs="Arial"/>
                <w:lang w:val="en-US"/>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2D62E4DC" w14:textId="77777777" w:rsidR="00851157" w:rsidRPr="00C6578A" w:rsidRDefault="00851157">
            <w:pPr>
              <w:pBdr>
                <w:top w:val="nil"/>
                <w:left w:val="nil"/>
                <w:bottom w:val="nil"/>
                <w:right w:val="nil"/>
                <w:between w:val="nil"/>
              </w:pBdr>
              <w:spacing w:after="0" w:line="240" w:lineRule="auto"/>
              <w:jc w:val="both"/>
              <w:rPr>
                <w:rFonts w:ascii="Arial" w:eastAsia="Arial" w:hAnsi="Arial" w:cs="Arial"/>
                <w:color w:val="000000"/>
                <w:lang w:val="en-US"/>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2D62E4DD" w14:textId="77777777" w:rsidR="00851157" w:rsidRPr="00C6578A" w:rsidRDefault="00851157">
            <w:pPr>
              <w:spacing w:after="0" w:line="240" w:lineRule="auto"/>
              <w:rPr>
                <w:rFonts w:ascii="Arial" w:eastAsia="Arial" w:hAnsi="Arial" w:cs="Arial"/>
                <w:lang w:val="en-US"/>
              </w:rPr>
            </w:pPr>
          </w:p>
        </w:tc>
      </w:tr>
      <w:tr w:rsidR="00851157" w:rsidRPr="00C6578A" w14:paraId="2D62E4E5" w14:textId="77777777">
        <w:trPr>
          <w:trHeight w:val="20"/>
          <w:jc w:val="center"/>
        </w:trPr>
        <w:tc>
          <w:tcPr>
            <w:tcW w:w="625" w:type="dxa"/>
            <w:vMerge w:val="restart"/>
            <w:tcBorders>
              <w:top w:val="single" w:sz="4" w:space="0" w:color="000000"/>
              <w:left w:val="single" w:sz="4" w:space="0" w:color="000000"/>
              <w:bottom w:val="single" w:sz="4" w:space="0" w:color="000000"/>
              <w:right w:val="single" w:sz="4" w:space="0" w:color="000000"/>
            </w:tcBorders>
            <w:vAlign w:val="center"/>
          </w:tcPr>
          <w:p w14:paraId="2D62E4DF" w14:textId="77777777" w:rsidR="00851157" w:rsidRPr="00C6578A" w:rsidRDefault="00263227">
            <w:pPr>
              <w:pBdr>
                <w:top w:val="nil"/>
                <w:left w:val="nil"/>
                <w:bottom w:val="nil"/>
                <w:right w:val="nil"/>
                <w:between w:val="nil"/>
              </w:pBdr>
              <w:spacing w:after="0" w:line="240" w:lineRule="auto"/>
              <w:jc w:val="center"/>
              <w:rPr>
                <w:rFonts w:ascii="Arial" w:eastAsia="Arial" w:hAnsi="Arial" w:cs="Arial"/>
                <w:color w:val="000000"/>
                <w:lang w:val="en-US"/>
              </w:rPr>
            </w:pPr>
            <w:r w:rsidRPr="00C6578A">
              <w:rPr>
                <w:rFonts w:ascii="Arial" w:eastAsia="Arial" w:hAnsi="Arial" w:cs="Arial"/>
                <w:color w:val="000000"/>
                <w:lang w:val="en-US"/>
              </w:rPr>
              <w:t>n</w:t>
            </w:r>
          </w:p>
        </w:tc>
        <w:tc>
          <w:tcPr>
            <w:tcW w:w="2700" w:type="dxa"/>
            <w:vMerge w:val="restart"/>
            <w:tcBorders>
              <w:top w:val="single" w:sz="4" w:space="0" w:color="000000"/>
              <w:left w:val="single" w:sz="4" w:space="0" w:color="000000"/>
              <w:bottom w:val="single" w:sz="4" w:space="0" w:color="000000"/>
              <w:right w:val="single" w:sz="4" w:space="0" w:color="000000"/>
            </w:tcBorders>
            <w:vAlign w:val="center"/>
          </w:tcPr>
          <w:p w14:paraId="2D62E4E0" w14:textId="77777777" w:rsidR="00851157" w:rsidRPr="00C6578A" w:rsidRDefault="00851157">
            <w:pPr>
              <w:pBdr>
                <w:top w:val="nil"/>
                <w:left w:val="nil"/>
                <w:bottom w:val="nil"/>
                <w:right w:val="nil"/>
                <w:between w:val="nil"/>
              </w:pBdr>
              <w:spacing w:after="0" w:line="240" w:lineRule="auto"/>
              <w:jc w:val="both"/>
              <w:rPr>
                <w:rFonts w:ascii="Arial" w:eastAsia="Arial" w:hAnsi="Arial" w:cs="Arial"/>
                <w:color w:val="000000"/>
                <w:lang w:val="en-US"/>
              </w:rPr>
            </w:pPr>
          </w:p>
        </w:tc>
        <w:tc>
          <w:tcPr>
            <w:tcW w:w="1350" w:type="dxa"/>
            <w:vMerge w:val="restart"/>
            <w:tcBorders>
              <w:top w:val="single" w:sz="4" w:space="0" w:color="000000"/>
              <w:left w:val="single" w:sz="4" w:space="0" w:color="000000"/>
              <w:bottom w:val="single" w:sz="4" w:space="0" w:color="000000"/>
              <w:right w:val="single" w:sz="4" w:space="0" w:color="000000"/>
            </w:tcBorders>
            <w:vAlign w:val="center"/>
          </w:tcPr>
          <w:p w14:paraId="2D62E4E1" w14:textId="77777777" w:rsidR="00851157" w:rsidRPr="00C6578A" w:rsidRDefault="00851157">
            <w:pPr>
              <w:spacing w:after="0" w:line="240" w:lineRule="auto"/>
              <w:rPr>
                <w:rFonts w:ascii="Arial" w:eastAsia="Arial" w:hAnsi="Arial" w:cs="Arial"/>
                <w:lang w:val="en-US"/>
              </w:rPr>
            </w:pPr>
          </w:p>
        </w:tc>
        <w:tc>
          <w:tcPr>
            <w:tcW w:w="2250" w:type="dxa"/>
            <w:tcBorders>
              <w:top w:val="single" w:sz="4" w:space="0" w:color="000000"/>
              <w:left w:val="single" w:sz="4" w:space="0" w:color="000000"/>
              <w:bottom w:val="single" w:sz="4" w:space="0" w:color="000000"/>
              <w:right w:val="single" w:sz="4" w:space="0" w:color="000000"/>
            </w:tcBorders>
            <w:vAlign w:val="center"/>
          </w:tcPr>
          <w:p w14:paraId="2D62E4E2" w14:textId="77777777" w:rsidR="00851157" w:rsidRPr="00C6578A" w:rsidRDefault="00851157">
            <w:pPr>
              <w:spacing w:after="0" w:line="240" w:lineRule="auto"/>
              <w:rPr>
                <w:rFonts w:ascii="Arial" w:eastAsia="Arial" w:hAnsi="Arial" w:cs="Arial"/>
                <w:lang w:val="en-US"/>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2D62E4E3" w14:textId="77777777" w:rsidR="00851157" w:rsidRPr="00C6578A" w:rsidRDefault="00851157">
            <w:pPr>
              <w:pBdr>
                <w:top w:val="nil"/>
                <w:left w:val="nil"/>
                <w:bottom w:val="nil"/>
                <w:right w:val="nil"/>
                <w:between w:val="nil"/>
              </w:pBdr>
              <w:spacing w:after="0" w:line="240" w:lineRule="auto"/>
              <w:jc w:val="both"/>
              <w:rPr>
                <w:rFonts w:ascii="Arial" w:eastAsia="Arial" w:hAnsi="Arial" w:cs="Arial"/>
                <w:color w:val="000000"/>
                <w:lang w:val="en-US"/>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2D62E4E4" w14:textId="77777777" w:rsidR="00851157" w:rsidRPr="00C6578A" w:rsidRDefault="00851157">
            <w:pPr>
              <w:spacing w:after="0" w:line="240" w:lineRule="auto"/>
              <w:rPr>
                <w:rFonts w:ascii="Arial" w:eastAsia="Arial" w:hAnsi="Arial" w:cs="Arial"/>
                <w:lang w:val="en-US"/>
              </w:rPr>
            </w:pPr>
          </w:p>
        </w:tc>
      </w:tr>
      <w:tr w:rsidR="00851157" w:rsidRPr="00C6578A" w14:paraId="2D62E4EC" w14:textId="77777777">
        <w:trPr>
          <w:trHeight w:val="20"/>
          <w:jc w:val="center"/>
        </w:trPr>
        <w:tc>
          <w:tcPr>
            <w:tcW w:w="625" w:type="dxa"/>
            <w:vMerge/>
            <w:tcBorders>
              <w:top w:val="single" w:sz="4" w:space="0" w:color="000000"/>
              <w:left w:val="single" w:sz="4" w:space="0" w:color="000000"/>
              <w:bottom w:val="single" w:sz="4" w:space="0" w:color="000000"/>
              <w:right w:val="single" w:sz="4" w:space="0" w:color="000000"/>
            </w:tcBorders>
            <w:vAlign w:val="center"/>
          </w:tcPr>
          <w:p w14:paraId="2D62E4E6" w14:textId="77777777" w:rsidR="00851157" w:rsidRPr="00C6578A" w:rsidRDefault="00851157">
            <w:pPr>
              <w:widowControl w:val="0"/>
              <w:pBdr>
                <w:top w:val="nil"/>
                <w:left w:val="nil"/>
                <w:bottom w:val="nil"/>
                <w:right w:val="nil"/>
                <w:between w:val="nil"/>
              </w:pBdr>
              <w:spacing w:after="0"/>
              <w:rPr>
                <w:rFonts w:ascii="Arial" w:eastAsia="Arial" w:hAnsi="Arial" w:cs="Arial"/>
                <w:lang w:val="en-US"/>
              </w:rPr>
            </w:pPr>
          </w:p>
        </w:tc>
        <w:tc>
          <w:tcPr>
            <w:tcW w:w="2700" w:type="dxa"/>
            <w:vMerge/>
            <w:tcBorders>
              <w:top w:val="single" w:sz="4" w:space="0" w:color="000000"/>
              <w:left w:val="single" w:sz="4" w:space="0" w:color="000000"/>
              <w:bottom w:val="single" w:sz="4" w:space="0" w:color="000000"/>
              <w:right w:val="single" w:sz="4" w:space="0" w:color="000000"/>
            </w:tcBorders>
            <w:vAlign w:val="center"/>
          </w:tcPr>
          <w:p w14:paraId="2D62E4E7" w14:textId="77777777" w:rsidR="00851157" w:rsidRPr="00C6578A" w:rsidRDefault="00851157">
            <w:pPr>
              <w:widowControl w:val="0"/>
              <w:pBdr>
                <w:top w:val="nil"/>
                <w:left w:val="nil"/>
                <w:bottom w:val="nil"/>
                <w:right w:val="nil"/>
                <w:between w:val="nil"/>
              </w:pBdr>
              <w:spacing w:after="0"/>
              <w:rPr>
                <w:rFonts w:ascii="Arial" w:eastAsia="Arial" w:hAnsi="Arial" w:cs="Arial"/>
                <w:lang w:val="en-US"/>
              </w:rPr>
            </w:pPr>
          </w:p>
        </w:tc>
        <w:tc>
          <w:tcPr>
            <w:tcW w:w="1350" w:type="dxa"/>
            <w:vMerge/>
            <w:tcBorders>
              <w:top w:val="single" w:sz="4" w:space="0" w:color="000000"/>
              <w:left w:val="single" w:sz="4" w:space="0" w:color="000000"/>
              <w:bottom w:val="single" w:sz="4" w:space="0" w:color="000000"/>
              <w:right w:val="single" w:sz="4" w:space="0" w:color="000000"/>
            </w:tcBorders>
            <w:vAlign w:val="center"/>
          </w:tcPr>
          <w:p w14:paraId="2D62E4E8" w14:textId="77777777" w:rsidR="00851157" w:rsidRPr="00C6578A" w:rsidRDefault="00851157">
            <w:pPr>
              <w:widowControl w:val="0"/>
              <w:pBdr>
                <w:top w:val="nil"/>
                <w:left w:val="nil"/>
                <w:bottom w:val="nil"/>
                <w:right w:val="nil"/>
                <w:between w:val="nil"/>
              </w:pBdr>
              <w:spacing w:after="0"/>
              <w:rPr>
                <w:rFonts w:ascii="Arial" w:eastAsia="Arial" w:hAnsi="Arial" w:cs="Arial"/>
                <w:lang w:val="en-US"/>
              </w:rPr>
            </w:pPr>
          </w:p>
        </w:tc>
        <w:tc>
          <w:tcPr>
            <w:tcW w:w="2250" w:type="dxa"/>
            <w:tcBorders>
              <w:top w:val="single" w:sz="4" w:space="0" w:color="000000"/>
              <w:left w:val="single" w:sz="4" w:space="0" w:color="000000"/>
              <w:bottom w:val="single" w:sz="4" w:space="0" w:color="000000"/>
              <w:right w:val="single" w:sz="4" w:space="0" w:color="000000"/>
            </w:tcBorders>
            <w:vAlign w:val="center"/>
          </w:tcPr>
          <w:p w14:paraId="2D62E4E9" w14:textId="77777777" w:rsidR="00851157" w:rsidRPr="00C6578A" w:rsidRDefault="00851157">
            <w:pPr>
              <w:spacing w:after="0" w:line="240" w:lineRule="auto"/>
              <w:rPr>
                <w:rFonts w:ascii="Arial" w:eastAsia="Arial" w:hAnsi="Arial" w:cs="Arial"/>
                <w:lang w:val="en-US"/>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2D62E4EA" w14:textId="77777777" w:rsidR="00851157" w:rsidRPr="00C6578A" w:rsidRDefault="00851157">
            <w:pPr>
              <w:pBdr>
                <w:top w:val="nil"/>
                <w:left w:val="nil"/>
                <w:bottom w:val="nil"/>
                <w:right w:val="nil"/>
                <w:between w:val="nil"/>
              </w:pBdr>
              <w:spacing w:after="0" w:line="240" w:lineRule="auto"/>
              <w:jc w:val="both"/>
              <w:rPr>
                <w:rFonts w:ascii="Arial" w:eastAsia="Arial" w:hAnsi="Arial" w:cs="Arial"/>
                <w:color w:val="000000"/>
                <w:lang w:val="en-US"/>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2D62E4EB" w14:textId="77777777" w:rsidR="00851157" w:rsidRPr="00C6578A" w:rsidRDefault="00851157">
            <w:pPr>
              <w:spacing w:after="0" w:line="240" w:lineRule="auto"/>
              <w:rPr>
                <w:rFonts w:ascii="Arial" w:eastAsia="Arial" w:hAnsi="Arial" w:cs="Arial"/>
                <w:lang w:val="en-US"/>
              </w:rPr>
            </w:pPr>
          </w:p>
        </w:tc>
      </w:tr>
      <w:tr w:rsidR="00851157" w:rsidRPr="00C6578A" w14:paraId="2D62E4EF" w14:textId="77777777">
        <w:trPr>
          <w:trHeight w:val="20"/>
          <w:jc w:val="center"/>
        </w:trPr>
        <w:tc>
          <w:tcPr>
            <w:tcW w:w="8365" w:type="dxa"/>
            <w:gridSpan w:val="5"/>
            <w:tcBorders>
              <w:top w:val="single" w:sz="4" w:space="0" w:color="000000"/>
              <w:left w:val="single" w:sz="4" w:space="0" w:color="000000"/>
              <w:bottom w:val="single" w:sz="4" w:space="0" w:color="000000"/>
              <w:right w:val="single" w:sz="4" w:space="0" w:color="000000"/>
            </w:tcBorders>
          </w:tcPr>
          <w:p w14:paraId="2D62E4ED" w14:textId="77777777" w:rsidR="00851157" w:rsidRPr="00C6578A" w:rsidRDefault="00263227">
            <w:pPr>
              <w:spacing w:after="0" w:line="240" w:lineRule="auto"/>
              <w:jc w:val="right"/>
              <w:rPr>
                <w:rFonts w:ascii="Arial" w:eastAsia="Arial" w:hAnsi="Arial" w:cs="Arial"/>
                <w:b/>
                <w:lang w:val="en-US"/>
              </w:rPr>
            </w:pPr>
            <w:r w:rsidRPr="00C6578A">
              <w:rPr>
                <w:rFonts w:ascii="Arial" w:eastAsia="Arial" w:hAnsi="Arial" w:cs="Arial"/>
                <w:b/>
                <w:lang w:val="en-US"/>
              </w:rPr>
              <w:t>Total costs</w:t>
            </w:r>
          </w:p>
        </w:tc>
        <w:tc>
          <w:tcPr>
            <w:tcW w:w="1170" w:type="dxa"/>
            <w:tcBorders>
              <w:top w:val="single" w:sz="4" w:space="0" w:color="000000"/>
              <w:left w:val="single" w:sz="4" w:space="0" w:color="000000"/>
              <w:bottom w:val="single" w:sz="4" w:space="0" w:color="000000"/>
              <w:right w:val="single" w:sz="4" w:space="0" w:color="000000"/>
            </w:tcBorders>
            <w:vAlign w:val="center"/>
          </w:tcPr>
          <w:p w14:paraId="2D62E4EE" w14:textId="77777777" w:rsidR="00851157" w:rsidRPr="00C6578A" w:rsidRDefault="00851157">
            <w:pPr>
              <w:spacing w:after="0" w:line="240" w:lineRule="auto"/>
              <w:rPr>
                <w:rFonts w:ascii="Arial" w:eastAsia="Arial" w:hAnsi="Arial" w:cs="Arial"/>
                <w:lang w:val="en-US"/>
              </w:rPr>
            </w:pPr>
          </w:p>
        </w:tc>
      </w:tr>
    </w:tbl>
    <w:p w14:paraId="2D62E4F0" w14:textId="77777777" w:rsidR="00851157" w:rsidRPr="00C6578A" w:rsidRDefault="00851157">
      <w:pPr>
        <w:spacing w:after="0" w:line="240" w:lineRule="auto"/>
        <w:jc w:val="both"/>
        <w:rPr>
          <w:rFonts w:ascii="Arial" w:eastAsia="Arial" w:hAnsi="Arial" w:cs="Arial"/>
          <w:i/>
          <w:color w:val="FF0000"/>
          <w:lang w:val="en-US"/>
        </w:rPr>
      </w:pPr>
    </w:p>
    <w:p w14:paraId="2D62E4F1" w14:textId="77777777" w:rsidR="00851157" w:rsidRPr="00C6578A" w:rsidRDefault="00263227">
      <w:pPr>
        <w:shd w:val="clear" w:color="auto" w:fill="FDFDFD"/>
        <w:spacing w:after="0" w:line="240" w:lineRule="auto"/>
        <w:rPr>
          <w:rFonts w:ascii="Quattrocento Sans" w:eastAsia="Quattrocento Sans" w:hAnsi="Quattrocento Sans" w:cs="Quattrocento Sans"/>
          <w:sz w:val="21"/>
          <w:szCs w:val="21"/>
          <w:lang w:val="en-US"/>
        </w:rPr>
      </w:pPr>
      <w:r w:rsidRPr="00C6578A">
        <w:rPr>
          <w:rFonts w:ascii="Quattrocento Sans" w:eastAsia="Quattrocento Sans" w:hAnsi="Quattrocento Sans" w:cs="Quattrocento Sans"/>
          <w:sz w:val="21"/>
          <w:szCs w:val="21"/>
          <w:lang w:val="en-US"/>
        </w:rPr>
        <w:t xml:space="preserve">Position: As stated in the TECH-1 </w:t>
      </w:r>
    </w:p>
    <w:p w14:paraId="2D62E4F2" w14:textId="77777777" w:rsidR="00851157" w:rsidRPr="00C6578A" w:rsidRDefault="00263227">
      <w:pPr>
        <w:shd w:val="clear" w:color="auto" w:fill="FDFDFD"/>
        <w:spacing w:after="0" w:line="240" w:lineRule="auto"/>
        <w:jc w:val="both"/>
        <w:rPr>
          <w:rFonts w:ascii="Quattrocento Sans" w:eastAsia="Quattrocento Sans" w:hAnsi="Quattrocento Sans" w:cs="Quattrocento Sans"/>
          <w:sz w:val="21"/>
          <w:szCs w:val="21"/>
          <w:lang w:val="en-US"/>
        </w:rPr>
      </w:pPr>
      <w:r w:rsidRPr="00C6578A">
        <w:rPr>
          <w:rFonts w:ascii="Quattrocento Sans" w:eastAsia="Quattrocento Sans" w:hAnsi="Quattrocento Sans" w:cs="Quattrocento Sans"/>
          <w:sz w:val="21"/>
          <w:szCs w:val="21"/>
          <w:lang w:val="en-US"/>
        </w:rPr>
        <w:t xml:space="preserve">Dedication in months: Total in months of dedication to consulting, according to TECH-1 Remuneration and total rate: In accordance with paragraph 19.4(a) of the </w:t>
      </w:r>
      <w:r w:rsidRPr="00C6578A">
        <w:rPr>
          <w:rFonts w:ascii="Quattrocento Sans" w:eastAsia="Quattrocento Sans" w:hAnsi="Quattrocento Sans" w:cs="Quattrocento Sans"/>
          <w:b/>
          <w:sz w:val="21"/>
          <w:szCs w:val="21"/>
          <w:lang w:val="en-US"/>
        </w:rPr>
        <w:t>CD.</w:t>
      </w:r>
    </w:p>
    <w:p w14:paraId="2D62E4F3" w14:textId="77777777" w:rsidR="00851157" w:rsidRPr="00C6578A" w:rsidRDefault="00851157">
      <w:pPr>
        <w:spacing w:before="60" w:after="60" w:line="240" w:lineRule="auto"/>
        <w:jc w:val="both"/>
        <w:rPr>
          <w:rFonts w:ascii="Arial" w:eastAsia="Arial" w:hAnsi="Arial" w:cs="Arial"/>
          <w:lang w:val="en-US"/>
        </w:rPr>
      </w:pPr>
    </w:p>
    <w:p w14:paraId="2D62E4F4" w14:textId="77777777" w:rsidR="00851157" w:rsidRPr="00C6578A" w:rsidRDefault="00263227">
      <w:pPr>
        <w:pBdr>
          <w:bottom w:val="single" w:sz="4" w:space="1" w:color="000000"/>
        </w:pBdr>
        <w:spacing w:after="120"/>
        <w:jc w:val="center"/>
        <w:rPr>
          <w:rFonts w:ascii="Arial" w:eastAsia="Arial" w:hAnsi="Arial" w:cs="Arial"/>
          <w:b/>
          <w:lang w:val="en-US"/>
        </w:rPr>
      </w:pPr>
      <w:r w:rsidRPr="00C6578A">
        <w:rPr>
          <w:lang w:val="en-US"/>
        </w:rPr>
        <w:br w:type="page"/>
      </w:r>
      <w:r w:rsidRPr="00C6578A">
        <w:rPr>
          <w:rFonts w:ascii="Arial" w:eastAsia="Arial" w:hAnsi="Arial" w:cs="Arial"/>
          <w:b/>
          <w:lang w:val="en-US"/>
        </w:rPr>
        <w:lastRenderedPageBreak/>
        <w:t>Appendix A. Financial Negotiations: Breakdown of remuneration rates</w:t>
      </w:r>
    </w:p>
    <w:p w14:paraId="2D62E4F5" w14:textId="77777777" w:rsidR="00851157" w:rsidRPr="00C6578A" w:rsidRDefault="00851157">
      <w:pPr>
        <w:pBdr>
          <w:bottom w:val="single" w:sz="4" w:space="1" w:color="000000"/>
        </w:pBdr>
        <w:spacing w:after="120"/>
        <w:jc w:val="center"/>
        <w:rPr>
          <w:rFonts w:ascii="Arial" w:eastAsia="Arial" w:hAnsi="Arial" w:cs="Arial"/>
          <w:b/>
          <w:lang w:val="en-US"/>
        </w:rPr>
      </w:pPr>
    </w:p>
    <w:p w14:paraId="2D62E4F6" w14:textId="77777777" w:rsidR="00851157" w:rsidRPr="00C6578A" w:rsidRDefault="00263227">
      <w:pPr>
        <w:numPr>
          <w:ilvl w:val="0"/>
          <w:numId w:val="20"/>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b/>
          <w:color w:val="000000"/>
          <w:lang w:val="en-US"/>
        </w:rPr>
        <w:t xml:space="preserve">Analysis of remuneration rates </w:t>
      </w:r>
    </w:p>
    <w:p w14:paraId="2D62E4F7" w14:textId="77777777" w:rsidR="00851157" w:rsidRPr="00C6578A" w:rsidRDefault="00263227">
      <w:pPr>
        <w:numPr>
          <w:ilvl w:val="1"/>
          <w:numId w:val="20"/>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Remuneration rates are composed of a basic salary or fees, social security contributions, overheads, profits and any bonuses or allowances paid for work performed outside headquarters or head office. The attached model form can be used to detail the breakdown of fees. </w:t>
      </w:r>
    </w:p>
    <w:p w14:paraId="2D62E4F8" w14:textId="77777777" w:rsidR="00851157" w:rsidRPr="00C6578A" w:rsidRDefault="00263227">
      <w:pPr>
        <w:numPr>
          <w:ilvl w:val="1"/>
          <w:numId w:val="20"/>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If the Competition Document only requests to submit a Technical Proposal, the selected Consultant will use the standard form to prepare for the contract negotiations. If the Competition Document requires the submission of a Financial Proposal, the standard form must be completed and attached to the ECO-2 form. The sheets with the agreed breakdowns (in the negotiations) will form part of the negotiated Contract and will be included in the Appendices of the contract.</w:t>
      </w:r>
    </w:p>
    <w:p w14:paraId="2D62E4F9" w14:textId="77777777" w:rsidR="00851157" w:rsidRPr="00C6578A" w:rsidRDefault="00263227">
      <w:pPr>
        <w:numPr>
          <w:ilvl w:val="1"/>
          <w:numId w:val="20"/>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At the time of negotiations, the firm should be prepared to display the audited financial statements for the past three years, in order to justify its fees, and to accept that its proposed rates and other financial aspects will be subject to scrutiny. The Contracting Party will be responsible for the custody of government funds and is expected to act prudently in spending them. </w:t>
      </w:r>
    </w:p>
    <w:p w14:paraId="2D62E4FA" w14:textId="77777777" w:rsidR="00851157" w:rsidRPr="00C6578A" w:rsidRDefault="00263227">
      <w:pPr>
        <w:numPr>
          <w:ilvl w:val="1"/>
          <w:numId w:val="20"/>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The details of the rates are as follows: </w:t>
      </w:r>
    </w:p>
    <w:p w14:paraId="2D62E4FB" w14:textId="77777777" w:rsidR="00851157" w:rsidRPr="00C6578A" w:rsidRDefault="00263227">
      <w:pPr>
        <w:numPr>
          <w:ilvl w:val="0"/>
          <w:numId w:val="21"/>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b/>
          <w:color w:val="000000"/>
          <w:lang w:val="en-US"/>
        </w:rPr>
        <w:t>Salary</w:t>
      </w:r>
      <w:r w:rsidRPr="00C6578A">
        <w:rPr>
          <w:rFonts w:ascii="Arial" w:eastAsia="Arial" w:hAnsi="Arial" w:cs="Arial"/>
          <w:color w:val="000000"/>
          <w:lang w:val="en-US"/>
        </w:rPr>
        <w:t xml:space="preserve"> is the regular gross salary in cash or fees paid to the person at the Firm's headquarters office. Any bonuses for work outside the headquarters or bonuses (except when these items are included by law or by government regulations) must not be included. </w:t>
      </w:r>
    </w:p>
    <w:p w14:paraId="2D62E4FC" w14:textId="77777777" w:rsidR="00851157" w:rsidRPr="00C6578A" w:rsidRDefault="00263227">
      <w:pPr>
        <w:numPr>
          <w:ilvl w:val="0"/>
          <w:numId w:val="21"/>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b/>
          <w:color w:val="000000"/>
          <w:lang w:val="en-US"/>
        </w:rPr>
        <w:t>Bonuses</w:t>
      </w:r>
      <w:r w:rsidRPr="00C6578A">
        <w:rPr>
          <w:rFonts w:ascii="Arial" w:eastAsia="Arial" w:hAnsi="Arial" w:cs="Arial"/>
          <w:color w:val="000000"/>
          <w:lang w:val="en-US"/>
        </w:rPr>
        <w:t xml:space="preserve"> are normally paid out of profits. To avoid double counting, bonuses will not normally be included in the "salary" and should be listed separately. Where the Consultant's accounting system is such that the percentages of social security contributions and overheads are based on total revenue, including bonuses, those percentages shall be adjusted and reduced accordingly. In cases where national policies require payment of 13 months for 12 work-months, the utilities component will not be changed. Any consideration of bonuses should be supported by audited documentation, which will be treated confidentially. </w:t>
      </w:r>
    </w:p>
    <w:p w14:paraId="2D62E4FD" w14:textId="3116ED53" w:rsidR="00851157" w:rsidRPr="00C6578A" w:rsidRDefault="00263227">
      <w:pPr>
        <w:numPr>
          <w:ilvl w:val="0"/>
          <w:numId w:val="21"/>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b/>
          <w:color w:val="000000"/>
          <w:lang w:val="en-US"/>
        </w:rPr>
        <w:t>Social charges</w:t>
      </w:r>
      <w:r w:rsidRPr="00C6578A">
        <w:rPr>
          <w:rFonts w:ascii="Arial" w:eastAsia="Arial" w:hAnsi="Arial" w:cs="Arial"/>
          <w:color w:val="000000"/>
          <w:lang w:val="en-US"/>
        </w:rPr>
        <w:t xml:space="preserve"> are the costs of non-monetary benefits and may include, inter alia, social security (</w:t>
      </w:r>
      <w:r w:rsidR="008B5255" w:rsidRPr="00C6578A">
        <w:rPr>
          <w:rFonts w:ascii="Arial" w:eastAsia="Arial" w:hAnsi="Arial" w:cs="Arial"/>
          <w:color w:val="000000"/>
          <w:lang w:val="en-US"/>
        </w:rPr>
        <w:t>i.e.,</w:t>
      </w:r>
      <w:r w:rsidRPr="00C6578A">
        <w:rPr>
          <w:rFonts w:ascii="Arial" w:eastAsia="Arial" w:hAnsi="Arial" w:cs="Arial"/>
          <w:color w:val="000000"/>
          <w:lang w:val="en-US"/>
        </w:rPr>
        <w:t xml:space="preserve"> costs of pensions, health insurance and life insurance) and the cost of vacation or paid sick leave. In this regard, paid leave for official holidays and leave taken by the Expert during work shall not be considered as social charges in cases where a replacement has not been provided. </w:t>
      </w:r>
    </w:p>
    <w:p w14:paraId="2D62E4FE" w14:textId="77777777" w:rsidR="00851157" w:rsidRPr="00C6578A" w:rsidRDefault="00263227">
      <w:pPr>
        <w:numPr>
          <w:ilvl w:val="0"/>
          <w:numId w:val="21"/>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b/>
          <w:color w:val="000000"/>
          <w:lang w:val="en-US"/>
        </w:rPr>
        <w:t>Cost of license days</w:t>
      </w:r>
      <w:r w:rsidRPr="00C6578A">
        <w:rPr>
          <w:rFonts w:ascii="Arial" w:eastAsia="Arial" w:hAnsi="Arial" w:cs="Arial"/>
          <w:color w:val="000000"/>
          <w:lang w:val="en-US"/>
        </w:rPr>
        <w:t>. The way to calculate the cost of the total days of leave per year as a percentage of the basic salary will generally be as follows:</w:t>
      </w:r>
    </w:p>
    <w:tbl>
      <w:tblPr>
        <w:tblW w:w="31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45"/>
      </w:tblGrid>
      <w:tr w:rsidR="00851157" w:rsidRPr="00C6578A" w14:paraId="2D62E500" w14:textId="77777777" w:rsidTr="008B5255">
        <w:trPr>
          <w:jc w:val="center"/>
        </w:trPr>
        <w:tc>
          <w:tcPr>
            <w:tcW w:w="3145" w:type="dxa"/>
            <w:tcBorders>
              <w:top w:val="nil"/>
              <w:left w:val="nil"/>
              <w:bottom w:val="single" w:sz="4" w:space="0" w:color="000000"/>
              <w:right w:val="nil"/>
            </w:tcBorders>
          </w:tcPr>
          <w:p w14:paraId="2D62E4FF" w14:textId="7C125FE5" w:rsidR="00851157" w:rsidRPr="00C6578A" w:rsidRDefault="00263227">
            <w:pPr>
              <w:rPr>
                <w:rFonts w:ascii="Arial" w:eastAsia="Arial" w:hAnsi="Arial" w:cs="Arial"/>
                <w:lang w:val="en-US"/>
              </w:rPr>
            </w:pPr>
            <w:r w:rsidRPr="00C6578A">
              <w:rPr>
                <w:rFonts w:ascii="Arial" w:eastAsia="Arial" w:hAnsi="Arial" w:cs="Arial"/>
                <w:lang w:val="en-US"/>
              </w:rPr>
              <w:t xml:space="preserve">Total </w:t>
            </w:r>
            <w:r w:rsidR="008B5255" w:rsidRPr="00C6578A">
              <w:rPr>
                <w:rFonts w:ascii="Arial" w:eastAsia="Arial" w:hAnsi="Arial" w:cs="Arial"/>
                <w:lang w:val="en-US"/>
              </w:rPr>
              <w:t>license</w:t>
            </w:r>
            <w:r w:rsidRPr="00C6578A">
              <w:rPr>
                <w:rFonts w:ascii="Arial" w:eastAsia="Arial" w:hAnsi="Arial" w:cs="Arial"/>
                <w:lang w:val="en-US"/>
              </w:rPr>
              <w:t xml:space="preserve"> days   X  100</w:t>
            </w:r>
          </w:p>
        </w:tc>
      </w:tr>
      <w:tr w:rsidR="00851157" w:rsidRPr="00C6578A" w14:paraId="2D62E502" w14:textId="77777777" w:rsidTr="008B5255">
        <w:trPr>
          <w:jc w:val="center"/>
        </w:trPr>
        <w:tc>
          <w:tcPr>
            <w:tcW w:w="3145" w:type="dxa"/>
            <w:tcBorders>
              <w:left w:val="nil"/>
              <w:bottom w:val="nil"/>
              <w:right w:val="nil"/>
            </w:tcBorders>
          </w:tcPr>
          <w:p w14:paraId="2D62E501" w14:textId="77777777" w:rsidR="00851157" w:rsidRPr="00C6578A" w:rsidRDefault="00263227">
            <w:pPr>
              <w:jc w:val="center"/>
              <w:rPr>
                <w:rFonts w:ascii="Arial" w:eastAsia="Arial" w:hAnsi="Arial" w:cs="Arial"/>
                <w:lang w:val="en-US"/>
              </w:rPr>
            </w:pPr>
            <w:r w:rsidRPr="00C6578A">
              <w:rPr>
                <w:rFonts w:ascii="Arial" w:eastAsia="Arial" w:hAnsi="Arial" w:cs="Arial"/>
                <w:lang w:val="en-US"/>
              </w:rPr>
              <w:t>[365  -f  -fo   -v -le]</w:t>
            </w:r>
          </w:p>
        </w:tc>
      </w:tr>
    </w:tbl>
    <w:p w14:paraId="2D62E503" w14:textId="77777777" w:rsidR="00851157" w:rsidRPr="00C6578A" w:rsidRDefault="00851157">
      <w:pPr>
        <w:tabs>
          <w:tab w:val="left" w:pos="-720"/>
        </w:tabs>
        <w:spacing w:before="120" w:after="120" w:line="240" w:lineRule="auto"/>
        <w:ind w:left="1440" w:hanging="1440"/>
        <w:jc w:val="both"/>
        <w:rPr>
          <w:rFonts w:ascii="Arial" w:eastAsia="Arial" w:hAnsi="Arial" w:cs="Arial"/>
          <w:lang w:val="en-US"/>
        </w:rPr>
      </w:pPr>
    </w:p>
    <w:p w14:paraId="2D62E504" w14:textId="77777777" w:rsidR="00851157" w:rsidRPr="00C6578A" w:rsidRDefault="00263227">
      <w:pPr>
        <w:shd w:val="clear" w:color="auto" w:fill="FDFDFD"/>
        <w:jc w:val="both"/>
        <w:rPr>
          <w:rFonts w:ascii="Arial" w:eastAsia="Arial" w:hAnsi="Arial" w:cs="Arial"/>
          <w:lang w:val="en-US"/>
        </w:rPr>
      </w:pPr>
      <w:r w:rsidRPr="00C6578A">
        <w:rPr>
          <w:rFonts w:ascii="Arial" w:eastAsia="Arial" w:hAnsi="Arial" w:cs="Arial"/>
          <w:lang w:val="en-US"/>
        </w:rPr>
        <w:tab/>
      </w:r>
      <w:r w:rsidRPr="00C6578A">
        <w:rPr>
          <w:rFonts w:ascii="Arial" w:eastAsia="Arial" w:hAnsi="Arial" w:cs="Arial"/>
          <w:lang w:val="en-US"/>
        </w:rPr>
        <w:tab/>
      </w:r>
      <w:r w:rsidRPr="00C6578A">
        <w:rPr>
          <w:rFonts w:ascii="Arial" w:eastAsia="Arial" w:hAnsi="Arial" w:cs="Arial"/>
          <w:lang w:val="en-US"/>
        </w:rPr>
        <w:tab/>
        <w:t xml:space="preserve">Cost of leave as a percentage of salary= </w:t>
      </w:r>
    </w:p>
    <w:p w14:paraId="2D62E505" w14:textId="77777777" w:rsidR="00851157" w:rsidRPr="00C6578A" w:rsidRDefault="00263227">
      <w:pPr>
        <w:tabs>
          <w:tab w:val="left" w:pos="-720"/>
        </w:tabs>
        <w:spacing w:before="120" w:after="120" w:line="240" w:lineRule="auto"/>
        <w:ind w:left="990" w:hanging="990"/>
        <w:jc w:val="both"/>
        <w:rPr>
          <w:rFonts w:ascii="Arial" w:eastAsia="Arial" w:hAnsi="Arial" w:cs="Arial"/>
          <w:lang w:val="en-US"/>
        </w:rPr>
      </w:pPr>
      <w:r w:rsidRPr="00C6578A">
        <w:rPr>
          <w:rFonts w:ascii="Arial" w:eastAsia="Arial" w:hAnsi="Arial" w:cs="Arial"/>
          <w:lang w:val="en-US"/>
        </w:rPr>
        <w:tab/>
      </w:r>
      <w:r w:rsidRPr="00C6578A">
        <w:rPr>
          <w:rFonts w:ascii="Arial" w:eastAsia="Arial" w:hAnsi="Arial" w:cs="Arial"/>
          <w:lang w:val="en-US"/>
        </w:rPr>
        <w:tab/>
      </w:r>
      <w:r w:rsidRPr="00C6578A">
        <w:rPr>
          <w:rFonts w:ascii="Arial" w:eastAsia="Arial" w:hAnsi="Arial" w:cs="Arial"/>
          <w:lang w:val="en-US"/>
        </w:rPr>
        <w:tab/>
        <w:t xml:space="preserve">Where f = weekends, fo = official holidays, v = holidays, le = sick leave. </w:t>
      </w:r>
    </w:p>
    <w:p w14:paraId="2D62E506" w14:textId="5C078244" w:rsidR="00851157" w:rsidRPr="00C6578A" w:rsidRDefault="00263227">
      <w:pPr>
        <w:tabs>
          <w:tab w:val="left" w:pos="-720"/>
        </w:tabs>
        <w:spacing w:before="120" w:after="120" w:line="240" w:lineRule="auto"/>
        <w:ind w:left="2124" w:hanging="990"/>
        <w:jc w:val="both"/>
        <w:rPr>
          <w:rFonts w:ascii="Arial" w:eastAsia="Arial" w:hAnsi="Arial" w:cs="Arial"/>
          <w:lang w:val="en-US"/>
        </w:rPr>
      </w:pPr>
      <w:r w:rsidRPr="00C6578A">
        <w:rPr>
          <w:rFonts w:ascii="Arial" w:eastAsia="Arial" w:hAnsi="Arial" w:cs="Arial"/>
          <w:lang w:val="en-US"/>
        </w:rPr>
        <w:tab/>
        <w:t xml:space="preserve">It is important to note that the </w:t>
      </w:r>
      <w:r w:rsidR="008B5255" w:rsidRPr="00C6578A">
        <w:rPr>
          <w:rFonts w:ascii="Arial" w:eastAsia="Arial" w:hAnsi="Arial" w:cs="Arial"/>
          <w:lang w:val="en-US"/>
        </w:rPr>
        <w:t>license</w:t>
      </w:r>
      <w:r w:rsidRPr="00C6578A">
        <w:rPr>
          <w:rFonts w:ascii="Arial" w:eastAsia="Arial" w:hAnsi="Arial" w:cs="Arial"/>
          <w:lang w:val="en-US"/>
        </w:rPr>
        <w:t xml:space="preserve"> can only be considered a social charge if the Contracting Party is not charged for it. </w:t>
      </w:r>
    </w:p>
    <w:p w14:paraId="2D62E507" w14:textId="77777777" w:rsidR="00851157" w:rsidRPr="00C6578A" w:rsidRDefault="00851157">
      <w:pPr>
        <w:tabs>
          <w:tab w:val="left" w:pos="-720"/>
        </w:tabs>
        <w:spacing w:before="120" w:after="120" w:line="240" w:lineRule="auto"/>
        <w:ind w:left="990" w:hanging="990"/>
        <w:jc w:val="both"/>
        <w:rPr>
          <w:rFonts w:ascii="Arial" w:eastAsia="Arial" w:hAnsi="Arial" w:cs="Arial"/>
          <w:lang w:val="en-US"/>
        </w:rPr>
      </w:pPr>
    </w:p>
    <w:p w14:paraId="2D62E508" w14:textId="77777777" w:rsidR="00851157" w:rsidRPr="00C6578A" w:rsidRDefault="00851157">
      <w:pPr>
        <w:tabs>
          <w:tab w:val="left" w:pos="-720"/>
        </w:tabs>
        <w:spacing w:before="120" w:after="120" w:line="240" w:lineRule="auto"/>
        <w:ind w:left="990" w:hanging="990"/>
        <w:jc w:val="both"/>
        <w:rPr>
          <w:rFonts w:ascii="Arial" w:eastAsia="Arial" w:hAnsi="Arial" w:cs="Arial"/>
          <w:lang w:val="en-US"/>
        </w:rPr>
      </w:pPr>
    </w:p>
    <w:p w14:paraId="2D62E509" w14:textId="77777777" w:rsidR="00851157" w:rsidRPr="00C6578A" w:rsidRDefault="00263227">
      <w:pPr>
        <w:numPr>
          <w:ilvl w:val="0"/>
          <w:numId w:val="21"/>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b/>
          <w:color w:val="000000"/>
          <w:lang w:val="en-US"/>
        </w:rPr>
        <w:t>General expenses or overheads</w:t>
      </w:r>
      <w:r w:rsidRPr="00C6578A">
        <w:rPr>
          <w:rFonts w:ascii="Arial" w:eastAsia="Arial" w:hAnsi="Arial" w:cs="Arial"/>
          <w:color w:val="000000"/>
          <w:lang w:val="en-US"/>
        </w:rPr>
        <w:t xml:space="preserve"> are business costs incurred by the Consultant that are not directly related to the performance of the work and will not be reimbursed as separate items under the Contract. Typical items are headquarters office costs (non-billable time, consultant senior staff time overseeing the project, rental of headquarters offices, support staff, research, staff training, marketing, etc.), the cost of consultant staff who are not currently employed on revenue-generating projects, taxes on business activities and the costs of promoting the company. During the negotiations, audited financial statements, certified as correct by an independent auditor and justifying the overheads of the past three years, together with detailed lists of the items that make up such expenses and the percentage of the basic salary represented by each of them, should be available for review. The Contracting Party will not accept an additional margin (add-on) for social charges, overheads, etc. for Experts who are not permanent employees of the Consultant. In such cases, the Consultant shall be entitled only to the administrative costs and to a commission on the monthly payments charged by the outsourced Experts. </w:t>
      </w:r>
    </w:p>
    <w:p w14:paraId="2D62E50A" w14:textId="77777777" w:rsidR="00851157" w:rsidRPr="00C6578A" w:rsidRDefault="00851157">
      <w:pPr>
        <w:pBdr>
          <w:top w:val="nil"/>
          <w:left w:val="nil"/>
          <w:bottom w:val="nil"/>
          <w:right w:val="nil"/>
          <w:between w:val="nil"/>
        </w:pBdr>
        <w:shd w:val="clear" w:color="auto" w:fill="FDFDFD"/>
        <w:spacing w:after="0" w:line="240" w:lineRule="auto"/>
        <w:ind w:left="1800"/>
        <w:jc w:val="both"/>
        <w:rPr>
          <w:rFonts w:ascii="Arial" w:eastAsia="Arial" w:hAnsi="Arial" w:cs="Arial"/>
          <w:color w:val="000000"/>
          <w:lang w:val="en-US"/>
        </w:rPr>
      </w:pPr>
    </w:p>
    <w:p w14:paraId="2D62E50B" w14:textId="77777777" w:rsidR="00851157" w:rsidRPr="00C6578A" w:rsidRDefault="00263227">
      <w:pPr>
        <w:numPr>
          <w:ilvl w:val="0"/>
          <w:numId w:val="21"/>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b/>
          <w:color w:val="000000"/>
          <w:lang w:val="en-US"/>
        </w:rPr>
        <w:t>Profits</w:t>
      </w:r>
      <w:r w:rsidRPr="00C6578A">
        <w:rPr>
          <w:rFonts w:ascii="Arial" w:eastAsia="Arial" w:hAnsi="Arial" w:cs="Arial"/>
          <w:color w:val="000000"/>
          <w:lang w:val="en-US"/>
        </w:rPr>
        <w:t xml:space="preserve"> are normally based on the sum of salary, social security contributions and overheads. If there is any bonus that is paid regularly, the corresponding reduction in the amount of the profits will be made. Travel expenses and any reimbursable expenses may not be included in the basis for calculating profits.</w:t>
      </w:r>
    </w:p>
    <w:p w14:paraId="2D62E50C" w14:textId="77777777" w:rsidR="00851157" w:rsidRPr="00C6578A" w:rsidRDefault="00851157">
      <w:pPr>
        <w:pBdr>
          <w:top w:val="nil"/>
          <w:left w:val="nil"/>
          <w:bottom w:val="nil"/>
          <w:right w:val="nil"/>
          <w:between w:val="nil"/>
        </w:pBdr>
        <w:spacing w:after="0" w:line="240" w:lineRule="auto"/>
        <w:ind w:left="720"/>
        <w:jc w:val="both"/>
        <w:rPr>
          <w:rFonts w:ascii="Arial" w:eastAsia="Arial" w:hAnsi="Arial" w:cs="Arial"/>
          <w:color w:val="000000"/>
          <w:lang w:val="en-US"/>
        </w:rPr>
      </w:pPr>
    </w:p>
    <w:p w14:paraId="2D62E50D" w14:textId="77777777" w:rsidR="00851157" w:rsidRPr="00C6578A" w:rsidRDefault="00263227">
      <w:pPr>
        <w:numPr>
          <w:ilvl w:val="0"/>
          <w:numId w:val="21"/>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b/>
          <w:color w:val="000000"/>
          <w:lang w:val="en-US"/>
        </w:rPr>
        <w:t>Bonus or bonus for work outside the headquarters or per diem.</w:t>
      </w:r>
      <w:r w:rsidRPr="00C6578A">
        <w:rPr>
          <w:rFonts w:ascii="Arial" w:eastAsia="Arial" w:hAnsi="Arial" w:cs="Arial"/>
          <w:color w:val="000000"/>
          <w:lang w:val="en-US"/>
        </w:rPr>
        <w:t xml:space="preserve"> Some Consultants pay bonuses to Experts who work outside of headquarters or head office. Such bonuses are calculated as a percentage of salary (or fees) and should not give rise to overheads or profits. Occasionally, such bonuses may by law entail social charges. In that case, the amount of these social charges shall in any case be indicated as social security contributions, and the net bonus shall be indicated separately. </w:t>
      </w:r>
    </w:p>
    <w:p w14:paraId="2D62E50E" w14:textId="77777777" w:rsidR="00851157" w:rsidRPr="00C6578A" w:rsidRDefault="00851157">
      <w:pPr>
        <w:pBdr>
          <w:top w:val="nil"/>
          <w:left w:val="nil"/>
          <w:bottom w:val="nil"/>
          <w:right w:val="nil"/>
          <w:between w:val="nil"/>
        </w:pBdr>
        <w:spacing w:after="0" w:line="240" w:lineRule="auto"/>
        <w:ind w:left="720"/>
        <w:jc w:val="both"/>
        <w:rPr>
          <w:rFonts w:ascii="Arial" w:eastAsia="Arial" w:hAnsi="Arial" w:cs="Arial"/>
          <w:color w:val="000000"/>
          <w:lang w:val="en-US"/>
        </w:rPr>
      </w:pPr>
    </w:p>
    <w:p w14:paraId="2D62E50F" w14:textId="271D515B" w:rsidR="00851157" w:rsidRPr="00C6578A" w:rsidRDefault="00263227">
      <w:pPr>
        <w:pBdr>
          <w:top w:val="nil"/>
          <w:left w:val="nil"/>
          <w:bottom w:val="nil"/>
          <w:right w:val="nil"/>
          <w:between w:val="nil"/>
        </w:pBdr>
        <w:shd w:val="clear" w:color="auto" w:fill="FDFDFD"/>
        <w:spacing w:after="0" w:line="240" w:lineRule="auto"/>
        <w:ind w:left="1800"/>
        <w:jc w:val="both"/>
        <w:rPr>
          <w:rFonts w:ascii="Arial" w:eastAsia="Arial" w:hAnsi="Arial" w:cs="Arial"/>
          <w:color w:val="000000"/>
          <w:lang w:val="en-US"/>
        </w:rPr>
      </w:pPr>
      <w:r w:rsidRPr="00C6578A">
        <w:rPr>
          <w:rFonts w:ascii="Arial" w:eastAsia="Arial" w:hAnsi="Arial" w:cs="Arial"/>
          <w:color w:val="000000"/>
          <w:lang w:val="en-US"/>
        </w:rPr>
        <w:t>The United Nations Development Program (UNDP) standard values in force for the country concerned can be used as a reference for the determination of per diems.</w:t>
      </w:r>
    </w:p>
    <w:p w14:paraId="2D62E510" w14:textId="77777777" w:rsidR="00851157" w:rsidRPr="00C6578A" w:rsidRDefault="00263227">
      <w:pPr>
        <w:jc w:val="center"/>
        <w:rPr>
          <w:rFonts w:ascii="Arial" w:eastAsia="Arial" w:hAnsi="Arial" w:cs="Arial"/>
          <w:b/>
          <w:lang w:val="en-US"/>
        </w:rPr>
      </w:pPr>
      <w:r w:rsidRPr="00C6578A">
        <w:rPr>
          <w:lang w:val="en-US"/>
        </w:rPr>
        <w:br w:type="page"/>
      </w:r>
      <w:r w:rsidRPr="00C6578A">
        <w:rPr>
          <w:rFonts w:ascii="Arial" w:eastAsia="Arial" w:hAnsi="Arial" w:cs="Arial"/>
          <w:b/>
          <w:lang w:val="en-US"/>
        </w:rPr>
        <w:lastRenderedPageBreak/>
        <w:t xml:space="preserve">Model Form </w:t>
      </w:r>
    </w:p>
    <w:p w14:paraId="2D62E511" w14:textId="77777777" w:rsidR="00851157" w:rsidRPr="00C6578A" w:rsidRDefault="00851157">
      <w:pPr>
        <w:jc w:val="center"/>
        <w:rPr>
          <w:rFonts w:ascii="Arial" w:eastAsia="Arial" w:hAnsi="Arial" w:cs="Arial"/>
          <w:b/>
          <w:lang w:val="en-US"/>
        </w:rPr>
      </w:pPr>
    </w:p>
    <w:p w14:paraId="2D62E512" w14:textId="77777777" w:rsidR="00851157" w:rsidRPr="00C6578A" w:rsidRDefault="00263227">
      <w:pPr>
        <w:tabs>
          <w:tab w:val="left" w:pos="5760"/>
        </w:tabs>
        <w:spacing w:before="120" w:after="120" w:line="240" w:lineRule="auto"/>
        <w:rPr>
          <w:rFonts w:ascii="Arial" w:eastAsia="Arial" w:hAnsi="Arial" w:cs="Arial"/>
          <w:lang w:val="en-US"/>
        </w:rPr>
      </w:pPr>
      <w:r w:rsidRPr="00C6578A">
        <w:rPr>
          <w:rFonts w:ascii="Arial" w:eastAsia="Arial" w:hAnsi="Arial" w:cs="Arial"/>
          <w:lang w:val="en-US"/>
        </w:rPr>
        <w:t xml:space="preserve">Consultant: </w:t>
      </w:r>
      <w:r w:rsidRPr="00C6578A">
        <w:rPr>
          <w:rFonts w:ascii="Arial" w:eastAsia="Arial" w:hAnsi="Arial" w:cs="Arial"/>
          <w:i/>
          <w:color w:val="FF0000"/>
          <w:lang w:val="en-US"/>
        </w:rPr>
        <w:t>(Name of the consultant)</w:t>
      </w:r>
      <w:r w:rsidRPr="00C6578A">
        <w:rPr>
          <w:rFonts w:ascii="Arial" w:eastAsia="Arial" w:hAnsi="Arial" w:cs="Arial"/>
          <w:lang w:val="en-US"/>
        </w:rPr>
        <w:tab/>
        <w:t>Country:</w:t>
      </w:r>
      <w:r w:rsidRPr="00C6578A">
        <w:rPr>
          <w:rFonts w:ascii="Arial" w:eastAsia="Arial" w:hAnsi="Arial" w:cs="Arial"/>
          <w:i/>
          <w:color w:val="FF0000"/>
          <w:lang w:val="en-US"/>
        </w:rPr>
        <w:t xml:space="preserve"> (indicate)</w:t>
      </w:r>
    </w:p>
    <w:p w14:paraId="2D62E513" w14:textId="77777777" w:rsidR="00851157" w:rsidRPr="00C6578A" w:rsidRDefault="00263227">
      <w:pPr>
        <w:tabs>
          <w:tab w:val="left" w:pos="5760"/>
        </w:tabs>
        <w:spacing w:before="120" w:after="120" w:line="240" w:lineRule="auto"/>
        <w:rPr>
          <w:rFonts w:ascii="Arial" w:eastAsia="Arial" w:hAnsi="Arial" w:cs="Arial"/>
          <w:lang w:val="en-US"/>
        </w:rPr>
      </w:pPr>
      <w:r w:rsidRPr="00C6578A">
        <w:rPr>
          <w:rFonts w:ascii="Arial" w:eastAsia="Arial" w:hAnsi="Arial" w:cs="Arial"/>
          <w:lang w:val="en-US"/>
        </w:rPr>
        <w:t>Assignment:</w:t>
      </w:r>
      <w:r w:rsidRPr="00C6578A">
        <w:rPr>
          <w:rFonts w:ascii="Arial" w:eastAsia="Arial" w:hAnsi="Arial" w:cs="Arial"/>
          <w:i/>
          <w:color w:val="FF0000"/>
          <w:lang w:val="en-US"/>
        </w:rPr>
        <w:t xml:space="preserve"> (Name of the consultancy)</w:t>
      </w:r>
      <w:r w:rsidRPr="00C6578A">
        <w:rPr>
          <w:rFonts w:ascii="Arial" w:eastAsia="Arial" w:hAnsi="Arial" w:cs="Arial"/>
          <w:lang w:val="en-US"/>
        </w:rPr>
        <w:tab/>
        <w:t xml:space="preserve">Date: </w:t>
      </w:r>
      <w:r w:rsidRPr="00C6578A">
        <w:rPr>
          <w:rFonts w:ascii="Arial" w:eastAsia="Arial" w:hAnsi="Arial" w:cs="Arial"/>
          <w:i/>
          <w:color w:val="FF0000"/>
          <w:lang w:val="en-US"/>
        </w:rPr>
        <w:t>(Indicate)</w:t>
      </w:r>
    </w:p>
    <w:p w14:paraId="2D62E514" w14:textId="77777777" w:rsidR="00851157" w:rsidRPr="00C6578A" w:rsidRDefault="00851157">
      <w:pPr>
        <w:spacing w:before="120" w:after="120" w:line="240" w:lineRule="auto"/>
        <w:rPr>
          <w:rFonts w:ascii="Arial" w:eastAsia="Arial" w:hAnsi="Arial" w:cs="Arial"/>
          <w:lang w:val="en-US"/>
        </w:rPr>
      </w:pPr>
    </w:p>
    <w:p w14:paraId="2D62E515" w14:textId="77777777" w:rsidR="00851157" w:rsidRPr="00C6578A" w:rsidRDefault="00263227">
      <w:pPr>
        <w:spacing w:before="120" w:after="120" w:line="240" w:lineRule="auto"/>
        <w:jc w:val="center"/>
        <w:rPr>
          <w:rFonts w:ascii="Arial" w:eastAsia="Arial" w:hAnsi="Arial" w:cs="Arial"/>
          <w:b/>
          <w:lang w:val="en-US"/>
        </w:rPr>
      </w:pPr>
      <w:r w:rsidRPr="00C6578A">
        <w:rPr>
          <w:rFonts w:ascii="Arial" w:eastAsia="Arial" w:hAnsi="Arial" w:cs="Arial"/>
          <w:b/>
          <w:lang w:val="en-US"/>
        </w:rPr>
        <w:t xml:space="preserve">Consultant's Statements Regarding Costs and Charges </w:t>
      </w:r>
    </w:p>
    <w:p w14:paraId="2D62E516" w14:textId="77777777" w:rsidR="00851157" w:rsidRPr="00C6578A" w:rsidRDefault="00263227">
      <w:pPr>
        <w:tabs>
          <w:tab w:val="left" w:pos="5040"/>
        </w:tabs>
        <w:jc w:val="both"/>
        <w:rPr>
          <w:rFonts w:ascii="Arial" w:eastAsia="Arial" w:hAnsi="Arial" w:cs="Arial"/>
          <w:lang w:val="en-US"/>
        </w:rPr>
      </w:pPr>
      <w:r w:rsidRPr="00C6578A">
        <w:rPr>
          <w:rFonts w:ascii="Arial" w:eastAsia="Arial" w:hAnsi="Arial" w:cs="Arial"/>
          <w:lang w:val="en-US"/>
        </w:rPr>
        <w:t xml:space="preserve">We hereby confirm that: </w:t>
      </w:r>
    </w:p>
    <w:p w14:paraId="2D62E517" w14:textId="77777777" w:rsidR="00851157" w:rsidRPr="00C6578A" w:rsidRDefault="00263227">
      <w:pPr>
        <w:numPr>
          <w:ilvl w:val="0"/>
          <w:numId w:val="22"/>
        </w:numPr>
        <w:pBdr>
          <w:top w:val="nil"/>
          <w:left w:val="nil"/>
          <w:bottom w:val="nil"/>
          <w:right w:val="nil"/>
          <w:between w:val="nil"/>
        </w:pBdr>
        <w:tabs>
          <w:tab w:val="left" w:pos="5040"/>
        </w:tabs>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the basic fees indicated in the attached table have been taken from the company's payroll records and reflect the current fees of the declared Experts, who have received no increase other than the normal increase stipulated in the annual increase policy applicable to all the Consultant's Experts. </w:t>
      </w:r>
    </w:p>
    <w:p w14:paraId="2D62E518" w14:textId="77777777" w:rsidR="00851157" w:rsidRPr="00C6578A" w:rsidRDefault="00263227">
      <w:pPr>
        <w:numPr>
          <w:ilvl w:val="0"/>
          <w:numId w:val="22"/>
        </w:numPr>
        <w:pBdr>
          <w:top w:val="nil"/>
          <w:left w:val="nil"/>
          <w:bottom w:val="nil"/>
          <w:right w:val="nil"/>
          <w:between w:val="nil"/>
        </w:pBdr>
        <w:tabs>
          <w:tab w:val="left" w:pos="5040"/>
        </w:tabs>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Faithful copies of the last payment receipts of the declared Experts are attached. </w:t>
      </w:r>
    </w:p>
    <w:p w14:paraId="2D62E519" w14:textId="77777777" w:rsidR="00851157" w:rsidRPr="00C6578A" w:rsidRDefault="00263227">
      <w:pPr>
        <w:numPr>
          <w:ilvl w:val="0"/>
          <w:numId w:val="22"/>
        </w:numPr>
        <w:pBdr>
          <w:top w:val="nil"/>
          <w:left w:val="nil"/>
          <w:bottom w:val="nil"/>
          <w:right w:val="nil"/>
          <w:between w:val="nil"/>
        </w:pBdr>
        <w:tabs>
          <w:tab w:val="left" w:pos="5040"/>
        </w:tabs>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The benefits for work away from headquarters listed below are those that the Consultant has agreed to pay for this work to the declared Experts. </w:t>
      </w:r>
    </w:p>
    <w:p w14:paraId="2D62E51A" w14:textId="77777777" w:rsidR="00851157" w:rsidRPr="00C6578A" w:rsidRDefault="00263227">
      <w:pPr>
        <w:numPr>
          <w:ilvl w:val="0"/>
          <w:numId w:val="22"/>
        </w:numPr>
        <w:pBdr>
          <w:top w:val="nil"/>
          <w:left w:val="nil"/>
          <w:bottom w:val="nil"/>
          <w:right w:val="nil"/>
          <w:between w:val="nil"/>
        </w:pBdr>
        <w:tabs>
          <w:tab w:val="left" w:pos="5040"/>
        </w:tabs>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The items listed in the attached table by social security contributions and overheads are based on the average costs experienced by the Firm over the past three years and presented in the Firm's financial statements. </w:t>
      </w:r>
    </w:p>
    <w:p w14:paraId="2D62E51B" w14:textId="77777777" w:rsidR="00851157" w:rsidRPr="00C6578A" w:rsidRDefault="00263227">
      <w:pPr>
        <w:numPr>
          <w:ilvl w:val="0"/>
          <w:numId w:val="22"/>
        </w:numPr>
        <w:pBdr>
          <w:top w:val="nil"/>
          <w:left w:val="nil"/>
          <w:bottom w:val="nil"/>
          <w:right w:val="nil"/>
          <w:between w:val="nil"/>
        </w:pBdr>
        <w:tabs>
          <w:tab w:val="left" w:pos="5040"/>
        </w:tabs>
        <w:spacing w:after="0" w:line="240" w:lineRule="auto"/>
        <w:jc w:val="both"/>
        <w:rPr>
          <w:rFonts w:ascii="Arial" w:eastAsia="Arial" w:hAnsi="Arial" w:cs="Arial"/>
          <w:color w:val="000000"/>
          <w:lang w:val="en-US"/>
        </w:rPr>
      </w:pPr>
      <w:r w:rsidRPr="00C6578A">
        <w:rPr>
          <w:rFonts w:ascii="Arial" w:eastAsia="Arial" w:hAnsi="Arial" w:cs="Arial"/>
          <w:color w:val="000000"/>
          <w:lang w:val="en-US"/>
        </w:rPr>
        <w:t>These items for general expenses and social security contributions do not include bonuses or any other means of distributing profits.</w:t>
      </w:r>
    </w:p>
    <w:p w14:paraId="2D62E51C" w14:textId="77777777" w:rsidR="00851157" w:rsidRPr="00C6578A" w:rsidRDefault="00851157">
      <w:pPr>
        <w:tabs>
          <w:tab w:val="left" w:pos="5040"/>
        </w:tabs>
        <w:rPr>
          <w:lang w:val="en-US"/>
        </w:rPr>
      </w:pPr>
    </w:p>
    <w:p w14:paraId="2D62E51D" w14:textId="77777777" w:rsidR="00851157" w:rsidRPr="00C6578A" w:rsidRDefault="00851157">
      <w:pPr>
        <w:tabs>
          <w:tab w:val="left" w:pos="5040"/>
        </w:tabs>
        <w:rPr>
          <w:lang w:val="en-US"/>
        </w:rPr>
      </w:pPr>
    </w:p>
    <w:p w14:paraId="2D62E51E" w14:textId="77777777" w:rsidR="00851157" w:rsidRPr="00C6578A" w:rsidRDefault="00263227">
      <w:pPr>
        <w:spacing w:after="0" w:line="240" w:lineRule="auto"/>
        <w:rPr>
          <w:rFonts w:ascii="Arial" w:eastAsia="Arial" w:hAnsi="Arial" w:cs="Arial"/>
          <w:lang w:val="en-US"/>
        </w:rPr>
      </w:pPr>
      <w:r w:rsidRPr="00C6578A">
        <w:rPr>
          <w:rFonts w:ascii="Arial" w:eastAsia="Arial" w:hAnsi="Arial" w:cs="Arial"/>
          <w:lang w:val="en-US"/>
        </w:rPr>
        <w:t>___________________________________________</w:t>
      </w:r>
    </w:p>
    <w:p w14:paraId="2D62E51F" w14:textId="77777777" w:rsidR="00851157" w:rsidRPr="00C6578A" w:rsidRDefault="00263227">
      <w:pPr>
        <w:spacing w:after="0" w:line="240" w:lineRule="auto"/>
        <w:rPr>
          <w:rFonts w:ascii="Arial" w:eastAsia="Arial" w:hAnsi="Arial" w:cs="Arial"/>
          <w:i/>
          <w:color w:val="FF0000"/>
          <w:lang w:val="en-US"/>
        </w:rPr>
      </w:pPr>
      <w:r w:rsidRPr="00C6578A">
        <w:rPr>
          <w:rFonts w:ascii="Arial" w:eastAsia="Arial" w:hAnsi="Arial" w:cs="Arial"/>
          <w:i/>
          <w:color w:val="FF0000"/>
          <w:lang w:val="en-US"/>
        </w:rPr>
        <w:t>(Name of the Consultant)</w:t>
      </w:r>
    </w:p>
    <w:p w14:paraId="2D62E520" w14:textId="77777777" w:rsidR="00851157" w:rsidRPr="00C6578A" w:rsidRDefault="00851157">
      <w:pPr>
        <w:spacing w:after="0" w:line="240" w:lineRule="auto"/>
        <w:rPr>
          <w:rFonts w:ascii="Arial" w:eastAsia="Arial" w:hAnsi="Arial" w:cs="Arial"/>
          <w:lang w:val="en-US"/>
        </w:rPr>
      </w:pPr>
    </w:p>
    <w:p w14:paraId="2D62E521" w14:textId="77777777" w:rsidR="00851157" w:rsidRPr="00C6578A" w:rsidRDefault="00263227">
      <w:pPr>
        <w:tabs>
          <w:tab w:val="left" w:pos="5040"/>
          <w:tab w:val="left" w:pos="5760"/>
          <w:tab w:val="left" w:pos="8931"/>
        </w:tabs>
        <w:spacing w:after="0" w:line="240" w:lineRule="auto"/>
        <w:rPr>
          <w:rFonts w:ascii="Arial" w:eastAsia="Arial" w:hAnsi="Arial" w:cs="Arial"/>
          <w:u w:val="single"/>
          <w:lang w:val="en-US"/>
        </w:rPr>
      </w:pPr>
      <w:r w:rsidRPr="00C6578A">
        <w:rPr>
          <w:rFonts w:ascii="Arial" w:eastAsia="Arial" w:hAnsi="Arial" w:cs="Arial"/>
          <w:u w:val="single"/>
          <w:lang w:val="en-US"/>
        </w:rPr>
        <w:tab/>
      </w:r>
      <w:r w:rsidRPr="00C6578A">
        <w:rPr>
          <w:rFonts w:ascii="Arial" w:eastAsia="Arial" w:hAnsi="Arial" w:cs="Arial"/>
          <w:lang w:val="en-US"/>
        </w:rPr>
        <w:tab/>
      </w:r>
      <w:r w:rsidRPr="00C6578A">
        <w:rPr>
          <w:rFonts w:ascii="Arial" w:eastAsia="Arial" w:hAnsi="Arial" w:cs="Arial"/>
          <w:u w:val="single"/>
          <w:lang w:val="en-US"/>
        </w:rPr>
        <w:tab/>
      </w:r>
    </w:p>
    <w:p w14:paraId="2D62E522" w14:textId="77777777" w:rsidR="00851157" w:rsidRPr="00C6578A" w:rsidRDefault="00263227">
      <w:pPr>
        <w:tabs>
          <w:tab w:val="left" w:pos="5760"/>
        </w:tabs>
        <w:spacing w:after="0" w:line="240" w:lineRule="auto"/>
        <w:rPr>
          <w:rFonts w:ascii="Arial" w:eastAsia="Arial" w:hAnsi="Arial" w:cs="Arial"/>
          <w:lang w:val="en-US"/>
        </w:rPr>
      </w:pPr>
      <w:r w:rsidRPr="00C6578A">
        <w:rPr>
          <w:rFonts w:ascii="Arial" w:eastAsia="Arial" w:hAnsi="Arial" w:cs="Arial"/>
          <w:lang w:val="en-US"/>
        </w:rPr>
        <w:t>Signature of the Authorized Representative</w:t>
      </w:r>
      <w:r w:rsidRPr="00C6578A">
        <w:rPr>
          <w:rFonts w:ascii="Arial" w:eastAsia="Arial" w:hAnsi="Arial" w:cs="Arial"/>
          <w:lang w:val="en-US"/>
        </w:rPr>
        <w:tab/>
        <w:t>Date</w:t>
      </w:r>
    </w:p>
    <w:p w14:paraId="2D62E523" w14:textId="77777777" w:rsidR="00851157" w:rsidRPr="00C6578A" w:rsidRDefault="00851157">
      <w:pPr>
        <w:spacing w:after="0" w:line="240" w:lineRule="auto"/>
        <w:rPr>
          <w:rFonts w:ascii="Arial" w:eastAsia="Arial" w:hAnsi="Arial" w:cs="Arial"/>
          <w:lang w:val="en-US"/>
        </w:rPr>
      </w:pPr>
    </w:p>
    <w:p w14:paraId="2D62E524" w14:textId="77777777" w:rsidR="00851157" w:rsidRPr="00C6578A" w:rsidRDefault="00263227">
      <w:pPr>
        <w:tabs>
          <w:tab w:val="left" w:pos="5040"/>
        </w:tabs>
        <w:spacing w:after="0" w:line="240" w:lineRule="auto"/>
        <w:rPr>
          <w:rFonts w:ascii="Arial" w:eastAsia="Arial" w:hAnsi="Arial" w:cs="Arial"/>
          <w:lang w:val="en-US"/>
        </w:rPr>
      </w:pPr>
      <w:r w:rsidRPr="00C6578A">
        <w:rPr>
          <w:rFonts w:ascii="Arial" w:eastAsia="Arial" w:hAnsi="Arial" w:cs="Arial"/>
          <w:lang w:val="en-US"/>
        </w:rPr>
        <w:t xml:space="preserve">Name: </w:t>
      </w:r>
      <w:r w:rsidRPr="00C6578A">
        <w:rPr>
          <w:rFonts w:ascii="Arial" w:eastAsia="Arial" w:hAnsi="Arial" w:cs="Arial"/>
          <w:u w:val="single"/>
          <w:lang w:val="en-US"/>
        </w:rPr>
        <w:tab/>
      </w:r>
    </w:p>
    <w:p w14:paraId="2D62E525" w14:textId="77777777" w:rsidR="00851157" w:rsidRPr="00C6578A" w:rsidRDefault="00851157">
      <w:pPr>
        <w:spacing w:after="0" w:line="240" w:lineRule="auto"/>
        <w:rPr>
          <w:rFonts w:ascii="Arial" w:eastAsia="Arial" w:hAnsi="Arial" w:cs="Arial"/>
          <w:lang w:val="en-US"/>
        </w:rPr>
      </w:pPr>
    </w:p>
    <w:p w14:paraId="2D62E526" w14:textId="77777777" w:rsidR="00851157" w:rsidRPr="00C6578A" w:rsidRDefault="00263227">
      <w:pPr>
        <w:tabs>
          <w:tab w:val="left" w:pos="5040"/>
        </w:tabs>
        <w:spacing w:after="0" w:line="240" w:lineRule="auto"/>
        <w:rPr>
          <w:rFonts w:ascii="Arial" w:eastAsia="Arial" w:hAnsi="Arial" w:cs="Arial"/>
          <w:lang w:val="en-US"/>
        </w:rPr>
      </w:pPr>
      <w:r w:rsidRPr="00C6578A">
        <w:rPr>
          <w:rFonts w:ascii="Arial" w:eastAsia="Arial" w:hAnsi="Arial" w:cs="Arial"/>
          <w:lang w:val="en-US"/>
        </w:rPr>
        <w:t xml:space="preserve">Title: </w:t>
      </w:r>
      <w:r w:rsidRPr="00C6578A">
        <w:rPr>
          <w:rFonts w:ascii="Arial" w:eastAsia="Arial" w:hAnsi="Arial" w:cs="Arial"/>
          <w:u w:val="single"/>
          <w:lang w:val="en-US"/>
        </w:rPr>
        <w:tab/>
      </w:r>
    </w:p>
    <w:p w14:paraId="2D62E527" w14:textId="77777777" w:rsidR="00851157" w:rsidRPr="00C6578A" w:rsidRDefault="00851157">
      <w:pPr>
        <w:pStyle w:val="Heading3"/>
        <w:ind w:left="720" w:hanging="720"/>
        <w:jc w:val="left"/>
        <w:rPr>
          <w:sz w:val="22"/>
          <w:szCs w:val="22"/>
        </w:rPr>
      </w:pPr>
    </w:p>
    <w:p w14:paraId="2D62E528" w14:textId="77777777" w:rsidR="00851157" w:rsidRPr="00C6578A" w:rsidRDefault="00851157">
      <w:pPr>
        <w:rPr>
          <w:rFonts w:ascii="Arial" w:eastAsia="Arial" w:hAnsi="Arial" w:cs="Arial"/>
          <w:lang w:val="en-US"/>
        </w:rPr>
        <w:sectPr w:rsidR="00851157" w:rsidRPr="00C6578A">
          <w:headerReference w:type="even" r:id="rId20"/>
          <w:headerReference w:type="default" r:id="rId21"/>
          <w:pgSz w:w="12240" w:h="15840"/>
          <w:pgMar w:top="1152" w:right="1440" w:bottom="1440" w:left="1440" w:header="720" w:footer="720" w:gutter="0"/>
          <w:cols w:space="720"/>
        </w:sectPr>
      </w:pPr>
    </w:p>
    <w:p w14:paraId="2D62E529" w14:textId="77777777" w:rsidR="00851157" w:rsidRPr="00C6578A" w:rsidRDefault="00263227">
      <w:pPr>
        <w:spacing w:before="120" w:after="0" w:line="240" w:lineRule="auto"/>
        <w:jc w:val="center"/>
        <w:rPr>
          <w:rFonts w:ascii="Arial" w:eastAsia="Arial" w:hAnsi="Arial" w:cs="Arial"/>
          <w:b/>
          <w:lang w:val="en-US"/>
        </w:rPr>
      </w:pPr>
      <w:r w:rsidRPr="00C6578A">
        <w:rPr>
          <w:rFonts w:ascii="Arial" w:eastAsia="Arial" w:hAnsi="Arial" w:cs="Arial"/>
          <w:b/>
          <w:lang w:val="en-US"/>
        </w:rPr>
        <w:lastRenderedPageBreak/>
        <w:t>Consultant’s Statements regarding costs and charges</w:t>
      </w:r>
    </w:p>
    <w:p w14:paraId="2D62E52A" w14:textId="77777777" w:rsidR="00851157" w:rsidRPr="00C6578A" w:rsidRDefault="00263227">
      <w:pPr>
        <w:spacing w:after="0" w:line="240" w:lineRule="auto"/>
        <w:jc w:val="center"/>
        <w:rPr>
          <w:rFonts w:ascii="Arial" w:eastAsia="Arial" w:hAnsi="Arial" w:cs="Arial"/>
          <w:b/>
          <w:lang w:val="en-US"/>
        </w:rPr>
      </w:pPr>
      <w:r w:rsidRPr="00C6578A">
        <w:rPr>
          <w:rFonts w:ascii="Arial" w:eastAsia="Arial" w:hAnsi="Arial" w:cs="Arial"/>
          <w:b/>
          <w:lang w:val="en-US"/>
        </w:rPr>
        <w:t>(Model Form I)</w:t>
      </w:r>
    </w:p>
    <w:p w14:paraId="2D62E52B" w14:textId="77777777" w:rsidR="00851157" w:rsidRPr="00C6578A" w:rsidRDefault="00263227">
      <w:pPr>
        <w:spacing w:after="120" w:line="240" w:lineRule="auto"/>
        <w:ind w:right="720"/>
        <w:jc w:val="center"/>
        <w:rPr>
          <w:rFonts w:ascii="Arial" w:eastAsia="Arial" w:hAnsi="Arial" w:cs="Arial"/>
          <w:lang w:val="en-US"/>
        </w:rPr>
      </w:pPr>
      <w:r w:rsidRPr="00C6578A">
        <w:rPr>
          <w:rFonts w:ascii="Arial" w:eastAsia="Arial" w:hAnsi="Arial" w:cs="Arial"/>
          <w:lang w:val="en-US"/>
        </w:rPr>
        <w:t xml:space="preserve">Expressed in </w:t>
      </w:r>
      <w:r w:rsidRPr="00C6578A">
        <w:rPr>
          <w:rFonts w:ascii="Arial" w:eastAsia="Arial" w:hAnsi="Arial" w:cs="Arial"/>
          <w:color w:val="FF0000"/>
          <w:lang w:val="en-US"/>
        </w:rPr>
        <w:t>(indicate currency)</w:t>
      </w:r>
    </w:p>
    <w:p w14:paraId="2D62E52C" w14:textId="77777777" w:rsidR="00851157" w:rsidRPr="00C6578A" w:rsidRDefault="00851157">
      <w:pPr>
        <w:pBdr>
          <w:top w:val="nil"/>
          <w:left w:val="nil"/>
          <w:bottom w:val="nil"/>
          <w:right w:val="nil"/>
          <w:between w:val="nil"/>
        </w:pBdr>
        <w:spacing w:before="120" w:after="120" w:line="240" w:lineRule="auto"/>
        <w:jc w:val="both"/>
        <w:rPr>
          <w:rFonts w:ascii="Arial" w:eastAsia="Arial" w:hAnsi="Arial" w:cs="Arial"/>
          <w:color w:val="000000"/>
          <w:lang w:val="en-US"/>
        </w:rPr>
      </w:pPr>
    </w:p>
    <w:tbl>
      <w:tblPr>
        <w:tblW w:w="135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255"/>
        <w:gridCol w:w="990"/>
        <w:gridCol w:w="1800"/>
        <w:gridCol w:w="1080"/>
        <w:gridCol w:w="1350"/>
        <w:gridCol w:w="1064"/>
        <w:gridCol w:w="1096"/>
        <w:gridCol w:w="1409"/>
        <w:gridCol w:w="1741"/>
        <w:gridCol w:w="1800"/>
      </w:tblGrid>
      <w:tr w:rsidR="00851157" w:rsidRPr="00C6578A" w14:paraId="2D62E536" w14:textId="77777777" w:rsidTr="000C21C4">
        <w:trPr>
          <w:trHeight w:val="269"/>
          <w:jc w:val="center"/>
        </w:trPr>
        <w:tc>
          <w:tcPr>
            <w:tcW w:w="2245" w:type="dxa"/>
            <w:gridSpan w:val="2"/>
            <w:shd w:val="clear" w:color="auto" w:fill="00B050"/>
            <w:vAlign w:val="center"/>
          </w:tcPr>
          <w:p w14:paraId="2D62E52D" w14:textId="77777777" w:rsidR="00851157" w:rsidRPr="00C6578A" w:rsidRDefault="00263227" w:rsidP="000C21C4">
            <w:pPr>
              <w:spacing w:after="0" w:line="240" w:lineRule="auto"/>
              <w:jc w:val="center"/>
              <w:rPr>
                <w:rFonts w:ascii="Arial" w:eastAsia="Arial" w:hAnsi="Arial" w:cs="Arial"/>
                <w:color w:val="FFFFFF"/>
                <w:sz w:val="20"/>
                <w:szCs w:val="20"/>
                <w:lang w:val="en-US"/>
              </w:rPr>
            </w:pPr>
            <w:r w:rsidRPr="00C6578A">
              <w:rPr>
                <w:rFonts w:ascii="Arial" w:eastAsia="Arial" w:hAnsi="Arial" w:cs="Arial"/>
                <w:color w:val="FFFFFF"/>
                <w:sz w:val="20"/>
                <w:szCs w:val="20"/>
                <w:lang w:val="en-US"/>
              </w:rPr>
              <w:t>Personnel</w:t>
            </w:r>
          </w:p>
        </w:tc>
        <w:tc>
          <w:tcPr>
            <w:tcW w:w="1800" w:type="dxa"/>
            <w:shd w:val="clear" w:color="auto" w:fill="00B050"/>
            <w:vAlign w:val="center"/>
          </w:tcPr>
          <w:p w14:paraId="2D62E52E" w14:textId="77777777" w:rsidR="00851157" w:rsidRPr="00C6578A" w:rsidRDefault="00263227" w:rsidP="000C21C4">
            <w:pPr>
              <w:spacing w:after="0" w:line="240" w:lineRule="auto"/>
              <w:jc w:val="center"/>
              <w:rPr>
                <w:rFonts w:ascii="Arial" w:eastAsia="Arial" w:hAnsi="Arial" w:cs="Arial"/>
                <w:color w:val="FFFFFF"/>
                <w:sz w:val="20"/>
                <w:szCs w:val="20"/>
                <w:lang w:val="en-US"/>
              </w:rPr>
            </w:pPr>
            <w:r w:rsidRPr="00C6578A">
              <w:rPr>
                <w:rFonts w:ascii="Arial" w:eastAsia="Arial" w:hAnsi="Arial" w:cs="Arial"/>
                <w:color w:val="FFFFFF"/>
                <w:sz w:val="20"/>
                <w:szCs w:val="20"/>
                <w:lang w:val="en-US"/>
              </w:rPr>
              <w:t>1</w:t>
            </w:r>
          </w:p>
        </w:tc>
        <w:tc>
          <w:tcPr>
            <w:tcW w:w="1080" w:type="dxa"/>
            <w:shd w:val="clear" w:color="auto" w:fill="00B050"/>
            <w:vAlign w:val="center"/>
          </w:tcPr>
          <w:p w14:paraId="2D62E52F" w14:textId="77777777" w:rsidR="00851157" w:rsidRPr="00C6578A" w:rsidRDefault="00263227" w:rsidP="000C21C4">
            <w:pPr>
              <w:spacing w:after="0" w:line="240" w:lineRule="auto"/>
              <w:jc w:val="center"/>
              <w:rPr>
                <w:rFonts w:ascii="Arial" w:eastAsia="Arial" w:hAnsi="Arial" w:cs="Arial"/>
                <w:color w:val="FFFFFF"/>
                <w:sz w:val="20"/>
                <w:szCs w:val="20"/>
                <w:lang w:val="en-US"/>
              </w:rPr>
            </w:pPr>
            <w:r w:rsidRPr="00C6578A">
              <w:rPr>
                <w:rFonts w:ascii="Arial" w:eastAsia="Arial" w:hAnsi="Arial" w:cs="Arial"/>
                <w:color w:val="FFFFFF"/>
                <w:sz w:val="20"/>
                <w:szCs w:val="20"/>
                <w:lang w:val="en-US"/>
              </w:rPr>
              <w:t>2</w:t>
            </w:r>
          </w:p>
        </w:tc>
        <w:tc>
          <w:tcPr>
            <w:tcW w:w="1350" w:type="dxa"/>
            <w:shd w:val="clear" w:color="auto" w:fill="00B050"/>
            <w:vAlign w:val="center"/>
          </w:tcPr>
          <w:p w14:paraId="2D62E530" w14:textId="77777777" w:rsidR="00851157" w:rsidRPr="00C6578A" w:rsidRDefault="00263227" w:rsidP="000C21C4">
            <w:pPr>
              <w:spacing w:after="0" w:line="240" w:lineRule="auto"/>
              <w:ind w:right="-83"/>
              <w:jc w:val="center"/>
              <w:rPr>
                <w:rFonts w:ascii="Arial" w:eastAsia="Arial" w:hAnsi="Arial" w:cs="Arial"/>
                <w:color w:val="FFFFFF"/>
                <w:sz w:val="20"/>
                <w:szCs w:val="20"/>
                <w:lang w:val="en-US"/>
              </w:rPr>
            </w:pPr>
            <w:r w:rsidRPr="00C6578A">
              <w:rPr>
                <w:rFonts w:ascii="Arial" w:eastAsia="Arial" w:hAnsi="Arial" w:cs="Arial"/>
                <w:color w:val="FFFFFF"/>
                <w:sz w:val="20"/>
                <w:szCs w:val="20"/>
                <w:lang w:val="en-US"/>
              </w:rPr>
              <w:t>3</w:t>
            </w:r>
          </w:p>
        </w:tc>
        <w:tc>
          <w:tcPr>
            <w:tcW w:w="1064" w:type="dxa"/>
            <w:shd w:val="clear" w:color="auto" w:fill="00B050"/>
            <w:vAlign w:val="center"/>
          </w:tcPr>
          <w:p w14:paraId="2D62E531" w14:textId="77777777" w:rsidR="00851157" w:rsidRPr="00C6578A" w:rsidRDefault="00263227" w:rsidP="000C21C4">
            <w:pPr>
              <w:spacing w:after="0" w:line="240" w:lineRule="auto"/>
              <w:jc w:val="center"/>
              <w:rPr>
                <w:rFonts w:ascii="Arial" w:eastAsia="Arial" w:hAnsi="Arial" w:cs="Arial"/>
                <w:color w:val="FFFFFF"/>
                <w:sz w:val="20"/>
                <w:szCs w:val="20"/>
                <w:lang w:val="en-US"/>
              </w:rPr>
            </w:pPr>
            <w:r w:rsidRPr="00C6578A">
              <w:rPr>
                <w:rFonts w:ascii="Arial" w:eastAsia="Arial" w:hAnsi="Arial" w:cs="Arial"/>
                <w:color w:val="FFFFFF"/>
                <w:sz w:val="20"/>
                <w:szCs w:val="20"/>
                <w:lang w:val="en-US"/>
              </w:rPr>
              <w:t>4</w:t>
            </w:r>
          </w:p>
        </w:tc>
        <w:tc>
          <w:tcPr>
            <w:tcW w:w="1096" w:type="dxa"/>
            <w:shd w:val="clear" w:color="auto" w:fill="00B050"/>
            <w:vAlign w:val="center"/>
          </w:tcPr>
          <w:p w14:paraId="2D62E532" w14:textId="77777777" w:rsidR="00851157" w:rsidRPr="00C6578A" w:rsidRDefault="00263227" w:rsidP="000C21C4">
            <w:pPr>
              <w:spacing w:after="0" w:line="240" w:lineRule="auto"/>
              <w:jc w:val="center"/>
              <w:rPr>
                <w:rFonts w:ascii="Arial" w:eastAsia="Arial" w:hAnsi="Arial" w:cs="Arial"/>
                <w:color w:val="FFFFFF"/>
                <w:sz w:val="20"/>
                <w:szCs w:val="20"/>
                <w:lang w:val="en-US"/>
              </w:rPr>
            </w:pPr>
            <w:r w:rsidRPr="00C6578A">
              <w:rPr>
                <w:rFonts w:ascii="Arial" w:eastAsia="Arial" w:hAnsi="Arial" w:cs="Arial"/>
                <w:color w:val="FFFFFF"/>
                <w:sz w:val="20"/>
                <w:szCs w:val="20"/>
                <w:lang w:val="en-US"/>
              </w:rPr>
              <w:t>5</w:t>
            </w:r>
          </w:p>
        </w:tc>
        <w:tc>
          <w:tcPr>
            <w:tcW w:w="1409" w:type="dxa"/>
            <w:shd w:val="clear" w:color="auto" w:fill="00B050"/>
            <w:vAlign w:val="center"/>
          </w:tcPr>
          <w:p w14:paraId="2D62E533" w14:textId="77777777" w:rsidR="00851157" w:rsidRPr="00C6578A" w:rsidRDefault="00263227" w:rsidP="000C21C4">
            <w:pPr>
              <w:spacing w:after="0" w:line="240" w:lineRule="auto"/>
              <w:jc w:val="center"/>
              <w:rPr>
                <w:rFonts w:ascii="Arial" w:eastAsia="Arial" w:hAnsi="Arial" w:cs="Arial"/>
                <w:color w:val="FFFFFF"/>
                <w:sz w:val="20"/>
                <w:szCs w:val="20"/>
                <w:lang w:val="en-US"/>
              </w:rPr>
            </w:pPr>
            <w:r w:rsidRPr="00C6578A">
              <w:rPr>
                <w:rFonts w:ascii="Arial" w:eastAsia="Arial" w:hAnsi="Arial" w:cs="Arial"/>
                <w:color w:val="FFFFFF"/>
                <w:sz w:val="20"/>
                <w:szCs w:val="20"/>
                <w:lang w:val="en-US"/>
              </w:rPr>
              <w:t>6</w:t>
            </w:r>
          </w:p>
        </w:tc>
        <w:tc>
          <w:tcPr>
            <w:tcW w:w="1741" w:type="dxa"/>
            <w:shd w:val="clear" w:color="auto" w:fill="00B050"/>
            <w:vAlign w:val="center"/>
          </w:tcPr>
          <w:p w14:paraId="2D62E534" w14:textId="77777777" w:rsidR="00851157" w:rsidRPr="00C6578A" w:rsidRDefault="00263227" w:rsidP="000C21C4">
            <w:pPr>
              <w:spacing w:after="0" w:line="240" w:lineRule="auto"/>
              <w:jc w:val="center"/>
              <w:rPr>
                <w:rFonts w:ascii="Arial" w:eastAsia="Arial" w:hAnsi="Arial" w:cs="Arial"/>
                <w:color w:val="FFFFFF"/>
                <w:sz w:val="20"/>
                <w:szCs w:val="20"/>
                <w:lang w:val="en-US"/>
              </w:rPr>
            </w:pPr>
            <w:r w:rsidRPr="00C6578A">
              <w:rPr>
                <w:rFonts w:ascii="Arial" w:eastAsia="Arial" w:hAnsi="Arial" w:cs="Arial"/>
                <w:color w:val="FFFFFF"/>
                <w:sz w:val="20"/>
                <w:szCs w:val="20"/>
                <w:lang w:val="en-US"/>
              </w:rPr>
              <w:t>7</w:t>
            </w:r>
          </w:p>
        </w:tc>
        <w:tc>
          <w:tcPr>
            <w:tcW w:w="1800" w:type="dxa"/>
            <w:shd w:val="clear" w:color="auto" w:fill="00B050"/>
            <w:vAlign w:val="center"/>
          </w:tcPr>
          <w:p w14:paraId="2D62E535" w14:textId="77777777" w:rsidR="00851157" w:rsidRPr="00C6578A" w:rsidRDefault="00263227" w:rsidP="000C21C4">
            <w:pPr>
              <w:spacing w:after="0" w:line="240" w:lineRule="auto"/>
              <w:jc w:val="center"/>
              <w:rPr>
                <w:rFonts w:ascii="Arial" w:eastAsia="Arial" w:hAnsi="Arial" w:cs="Arial"/>
                <w:color w:val="FFFFFF"/>
                <w:sz w:val="20"/>
                <w:szCs w:val="20"/>
                <w:lang w:val="en-US"/>
              </w:rPr>
            </w:pPr>
            <w:r w:rsidRPr="00C6578A">
              <w:rPr>
                <w:rFonts w:ascii="Arial" w:eastAsia="Arial" w:hAnsi="Arial" w:cs="Arial"/>
                <w:color w:val="FFFFFF"/>
                <w:sz w:val="20"/>
                <w:szCs w:val="20"/>
                <w:lang w:val="en-US"/>
              </w:rPr>
              <w:t>8</w:t>
            </w:r>
          </w:p>
        </w:tc>
      </w:tr>
      <w:tr w:rsidR="00851157" w:rsidRPr="00C6578A" w14:paraId="2D62E541" w14:textId="77777777" w:rsidTr="000C21C4">
        <w:trPr>
          <w:trHeight w:val="1052"/>
          <w:jc w:val="center"/>
        </w:trPr>
        <w:tc>
          <w:tcPr>
            <w:tcW w:w="1255" w:type="dxa"/>
            <w:shd w:val="clear" w:color="auto" w:fill="00B050"/>
            <w:vAlign w:val="center"/>
          </w:tcPr>
          <w:p w14:paraId="2D62E537" w14:textId="77777777" w:rsidR="00851157" w:rsidRPr="00C6578A" w:rsidRDefault="00263227" w:rsidP="000C21C4">
            <w:pPr>
              <w:spacing w:after="0" w:line="240" w:lineRule="auto"/>
              <w:jc w:val="center"/>
              <w:rPr>
                <w:rFonts w:ascii="Arial" w:eastAsia="Arial" w:hAnsi="Arial" w:cs="Arial"/>
                <w:color w:val="FFFFFF"/>
                <w:sz w:val="20"/>
                <w:szCs w:val="20"/>
                <w:lang w:val="en-US"/>
              </w:rPr>
            </w:pPr>
            <w:r w:rsidRPr="00C6578A">
              <w:rPr>
                <w:rFonts w:ascii="Arial" w:eastAsia="Arial" w:hAnsi="Arial" w:cs="Arial"/>
                <w:color w:val="FFFFFF"/>
                <w:sz w:val="20"/>
                <w:szCs w:val="20"/>
                <w:lang w:val="en-US"/>
              </w:rPr>
              <w:t>Name</w:t>
            </w:r>
          </w:p>
        </w:tc>
        <w:tc>
          <w:tcPr>
            <w:tcW w:w="990" w:type="dxa"/>
            <w:shd w:val="clear" w:color="auto" w:fill="00B050"/>
            <w:vAlign w:val="center"/>
          </w:tcPr>
          <w:p w14:paraId="2D62E538" w14:textId="77777777" w:rsidR="00851157" w:rsidRPr="00C6578A" w:rsidRDefault="00263227" w:rsidP="000C21C4">
            <w:pPr>
              <w:spacing w:after="0" w:line="240" w:lineRule="auto"/>
              <w:jc w:val="center"/>
              <w:rPr>
                <w:rFonts w:ascii="Arial" w:eastAsia="Arial" w:hAnsi="Arial" w:cs="Arial"/>
                <w:color w:val="FFFFFF"/>
                <w:sz w:val="20"/>
                <w:szCs w:val="20"/>
                <w:lang w:val="en-US"/>
              </w:rPr>
            </w:pPr>
            <w:r w:rsidRPr="00C6578A">
              <w:rPr>
                <w:rFonts w:ascii="Arial" w:eastAsia="Arial" w:hAnsi="Arial" w:cs="Arial"/>
                <w:color w:val="FFFFFF"/>
                <w:sz w:val="20"/>
                <w:szCs w:val="20"/>
                <w:lang w:val="en-US"/>
              </w:rPr>
              <w:t>Position</w:t>
            </w:r>
          </w:p>
        </w:tc>
        <w:tc>
          <w:tcPr>
            <w:tcW w:w="1800" w:type="dxa"/>
            <w:shd w:val="clear" w:color="auto" w:fill="00B050"/>
            <w:vAlign w:val="center"/>
          </w:tcPr>
          <w:p w14:paraId="2D62E539" w14:textId="77777777" w:rsidR="00851157" w:rsidRPr="00C6578A" w:rsidRDefault="00263227" w:rsidP="000C21C4">
            <w:pPr>
              <w:spacing w:after="0" w:line="240" w:lineRule="auto"/>
              <w:jc w:val="center"/>
              <w:rPr>
                <w:rFonts w:ascii="Arial" w:eastAsia="Arial" w:hAnsi="Arial" w:cs="Arial"/>
                <w:color w:val="FFFFFF"/>
                <w:sz w:val="20"/>
                <w:szCs w:val="20"/>
                <w:lang w:val="en-US"/>
              </w:rPr>
            </w:pPr>
            <w:r w:rsidRPr="00C6578A">
              <w:rPr>
                <w:rFonts w:ascii="Arial" w:eastAsia="Arial" w:hAnsi="Arial" w:cs="Arial"/>
                <w:color w:val="FFFFFF"/>
                <w:sz w:val="20"/>
                <w:szCs w:val="20"/>
                <w:lang w:val="en-US"/>
              </w:rPr>
              <w:t xml:space="preserve">Basic remuneration rate per day/month/year of work </w:t>
            </w:r>
          </w:p>
        </w:tc>
        <w:tc>
          <w:tcPr>
            <w:tcW w:w="1080" w:type="dxa"/>
            <w:shd w:val="clear" w:color="auto" w:fill="00B050"/>
            <w:vAlign w:val="center"/>
          </w:tcPr>
          <w:p w14:paraId="2D62E53A" w14:textId="77777777" w:rsidR="00851157" w:rsidRPr="00C6578A" w:rsidRDefault="00263227" w:rsidP="000C21C4">
            <w:pPr>
              <w:spacing w:after="0" w:line="240" w:lineRule="auto"/>
              <w:jc w:val="center"/>
              <w:rPr>
                <w:rFonts w:ascii="Arial" w:eastAsia="Arial" w:hAnsi="Arial" w:cs="Arial"/>
                <w:color w:val="FFFFFF"/>
                <w:sz w:val="20"/>
                <w:szCs w:val="20"/>
                <w:lang w:val="en-US"/>
              </w:rPr>
            </w:pPr>
            <w:r w:rsidRPr="00C6578A">
              <w:rPr>
                <w:rFonts w:ascii="Arial" w:eastAsia="Arial" w:hAnsi="Arial" w:cs="Arial"/>
                <w:color w:val="FFFFFF"/>
                <w:sz w:val="20"/>
                <w:szCs w:val="20"/>
                <w:lang w:val="en-US"/>
              </w:rPr>
              <w:t>Social Security</w:t>
            </w:r>
            <w:r w:rsidRPr="00C6578A">
              <w:rPr>
                <w:rFonts w:ascii="Arial" w:eastAsia="Arial" w:hAnsi="Arial" w:cs="Arial"/>
                <w:color w:val="FFFFFF"/>
                <w:sz w:val="20"/>
                <w:szCs w:val="20"/>
                <w:vertAlign w:val="superscript"/>
                <w:lang w:val="en-US"/>
              </w:rPr>
              <w:t>1</w:t>
            </w:r>
          </w:p>
        </w:tc>
        <w:tc>
          <w:tcPr>
            <w:tcW w:w="1350" w:type="dxa"/>
            <w:shd w:val="clear" w:color="auto" w:fill="00B050"/>
            <w:vAlign w:val="center"/>
          </w:tcPr>
          <w:p w14:paraId="2D62E53B" w14:textId="77777777" w:rsidR="00851157" w:rsidRPr="00C6578A" w:rsidRDefault="00263227" w:rsidP="000C21C4">
            <w:pPr>
              <w:spacing w:after="0" w:line="240" w:lineRule="auto"/>
              <w:ind w:right="-83"/>
              <w:jc w:val="center"/>
              <w:rPr>
                <w:rFonts w:ascii="Arial" w:eastAsia="Arial" w:hAnsi="Arial" w:cs="Arial"/>
                <w:color w:val="FFFFFF"/>
                <w:sz w:val="20"/>
                <w:szCs w:val="20"/>
                <w:lang w:val="en-US"/>
              </w:rPr>
            </w:pPr>
            <w:r w:rsidRPr="00C6578A">
              <w:rPr>
                <w:rFonts w:ascii="Arial" w:eastAsia="Arial" w:hAnsi="Arial" w:cs="Arial"/>
                <w:color w:val="FFFFFF"/>
                <w:sz w:val="20"/>
                <w:szCs w:val="20"/>
                <w:lang w:val="en-US"/>
              </w:rPr>
              <w:t>Overheads</w:t>
            </w:r>
            <w:r w:rsidRPr="00C6578A">
              <w:rPr>
                <w:rFonts w:ascii="Arial" w:eastAsia="Arial" w:hAnsi="Arial" w:cs="Arial"/>
                <w:color w:val="FFFFFF"/>
                <w:sz w:val="20"/>
                <w:szCs w:val="20"/>
                <w:vertAlign w:val="superscript"/>
                <w:lang w:val="en-US"/>
              </w:rPr>
              <w:t>1</w:t>
            </w:r>
          </w:p>
        </w:tc>
        <w:tc>
          <w:tcPr>
            <w:tcW w:w="1064" w:type="dxa"/>
            <w:shd w:val="clear" w:color="auto" w:fill="00B050"/>
            <w:vAlign w:val="center"/>
          </w:tcPr>
          <w:p w14:paraId="2D62E53C" w14:textId="77777777" w:rsidR="00851157" w:rsidRPr="00C6578A" w:rsidRDefault="00263227" w:rsidP="000C21C4">
            <w:pPr>
              <w:spacing w:after="0" w:line="240" w:lineRule="auto"/>
              <w:jc w:val="center"/>
              <w:rPr>
                <w:rFonts w:ascii="Arial" w:eastAsia="Arial" w:hAnsi="Arial" w:cs="Arial"/>
                <w:color w:val="FFFFFF"/>
                <w:sz w:val="20"/>
                <w:szCs w:val="20"/>
                <w:lang w:val="en-US"/>
              </w:rPr>
            </w:pPr>
            <w:r w:rsidRPr="00C6578A">
              <w:rPr>
                <w:rFonts w:ascii="Arial" w:eastAsia="Arial" w:hAnsi="Arial" w:cs="Arial"/>
                <w:color w:val="FFFFFF"/>
                <w:sz w:val="20"/>
                <w:szCs w:val="20"/>
                <w:lang w:val="en-US"/>
              </w:rPr>
              <w:t>Subtotal</w:t>
            </w:r>
          </w:p>
        </w:tc>
        <w:tc>
          <w:tcPr>
            <w:tcW w:w="1096" w:type="dxa"/>
            <w:shd w:val="clear" w:color="auto" w:fill="00B050"/>
            <w:vAlign w:val="center"/>
          </w:tcPr>
          <w:p w14:paraId="2D62E53D" w14:textId="77777777" w:rsidR="00851157" w:rsidRPr="00C6578A" w:rsidRDefault="00263227" w:rsidP="000C21C4">
            <w:pPr>
              <w:spacing w:after="0" w:line="240" w:lineRule="auto"/>
              <w:jc w:val="center"/>
              <w:rPr>
                <w:rFonts w:ascii="Arial" w:eastAsia="Arial" w:hAnsi="Arial" w:cs="Arial"/>
                <w:color w:val="FFFFFF"/>
                <w:sz w:val="20"/>
                <w:szCs w:val="20"/>
                <w:lang w:val="en-US"/>
              </w:rPr>
            </w:pPr>
            <w:r w:rsidRPr="00C6578A">
              <w:rPr>
                <w:rFonts w:ascii="Arial" w:eastAsia="Arial" w:hAnsi="Arial" w:cs="Arial"/>
                <w:color w:val="FFFFFF"/>
                <w:sz w:val="20"/>
                <w:szCs w:val="20"/>
                <w:lang w:val="en-US"/>
              </w:rPr>
              <w:t>Profits</w:t>
            </w:r>
            <w:r w:rsidRPr="00C6578A">
              <w:rPr>
                <w:rFonts w:ascii="Arial" w:eastAsia="Arial" w:hAnsi="Arial" w:cs="Arial"/>
                <w:color w:val="FFFFFF"/>
                <w:sz w:val="20"/>
                <w:szCs w:val="20"/>
                <w:vertAlign w:val="superscript"/>
                <w:lang w:val="en-US"/>
              </w:rPr>
              <w:t>2</w:t>
            </w:r>
          </w:p>
        </w:tc>
        <w:tc>
          <w:tcPr>
            <w:tcW w:w="1409" w:type="dxa"/>
            <w:shd w:val="clear" w:color="auto" w:fill="00B050"/>
            <w:vAlign w:val="center"/>
          </w:tcPr>
          <w:p w14:paraId="2D62E53E" w14:textId="2DD6BCFD" w:rsidR="00851157" w:rsidRPr="00C6578A" w:rsidRDefault="008B5255" w:rsidP="000C21C4">
            <w:pPr>
              <w:spacing w:after="0" w:line="240" w:lineRule="auto"/>
              <w:jc w:val="center"/>
              <w:rPr>
                <w:rFonts w:ascii="Arial" w:eastAsia="Arial" w:hAnsi="Arial" w:cs="Arial"/>
                <w:color w:val="FFFFFF"/>
                <w:sz w:val="20"/>
                <w:szCs w:val="20"/>
                <w:lang w:val="en-US"/>
              </w:rPr>
            </w:pPr>
            <w:r w:rsidRPr="00C6578A">
              <w:rPr>
                <w:rFonts w:ascii="Arial" w:eastAsia="Arial" w:hAnsi="Arial" w:cs="Arial"/>
                <w:color w:val="FFFFFF"/>
                <w:sz w:val="20"/>
                <w:szCs w:val="20"/>
                <w:lang w:val="en-US"/>
              </w:rPr>
              <w:t>Assignment</w:t>
            </w:r>
            <w:r w:rsidR="00263227" w:rsidRPr="00C6578A">
              <w:rPr>
                <w:rFonts w:ascii="Arial" w:eastAsia="Arial" w:hAnsi="Arial" w:cs="Arial"/>
                <w:color w:val="FFFFFF"/>
                <w:sz w:val="20"/>
                <w:szCs w:val="20"/>
                <w:lang w:val="en-US"/>
              </w:rPr>
              <w:t xml:space="preserve"> for work outside headquarters</w:t>
            </w:r>
          </w:p>
        </w:tc>
        <w:tc>
          <w:tcPr>
            <w:tcW w:w="1741" w:type="dxa"/>
            <w:shd w:val="clear" w:color="auto" w:fill="00B050"/>
            <w:vAlign w:val="center"/>
          </w:tcPr>
          <w:p w14:paraId="2D62E53F" w14:textId="77777777" w:rsidR="00851157" w:rsidRPr="00C6578A" w:rsidRDefault="00263227" w:rsidP="000C21C4">
            <w:pPr>
              <w:spacing w:after="0" w:line="240" w:lineRule="auto"/>
              <w:jc w:val="center"/>
              <w:rPr>
                <w:rFonts w:ascii="Arial" w:eastAsia="Arial" w:hAnsi="Arial" w:cs="Arial"/>
                <w:color w:val="FFFFFF"/>
                <w:sz w:val="20"/>
                <w:szCs w:val="20"/>
                <w:lang w:val="en-US"/>
              </w:rPr>
            </w:pPr>
            <w:r w:rsidRPr="00C6578A">
              <w:rPr>
                <w:rFonts w:ascii="Arial" w:eastAsia="Arial" w:hAnsi="Arial" w:cs="Arial"/>
                <w:color w:val="FFFFFF"/>
                <w:sz w:val="20"/>
                <w:szCs w:val="20"/>
                <w:lang w:val="en-US"/>
              </w:rPr>
              <w:t>Proposed fixed rate per hour/day/month of work</w:t>
            </w:r>
          </w:p>
        </w:tc>
        <w:tc>
          <w:tcPr>
            <w:tcW w:w="1800" w:type="dxa"/>
            <w:shd w:val="clear" w:color="auto" w:fill="00B050"/>
            <w:vAlign w:val="center"/>
          </w:tcPr>
          <w:p w14:paraId="2D62E540" w14:textId="77777777" w:rsidR="00851157" w:rsidRPr="00C6578A" w:rsidRDefault="00263227" w:rsidP="000C21C4">
            <w:pPr>
              <w:spacing w:after="0" w:line="240" w:lineRule="auto"/>
              <w:jc w:val="center"/>
              <w:rPr>
                <w:rFonts w:ascii="Arial" w:eastAsia="Arial" w:hAnsi="Arial" w:cs="Arial"/>
                <w:color w:val="FFFFFF"/>
                <w:sz w:val="20"/>
                <w:szCs w:val="20"/>
                <w:lang w:val="en-US"/>
              </w:rPr>
            </w:pPr>
            <w:r w:rsidRPr="00C6578A">
              <w:rPr>
                <w:rFonts w:ascii="Arial" w:eastAsia="Arial" w:hAnsi="Arial" w:cs="Arial"/>
                <w:color w:val="FFFFFF"/>
                <w:sz w:val="20"/>
                <w:szCs w:val="20"/>
                <w:lang w:val="en-US"/>
              </w:rPr>
              <w:t>Proposed fix rate per hour/day/month of work</w:t>
            </w:r>
            <w:r w:rsidRPr="00C6578A">
              <w:rPr>
                <w:rFonts w:ascii="Arial" w:eastAsia="Arial" w:hAnsi="Arial" w:cs="Arial"/>
                <w:color w:val="FFFFFF"/>
                <w:sz w:val="20"/>
                <w:szCs w:val="20"/>
                <w:vertAlign w:val="superscript"/>
                <w:lang w:val="en-US"/>
              </w:rPr>
              <w:t>1</w:t>
            </w:r>
          </w:p>
        </w:tc>
      </w:tr>
      <w:tr w:rsidR="00851157" w:rsidRPr="00C6578A" w14:paraId="2D62E54B" w14:textId="77777777" w:rsidTr="000C21C4">
        <w:trPr>
          <w:trHeight w:val="397"/>
          <w:jc w:val="center"/>
        </w:trPr>
        <w:tc>
          <w:tcPr>
            <w:tcW w:w="2245" w:type="dxa"/>
            <w:gridSpan w:val="2"/>
            <w:vAlign w:val="center"/>
          </w:tcPr>
          <w:p w14:paraId="2D62E542" w14:textId="77777777" w:rsidR="00851157" w:rsidRPr="00C6578A" w:rsidRDefault="00263227">
            <w:pPr>
              <w:spacing w:before="120" w:after="120" w:line="240" w:lineRule="auto"/>
              <w:jc w:val="center"/>
              <w:rPr>
                <w:rFonts w:ascii="Arial" w:eastAsia="Arial" w:hAnsi="Arial" w:cs="Arial"/>
                <w:sz w:val="20"/>
                <w:szCs w:val="20"/>
                <w:lang w:val="en-US"/>
              </w:rPr>
            </w:pPr>
            <w:r w:rsidRPr="00C6578A">
              <w:rPr>
                <w:rFonts w:ascii="Arial" w:eastAsia="Arial" w:hAnsi="Arial" w:cs="Arial"/>
                <w:sz w:val="20"/>
                <w:szCs w:val="20"/>
                <w:lang w:val="en-US"/>
              </w:rPr>
              <w:t>Headquarters</w:t>
            </w:r>
          </w:p>
        </w:tc>
        <w:tc>
          <w:tcPr>
            <w:tcW w:w="1800" w:type="dxa"/>
            <w:vAlign w:val="center"/>
          </w:tcPr>
          <w:p w14:paraId="2D62E543" w14:textId="77777777" w:rsidR="00851157" w:rsidRPr="00C6578A" w:rsidRDefault="00851157">
            <w:pPr>
              <w:spacing w:before="120" w:after="120" w:line="240" w:lineRule="auto"/>
              <w:jc w:val="center"/>
              <w:rPr>
                <w:rFonts w:ascii="Arial" w:eastAsia="Arial" w:hAnsi="Arial" w:cs="Arial"/>
                <w:sz w:val="20"/>
                <w:szCs w:val="20"/>
                <w:lang w:val="en-US"/>
              </w:rPr>
            </w:pPr>
          </w:p>
        </w:tc>
        <w:tc>
          <w:tcPr>
            <w:tcW w:w="1080" w:type="dxa"/>
            <w:vAlign w:val="center"/>
          </w:tcPr>
          <w:p w14:paraId="2D62E544" w14:textId="77777777" w:rsidR="00851157" w:rsidRPr="00C6578A" w:rsidRDefault="00851157">
            <w:pPr>
              <w:spacing w:before="120" w:after="120" w:line="240" w:lineRule="auto"/>
              <w:jc w:val="center"/>
              <w:rPr>
                <w:rFonts w:ascii="Arial" w:eastAsia="Arial" w:hAnsi="Arial" w:cs="Arial"/>
                <w:sz w:val="20"/>
                <w:szCs w:val="20"/>
                <w:lang w:val="en-US"/>
              </w:rPr>
            </w:pPr>
          </w:p>
        </w:tc>
        <w:tc>
          <w:tcPr>
            <w:tcW w:w="1350" w:type="dxa"/>
            <w:vAlign w:val="center"/>
          </w:tcPr>
          <w:p w14:paraId="2D62E545" w14:textId="77777777" w:rsidR="00851157" w:rsidRPr="00C6578A" w:rsidRDefault="00851157">
            <w:pPr>
              <w:spacing w:before="120" w:after="120" w:line="240" w:lineRule="auto"/>
              <w:jc w:val="center"/>
              <w:rPr>
                <w:rFonts w:ascii="Arial" w:eastAsia="Arial" w:hAnsi="Arial" w:cs="Arial"/>
                <w:sz w:val="20"/>
                <w:szCs w:val="20"/>
                <w:lang w:val="en-US"/>
              </w:rPr>
            </w:pPr>
          </w:p>
        </w:tc>
        <w:tc>
          <w:tcPr>
            <w:tcW w:w="1064" w:type="dxa"/>
            <w:vAlign w:val="center"/>
          </w:tcPr>
          <w:p w14:paraId="2D62E546" w14:textId="77777777" w:rsidR="00851157" w:rsidRPr="00C6578A" w:rsidRDefault="00851157">
            <w:pPr>
              <w:spacing w:before="120" w:after="120" w:line="240" w:lineRule="auto"/>
              <w:jc w:val="center"/>
              <w:rPr>
                <w:rFonts w:ascii="Arial" w:eastAsia="Arial" w:hAnsi="Arial" w:cs="Arial"/>
                <w:sz w:val="20"/>
                <w:szCs w:val="20"/>
                <w:lang w:val="en-US"/>
              </w:rPr>
            </w:pPr>
          </w:p>
        </w:tc>
        <w:tc>
          <w:tcPr>
            <w:tcW w:w="1096" w:type="dxa"/>
            <w:vAlign w:val="center"/>
          </w:tcPr>
          <w:p w14:paraId="2D62E547" w14:textId="77777777" w:rsidR="00851157" w:rsidRPr="00C6578A" w:rsidRDefault="00851157">
            <w:pPr>
              <w:spacing w:before="120" w:after="120" w:line="240" w:lineRule="auto"/>
              <w:jc w:val="center"/>
              <w:rPr>
                <w:rFonts w:ascii="Arial" w:eastAsia="Arial" w:hAnsi="Arial" w:cs="Arial"/>
                <w:sz w:val="20"/>
                <w:szCs w:val="20"/>
                <w:lang w:val="en-US"/>
              </w:rPr>
            </w:pPr>
          </w:p>
        </w:tc>
        <w:tc>
          <w:tcPr>
            <w:tcW w:w="1409" w:type="dxa"/>
            <w:vAlign w:val="center"/>
          </w:tcPr>
          <w:p w14:paraId="2D62E548" w14:textId="77777777" w:rsidR="00851157" w:rsidRPr="00C6578A" w:rsidRDefault="00851157">
            <w:pPr>
              <w:spacing w:before="120" w:after="120" w:line="240" w:lineRule="auto"/>
              <w:jc w:val="center"/>
              <w:rPr>
                <w:rFonts w:ascii="Arial" w:eastAsia="Arial" w:hAnsi="Arial" w:cs="Arial"/>
                <w:sz w:val="20"/>
                <w:szCs w:val="20"/>
                <w:lang w:val="en-US"/>
              </w:rPr>
            </w:pPr>
          </w:p>
        </w:tc>
        <w:tc>
          <w:tcPr>
            <w:tcW w:w="1741" w:type="dxa"/>
            <w:vAlign w:val="center"/>
          </w:tcPr>
          <w:p w14:paraId="2D62E549" w14:textId="77777777" w:rsidR="00851157" w:rsidRPr="00C6578A" w:rsidRDefault="00851157">
            <w:pPr>
              <w:spacing w:before="120" w:after="120" w:line="240" w:lineRule="auto"/>
              <w:jc w:val="center"/>
              <w:rPr>
                <w:rFonts w:ascii="Arial" w:eastAsia="Arial" w:hAnsi="Arial" w:cs="Arial"/>
                <w:sz w:val="20"/>
                <w:szCs w:val="20"/>
                <w:lang w:val="en-US"/>
              </w:rPr>
            </w:pPr>
          </w:p>
        </w:tc>
        <w:tc>
          <w:tcPr>
            <w:tcW w:w="1800" w:type="dxa"/>
            <w:vAlign w:val="center"/>
          </w:tcPr>
          <w:p w14:paraId="2D62E54A" w14:textId="77777777" w:rsidR="00851157" w:rsidRPr="00C6578A" w:rsidRDefault="00851157">
            <w:pPr>
              <w:spacing w:before="120" w:after="120" w:line="240" w:lineRule="auto"/>
              <w:jc w:val="center"/>
              <w:rPr>
                <w:rFonts w:ascii="Arial" w:eastAsia="Arial" w:hAnsi="Arial" w:cs="Arial"/>
                <w:sz w:val="20"/>
                <w:szCs w:val="20"/>
                <w:lang w:val="en-US"/>
              </w:rPr>
            </w:pPr>
          </w:p>
        </w:tc>
      </w:tr>
      <w:tr w:rsidR="00851157" w:rsidRPr="00C6578A" w14:paraId="2D62E556" w14:textId="77777777" w:rsidTr="000C21C4">
        <w:trPr>
          <w:trHeight w:val="397"/>
          <w:jc w:val="center"/>
        </w:trPr>
        <w:tc>
          <w:tcPr>
            <w:tcW w:w="1255" w:type="dxa"/>
            <w:vAlign w:val="center"/>
          </w:tcPr>
          <w:p w14:paraId="2D62E54C" w14:textId="77777777" w:rsidR="00851157" w:rsidRPr="00C6578A" w:rsidRDefault="00851157">
            <w:pPr>
              <w:spacing w:before="120" w:after="120" w:line="240" w:lineRule="auto"/>
              <w:jc w:val="center"/>
              <w:rPr>
                <w:rFonts w:ascii="Arial" w:eastAsia="Arial" w:hAnsi="Arial" w:cs="Arial"/>
                <w:sz w:val="20"/>
                <w:szCs w:val="20"/>
                <w:lang w:val="en-US"/>
              </w:rPr>
            </w:pPr>
          </w:p>
        </w:tc>
        <w:tc>
          <w:tcPr>
            <w:tcW w:w="990" w:type="dxa"/>
            <w:vAlign w:val="center"/>
          </w:tcPr>
          <w:p w14:paraId="2D62E54D" w14:textId="77777777" w:rsidR="00851157" w:rsidRPr="00C6578A" w:rsidRDefault="00851157">
            <w:pPr>
              <w:spacing w:before="120" w:after="120" w:line="240" w:lineRule="auto"/>
              <w:jc w:val="center"/>
              <w:rPr>
                <w:rFonts w:ascii="Arial" w:eastAsia="Arial" w:hAnsi="Arial" w:cs="Arial"/>
                <w:sz w:val="20"/>
                <w:szCs w:val="20"/>
                <w:lang w:val="en-US"/>
              </w:rPr>
            </w:pPr>
          </w:p>
        </w:tc>
        <w:tc>
          <w:tcPr>
            <w:tcW w:w="1800" w:type="dxa"/>
            <w:vAlign w:val="center"/>
          </w:tcPr>
          <w:p w14:paraId="2D62E54E" w14:textId="77777777" w:rsidR="00851157" w:rsidRPr="00C6578A" w:rsidRDefault="00851157">
            <w:pPr>
              <w:spacing w:before="120" w:after="120" w:line="240" w:lineRule="auto"/>
              <w:jc w:val="center"/>
              <w:rPr>
                <w:rFonts w:ascii="Arial" w:eastAsia="Arial" w:hAnsi="Arial" w:cs="Arial"/>
                <w:sz w:val="20"/>
                <w:szCs w:val="20"/>
                <w:lang w:val="en-US"/>
              </w:rPr>
            </w:pPr>
          </w:p>
        </w:tc>
        <w:tc>
          <w:tcPr>
            <w:tcW w:w="1080" w:type="dxa"/>
            <w:vAlign w:val="center"/>
          </w:tcPr>
          <w:p w14:paraId="2D62E54F" w14:textId="77777777" w:rsidR="00851157" w:rsidRPr="00C6578A" w:rsidRDefault="00851157">
            <w:pPr>
              <w:spacing w:before="120" w:after="120" w:line="240" w:lineRule="auto"/>
              <w:jc w:val="center"/>
              <w:rPr>
                <w:rFonts w:ascii="Arial" w:eastAsia="Arial" w:hAnsi="Arial" w:cs="Arial"/>
                <w:sz w:val="20"/>
                <w:szCs w:val="20"/>
                <w:lang w:val="en-US"/>
              </w:rPr>
            </w:pPr>
          </w:p>
        </w:tc>
        <w:tc>
          <w:tcPr>
            <w:tcW w:w="1350" w:type="dxa"/>
            <w:vAlign w:val="center"/>
          </w:tcPr>
          <w:p w14:paraId="2D62E550" w14:textId="77777777" w:rsidR="00851157" w:rsidRPr="00C6578A" w:rsidRDefault="00851157">
            <w:pPr>
              <w:spacing w:before="120" w:after="120" w:line="240" w:lineRule="auto"/>
              <w:jc w:val="center"/>
              <w:rPr>
                <w:rFonts w:ascii="Arial" w:eastAsia="Arial" w:hAnsi="Arial" w:cs="Arial"/>
                <w:sz w:val="20"/>
                <w:szCs w:val="20"/>
                <w:lang w:val="en-US"/>
              </w:rPr>
            </w:pPr>
          </w:p>
        </w:tc>
        <w:tc>
          <w:tcPr>
            <w:tcW w:w="1064" w:type="dxa"/>
            <w:vAlign w:val="center"/>
          </w:tcPr>
          <w:p w14:paraId="2D62E551" w14:textId="77777777" w:rsidR="00851157" w:rsidRPr="00C6578A" w:rsidRDefault="00851157">
            <w:pPr>
              <w:spacing w:before="120" w:after="120" w:line="240" w:lineRule="auto"/>
              <w:jc w:val="center"/>
              <w:rPr>
                <w:rFonts w:ascii="Arial" w:eastAsia="Arial" w:hAnsi="Arial" w:cs="Arial"/>
                <w:sz w:val="20"/>
                <w:szCs w:val="20"/>
                <w:lang w:val="en-US"/>
              </w:rPr>
            </w:pPr>
          </w:p>
        </w:tc>
        <w:tc>
          <w:tcPr>
            <w:tcW w:w="1096" w:type="dxa"/>
            <w:vAlign w:val="center"/>
          </w:tcPr>
          <w:p w14:paraId="2D62E552" w14:textId="77777777" w:rsidR="00851157" w:rsidRPr="00C6578A" w:rsidRDefault="00851157">
            <w:pPr>
              <w:spacing w:before="120" w:after="120" w:line="240" w:lineRule="auto"/>
              <w:jc w:val="center"/>
              <w:rPr>
                <w:rFonts w:ascii="Arial" w:eastAsia="Arial" w:hAnsi="Arial" w:cs="Arial"/>
                <w:sz w:val="20"/>
                <w:szCs w:val="20"/>
                <w:lang w:val="en-US"/>
              </w:rPr>
            </w:pPr>
          </w:p>
        </w:tc>
        <w:tc>
          <w:tcPr>
            <w:tcW w:w="1409" w:type="dxa"/>
            <w:vAlign w:val="center"/>
          </w:tcPr>
          <w:p w14:paraId="2D62E553" w14:textId="77777777" w:rsidR="00851157" w:rsidRPr="00C6578A" w:rsidRDefault="00851157">
            <w:pPr>
              <w:spacing w:before="120" w:after="120" w:line="240" w:lineRule="auto"/>
              <w:jc w:val="center"/>
              <w:rPr>
                <w:rFonts w:ascii="Arial" w:eastAsia="Arial" w:hAnsi="Arial" w:cs="Arial"/>
                <w:sz w:val="20"/>
                <w:szCs w:val="20"/>
                <w:lang w:val="en-US"/>
              </w:rPr>
            </w:pPr>
          </w:p>
        </w:tc>
        <w:tc>
          <w:tcPr>
            <w:tcW w:w="1741" w:type="dxa"/>
            <w:vAlign w:val="center"/>
          </w:tcPr>
          <w:p w14:paraId="2D62E554" w14:textId="77777777" w:rsidR="00851157" w:rsidRPr="00C6578A" w:rsidRDefault="00851157">
            <w:pPr>
              <w:spacing w:before="120" w:after="120" w:line="240" w:lineRule="auto"/>
              <w:jc w:val="center"/>
              <w:rPr>
                <w:rFonts w:ascii="Arial" w:eastAsia="Arial" w:hAnsi="Arial" w:cs="Arial"/>
                <w:sz w:val="20"/>
                <w:szCs w:val="20"/>
                <w:lang w:val="en-US"/>
              </w:rPr>
            </w:pPr>
          </w:p>
        </w:tc>
        <w:tc>
          <w:tcPr>
            <w:tcW w:w="1800" w:type="dxa"/>
            <w:vAlign w:val="center"/>
          </w:tcPr>
          <w:p w14:paraId="2D62E555" w14:textId="77777777" w:rsidR="00851157" w:rsidRPr="00C6578A" w:rsidRDefault="00851157">
            <w:pPr>
              <w:spacing w:before="120" w:after="120" w:line="240" w:lineRule="auto"/>
              <w:jc w:val="center"/>
              <w:rPr>
                <w:rFonts w:ascii="Arial" w:eastAsia="Arial" w:hAnsi="Arial" w:cs="Arial"/>
                <w:sz w:val="20"/>
                <w:szCs w:val="20"/>
                <w:lang w:val="en-US"/>
              </w:rPr>
            </w:pPr>
          </w:p>
        </w:tc>
      </w:tr>
      <w:tr w:rsidR="00851157" w:rsidRPr="00C6578A" w14:paraId="2D62E561" w14:textId="77777777" w:rsidTr="000C21C4">
        <w:trPr>
          <w:trHeight w:val="397"/>
          <w:jc w:val="center"/>
        </w:trPr>
        <w:tc>
          <w:tcPr>
            <w:tcW w:w="1255" w:type="dxa"/>
            <w:vAlign w:val="center"/>
          </w:tcPr>
          <w:p w14:paraId="2D62E557" w14:textId="77777777" w:rsidR="00851157" w:rsidRPr="00C6578A" w:rsidRDefault="00851157">
            <w:pPr>
              <w:spacing w:before="120" w:after="120" w:line="240" w:lineRule="auto"/>
              <w:jc w:val="center"/>
              <w:rPr>
                <w:rFonts w:ascii="Arial" w:eastAsia="Arial" w:hAnsi="Arial" w:cs="Arial"/>
                <w:sz w:val="20"/>
                <w:szCs w:val="20"/>
                <w:lang w:val="en-US"/>
              </w:rPr>
            </w:pPr>
          </w:p>
        </w:tc>
        <w:tc>
          <w:tcPr>
            <w:tcW w:w="990" w:type="dxa"/>
            <w:vAlign w:val="center"/>
          </w:tcPr>
          <w:p w14:paraId="2D62E558" w14:textId="77777777" w:rsidR="00851157" w:rsidRPr="00C6578A" w:rsidRDefault="00851157">
            <w:pPr>
              <w:spacing w:before="120" w:after="120" w:line="240" w:lineRule="auto"/>
              <w:jc w:val="center"/>
              <w:rPr>
                <w:rFonts w:ascii="Arial" w:eastAsia="Arial" w:hAnsi="Arial" w:cs="Arial"/>
                <w:sz w:val="20"/>
                <w:szCs w:val="20"/>
                <w:lang w:val="en-US"/>
              </w:rPr>
            </w:pPr>
          </w:p>
        </w:tc>
        <w:tc>
          <w:tcPr>
            <w:tcW w:w="1800" w:type="dxa"/>
            <w:vAlign w:val="center"/>
          </w:tcPr>
          <w:p w14:paraId="2D62E559" w14:textId="77777777" w:rsidR="00851157" w:rsidRPr="00C6578A" w:rsidRDefault="00851157">
            <w:pPr>
              <w:spacing w:before="120" w:after="120" w:line="240" w:lineRule="auto"/>
              <w:jc w:val="center"/>
              <w:rPr>
                <w:rFonts w:ascii="Arial" w:eastAsia="Arial" w:hAnsi="Arial" w:cs="Arial"/>
                <w:sz w:val="20"/>
                <w:szCs w:val="20"/>
                <w:lang w:val="en-US"/>
              </w:rPr>
            </w:pPr>
          </w:p>
        </w:tc>
        <w:tc>
          <w:tcPr>
            <w:tcW w:w="1080" w:type="dxa"/>
            <w:vAlign w:val="center"/>
          </w:tcPr>
          <w:p w14:paraId="2D62E55A" w14:textId="77777777" w:rsidR="00851157" w:rsidRPr="00C6578A" w:rsidRDefault="00851157">
            <w:pPr>
              <w:spacing w:before="120" w:after="120" w:line="240" w:lineRule="auto"/>
              <w:jc w:val="center"/>
              <w:rPr>
                <w:rFonts w:ascii="Arial" w:eastAsia="Arial" w:hAnsi="Arial" w:cs="Arial"/>
                <w:sz w:val="20"/>
                <w:szCs w:val="20"/>
                <w:lang w:val="en-US"/>
              </w:rPr>
            </w:pPr>
          </w:p>
        </w:tc>
        <w:tc>
          <w:tcPr>
            <w:tcW w:w="1350" w:type="dxa"/>
            <w:vAlign w:val="center"/>
          </w:tcPr>
          <w:p w14:paraId="2D62E55B" w14:textId="77777777" w:rsidR="00851157" w:rsidRPr="00C6578A" w:rsidRDefault="00851157">
            <w:pPr>
              <w:spacing w:before="120" w:after="120" w:line="240" w:lineRule="auto"/>
              <w:jc w:val="center"/>
              <w:rPr>
                <w:rFonts w:ascii="Arial" w:eastAsia="Arial" w:hAnsi="Arial" w:cs="Arial"/>
                <w:sz w:val="20"/>
                <w:szCs w:val="20"/>
                <w:lang w:val="en-US"/>
              </w:rPr>
            </w:pPr>
          </w:p>
        </w:tc>
        <w:tc>
          <w:tcPr>
            <w:tcW w:w="1064" w:type="dxa"/>
            <w:vAlign w:val="center"/>
          </w:tcPr>
          <w:p w14:paraId="2D62E55C" w14:textId="77777777" w:rsidR="00851157" w:rsidRPr="00C6578A" w:rsidRDefault="00851157">
            <w:pPr>
              <w:spacing w:before="120" w:after="120" w:line="240" w:lineRule="auto"/>
              <w:jc w:val="center"/>
              <w:rPr>
                <w:rFonts w:ascii="Arial" w:eastAsia="Arial" w:hAnsi="Arial" w:cs="Arial"/>
                <w:sz w:val="20"/>
                <w:szCs w:val="20"/>
                <w:lang w:val="en-US"/>
              </w:rPr>
            </w:pPr>
          </w:p>
        </w:tc>
        <w:tc>
          <w:tcPr>
            <w:tcW w:w="1096" w:type="dxa"/>
            <w:vAlign w:val="center"/>
          </w:tcPr>
          <w:p w14:paraId="2D62E55D" w14:textId="77777777" w:rsidR="00851157" w:rsidRPr="00C6578A" w:rsidRDefault="00851157">
            <w:pPr>
              <w:spacing w:before="120" w:after="120" w:line="240" w:lineRule="auto"/>
              <w:jc w:val="center"/>
              <w:rPr>
                <w:rFonts w:ascii="Arial" w:eastAsia="Arial" w:hAnsi="Arial" w:cs="Arial"/>
                <w:sz w:val="20"/>
                <w:szCs w:val="20"/>
                <w:lang w:val="en-US"/>
              </w:rPr>
            </w:pPr>
          </w:p>
        </w:tc>
        <w:tc>
          <w:tcPr>
            <w:tcW w:w="1409" w:type="dxa"/>
            <w:vAlign w:val="center"/>
          </w:tcPr>
          <w:p w14:paraId="2D62E55E" w14:textId="77777777" w:rsidR="00851157" w:rsidRPr="00C6578A" w:rsidRDefault="00851157">
            <w:pPr>
              <w:spacing w:before="120" w:after="120" w:line="240" w:lineRule="auto"/>
              <w:jc w:val="center"/>
              <w:rPr>
                <w:rFonts w:ascii="Arial" w:eastAsia="Arial" w:hAnsi="Arial" w:cs="Arial"/>
                <w:sz w:val="20"/>
                <w:szCs w:val="20"/>
                <w:lang w:val="en-US"/>
              </w:rPr>
            </w:pPr>
          </w:p>
        </w:tc>
        <w:tc>
          <w:tcPr>
            <w:tcW w:w="1741" w:type="dxa"/>
            <w:vAlign w:val="center"/>
          </w:tcPr>
          <w:p w14:paraId="2D62E55F" w14:textId="77777777" w:rsidR="00851157" w:rsidRPr="00C6578A" w:rsidRDefault="00851157">
            <w:pPr>
              <w:spacing w:before="120" w:after="120" w:line="240" w:lineRule="auto"/>
              <w:jc w:val="center"/>
              <w:rPr>
                <w:rFonts w:ascii="Arial" w:eastAsia="Arial" w:hAnsi="Arial" w:cs="Arial"/>
                <w:sz w:val="20"/>
                <w:szCs w:val="20"/>
                <w:lang w:val="en-US"/>
              </w:rPr>
            </w:pPr>
          </w:p>
        </w:tc>
        <w:tc>
          <w:tcPr>
            <w:tcW w:w="1800" w:type="dxa"/>
            <w:vAlign w:val="center"/>
          </w:tcPr>
          <w:p w14:paraId="2D62E560" w14:textId="77777777" w:rsidR="00851157" w:rsidRPr="00C6578A" w:rsidRDefault="00851157">
            <w:pPr>
              <w:spacing w:before="120" w:after="120" w:line="240" w:lineRule="auto"/>
              <w:jc w:val="center"/>
              <w:rPr>
                <w:rFonts w:ascii="Arial" w:eastAsia="Arial" w:hAnsi="Arial" w:cs="Arial"/>
                <w:sz w:val="20"/>
                <w:szCs w:val="20"/>
                <w:lang w:val="en-US"/>
              </w:rPr>
            </w:pPr>
          </w:p>
        </w:tc>
      </w:tr>
      <w:tr w:rsidR="00851157" w:rsidRPr="00C6578A" w14:paraId="2D62E56C" w14:textId="77777777" w:rsidTr="000C21C4">
        <w:trPr>
          <w:trHeight w:val="397"/>
          <w:jc w:val="center"/>
        </w:trPr>
        <w:tc>
          <w:tcPr>
            <w:tcW w:w="1255" w:type="dxa"/>
            <w:vAlign w:val="center"/>
          </w:tcPr>
          <w:p w14:paraId="2D62E562" w14:textId="77777777" w:rsidR="00851157" w:rsidRPr="00C6578A" w:rsidRDefault="00851157">
            <w:pPr>
              <w:spacing w:before="120" w:after="120" w:line="240" w:lineRule="auto"/>
              <w:jc w:val="center"/>
              <w:rPr>
                <w:rFonts w:ascii="Arial" w:eastAsia="Arial" w:hAnsi="Arial" w:cs="Arial"/>
                <w:sz w:val="20"/>
                <w:szCs w:val="20"/>
                <w:lang w:val="en-US"/>
              </w:rPr>
            </w:pPr>
          </w:p>
        </w:tc>
        <w:tc>
          <w:tcPr>
            <w:tcW w:w="990" w:type="dxa"/>
            <w:vAlign w:val="center"/>
          </w:tcPr>
          <w:p w14:paraId="2D62E563" w14:textId="77777777" w:rsidR="00851157" w:rsidRPr="00C6578A" w:rsidRDefault="00851157">
            <w:pPr>
              <w:spacing w:before="120" w:after="120" w:line="240" w:lineRule="auto"/>
              <w:jc w:val="center"/>
              <w:rPr>
                <w:rFonts w:ascii="Arial" w:eastAsia="Arial" w:hAnsi="Arial" w:cs="Arial"/>
                <w:sz w:val="20"/>
                <w:szCs w:val="20"/>
                <w:lang w:val="en-US"/>
              </w:rPr>
            </w:pPr>
          </w:p>
        </w:tc>
        <w:tc>
          <w:tcPr>
            <w:tcW w:w="1800" w:type="dxa"/>
            <w:vAlign w:val="center"/>
          </w:tcPr>
          <w:p w14:paraId="2D62E564" w14:textId="77777777" w:rsidR="00851157" w:rsidRPr="00C6578A" w:rsidRDefault="00851157">
            <w:pPr>
              <w:spacing w:before="120" w:after="120" w:line="240" w:lineRule="auto"/>
              <w:jc w:val="center"/>
              <w:rPr>
                <w:rFonts w:ascii="Arial" w:eastAsia="Arial" w:hAnsi="Arial" w:cs="Arial"/>
                <w:sz w:val="20"/>
                <w:szCs w:val="20"/>
                <w:lang w:val="en-US"/>
              </w:rPr>
            </w:pPr>
          </w:p>
        </w:tc>
        <w:tc>
          <w:tcPr>
            <w:tcW w:w="1080" w:type="dxa"/>
            <w:vAlign w:val="center"/>
          </w:tcPr>
          <w:p w14:paraId="2D62E565" w14:textId="77777777" w:rsidR="00851157" w:rsidRPr="00C6578A" w:rsidRDefault="00851157">
            <w:pPr>
              <w:spacing w:before="120" w:after="120" w:line="240" w:lineRule="auto"/>
              <w:jc w:val="center"/>
              <w:rPr>
                <w:rFonts w:ascii="Arial" w:eastAsia="Arial" w:hAnsi="Arial" w:cs="Arial"/>
                <w:sz w:val="20"/>
                <w:szCs w:val="20"/>
                <w:lang w:val="en-US"/>
              </w:rPr>
            </w:pPr>
          </w:p>
        </w:tc>
        <w:tc>
          <w:tcPr>
            <w:tcW w:w="1350" w:type="dxa"/>
            <w:vAlign w:val="center"/>
          </w:tcPr>
          <w:p w14:paraId="2D62E566" w14:textId="77777777" w:rsidR="00851157" w:rsidRPr="00C6578A" w:rsidRDefault="00851157">
            <w:pPr>
              <w:spacing w:before="120" w:after="120" w:line="240" w:lineRule="auto"/>
              <w:jc w:val="center"/>
              <w:rPr>
                <w:rFonts w:ascii="Arial" w:eastAsia="Arial" w:hAnsi="Arial" w:cs="Arial"/>
                <w:sz w:val="20"/>
                <w:szCs w:val="20"/>
                <w:lang w:val="en-US"/>
              </w:rPr>
            </w:pPr>
          </w:p>
        </w:tc>
        <w:tc>
          <w:tcPr>
            <w:tcW w:w="1064" w:type="dxa"/>
            <w:vAlign w:val="center"/>
          </w:tcPr>
          <w:p w14:paraId="2D62E567" w14:textId="77777777" w:rsidR="00851157" w:rsidRPr="00C6578A" w:rsidRDefault="00851157">
            <w:pPr>
              <w:spacing w:before="120" w:after="120" w:line="240" w:lineRule="auto"/>
              <w:jc w:val="center"/>
              <w:rPr>
                <w:rFonts w:ascii="Arial" w:eastAsia="Arial" w:hAnsi="Arial" w:cs="Arial"/>
                <w:sz w:val="20"/>
                <w:szCs w:val="20"/>
                <w:lang w:val="en-US"/>
              </w:rPr>
            </w:pPr>
          </w:p>
        </w:tc>
        <w:tc>
          <w:tcPr>
            <w:tcW w:w="1096" w:type="dxa"/>
            <w:vAlign w:val="center"/>
          </w:tcPr>
          <w:p w14:paraId="2D62E568" w14:textId="77777777" w:rsidR="00851157" w:rsidRPr="00C6578A" w:rsidRDefault="00851157">
            <w:pPr>
              <w:spacing w:before="120" w:after="120" w:line="240" w:lineRule="auto"/>
              <w:jc w:val="center"/>
              <w:rPr>
                <w:rFonts w:ascii="Arial" w:eastAsia="Arial" w:hAnsi="Arial" w:cs="Arial"/>
                <w:sz w:val="20"/>
                <w:szCs w:val="20"/>
                <w:lang w:val="en-US"/>
              </w:rPr>
            </w:pPr>
          </w:p>
        </w:tc>
        <w:tc>
          <w:tcPr>
            <w:tcW w:w="1409" w:type="dxa"/>
            <w:vAlign w:val="center"/>
          </w:tcPr>
          <w:p w14:paraId="2D62E569" w14:textId="77777777" w:rsidR="00851157" w:rsidRPr="00C6578A" w:rsidRDefault="00851157">
            <w:pPr>
              <w:spacing w:before="120" w:after="120" w:line="240" w:lineRule="auto"/>
              <w:jc w:val="center"/>
              <w:rPr>
                <w:rFonts w:ascii="Arial" w:eastAsia="Arial" w:hAnsi="Arial" w:cs="Arial"/>
                <w:sz w:val="20"/>
                <w:szCs w:val="20"/>
                <w:lang w:val="en-US"/>
              </w:rPr>
            </w:pPr>
          </w:p>
        </w:tc>
        <w:tc>
          <w:tcPr>
            <w:tcW w:w="1741" w:type="dxa"/>
            <w:vAlign w:val="center"/>
          </w:tcPr>
          <w:p w14:paraId="2D62E56A" w14:textId="77777777" w:rsidR="00851157" w:rsidRPr="00C6578A" w:rsidRDefault="00851157">
            <w:pPr>
              <w:spacing w:before="120" w:after="120" w:line="240" w:lineRule="auto"/>
              <w:jc w:val="center"/>
              <w:rPr>
                <w:rFonts w:ascii="Arial" w:eastAsia="Arial" w:hAnsi="Arial" w:cs="Arial"/>
                <w:sz w:val="20"/>
                <w:szCs w:val="20"/>
                <w:lang w:val="en-US"/>
              </w:rPr>
            </w:pPr>
          </w:p>
        </w:tc>
        <w:tc>
          <w:tcPr>
            <w:tcW w:w="1800" w:type="dxa"/>
            <w:vAlign w:val="center"/>
          </w:tcPr>
          <w:p w14:paraId="2D62E56B" w14:textId="77777777" w:rsidR="00851157" w:rsidRPr="00C6578A" w:rsidRDefault="00851157">
            <w:pPr>
              <w:spacing w:before="120" w:after="120" w:line="240" w:lineRule="auto"/>
              <w:jc w:val="center"/>
              <w:rPr>
                <w:rFonts w:ascii="Arial" w:eastAsia="Arial" w:hAnsi="Arial" w:cs="Arial"/>
                <w:sz w:val="20"/>
                <w:szCs w:val="20"/>
                <w:lang w:val="en-US"/>
              </w:rPr>
            </w:pPr>
          </w:p>
        </w:tc>
      </w:tr>
      <w:tr w:rsidR="00851157" w:rsidRPr="00C6578A" w14:paraId="2D62E577" w14:textId="77777777" w:rsidTr="000C21C4">
        <w:trPr>
          <w:trHeight w:val="397"/>
          <w:jc w:val="center"/>
        </w:trPr>
        <w:tc>
          <w:tcPr>
            <w:tcW w:w="1255" w:type="dxa"/>
            <w:vAlign w:val="center"/>
          </w:tcPr>
          <w:p w14:paraId="2D62E56D" w14:textId="77777777" w:rsidR="00851157" w:rsidRPr="00C6578A" w:rsidRDefault="00851157">
            <w:pPr>
              <w:spacing w:before="120" w:after="120" w:line="240" w:lineRule="auto"/>
              <w:jc w:val="center"/>
              <w:rPr>
                <w:rFonts w:ascii="Arial" w:eastAsia="Arial" w:hAnsi="Arial" w:cs="Arial"/>
                <w:sz w:val="20"/>
                <w:szCs w:val="20"/>
                <w:lang w:val="en-US"/>
              </w:rPr>
            </w:pPr>
          </w:p>
        </w:tc>
        <w:tc>
          <w:tcPr>
            <w:tcW w:w="990" w:type="dxa"/>
            <w:vAlign w:val="center"/>
          </w:tcPr>
          <w:p w14:paraId="2D62E56E" w14:textId="77777777" w:rsidR="00851157" w:rsidRPr="00C6578A" w:rsidRDefault="00851157">
            <w:pPr>
              <w:spacing w:before="120" w:after="120" w:line="240" w:lineRule="auto"/>
              <w:jc w:val="center"/>
              <w:rPr>
                <w:rFonts w:ascii="Arial" w:eastAsia="Arial" w:hAnsi="Arial" w:cs="Arial"/>
                <w:sz w:val="20"/>
                <w:szCs w:val="20"/>
                <w:lang w:val="en-US"/>
              </w:rPr>
            </w:pPr>
          </w:p>
        </w:tc>
        <w:tc>
          <w:tcPr>
            <w:tcW w:w="1800" w:type="dxa"/>
            <w:vAlign w:val="center"/>
          </w:tcPr>
          <w:p w14:paraId="2D62E56F" w14:textId="77777777" w:rsidR="00851157" w:rsidRPr="00C6578A" w:rsidRDefault="00851157">
            <w:pPr>
              <w:spacing w:before="120" w:after="120" w:line="240" w:lineRule="auto"/>
              <w:jc w:val="center"/>
              <w:rPr>
                <w:rFonts w:ascii="Arial" w:eastAsia="Arial" w:hAnsi="Arial" w:cs="Arial"/>
                <w:sz w:val="20"/>
                <w:szCs w:val="20"/>
                <w:lang w:val="en-US"/>
              </w:rPr>
            </w:pPr>
          </w:p>
        </w:tc>
        <w:tc>
          <w:tcPr>
            <w:tcW w:w="1080" w:type="dxa"/>
            <w:vAlign w:val="center"/>
          </w:tcPr>
          <w:p w14:paraId="2D62E570" w14:textId="77777777" w:rsidR="00851157" w:rsidRPr="00C6578A" w:rsidRDefault="00851157">
            <w:pPr>
              <w:spacing w:before="120" w:after="120" w:line="240" w:lineRule="auto"/>
              <w:jc w:val="center"/>
              <w:rPr>
                <w:rFonts w:ascii="Arial" w:eastAsia="Arial" w:hAnsi="Arial" w:cs="Arial"/>
                <w:sz w:val="20"/>
                <w:szCs w:val="20"/>
                <w:lang w:val="en-US"/>
              </w:rPr>
            </w:pPr>
          </w:p>
        </w:tc>
        <w:tc>
          <w:tcPr>
            <w:tcW w:w="1350" w:type="dxa"/>
            <w:vAlign w:val="center"/>
          </w:tcPr>
          <w:p w14:paraId="2D62E571" w14:textId="77777777" w:rsidR="00851157" w:rsidRPr="00C6578A" w:rsidRDefault="00851157">
            <w:pPr>
              <w:spacing w:before="120" w:after="120" w:line="240" w:lineRule="auto"/>
              <w:jc w:val="center"/>
              <w:rPr>
                <w:rFonts w:ascii="Arial" w:eastAsia="Arial" w:hAnsi="Arial" w:cs="Arial"/>
                <w:sz w:val="20"/>
                <w:szCs w:val="20"/>
                <w:lang w:val="en-US"/>
              </w:rPr>
            </w:pPr>
          </w:p>
        </w:tc>
        <w:tc>
          <w:tcPr>
            <w:tcW w:w="1064" w:type="dxa"/>
            <w:vAlign w:val="center"/>
          </w:tcPr>
          <w:p w14:paraId="2D62E572" w14:textId="77777777" w:rsidR="00851157" w:rsidRPr="00C6578A" w:rsidRDefault="00851157">
            <w:pPr>
              <w:spacing w:before="120" w:after="120" w:line="240" w:lineRule="auto"/>
              <w:jc w:val="center"/>
              <w:rPr>
                <w:rFonts w:ascii="Arial" w:eastAsia="Arial" w:hAnsi="Arial" w:cs="Arial"/>
                <w:sz w:val="20"/>
                <w:szCs w:val="20"/>
                <w:lang w:val="en-US"/>
              </w:rPr>
            </w:pPr>
          </w:p>
        </w:tc>
        <w:tc>
          <w:tcPr>
            <w:tcW w:w="1096" w:type="dxa"/>
            <w:vAlign w:val="center"/>
          </w:tcPr>
          <w:p w14:paraId="2D62E573" w14:textId="77777777" w:rsidR="00851157" w:rsidRPr="00C6578A" w:rsidRDefault="00851157">
            <w:pPr>
              <w:spacing w:before="120" w:after="120" w:line="240" w:lineRule="auto"/>
              <w:jc w:val="center"/>
              <w:rPr>
                <w:rFonts w:ascii="Arial" w:eastAsia="Arial" w:hAnsi="Arial" w:cs="Arial"/>
                <w:sz w:val="20"/>
                <w:szCs w:val="20"/>
                <w:lang w:val="en-US"/>
              </w:rPr>
            </w:pPr>
          </w:p>
        </w:tc>
        <w:tc>
          <w:tcPr>
            <w:tcW w:w="1409" w:type="dxa"/>
            <w:vAlign w:val="center"/>
          </w:tcPr>
          <w:p w14:paraId="2D62E574" w14:textId="77777777" w:rsidR="00851157" w:rsidRPr="00C6578A" w:rsidRDefault="00851157">
            <w:pPr>
              <w:spacing w:before="120" w:after="120" w:line="240" w:lineRule="auto"/>
              <w:jc w:val="center"/>
              <w:rPr>
                <w:rFonts w:ascii="Arial" w:eastAsia="Arial" w:hAnsi="Arial" w:cs="Arial"/>
                <w:sz w:val="20"/>
                <w:szCs w:val="20"/>
                <w:lang w:val="en-US"/>
              </w:rPr>
            </w:pPr>
          </w:p>
        </w:tc>
        <w:tc>
          <w:tcPr>
            <w:tcW w:w="1741" w:type="dxa"/>
            <w:vAlign w:val="center"/>
          </w:tcPr>
          <w:p w14:paraId="2D62E575" w14:textId="77777777" w:rsidR="00851157" w:rsidRPr="00C6578A" w:rsidRDefault="00851157">
            <w:pPr>
              <w:spacing w:before="120" w:after="120" w:line="240" w:lineRule="auto"/>
              <w:jc w:val="center"/>
              <w:rPr>
                <w:rFonts w:ascii="Arial" w:eastAsia="Arial" w:hAnsi="Arial" w:cs="Arial"/>
                <w:sz w:val="20"/>
                <w:szCs w:val="20"/>
                <w:lang w:val="en-US"/>
              </w:rPr>
            </w:pPr>
          </w:p>
        </w:tc>
        <w:tc>
          <w:tcPr>
            <w:tcW w:w="1800" w:type="dxa"/>
            <w:vAlign w:val="center"/>
          </w:tcPr>
          <w:p w14:paraId="2D62E576" w14:textId="77777777" w:rsidR="00851157" w:rsidRPr="00C6578A" w:rsidRDefault="00851157">
            <w:pPr>
              <w:spacing w:before="120" w:after="120" w:line="240" w:lineRule="auto"/>
              <w:jc w:val="center"/>
              <w:rPr>
                <w:rFonts w:ascii="Arial" w:eastAsia="Arial" w:hAnsi="Arial" w:cs="Arial"/>
                <w:sz w:val="20"/>
                <w:szCs w:val="20"/>
                <w:lang w:val="en-US"/>
              </w:rPr>
            </w:pPr>
          </w:p>
        </w:tc>
      </w:tr>
      <w:tr w:rsidR="00851157" w:rsidRPr="00C6578A" w14:paraId="2D62E581" w14:textId="77777777" w:rsidTr="000C21C4">
        <w:trPr>
          <w:trHeight w:val="712"/>
          <w:jc w:val="center"/>
        </w:trPr>
        <w:tc>
          <w:tcPr>
            <w:tcW w:w="2245" w:type="dxa"/>
            <w:gridSpan w:val="2"/>
            <w:vAlign w:val="center"/>
          </w:tcPr>
          <w:p w14:paraId="2D62E578" w14:textId="77777777" w:rsidR="00851157" w:rsidRPr="00C6578A" w:rsidRDefault="00263227">
            <w:pPr>
              <w:spacing w:before="120" w:after="120" w:line="240" w:lineRule="auto"/>
              <w:jc w:val="center"/>
              <w:rPr>
                <w:rFonts w:ascii="Arial" w:eastAsia="Arial" w:hAnsi="Arial" w:cs="Arial"/>
                <w:sz w:val="20"/>
                <w:szCs w:val="20"/>
                <w:lang w:val="en-US"/>
              </w:rPr>
            </w:pPr>
            <w:r w:rsidRPr="00C6578A">
              <w:rPr>
                <w:rFonts w:ascii="Arial" w:eastAsia="Arial" w:hAnsi="Arial" w:cs="Arial"/>
                <w:sz w:val="20"/>
                <w:szCs w:val="20"/>
                <w:lang w:val="en-US"/>
              </w:rPr>
              <w:t>Country of the Contracting Party</w:t>
            </w:r>
          </w:p>
        </w:tc>
        <w:tc>
          <w:tcPr>
            <w:tcW w:w="1800" w:type="dxa"/>
            <w:vAlign w:val="center"/>
          </w:tcPr>
          <w:p w14:paraId="2D62E579" w14:textId="77777777" w:rsidR="00851157" w:rsidRPr="00C6578A" w:rsidRDefault="00851157">
            <w:pPr>
              <w:spacing w:before="120" w:after="120" w:line="240" w:lineRule="auto"/>
              <w:jc w:val="center"/>
              <w:rPr>
                <w:rFonts w:ascii="Arial" w:eastAsia="Arial" w:hAnsi="Arial" w:cs="Arial"/>
                <w:sz w:val="20"/>
                <w:szCs w:val="20"/>
                <w:lang w:val="en-US"/>
              </w:rPr>
            </w:pPr>
          </w:p>
        </w:tc>
        <w:tc>
          <w:tcPr>
            <w:tcW w:w="1080" w:type="dxa"/>
            <w:vAlign w:val="center"/>
          </w:tcPr>
          <w:p w14:paraId="2D62E57A" w14:textId="77777777" w:rsidR="00851157" w:rsidRPr="00C6578A" w:rsidRDefault="00851157">
            <w:pPr>
              <w:spacing w:before="120" w:after="120" w:line="240" w:lineRule="auto"/>
              <w:jc w:val="center"/>
              <w:rPr>
                <w:rFonts w:ascii="Arial" w:eastAsia="Arial" w:hAnsi="Arial" w:cs="Arial"/>
                <w:sz w:val="20"/>
                <w:szCs w:val="20"/>
                <w:lang w:val="en-US"/>
              </w:rPr>
            </w:pPr>
          </w:p>
        </w:tc>
        <w:tc>
          <w:tcPr>
            <w:tcW w:w="1350" w:type="dxa"/>
            <w:vAlign w:val="center"/>
          </w:tcPr>
          <w:p w14:paraId="2D62E57B" w14:textId="77777777" w:rsidR="00851157" w:rsidRPr="00C6578A" w:rsidRDefault="00851157">
            <w:pPr>
              <w:spacing w:before="120" w:after="120" w:line="240" w:lineRule="auto"/>
              <w:jc w:val="center"/>
              <w:rPr>
                <w:rFonts w:ascii="Arial" w:eastAsia="Arial" w:hAnsi="Arial" w:cs="Arial"/>
                <w:sz w:val="20"/>
                <w:szCs w:val="20"/>
                <w:lang w:val="en-US"/>
              </w:rPr>
            </w:pPr>
          </w:p>
        </w:tc>
        <w:tc>
          <w:tcPr>
            <w:tcW w:w="1064" w:type="dxa"/>
            <w:vAlign w:val="center"/>
          </w:tcPr>
          <w:p w14:paraId="2D62E57C" w14:textId="77777777" w:rsidR="00851157" w:rsidRPr="00C6578A" w:rsidRDefault="00851157">
            <w:pPr>
              <w:spacing w:before="120" w:after="120" w:line="240" w:lineRule="auto"/>
              <w:jc w:val="center"/>
              <w:rPr>
                <w:rFonts w:ascii="Arial" w:eastAsia="Arial" w:hAnsi="Arial" w:cs="Arial"/>
                <w:sz w:val="20"/>
                <w:szCs w:val="20"/>
                <w:lang w:val="en-US"/>
              </w:rPr>
            </w:pPr>
          </w:p>
        </w:tc>
        <w:tc>
          <w:tcPr>
            <w:tcW w:w="1096" w:type="dxa"/>
            <w:vAlign w:val="center"/>
          </w:tcPr>
          <w:p w14:paraId="2D62E57D" w14:textId="77777777" w:rsidR="00851157" w:rsidRPr="00C6578A" w:rsidRDefault="00851157">
            <w:pPr>
              <w:spacing w:before="120" w:after="120" w:line="240" w:lineRule="auto"/>
              <w:jc w:val="center"/>
              <w:rPr>
                <w:rFonts w:ascii="Arial" w:eastAsia="Arial" w:hAnsi="Arial" w:cs="Arial"/>
                <w:sz w:val="20"/>
                <w:szCs w:val="20"/>
                <w:lang w:val="en-US"/>
              </w:rPr>
            </w:pPr>
          </w:p>
        </w:tc>
        <w:tc>
          <w:tcPr>
            <w:tcW w:w="1409" w:type="dxa"/>
            <w:vAlign w:val="center"/>
          </w:tcPr>
          <w:p w14:paraId="2D62E57E" w14:textId="77777777" w:rsidR="00851157" w:rsidRPr="00C6578A" w:rsidRDefault="00851157">
            <w:pPr>
              <w:spacing w:before="120" w:after="120" w:line="240" w:lineRule="auto"/>
              <w:jc w:val="center"/>
              <w:rPr>
                <w:rFonts w:ascii="Arial" w:eastAsia="Arial" w:hAnsi="Arial" w:cs="Arial"/>
                <w:sz w:val="20"/>
                <w:szCs w:val="20"/>
                <w:lang w:val="en-US"/>
              </w:rPr>
            </w:pPr>
          </w:p>
        </w:tc>
        <w:tc>
          <w:tcPr>
            <w:tcW w:w="1741" w:type="dxa"/>
            <w:vAlign w:val="center"/>
          </w:tcPr>
          <w:p w14:paraId="2D62E57F" w14:textId="77777777" w:rsidR="00851157" w:rsidRPr="00C6578A" w:rsidRDefault="00851157">
            <w:pPr>
              <w:spacing w:before="120" w:after="120" w:line="240" w:lineRule="auto"/>
              <w:jc w:val="center"/>
              <w:rPr>
                <w:rFonts w:ascii="Arial" w:eastAsia="Arial" w:hAnsi="Arial" w:cs="Arial"/>
                <w:sz w:val="20"/>
                <w:szCs w:val="20"/>
                <w:lang w:val="en-US"/>
              </w:rPr>
            </w:pPr>
          </w:p>
        </w:tc>
        <w:tc>
          <w:tcPr>
            <w:tcW w:w="1800" w:type="dxa"/>
            <w:vAlign w:val="center"/>
          </w:tcPr>
          <w:p w14:paraId="2D62E580" w14:textId="77777777" w:rsidR="00851157" w:rsidRPr="00C6578A" w:rsidRDefault="00851157">
            <w:pPr>
              <w:spacing w:before="120" w:after="120" w:line="240" w:lineRule="auto"/>
              <w:jc w:val="center"/>
              <w:rPr>
                <w:rFonts w:ascii="Arial" w:eastAsia="Arial" w:hAnsi="Arial" w:cs="Arial"/>
                <w:sz w:val="20"/>
                <w:szCs w:val="20"/>
                <w:lang w:val="en-US"/>
              </w:rPr>
            </w:pPr>
          </w:p>
        </w:tc>
      </w:tr>
      <w:tr w:rsidR="00851157" w:rsidRPr="00C6578A" w14:paraId="2D62E58C" w14:textId="77777777" w:rsidTr="000C21C4">
        <w:trPr>
          <w:trHeight w:val="397"/>
          <w:jc w:val="center"/>
        </w:trPr>
        <w:tc>
          <w:tcPr>
            <w:tcW w:w="1255" w:type="dxa"/>
            <w:vAlign w:val="center"/>
          </w:tcPr>
          <w:p w14:paraId="2D62E582" w14:textId="77777777" w:rsidR="00851157" w:rsidRPr="00C6578A" w:rsidRDefault="00851157">
            <w:pPr>
              <w:spacing w:before="120" w:after="120" w:line="240" w:lineRule="auto"/>
              <w:jc w:val="center"/>
              <w:rPr>
                <w:rFonts w:ascii="Arial" w:eastAsia="Arial" w:hAnsi="Arial" w:cs="Arial"/>
                <w:sz w:val="20"/>
                <w:szCs w:val="20"/>
                <w:lang w:val="en-US"/>
              </w:rPr>
            </w:pPr>
          </w:p>
        </w:tc>
        <w:tc>
          <w:tcPr>
            <w:tcW w:w="990" w:type="dxa"/>
            <w:vAlign w:val="center"/>
          </w:tcPr>
          <w:p w14:paraId="2D62E583" w14:textId="77777777" w:rsidR="00851157" w:rsidRPr="00C6578A" w:rsidRDefault="00851157">
            <w:pPr>
              <w:spacing w:before="120" w:after="120" w:line="240" w:lineRule="auto"/>
              <w:jc w:val="center"/>
              <w:rPr>
                <w:rFonts w:ascii="Arial" w:eastAsia="Arial" w:hAnsi="Arial" w:cs="Arial"/>
                <w:sz w:val="20"/>
                <w:szCs w:val="20"/>
                <w:lang w:val="en-US"/>
              </w:rPr>
            </w:pPr>
          </w:p>
        </w:tc>
        <w:tc>
          <w:tcPr>
            <w:tcW w:w="1800" w:type="dxa"/>
            <w:vAlign w:val="center"/>
          </w:tcPr>
          <w:p w14:paraId="2D62E584" w14:textId="77777777" w:rsidR="00851157" w:rsidRPr="00C6578A" w:rsidRDefault="00851157">
            <w:pPr>
              <w:spacing w:before="120" w:after="120" w:line="240" w:lineRule="auto"/>
              <w:jc w:val="center"/>
              <w:rPr>
                <w:rFonts w:ascii="Arial" w:eastAsia="Arial" w:hAnsi="Arial" w:cs="Arial"/>
                <w:sz w:val="20"/>
                <w:szCs w:val="20"/>
                <w:lang w:val="en-US"/>
              </w:rPr>
            </w:pPr>
          </w:p>
        </w:tc>
        <w:tc>
          <w:tcPr>
            <w:tcW w:w="1080" w:type="dxa"/>
            <w:vAlign w:val="center"/>
          </w:tcPr>
          <w:p w14:paraId="2D62E585" w14:textId="77777777" w:rsidR="00851157" w:rsidRPr="00C6578A" w:rsidRDefault="00851157">
            <w:pPr>
              <w:spacing w:before="120" w:after="120" w:line="240" w:lineRule="auto"/>
              <w:jc w:val="center"/>
              <w:rPr>
                <w:rFonts w:ascii="Arial" w:eastAsia="Arial" w:hAnsi="Arial" w:cs="Arial"/>
                <w:sz w:val="20"/>
                <w:szCs w:val="20"/>
                <w:lang w:val="en-US"/>
              </w:rPr>
            </w:pPr>
          </w:p>
        </w:tc>
        <w:tc>
          <w:tcPr>
            <w:tcW w:w="1350" w:type="dxa"/>
            <w:vAlign w:val="center"/>
          </w:tcPr>
          <w:p w14:paraId="2D62E586" w14:textId="77777777" w:rsidR="00851157" w:rsidRPr="00C6578A" w:rsidRDefault="00851157">
            <w:pPr>
              <w:spacing w:before="120" w:after="120" w:line="240" w:lineRule="auto"/>
              <w:jc w:val="center"/>
              <w:rPr>
                <w:rFonts w:ascii="Arial" w:eastAsia="Arial" w:hAnsi="Arial" w:cs="Arial"/>
                <w:sz w:val="20"/>
                <w:szCs w:val="20"/>
                <w:lang w:val="en-US"/>
              </w:rPr>
            </w:pPr>
          </w:p>
        </w:tc>
        <w:tc>
          <w:tcPr>
            <w:tcW w:w="1064" w:type="dxa"/>
            <w:vAlign w:val="center"/>
          </w:tcPr>
          <w:p w14:paraId="2D62E587" w14:textId="77777777" w:rsidR="00851157" w:rsidRPr="00C6578A" w:rsidRDefault="00851157">
            <w:pPr>
              <w:spacing w:before="120" w:after="120" w:line="240" w:lineRule="auto"/>
              <w:jc w:val="center"/>
              <w:rPr>
                <w:rFonts w:ascii="Arial" w:eastAsia="Arial" w:hAnsi="Arial" w:cs="Arial"/>
                <w:sz w:val="20"/>
                <w:szCs w:val="20"/>
                <w:lang w:val="en-US"/>
              </w:rPr>
            </w:pPr>
          </w:p>
        </w:tc>
        <w:tc>
          <w:tcPr>
            <w:tcW w:w="1096" w:type="dxa"/>
            <w:vAlign w:val="center"/>
          </w:tcPr>
          <w:p w14:paraId="2D62E588" w14:textId="77777777" w:rsidR="00851157" w:rsidRPr="00C6578A" w:rsidRDefault="00851157">
            <w:pPr>
              <w:spacing w:before="120" w:after="120" w:line="240" w:lineRule="auto"/>
              <w:jc w:val="center"/>
              <w:rPr>
                <w:rFonts w:ascii="Arial" w:eastAsia="Arial" w:hAnsi="Arial" w:cs="Arial"/>
                <w:sz w:val="20"/>
                <w:szCs w:val="20"/>
                <w:lang w:val="en-US"/>
              </w:rPr>
            </w:pPr>
          </w:p>
        </w:tc>
        <w:tc>
          <w:tcPr>
            <w:tcW w:w="1409" w:type="dxa"/>
            <w:vAlign w:val="center"/>
          </w:tcPr>
          <w:p w14:paraId="2D62E589" w14:textId="77777777" w:rsidR="00851157" w:rsidRPr="00C6578A" w:rsidRDefault="00851157">
            <w:pPr>
              <w:spacing w:before="120" w:after="120" w:line="240" w:lineRule="auto"/>
              <w:jc w:val="center"/>
              <w:rPr>
                <w:rFonts w:ascii="Arial" w:eastAsia="Arial" w:hAnsi="Arial" w:cs="Arial"/>
                <w:sz w:val="20"/>
                <w:szCs w:val="20"/>
                <w:lang w:val="en-US"/>
              </w:rPr>
            </w:pPr>
          </w:p>
        </w:tc>
        <w:tc>
          <w:tcPr>
            <w:tcW w:w="1741" w:type="dxa"/>
            <w:vAlign w:val="center"/>
          </w:tcPr>
          <w:p w14:paraId="2D62E58A" w14:textId="77777777" w:rsidR="00851157" w:rsidRPr="00C6578A" w:rsidRDefault="00851157">
            <w:pPr>
              <w:spacing w:before="120" w:after="120" w:line="240" w:lineRule="auto"/>
              <w:jc w:val="center"/>
              <w:rPr>
                <w:rFonts w:ascii="Arial" w:eastAsia="Arial" w:hAnsi="Arial" w:cs="Arial"/>
                <w:sz w:val="20"/>
                <w:szCs w:val="20"/>
                <w:lang w:val="en-US"/>
              </w:rPr>
            </w:pPr>
          </w:p>
        </w:tc>
        <w:tc>
          <w:tcPr>
            <w:tcW w:w="1800" w:type="dxa"/>
            <w:vAlign w:val="center"/>
          </w:tcPr>
          <w:p w14:paraId="2D62E58B" w14:textId="77777777" w:rsidR="00851157" w:rsidRPr="00C6578A" w:rsidRDefault="00851157">
            <w:pPr>
              <w:spacing w:before="120" w:after="120" w:line="240" w:lineRule="auto"/>
              <w:jc w:val="center"/>
              <w:rPr>
                <w:rFonts w:ascii="Arial" w:eastAsia="Arial" w:hAnsi="Arial" w:cs="Arial"/>
                <w:sz w:val="20"/>
                <w:szCs w:val="20"/>
                <w:lang w:val="en-US"/>
              </w:rPr>
            </w:pPr>
          </w:p>
        </w:tc>
      </w:tr>
      <w:tr w:rsidR="00851157" w:rsidRPr="00C6578A" w14:paraId="2D62E597" w14:textId="77777777" w:rsidTr="000C21C4">
        <w:trPr>
          <w:trHeight w:val="397"/>
          <w:jc w:val="center"/>
        </w:trPr>
        <w:tc>
          <w:tcPr>
            <w:tcW w:w="1255" w:type="dxa"/>
            <w:vAlign w:val="center"/>
          </w:tcPr>
          <w:p w14:paraId="2D62E58D" w14:textId="77777777" w:rsidR="00851157" w:rsidRPr="00C6578A" w:rsidRDefault="00851157">
            <w:pPr>
              <w:spacing w:before="120" w:after="120" w:line="240" w:lineRule="auto"/>
              <w:jc w:val="center"/>
              <w:rPr>
                <w:rFonts w:ascii="Arial" w:eastAsia="Arial" w:hAnsi="Arial" w:cs="Arial"/>
                <w:sz w:val="20"/>
                <w:szCs w:val="20"/>
                <w:lang w:val="en-US"/>
              </w:rPr>
            </w:pPr>
          </w:p>
        </w:tc>
        <w:tc>
          <w:tcPr>
            <w:tcW w:w="990" w:type="dxa"/>
            <w:vAlign w:val="center"/>
          </w:tcPr>
          <w:p w14:paraId="2D62E58E" w14:textId="77777777" w:rsidR="00851157" w:rsidRPr="00C6578A" w:rsidRDefault="00851157">
            <w:pPr>
              <w:spacing w:before="120" w:after="120" w:line="240" w:lineRule="auto"/>
              <w:jc w:val="center"/>
              <w:rPr>
                <w:rFonts w:ascii="Arial" w:eastAsia="Arial" w:hAnsi="Arial" w:cs="Arial"/>
                <w:sz w:val="20"/>
                <w:szCs w:val="20"/>
                <w:lang w:val="en-US"/>
              </w:rPr>
            </w:pPr>
          </w:p>
        </w:tc>
        <w:tc>
          <w:tcPr>
            <w:tcW w:w="1800" w:type="dxa"/>
            <w:vAlign w:val="center"/>
          </w:tcPr>
          <w:p w14:paraId="2D62E58F" w14:textId="77777777" w:rsidR="00851157" w:rsidRPr="00C6578A" w:rsidRDefault="00851157">
            <w:pPr>
              <w:spacing w:before="120" w:after="120" w:line="240" w:lineRule="auto"/>
              <w:jc w:val="center"/>
              <w:rPr>
                <w:rFonts w:ascii="Arial" w:eastAsia="Arial" w:hAnsi="Arial" w:cs="Arial"/>
                <w:sz w:val="20"/>
                <w:szCs w:val="20"/>
                <w:lang w:val="en-US"/>
              </w:rPr>
            </w:pPr>
          </w:p>
        </w:tc>
        <w:tc>
          <w:tcPr>
            <w:tcW w:w="1080" w:type="dxa"/>
            <w:vAlign w:val="center"/>
          </w:tcPr>
          <w:p w14:paraId="2D62E590" w14:textId="77777777" w:rsidR="00851157" w:rsidRPr="00C6578A" w:rsidRDefault="00851157">
            <w:pPr>
              <w:spacing w:before="120" w:after="120" w:line="240" w:lineRule="auto"/>
              <w:jc w:val="center"/>
              <w:rPr>
                <w:rFonts w:ascii="Arial" w:eastAsia="Arial" w:hAnsi="Arial" w:cs="Arial"/>
                <w:sz w:val="20"/>
                <w:szCs w:val="20"/>
                <w:lang w:val="en-US"/>
              </w:rPr>
            </w:pPr>
          </w:p>
        </w:tc>
        <w:tc>
          <w:tcPr>
            <w:tcW w:w="1350" w:type="dxa"/>
            <w:vAlign w:val="center"/>
          </w:tcPr>
          <w:p w14:paraId="2D62E591" w14:textId="77777777" w:rsidR="00851157" w:rsidRPr="00C6578A" w:rsidRDefault="00851157">
            <w:pPr>
              <w:pBdr>
                <w:top w:val="nil"/>
                <w:left w:val="nil"/>
                <w:bottom w:val="nil"/>
                <w:right w:val="nil"/>
                <w:between w:val="nil"/>
              </w:pBdr>
              <w:spacing w:before="120" w:after="120" w:line="240" w:lineRule="auto"/>
              <w:jc w:val="center"/>
              <w:rPr>
                <w:rFonts w:ascii="Arial" w:eastAsia="Arial" w:hAnsi="Arial" w:cs="Arial"/>
                <w:color w:val="000000"/>
                <w:sz w:val="20"/>
                <w:szCs w:val="20"/>
                <w:lang w:val="en-US"/>
              </w:rPr>
            </w:pPr>
          </w:p>
        </w:tc>
        <w:tc>
          <w:tcPr>
            <w:tcW w:w="1064" w:type="dxa"/>
            <w:vAlign w:val="center"/>
          </w:tcPr>
          <w:p w14:paraId="2D62E592" w14:textId="77777777" w:rsidR="00851157" w:rsidRPr="00C6578A" w:rsidRDefault="00851157">
            <w:pPr>
              <w:spacing w:before="120" w:after="120" w:line="240" w:lineRule="auto"/>
              <w:jc w:val="center"/>
              <w:rPr>
                <w:rFonts w:ascii="Arial" w:eastAsia="Arial" w:hAnsi="Arial" w:cs="Arial"/>
                <w:sz w:val="20"/>
                <w:szCs w:val="20"/>
                <w:lang w:val="en-US"/>
              </w:rPr>
            </w:pPr>
          </w:p>
        </w:tc>
        <w:tc>
          <w:tcPr>
            <w:tcW w:w="1096" w:type="dxa"/>
            <w:vAlign w:val="center"/>
          </w:tcPr>
          <w:p w14:paraId="2D62E593" w14:textId="77777777" w:rsidR="00851157" w:rsidRPr="00C6578A" w:rsidRDefault="00851157">
            <w:pPr>
              <w:spacing w:before="120" w:after="120" w:line="240" w:lineRule="auto"/>
              <w:jc w:val="center"/>
              <w:rPr>
                <w:rFonts w:ascii="Arial" w:eastAsia="Arial" w:hAnsi="Arial" w:cs="Arial"/>
                <w:sz w:val="20"/>
                <w:szCs w:val="20"/>
                <w:lang w:val="en-US"/>
              </w:rPr>
            </w:pPr>
          </w:p>
        </w:tc>
        <w:tc>
          <w:tcPr>
            <w:tcW w:w="1409" w:type="dxa"/>
            <w:vAlign w:val="center"/>
          </w:tcPr>
          <w:p w14:paraId="2D62E594" w14:textId="77777777" w:rsidR="00851157" w:rsidRPr="00C6578A" w:rsidRDefault="00851157">
            <w:pPr>
              <w:spacing w:before="120" w:after="120" w:line="240" w:lineRule="auto"/>
              <w:jc w:val="center"/>
              <w:rPr>
                <w:rFonts w:ascii="Arial" w:eastAsia="Arial" w:hAnsi="Arial" w:cs="Arial"/>
                <w:sz w:val="20"/>
                <w:szCs w:val="20"/>
                <w:lang w:val="en-US"/>
              </w:rPr>
            </w:pPr>
          </w:p>
        </w:tc>
        <w:tc>
          <w:tcPr>
            <w:tcW w:w="1741" w:type="dxa"/>
            <w:vAlign w:val="center"/>
          </w:tcPr>
          <w:p w14:paraId="2D62E595" w14:textId="77777777" w:rsidR="00851157" w:rsidRPr="00C6578A" w:rsidRDefault="00851157">
            <w:pPr>
              <w:spacing w:before="120" w:after="120" w:line="240" w:lineRule="auto"/>
              <w:jc w:val="center"/>
              <w:rPr>
                <w:rFonts w:ascii="Arial" w:eastAsia="Arial" w:hAnsi="Arial" w:cs="Arial"/>
                <w:sz w:val="20"/>
                <w:szCs w:val="20"/>
                <w:lang w:val="en-US"/>
              </w:rPr>
            </w:pPr>
          </w:p>
        </w:tc>
        <w:tc>
          <w:tcPr>
            <w:tcW w:w="1800" w:type="dxa"/>
            <w:vAlign w:val="center"/>
          </w:tcPr>
          <w:p w14:paraId="2D62E596" w14:textId="77777777" w:rsidR="00851157" w:rsidRPr="00C6578A" w:rsidRDefault="00851157">
            <w:pPr>
              <w:spacing w:before="120" w:after="120" w:line="240" w:lineRule="auto"/>
              <w:jc w:val="center"/>
              <w:rPr>
                <w:rFonts w:ascii="Arial" w:eastAsia="Arial" w:hAnsi="Arial" w:cs="Arial"/>
                <w:sz w:val="20"/>
                <w:szCs w:val="20"/>
                <w:lang w:val="en-US"/>
              </w:rPr>
            </w:pPr>
          </w:p>
        </w:tc>
      </w:tr>
      <w:tr w:rsidR="00851157" w:rsidRPr="00C6578A" w14:paraId="2D62E5A2" w14:textId="77777777" w:rsidTr="000C21C4">
        <w:trPr>
          <w:trHeight w:val="397"/>
          <w:jc w:val="center"/>
        </w:trPr>
        <w:tc>
          <w:tcPr>
            <w:tcW w:w="1255" w:type="dxa"/>
            <w:vAlign w:val="center"/>
          </w:tcPr>
          <w:p w14:paraId="2D62E598" w14:textId="77777777" w:rsidR="00851157" w:rsidRPr="00C6578A" w:rsidRDefault="00851157">
            <w:pPr>
              <w:spacing w:before="120" w:after="120" w:line="240" w:lineRule="auto"/>
              <w:jc w:val="center"/>
              <w:rPr>
                <w:rFonts w:ascii="Arial" w:eastAsia="Arial" w:hAnsi="Arial" w:cs="Arial"/>
                <w:sz w:val="20"/>
                <w:szCs w:val="20"/>
                <w:lang w:val="en-US"/>
              </w:rPr>
            </w:pPr>
          </w:p>
        </w:tc>
        <w:tc>
          <w:tcPr>
            <w:tcW w:w="990" w:type="dxa"/>
            <w:vAlign w:val="center"/>
          </w:tcPr>
          <w:p w14:paraId="2D62E599" w14:textId="77777777" w:rsidR="00851157" w:rsidRPr="00C6578A" w:rsidRDefault="00851157">
            <w:pPr>
              <w:spacing w:before="120" w:after="120" w:line="240" w:lineRule="auto"/>
              <w:jc w:val="center"/>
              <w:rPr>
                <w:rFonts w:ascii="Arial" w:eastAsia="Arial" w:hAnsi="Arial" w:cs="Arial"/>
                <w:sz w:val="20"/>
                <w:szCs w:val="20"/>
                <w:lang w:val="en-US"/>
              </w:rPr>
            </w:pPr>
          </w:p>
        </w:tc>
        <w:tc>
          <w:tcPr>
            <w:tcW w:w="1800" w:type="dxa"/>
            <w:vAlign w:val="center"/>
          </w:tcPr>
          <w:p w14:paraId="2D62E59A" w14:textId="77777777" w:rsidR="00851157" w:rsidRPr="00C6578A" w:rsidRDefault="00851157">
            <w:pPr>
              <w:spacing w:before="120" w:after="120" w:line="240" w:lineRule="auto"/>
              <w:jc w:val="center"/>
              <w:rPr>
                <w:rFonts w:ascii="Arial" w:eastAsia="Arial" w:hAnsi="Arial" w:cs="Arial"/>
                <w:sz w:val="20"/>
                <w:szCs w:val="20"/>
                <w:lang w:val="en-US"/>
              </w:rPr>
            </w:pPr>
          </w:p>
        </w:tc>
        <w:tc>
          <w:tcPr>
            <w:tcW w:w="1080" w:type="dxa"/>
            <w:vAlign w:val="center"/>
          </w:tcPr>
          <w:p w14:paraId="2D62E59B" w14:textId="77777777" w:rsidR="00851157" w:rsidRPr="00C6578A" w:rsidRDefault="00851157">
            <w:pPr>
              <w:spacing w:before="120" w:after="120" w:line="240" w:lineRule="auto"/>
              <w:jc w:val="center"/>
              <w:rPr>
                <w:rFonts w:ascii="Arial" w:eastAsia="Arial" w:hAnsi="Arial" w:cs="Arial"/>
                <w:sz w:val="20"/>
                <w:szCs w:val="20"/>
                <w:lang w:val="en-US"/>
              </w:rPr>
            </w:pPr>
          </w:p>
        </w:tc>
        <w:tc>
          <w:tcPr>
            <w:tcW w:w="1350" w:type="dxa"/>
            <w:vAlign w:val="center"/>
          </w:tcPr>
          <w:p w14:paraId="2D62E59C" w14:textId="77777777" w:rsidR="00851157" w:rsidRPr="00C6578A" w:rsidRDefault="00851157">
            <w:pPr>
              <w:pBdr>
                <w:top w:val="nil"/>
                <w:left w:val="nil"/>
                <w:bottom w:val="nil"/>
                <w:right w:val="nil"/>
                <w:between w:val="nil"/>
              </w:pBdr>
              <w:spacing w:before="120" w:after="120" w:line="240" w:lineRule="auto"/>
              <w:jc w:val="center"/>
              <w:rPr>
                <w:rFonts w:ascii="Arial" w:eastAsia="Arial" w:hAnsi="Arial" w:cs="Arial"/>
                <w:color w:val="000000"/>
                <w:sz w:val="20"/>
                <w:szCs w:val="20"/>
                <w:lang w:val="en-US"/>
              </w:rPr>
            </w:pPr>
          </w:p>
        </w:tc>
        <w:tc>
          <w:tcPr>
            <w:tcW w:w="1064" w:type="dxa"/>
            <w:vAlign w:val="center"/>
          </w:tcPr>
          <w:p w14:paraId="2D62E59D" w14:textId="77777777" w:rsidR="00851157" w:rsidRPr="00C6578A" w:rsidRDefault="00851157">
            <w:pPr>
              <w:spacing w:before="120" w:after="120" w:line="240" w:lineRule="auto"/>
              <w:jc w:val="center"/>
              <w:rPr>
                <w:rFonts w:ascii="Arial" w:eastAsia="Arial" w:hAnsi="Arial" w:cs="Arial"/>
                <w:sz w:val="20"/>
                <w:szCs w:val="20"/>
                <w:lang w:val="en-US"/>
              </w:rPr>
            </w:pPr>
          </w:p>
        </w:tc>
        <w:tc>
          <w:tcPr>
            <w:tcW w:w="1096" w:type="dxa"/>
            <w:vAlign w:val="center"/>
          </w:tcPr>
          <w:p w14:paraId="2D62E59E" w14:textId="77777777" w:rsidR="00851157" w:rsidRPr="00C6578A" w:rsidRDefault="00851157">
            <w:pPr>
              <w:spacing w:before="120" w:after="120" w:line="240" w:lineRule="auto"/>
              <w:jc w:val="center"/>
              <w:rPr>
                <w:rFonts w:ascii="Arial" w:eastAsia="Arial" w:hAnsi="Arial" w:cs="Arial"/>
                <w:sz w:val="20"/>
                <w:szCs w:val="20"/>
                <w:lang w:val="en-US"/>
              </w:rPr>
            </w:pPr>
          </w:p>
        </w:tc>
        <w:tc>
          <w:tcPr>
            <w:tcW w:w="1409" w:type="dxa"/>
            <w:vAlign w:val="center"/>
          </w:tcPr>
          <w:p w14:paraId="2D62E59F" w14:textId="77777777" w:rsidR="00851157" w:rsidRPr="00C6578A" w:rsidRDefault="00851157">
            <w:pPr>
              <w:spacing w:before="120" w:after="120" w:line="240" w:lineRule="auto"/>
              <w:jc w:val="center"/>
              <w:rPr>
                <w:rFonts w:ascii="Arial" w:eastAsia="Arial" w:hAnsi="Arial" w:cs="Arial"/>
                <w:sz w:val="20"/>
                <w:szCs w:val="20"/>
                <w:lang w:val="en-US"/>
              </w:rPr>
            </w:pPr>
          </w:p>
        </w:tc>
        <w:tc>
          <w:tcPr>
            <w:tcW w:w="1741" w:type="dxa"/>
            <w:vAlign w:val="center"/>
          </w:tcPr>
          <w:p w14:paraId="2D62E5A0" w14:textId="77777777" w:rsidR="00851157" w:rsidRPr="00C6578A" w:rsidRDefault="00851157">
            <w:pPr>
              <w:spacing w:before="120" w:after="120" w:line="240" w:lineRule="auto"/>
              <w:jc w:val="center"/>
              <w:rPr>
                <w:rFonts w:ascii="Arial" w:eastAsia="Arial" w:hAnsi="Arial" w:cs="Arial"/>
                <w:sz w:val="20"/>
                <w:szCs w:val="20"/>
                <w:lang w:val="en-US"/>
              </w:rPr>
            </w:pPr>
          </w:p>
        </w:tc>
        <w:tc>
          <w:tcPr>
            <w:tcW w:w="1800" w:type="dxa"/>
            <w:vAlign w:val="center"/>
          </w:tcPr>
          <w:p w14:paraId="2D62E5A1" w14:textId="77777777" w:rsidR="00851157" w:rsidRPr="00C6578A" w:rsidRDefault="00851157">
            <w:pPr>
              <w:spacing w:before="120" w:after="120" w:line="240" w:lineRule="auto"/>
              <w:jc w:val="center"/>
              <w:rPr>
                <w:rFonts w:ascii="Arial" w:eastAsia="Arial" w:hAnsi="Arial" w:cs="Arial"/>
                <w:sz w:val="20"/>
                <w:szCs w:val="20"/>
                <w:lang w:val="en-US"/>
              </w:rPr>
            </w:pPr>
          </w:p>
        </w:tc>
      </w:tr>
      <w:tr w:rsidR="00851157" w:rsidRPr="00C6578A" w14:paraId="2D62E5AD" w14:textId="77777777" w:rsidTr="000C21C4">
        <w:trPr>
          <w:trHeight w:val="464"/>
          <w:jc w:val="center"/>
        </w:trPr>
        <w:tc>
          <w:tcPr>
            <w:tcW w:w="1255" w:type="dxa"/>
            <w:vAlign w:val="center"/>
          </w:tcPr>
          <w:p w14:paraId="2D62E5A3" w14:textId="77777777" w:rsidR="00851157" w:rsidRPr="00C6578A" w:rsidRDefault="00851157">
            <w:pPr>
              <w:spacing w:before="120" w:after="120" w:line="240" w:lineRule="auto"/>
              <w:jc w:val="center"/>
              <w:rPr>
                <w:rFonts w:ascii="Arial" w:eastAsia="Arial" w:hAnsi="Arial" w:cs="Arial"/>
                <w:i/>
                <w:sz w:val="20"/>
                <w:szCs w:val="20"/>
                <w:lang w:val="en-US"/>
              </w:rPr>
            </w:pPr>
          </w:p>
        </w:tc>
        <w:tc>
          <w:tcPr>
            <w:tcW w:w="990" w:type="dxa"/>
            <w:vAlign w:val="center"/>
          </w:tcPr>
          <w:p w14:paraId="2D62E5A4" w14:textId="77777777" w:rsidR="00851157" w:rsidRPr="00C6578A" w:rsidRDefault="00851157">
            <w:pPr>
              <w:spacing w:before="120" w:after="120" w:line="240" w:lineRule="auto"/>
              <w:jc w:val="center"/>
              <w:rPr>
                <w:rFonts w:ascii="Arial" w:eastAsia="Arial" w:hAnsi="Arial" w:cs="Arial"/>
                <w:i/>
                <w:sz w:val="20"/>
                <w:szCs w:val="20"/>
                <w:lang w:val="en-US"/>
              </w:rPr>
            </w:pPr>
          </w:p>
        </w:tc>
        <w:tc>
          <w:tcPr>
            <w:tcW w:w="1800" w:type="dxa"/>
            <w:vAlign w:val="center"/>
          </w:tcPr>
          <w:p w14:paraId="2D62E5A5" w14:textId="77777777" w:rsidR="00851157" w:rsidRPr="00C6578A" w:rsidRDefault="00851157">
            <w:pPr>
              <w:spacing w:before="120" w:after="120" w:line="240" w:lineRule="auto"/>
              <w:jc w:val="center"/>
              <w:rPr>
                <w:rFonts w:ascii="Arial" w:eastAsia="Arial" w:hAnsi="Arial" w:cs="Arial"/>
                <w:i/>
                <w:sz w:val="20"/>
                <w:szCs w:val="20"/>
                <w:lang w:val="en-US"/>
              </w:rPr>
            </w:pPr>
          </w:p>
        </w:tc>
        <w:tc>
          <w:tcPr>
            <w:tcW w:w="1080" w:type="dxa"/>
            <w:vAlign w:val="center"/>
          </w:tcPr>
          <w:p w14:paraId="2D62E5A6" w14:textId="77777777" w:rsidR="00851157" w:rsidRPr="00C6578A" w:rsidRDefault="00851157">
            <w:pPr>
              <w:spacing w:before="120" w:after="120" w:line="240" w:lineRule="auto"/>
              <w:jc w:val="center"/>
              <w:rPr>
                <w:rFonts w:ascii="Arial" w:eastAsia="Arial" w:hAnsi="Arial" w:cs="Arial"/>
                <w:i/>
                <w:sz w:val="20"/>
                <w:szCs w:val="20"/>
                <w:lang w:val="en-US"/>
              </w:rPr>
            </w:pPr>
          </w:p>
        </w:tc>
        <w:tc>
          <w:tcPr>
            <w:tcW w:w="1350" w:type="dxa"/>
            <w:vAlign w:val="center"/>
          </w:tcPr>
          <w:p w14:paraId="2D62E5A7" w14:textId="77777777" w:rsidR="00851157" w:rsidRPr="00C6578A" w:rsidRDefault="00851157">
            <w:pPr>
              <w:spacing w:before="120" w:after="120" w:line="240" w:lineRule="auto"/>
              <w:jc w:val="center"/>
              <w:rPr>
                <w:rFonts w:ascii="Arial" w:eastAsia="Arial" w:hAnsi="Arial" w:cs="Arial"/>
                <w:i/>
                <w:sz w:val="20"/>
                <w:szCs w:val="20"/>
                <w:lang w:val="en-US"/>
              </w:rPr>
            </w:pPr>
          </w:p>
        </w:tc>
        <w:tc>
          <w:tcPr>
            <w:tcW w:w="1064" w:type="dxa"/>
            <w:vAlign w:val="center"/>
          </w:tcPr>
          <w:p w14:paraId="2D62E5A8" w14:textId="77777777" w:rsidR="00851157" w:rsidRPr="00C6578A" w:rsidRDefault="00851157">
            <w:pPr>
              <w:spacing w:before="120" w:after="120" w:line="240" w:lineRule="auto"/>
              <w:jc w:val="center"/>
              <w:rPr>
                <w:rFonts w:ascii="Arial" w:eastAsia="Arial" w:hAnsi="Arial" w:cs="Arial"/>
                <w:i/>
                <w:sz w:val="20"/>
                <w:szCs w:val="20"/>
                <w:lang w:val="en-US"/>
              </w:rPr>
            </w:pPr>
          </w:p>
        </w:tc>
        <w:tc>
          <w:tcPr>
            <w:tcW w:w="1096" w:type="dxa"/>
            <w:vAlign w:val="center"/>
          </w:tcPr>
          <w:p w14:paraId="2D62E5A9" w14:textId="77777777" w:rsidR="00851157" w:rsidRPr="00C6578A" w:rsidRDefault="00851157">
            <w:pPr>
              <w:spacing w:before="120" w:after="120" w:line="240" w:lineRule="auto"/>
              <w:jc w:val="center"/>
              <w:rPr>
                <w:rFonts w:ascii="Arial" w:eastAsia="Arial" w:hAnsi="Arial" w:cs="Arial"/>
                <w:i/>
                <w:sz w:val="20"/>
                <w:szCs w:val="20"/>
                <w:lang w:val="en-US"/>
              </w:rPr>
            </w:pPr>
          </w:p>
        </w:tc>
        <w:tc>
          <w:tcPr>
            <w:tcW w:w="1409" w:type="dxa"/>
            <w:vAlign w:val="center"/>
          </w:tcPr>
          <w:p w14:paraId="2D62E5AA" w14:textId="77777777" w:rsidR="00851157" w:rsidRPr="00C6578A" w:rsidRDefault="00851157">
            <w:pPr>
              <w:spacing w:before="120" w:after="120" w:line="240" w:lineRule="auto"/>
              <w:jc w:val="center"/>
              <w:rPr>
                <w:rFonts w:ascii="Arial" w:eastAsia="Arial" w:hAnsi="Arial" w:cs="Arial"/>
                <w:i/>
                <w:sz w:val="20"/>
                <w:szCs w:val="20"/>
                <w:lang w:val="en-US"/>
              </w:rPr>
            </w:pPr>
          </w:p>
        </w:tc>
        <w:tc>
          <w:tcPr>
            <w:tcW w:w="1741" w:type="dxa"/>
            <w:vAlign w:val="center"/>
          </w:tcPr>
          <w:p w14:paraId="2D62E5AB" w14:textId="77777777" w:rsidR="00851157" w:rsidRPr="00C6578A" w:rsidRDefault="00851157">
            <w:pPr>
              <w:spacing w:before="120" w:after="120" w:line="240" w:lineRule="auto"/>
              <w:jc w:val="center"/>
              <w:rPr>
                <w:rFonts w:ascii="Arial" w:eastAsia="Arial" w:hAnsi="Arial" w:cs="Arial"/>
                <w:i/>
                <w:sz w:val="20"/>
                <w:szCs w:val="20"/>
                <w:lang w:val="en-US"/>
              </w:rPr>
            </w:pPr>
          </w:p>
        </w:tc>
        <w:tc>
          <w:tcPr>
            <w:tcW w:w="1800" w:type="dxa"/>
            <w:vAlign w:val="center"/>
          </w:tcPr>
          <w:p w14:paraId="2D62E5AC" w14:textId="77777777" w:rsidR="00851157" w:rsidRPr="00C6578A" w:rsidRDefault="00851157">
            <w:pPr>
              <w:spacing w:before="120" w:after="120" w:line="240" w:lineRule="auto"/>
              <w:jc w:val="center"/>
              <w:rPr>
                <w:rFonts w:ascii="Arial" w:eastAsia="Arial" w:hAnsi="Arial" w:cs="Arial"/>
                <w:i/>
                <w:sz w:val="20"/>
                <w:szCs w:val="20"/>
                <w:lang w:val="en-US"/>
              </w:rPr>
            </w:pPr>
          </w:p>
        </w:tc>
      </w:tr>
    </w:tbl>
    <w:p w14:paraId="2D62E5AE" w14:textId="77777777" w:rsidR="00851157" w:rsidRPr="00C6578A" w:rsidRDefault="00263227">
      <w:pPr>
        <w:pBdr>
          <w:top w:val="nil"/>
          <w:left w:val="nil"/>
          <w:bottom w:val="nil"/>
          <w:right w:val="nil"/>
          <w:between w:val="nil"/>
        </w:pBdr>
        <w:tabs>
          <w:tab w:val="left" w:pos="360"/>
        </w:tabs>
        <w:spacing w:before="120" w:after="0" w:line="240" w:lineRule="auto"/>
        <w:jc w:val="both"/>
        <w:rPr>
          <w:i/>
          <w:color w:val="000000"/>
          <w:sz w:val="18"/>
          <w:szCs w:val="18"/>
          <w:lang w:val="en-US"/>
        </w:rPr>
      </w:pPr>
      <w:r w:rsidRPr="00C6578A">
        <w:rPr>
          <w:i/>
          <w:color w:val="000000"/>
          <w:sz w:val="18"/>
          <w:szCs w:val="18"/>
          <w:lang w:val="en-US"/>
        </w:rPr>
        <w:t>1.</w:t>
      </w:r>
      <w:r w:rsidRPr="00C6578A">
        <w:rPr>
          <w:i/>
          <w:color w:val="000000"/>
          <w:sz w:val="18"/>
          <w:szCs w:val="18"/>
          <w:lang w:val="en-US"/>
        </w:rPr>
        <w:tab/>
        <w:t>Expressed as percentage of 1.</w:t>
      </w:r>
    </w:p>
    <w:p w14:paraId="2D62E5AF" w14:textId="77777777" w:rsidR="00851157" w:rsidRPr="00C6578A" w:rsidRDefault="00263227">
      <w:pPr>
        <w:pBdr>
          <w:top w:val="nil"/>
          <w:left w:val="nil"/>
          <w:bottom w:val="nil"/>
          <w:right w:val="nil"/>
          <w:between w:val="nil"/>
        </w:pBdr>
        <w:tabs>
          <w:tab w:val="left" w:pos="360"/>
        </w:tabs>
        <w:spacing w:after="120" w:line="240" w:lineRule="auto"/>
        <w:jc w:val="both"/>
        <w:rPr>
          <w:i/>
          <w:color w:val="000000"/>
          <w:sz w:val="18"/>
          <w:szCs w:val="18"/>
          <w:lang w:val="en-US"/>
        </w:rPr>
      </w:pPr>
      <w:r w:rsidRPr="00C6578A">
        <w:rPr>
          <w:i/>
          <w:color w:val="000000"/>
          <w:sz w:val="18"/>
          <w:szCs w:val="18"/>
          <w:lang w:val="en-US"/>
        </w:rPr>
        <w:t>2.</w:t>
      </w:r>
      <w:r w:rsidRPr="00C6578A">
        <w:rPr>
          <w:i/>
          <w:color w:val="000000"/>
          <w:sz w:val="18"/>
          <w:szCs w:val="18"/>
          <w:lang w:val="en-US"/>
        </w:rPr>
        <w:tab/>
        <w:t>Expressed as percentage of 4.</w:t>
      </w:r>
    </w:p>
    <w:p w14:paraId="2D62E5B0" w14:textId="77777777" w:rsidR="00851157" w:rsidRPr="00C6578A" w:rsidRDefault="00263227">
      <w:pPr>
        <w:tabs>
          <w:tab w:val="left" w:pos="8505"/>
        </w:tabs>
        <w:rPr>
          <w:rFonts w:ascii="Arial" w:eastAsia="Arial" w:hAnsi="Arial" w:cs="Arial"/>
          <w:lang w:val="en-US"/>
        </w:rPr>
        <w:sectPr w:rsidR="00851157" w:rsidRPr="00C6578A">
          <w:footerReference w:type="default" r:id="rId22"/>
          <w:pgSz w:w="15840" w:h="12240" w:orient="landscape"/>
          <w:pgMar w:top="1800" w:right="907" w:bottom="907" w:left="1440" w:header="720" w:footer="720" w:gutter="0"/>
          <w:cols w:space="720"/>
        </w:sectPr>
      </w:pPr>
      <w:r w:rsidRPr="00C6578A">
        <w:rPr>
          <w:rFonts w:ascii="Arial" w:eastAsia="Arial" w:hAnsi="Arial" w:cs="Arial"/>
          <w:lang w:val="en-US"/>
        </w:rPr>
        <w:tab/>
      </w:r>
      <w:r w:rsidRPr="00C6578A">
        <w:rPr>
          <w:rFonts w:ascii="Arial" w:eastAsia="Arial" w:hAnsi="Arial" w:cs="Arial"/>
          <w:lang w:val="en-US"/>
        </w:rPr>
        <w:tab/>
      </w:r>
    </w:p>
    <w:p w14:paraId="2D62E5B1" w14:textId="77777777" w:rsidR="00851157" w:rsidRPr="00C6578A" w:rsidRDefault="0026322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Arial" w:hAnsi="Arial" w:cs="Arial"/>
          <w:b/>
          <w:lang w:val="en-US"/>
        </w:rPr>
      </w:pPr>
      <w:r w:rsidRPr="00C6578A">
        <w:rPr>
          <w:rFonts w:ascii="Arial" w:eastAsia="Arial" w:hAnsi="Arial" w:cs="Arial"/>
          <w:b/>
          <w:lang w:val="en-US"/>
        </w:rPr>
        <w:lastRenderedPageBreak/>
        <w:t>FORM ECO- 4</w:t>
      </w:r>
    </w:p>
    <w:p w14:paraId="2D62E5B2" w14:textId="77777777" w:rsidR="00851157" w:rsidRPr="00C6578A" w:rsidRDefault="008511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Arial" w:hAnsi="Arial" w:cs="Arial"/>
          <w:b/>
          <w:lang w:val="en-US"/>
        </w:rPr>
      </w:pPr>
    </w:p>
    <w:p w14:paraId="2D62E5B3" w14:textId="77777777" w:rsidR="00851157" w:rsidRPr="00C6578A" w:rsidRDefault="00263227">
      <w:pPr>
        <w:spacing w:after="0" w:line="240" w:lineRule="auto"/>
        <w:jc w:val="center"/>
        <w:rPr>
          <w:rFonts w:ascii="Arial" w:eastAsia="Arial" w:hAnsi="Arial" w:cs="Arial"/>
          <w:b/>
          <w:lang w:val="en-US"/>
        </w:rPr>
      </w:pPr>
      <w:r w:rsidRPr="00C6578A">
        <w:rPr>
          <w:rFonts w:ascii="Arial" w:eastAsia="Arial" w:hAnsi="Arial" w:cs="Arial"/>
          <w:b/>
          <w:lang w:val="en-US"/>
        </w:rPr>
        <w:t>Breakdown of Reimbursable Expenses</w:t>
      </w:r>
    </w:p>
    <w:p w14:paraId="2D62E5B4" w14:textId="77777777" w:rsidR="00851157" w:rsidRPr="00C6578A" w:rsidRDefault="00851157">
      <w:pPr>
        <w:spacing w:after="0" w:line="240" w:lineRule="auto"/>
        <w:jc w:val="both"/>
        <w:rPr>
          <w:rFonts w:ascii="Arial" w:eastAsia="Arial" w:hAnsi="Arial" w:cs="Arial"/>
          <w:lang w:val="en-US"/>
        </w:rPr>
      </w:pPr>
    </w:p>
    <w:p w14:paraId="2D62E5B5" w14:textId="77777777" w:rsidR="00851157" w:rsidRPr="00C6578A" w:rsidRDefault="00263227">
      <w:pPr>
        <w:shd w:val="clear" w:color="auto" w:fill="FDFDFD"/>
        <w:spacing w:after="0" w:line="240" w:lineRule="auto"/>
        <w:jc w:val="both"/>
        <w:rPr>
          <w:rFonts w:ascii="Arial" w:eastAsia="Arial" w:hAnsi="Arial" w:cs="Arial"/>
          <w:lang w:val="en-US"/>
        </w:rPr>
      </w:pPr>
      <w:r w:rsidRPr="00C6578A">
        <w:rPr>
          <w:rFonts w:ascii="Arial" w:eastAsia="Arial" w:hAnsi="Arial" w:cs="Arial"/>
          <w:lang w:val="en-US"/>
        </w:rPr>
        <w:t xml:space="preserve">Where this form is used in the framework of a Lump Sum Contract work, the information contained herein shall only be used to demonstrate the basis for calculating the maximum amount of the Contract, to calculate the applicable taxes during the negotiation stage of the Contract and, if necessary, to determine payments to the Consultant for possible additional services requested by the Contracting Party. This form will not be used as a basis for payments under Lump Sum Contracts. </w:t>
      </w:r>
    </w:p>
    <w:p w14:paraId="2D62E5B6" w14:textId="77777777" w:rsidR="00851157" w:rsidRPr="00C6578A" w:rsidRDefault="00851157">
      <w:pPr>
        <w:spacing w:before="120" w:after="120" w:line="240" w:lineRule="auto"/>
        <w:jc w:val="both"/>
        <w:rPr>
          <w:rFonts w:ascii="Arial" w:eastAsia="Arial" w:hAnsi="Arial" w:cs="Arial"/>
          <w:lang w:val="en-US"/>
        </w:rPr>
      </w:pPr>
    </w:p>
    <w:tbl>
      <w:tblPr>
        <w:tblW w:w="9434"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CellMar>
          <w:left w:w="115" w:type="dxa"/>
          <w:right w:w="115" w:type="dxa"/>
        </w:tblCellMar>
        <w:tblLook w:val="0000" w:firstRow="0" w:lastRow="0" w:firstColumn="0" w:lastColumn="0" w:noHBand="0" w:noVBand="0"/>
      </w:tblPr>
      <w:tblGrid>
        <w:gridCol w:w="625"/>
        <w:gridCol w:w="4220"/>
        <w:gridCol w:w="1000"/>
        <w:gridCol w:w="1430"/>
        <w:gridCol w:w="1172"/>
        <w:gridCol w:w="21"/>
        <w:gridCol w:w="966"/>
      </w:tblGrid>
      <w:tr w:rsidR="00851157" w:rsidRPr="00C6578A" w14:paraId="2D62E5BD" w14:textId="77777777" w:rsidTr="004D25F0">
        <w:trPr>
          <w:jc w:val="center"/>
        </w:trPr>
        <w:tc>
          <w:tcPr>
            <w:tcW w:w="625"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2D62E5B7" w14:textId="328BC588" w:rsidR="00851157" w:rsidRPr="00C6578A" w:rsidRDefault="00263227">
            <w:pPr>
              <w:spacing w:before="40" w:after="40"/>
              <w:jc w:val="center"/>
              <w:rPr>
                <w:rFonts w:ascii="Arial" w:eastAsia="Arial" w:hAnsi="Arial" w:cs="Arial"/>
                <w:b/>
                <w:color w:val="FFFFFF"/>
                <w:lang w:val="en-US"/>
              </w:rPr>
            </w:pPr>
            <w:r w:rsidRPr="00C6578A">
              <w:rPr>
                <w:rFonts w:ascii="Arial" w:eastAsia="Arial" w:hAnsi="Arial" w:cs="Arial"/>
                <w:b/>
                <w:color w:val="FFFFFF"/>
                <w:lang w:val="en-US"/>
              </w:rPr>
              <w:t>N</w:t>
            </w:r>
            <w:r w:rsidR="004D25F0">
              <w:rPr>
                <w:rFonts w:ascii="Arial" w:eastAsia="Arial" w:hAnsi="Arial" w:cs="Arial"/>
                <w:b/>
                <w:color w:val="FFFFFF"/>
                <w:lang w:val="en-US"/>
              </w:rPr>
              <w:t>o.</w:t>
            </w:r>
          </w:p>
        </w:tc>
        <w:tc>
          <w:tcPr>
            <w:tcW w:w="4220"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2D62E5B8" w14:textId="77777777" w:rsidR="00851157" w:rsidRPr="00C6578A" w:rsidRDefault="00263227">
            <w:pPr>
              <w:spacing w:before="40" w:after="40"/>
              <w:jc w:val="center"/>
              <w:rPr>
                <w:rFonts w:ascii="Arial" w:eastAsia="Arial" w:hAnsi="Arial" w:cs="Arial"/>
                <w:b/>
                <w:color w:val="FFFFFF"/>
                <w:lang w:val="en-US"/>
              </w:rPr>
            </w:pPr>
            <w:r w:rsidRPr="00C6578A">
              <w:rPr>
                <w:rFonts w:ascii="Arial" w:eastAsia="Arial" w:hAnsi="Arial" w:cs="Arial"/>
                <w:b/>
                <w:color w:val="FFFFFF"/>
                <w:lang w:val="en-US"/>
              </w:rPr>
              <w:t>Type of reimbursable expenses</w:t>
            </w:r>
          </w:p>
        </w:tc>
        <w:tc>
          <w:tcPr>
            <w:tcW w:w="1000"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2D62E5B9" w14:textId="77777777" w:rsidR="00851157" w:rsidRPr="00C6578A" w:rsidRDefault="00263227">
            <w:pPr>
              <w:spacing w:before="40" w:after="40"/>
              <w:jc w:val="center"/>
              <w:rPr>
                <w:rFonts w:ascii="Arial" w:eastAsia="Arial" w:hAnsi="Arial" w:cs="Arial"/>
                <w:b/>
                <w:color w:val="FFFFFF"/>
                <w:lang w:val="en-US"/>
              </w:rPr>
            </w:pPr>
            <w:r w:rsidRPr="00C6578A">
              <w:rPr>
                <w:rFonts w:ascii="Arial" w:eastAsia="Arial" w:hAnsi="Arial" w:cs="Arial"/>
                <w:b/>
                <w:color w:val="FFFFFF"/>
                <w:lang w:val="en-US"/>
              </w:rPr>
              <w:t>Unit</w:t>
            </w:r>
          </w:p>
        </w:tc>
        <w:tc>
          <w:tcPr>
            <w:tcW w:w="1430"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2D62E5BA" w14:textId="77777777" w:rsidR="00851157" w:rsidRPr="00C6578A" w:rsidRDefault="00263227">
            <w:pPr>
              <w:spacing w:before="40" w:after="40"/>
              <w:jc w:val="center"/>
              <w:rPr>
                <w:rFonts w:ascii="Arial" w:eastAsia="Arial" w:hAnsi="Arial" w:cs="Arial"/>
                <w:b/>
                <w:color w:val="FFFFFF"/>
                <w:lang w:val="en-US"/>
              </w:rPr>
            </w:pPr>
            <w:r w:rsidRPr="00C6578A">
              <w:rPr>
                <w:rFonts w:ascii="Arial" w:eastAsia="Arial" w:hAnsi="Arial" w:cs="Arial"/>
                <w:b/>
                <w:color w:val="FFFFFF"/>
                <w:lang w:val="en-US"/>
              </w:rPr>
              <w:t>Unit cost *</w:t>
            </w:r>
          </w:p>
        </w:tc>
        <w:tc>
          <w:tcPr>
            <w:tcW w:w="1172"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2D62E5BB" w14:textId="77777777" w:rsidR="00851157" w:rsidRPr="00C6578A" w:rsidRDefault="00263227">
            <w:pPr>
              <w:spacing w:before="40" w:after="40"/>
              <w:jc w:val="center"/>
              <w:rPr>
                <w:rFonts w:ascii="Arial" w:eastAsia="Arial" w:hAnsi="Arial" w:cs="Arial"/>
                <w:b/>
                <w:color w:val="FFFFFF"/>
                <w:lang w:val="en-US"/>
              </w:rPr>
            </w:pPr>
            <w:r w:rsidRPr="00C6578A">
              <w:rPr>
                <w:rFonts w:ascii="Arial" w:eastAsia="Arial" w:hAnsi="Arial" w:cs="Arial"/>
                <w:b/>
                <w:color w:val="FFFFFF"/>
                <w:lang w:val="en-US"/>
              </w:rPr>
              <w:t xml:space="preserve">Quantity </w:t>
            </w:r>
          </w:p>
        </w:tc>
        <w:tc>
          <w:tcPr>
            <w:tcW w:w="987" w:type="dxa"/>
            <w:gridSpan w:val="2"/>
            <w:tcBorders>
              <w:top w:val="single" w:sz="4" w:space="0" w:color="000000"/>
              <w:left w:val="single" w:sz="4" w:space="0" w:color="000000"/>
              <w:bottom w:val="single" w:sz="4" w:space="0" w:color="000000"/>
              <w:right w:val="single" w:sz="4" w:space="0" w:color="000000"/>
            </w:tcBorders>
            <w:shd w:val="clear" w:color="auto" w:fill="00B050"/>
            <w:vAlign w:val="center"/>
          </w:tcPr>
          <w:p w14:paraId="2D62E5BC" w14:textId="77777777" w:rsidR="00851157" w:rsidRPr="00C6578A" w:rsidRDefault="00263227">
            <w:pPr>
              <w:spacing w:before="40" w:after="40"/>
              <w:jc w:val="center"/>
              <w:rPr>
                <w:rFonts w:ascii="Arial" w:eastAsia="Arial" w:hAnsi="Arial" w:cs="Arial"/>
                <w:b/>
                <w:color w:val="FFFFFF"/>
                <w:lang w:val="en-US"/>
              </w:rPr>
            </w:pPr>
            <w:r w:rsidRPr="00C6578A">
              <w:rPr>
                <w:rFonts w:ascii="Arial" w:eastAsia="Arial" w:hAnsi="Arial" w:cs="Arial"/>
                <w:b/>
                <w:color w:val="FFFFFF"/>
                <w:lang w:val="en-US"/>
              </w:rPr>
              <w:t>Total *</w:t>
            </w:r>
          </w:p>
        </w:tc>
      </w:tr>
      <w:tr w:rsidR="00851157" w:rsidRPr="00C6578A" w14:paraId="2D62E5C4" w14:textId="77777777" w:rsidTr="004D25F0">
        <w:trPr>
          <w:trHeight w:val="575"/>
          <w:jc w:val="center"/>
        </w:trPr>
        <w:tc>
          <w:tcPr>
            <w:tcW w:w="625" w:type="dxa"/>
            <w:tcBorders>
              <w:top w:val="single" w:sz="4" w:space="0" w:color="000000"/>
              <w:left w:val="single" w:sz="4" w:space="0" w:color="000000"/>
              <w:bottom w:val="single" w:sz="4" w:space="0" w:color="000000"/>
              <w:right w:val="single" w:sz="4" w:space="0" w:color="000000"/>
            </w:tcBorders>
            <w:vAlign w:val="center"/>
          </w:tcPr>
          <w:p w14:paraId="2D62E5BE" w14:textId="77777777" w:rsidR="00851157" w:rsidRPr="00C6578A" w:rsidRDefault="00263227">
            <w:pPr>
              <w:pBdr>
                <w:top w:val="nil"/>
                <w:left w:val="nil"/>
                <w:bottom w:val="nil"/>
                <w:right w:val="nil"/>
                <w:between w:val="nil"/>
              </w:pBdr>
              <w:spacing w:before="40" w:after="0" w:line="240" w:lineRule="auto"/>
              <w:jc w:val="center"/>
              <w:rPr>
                <w:rFonts w:ascii="Arial" w:eastAsia="Arial" w:hAnsi="Arial" w:cs="Arial"/>
                <w:color w:val="000000"/>
                <w:lang w:val="en-US"/>
              </w:rPr>
            </w:pPr>
            <w:r w:rsidRPr="00C6578A">
              <w:rPr>
                <w:rFonts w:ascii="Arial" w:eastAsia="Arial" w:hAnsi="Arial" w:cs="Arial"/>
                <w:color w:val="000000"/>
                <w:lang w:val="en-US"/>
              </w:rPr>
              <w:t>1</w:t>
            </w:r>
          </w:p>
        </w:tc>
        <w:tc>
          <w:tcPr>
            <w:tcW w:w="4220" w:type="dxa"/>
            <w:tcBorders>
              <w:top w:val="single" w:sz="4" w:space="0" w:color="000000"/>
              <w:left w:val="single" w:sz="4" w:space="0" w:color="000000"/>
              <w:bottom w:val="single" w:sz="4" w:space="0" w:color="000000"/>
              <w:right w:val="single" w:sz="4" w:space="0" w:color="000000"/>
            </w:tcBorders>
            <w:vAlign w:val="center"/>
          </w:tcPr>
          <w:p w14:paraId="2D62E5BF" w14:textId="77777777" w:rsidR="00851157" w:rsidRPr="00C6578A" w:rsidRDefault="00263227">
            <w:pPr>
              <w:spacing w:after="0" w:line="240" w:lineRule="auto"/>
              <w:rPr>
                <w:rFonts w:ascii="Arial" w:eastAsia="Arial" w:hAnsi="Arial" w:cs="Arial"/>
                <w:i/>
                <w:color w:val="FF0000"/>
                <w:lang w:val="en-US"/>
              </w:rPr>
            </w:pPr>
            <w:r w:rsidRPr="00C6578A">
              <w:rPr>
                <w:rFonts w:ascii="Arial" w:eastAsia="Arial" w:hAnsi="Arial" w:cs="Arial"/>
                <w:i/>
                <w:color w:val="FF0000"/>
                <w:lang w:val="en-US"/>
              </w:rPr>
              <w:t>For example: Daily perdiem**</w:t>
            </w:r>
          </w:p>
        </w:tc>
        <w:tc>
          <w:tcPr>
            <w:tcW w:w="1000" w:type="dxa"/>
            <w:tcBorders>
              <w:top w:val="single" w:sz="4" w:space="0" w:color="000000"/>
              <w:left w:val="single" w:sz="4" w:space="0" w:color="000000"/>
              <w:bottom w:val="single" w:sz="4" w:space="0" w:color="000000"/>
              <w:right w:val="single" w:sz="4" w:space="0" w:color="000000"/>
            </w:tcBorders>
            <w:vAlign w:val="center"/>
          </w:tcPr>
          <w:p w14:paraId="2D62E5C0" w14:textId="77777777" w:rsidR="00851157" w:rsidRPr="00C6578A" w:rsidRDefault="00263227">
            <w:pPr>
              <w:spacing w:after="0" w:line="240" w:lineRule="auto"/>
              <w:jc w:val="center"/>
              <w:rPr>
                <w:rFonts w:ascii="Arial" w:eastAsia="Arial" w:hAnsi="Arial" w:cs="Arial"/>
                <w:i/>
                <w:color w:val="FF0000"/>
                <w:lang w:val="en-US"/>
              </w:rPr>
            </w:pPr>
            <w:r w:rsidRPr="00C6578A">
              <w:rPr>
                <w:rFonts w:ascii="Arial" w:eastAsia="Arial" w:hAnsi="Arial" w:cs="Arial"/>
                <w:i/>
                <w:color w:val="FF0000"/>
                <w:lang w:val="en-US"/>
              </w:rPr>
              <w:t>Day</w:t>
            </w:r>
          </w:p>
        </w:tc>
        <w:tc>
          <w:tcPr>
            <w:tcW w:w="1430" w:type="dxa"/>
            <w:tcBorders>
              <w:top w:val="single" w:sz="4" w:space="0" w:color="000000"/>
              <w:left w:val="single" w:sz="4" w:space="0" w:color="000000"/>
              <w:bottom w:val="single" w:sz="4" w:space="0" w:color="000000"/>
              <w:right w:val="single" w:sz="4" w:space="0" w:color="000000"/>
            </w:tcBorders>
            <w:vAlign w:val="center"/>
          </w:tcPr>
          <w:p w14:paraId="2D62E5C1" w14:textId="77777777" w:rsidR="00851157" w:rsidRPr="00C6578A" w:rsidRDefault="00851157">
            <w:pPr>
              <w:spacing w:before="40"/>
              <w:jc w:val="center"/>
              <w:rPr>
                <w:rFonts w:ascii="Arial" w:eastAsia="Arial" w:hAnsi="Arial" w:cs="Arial"/>
                <w:lang w:val="en-US"/>
              </w:rPr>
            </w:pPr>
          </w:p>
        </w:tc>
        <w:tc>
          <w:tcPr>
            <w:tcW w:w="1172" w:type="dxa"/>
            <w:tcBorders>
              <w:top w:val="single" w:sz="4" w:space="0" w:color="000000"/>
              <w:left w:val="single" w:sz="4" w:space="0" w:color="000000"/>
              <w:bottom w:val="single" w:sz="4" w:space="0" w:color="000000"/>
              <w:right w:val="single" w:sz="4" w:space="0" w:color="000000"/>
            </w:tcBorders>
            <w:vAlign w:val="center"/>
          </w:tcPr>
          <w:p w14:paraId="2D62E5C2" w14:textId="77777777" w:rsidR="00851157" w:rsidRPr="00C6578A" w:rsidRDefault="00851157">
            <w:pPr>
              <w:pBdr>
                <w:top w:val="nil"/>
                <w:left w:val="nil"/>
                <w:bottom w:val="nil"/>
                <w:right w:val="nil"/>
                <w:between w:val="nil"/>
              </w:pBdr>
              <w:spacing w:before="40" w:after="0" w:line="240" w:lineRule="auto"/>
              <w:jc w:val="center"/>
              <w:rPr>
                <w:rFonts w:ascii="Arial" w:eastAsia="Arial" w:hAnsi="Arial" w:cs="Arial"/>
                <w:color w:val="000000"/>
                <w:lang w:val="en-US"/>
              </w:rPr>
            </w:pPr>
          </w:p>
        </w:tc>
        <w:tc>
          <w:tcPr>
            <w:tcW w:w="987" w:type="dxa"/>
            <w:gridSpan w:val="2"/>
            <w:tcBorders>
              <w:top w:val="single" w:sz="4" w:space="0" w:color="000000"/>
              <w:left w:val="single" w:sz="4" w:space="0" w:color="000000"/>
              <w:bottom w:val="single" w:sz="4" w:space="0" w:color="000000"/>
              <w:right w:val="single" w:sz="4" w:space="0" w:color="000000"/>
            </w:tcBorders>
            <w:vAlign w:val="center"/>
          </w:tcPr>
          <w:p w14:paraId="2D62E5C3" w14:textId="77777777" w:rsidR="00851157" w:rsidRPr="00C6578A" w:rsidRDefault="00851157">
            <w:pPr>
              <w:spacing w:before="40"/>
              <w:jc w:val="center"/>
              <w:rPr>
                <w:rFonts w:ascii="Arial" w:eastAsia="Arial" w:hAnsi="Arial" w:cs="Arial"/>
                <w:lang w:val="en-US"/>
              </w:rPr>
            </w:pPr>
          </w:p>
        </w:tc>
      </w:tr>
      <w:tr w:rsidR="00851157" w:rsidRPr="00C6578A" w14:paraId="2D62E5CB" w14:textId="77777777" w:rsidTr="004D25F0">
        <w:trPr>
          <w:trHeight w:val="494"/>
          <w:jc w:val="center"/>
        </w:trPr>
        <w:tc>
          <w:tcPr>
            <w:tcW w:w="625" w:type="dxa"/>
            <w:tcBorders>
              <w:top w:val="single" w:sz="4" w:space="0" w:color="000000"/>
              <w:left w:val="single" w:sz="4" w:space="0" w:color="000000"/>
              <w:bottom w:val="single" w:sz="4" w:space="0" w:color="000000"/>
              <w:right w:val="single" w:sz="4" w:space="0" w:color="000000"/>
            </w:tcBorders>
            <w:vAlign w:val="center"/>
          </w:tcPr>
          <w:p w14:paraId="2D62E5C5" w14:textId="77777777" w:rsidR="00851157" w:rsidRPr="00C6578A" w:rsidRDefault="00263227">
            <w:pPr>
              <w:pBdr>
                <w:top w:val="nil"/>
                <w:left w:val="nil"/>
                <w:bottom w:val="nil"/>
                <w:right w:val="nil"/>
                <w:between w:val="nil"/>
              </w:pBdr>
              <w:spacing w:before="40" w:after="0" w:line="240" w:lineRule="auto"/>
              <w:jc w:val="center"/>
              <w:rPr>
                <w:rFonts w:ascii="Arial" w:eastAsia="Arial" w:hAnsi="Arial" w:cs="Arial"/>
                <w:color w:val="000000"/>
                <w:lang w:val="en-US"/>
              </w:rPr>
            </w:pPr>
            <w:r w:rsidRPr="00C6578A">
              <w:rPr>
                <w:rFonts w:ascii="Arial" w:eastAsia="Arial" w:hAnsi="Arial" w:cs="Arial"/>
                <w:color w:val="000000"/>
                <w:lang w:val="en-US"/>
              </w:rPr>
              <w:t>2</w:t>
            </w:r>
          </w:p>
        </w:tc>
        <w:tc>
          <w:tcPr>
            <w:tcW w:w="4220" w:type="dxa"/>
            <w:tcBorders>
              <w:top w:val="single" w:sz="4" w:space="0" w:color="000000"/>
              <w:left w:val="single" w:sz="4" w:space="0" w:color="000000"/>
              <w:bottom w:val="single" w:sz="4" w:space="0" w:color="000000"/>
              <w:right w:val="single" w:sz="4" w:space="0" w:color="000000"/>
            </w:tcBorders>
            <w:vAlign w:val="center"/>
          </w:tcPr>
          <w:p w14:paraId="2D62E5C6" w14:textId="77777777" w:rsidR="00851157" w:rsidRPr="00C6578A" w:rsidRDefault="00263227">
            <w:pPr>
              <w:spacing w:after="0" w:line="240" w:lineRule="auto"/>
              <w:rPr>
                <w:rFonts w:ascii="Arial" w:eastAsia="Arial" w:hAnsi="Arial" w:cs="Arial"/>
                <w:i/>
                <w:color w:val="FF0000"/>
                <w:lang w:val="en-US"/>
              </w:rPr>
            </w:pPr>
            <w:r w:rsidRPr="00C6578A">
              <w:rPr>
                <w:rFonts w:ascii="Arial" w:eastAsia="Arial" w:hAnsi="Arial" w:cs="Arial"/>
                <w:i/>
                <w:color w:val="FF0000"/>
                <w:lang w:val="en-US"/>
              </w:rPr>
              <w:t>For example: International flights</w:t>
            </w:r>
          </w:p>
        </w:tc>
        <w:tc>
          <w:tcPr>
            <w:tcW w:w="1000" w:type="dxa"/>
            <w:tcBorders>
              <w:top w:val="single" w:sz="4" w:space="0" w:color="000000"/>
              <w:left w:val="single" w:sz="4" w:space="0" w:color="000000"/>
              <w:bottom w:val="single" w:sz="4" w:space="0" w:color="000000"/>
              <w:right w:val="single" w:sz="4" w:space="0" w:color="000000"/>
            </w:tcBorders>
            <w:vAlign w:val="center"/>
          </w:tcPr>
          <w:p w14:paraId="2D62E5C7" w14:textId="77777777" w:rsidR="00851157" w:rsidRPr="00C6578A" w:rsidRDefault="00263227">
            <w:pPr>
              <w:pBdr>
                <w:top w:val="nil"/>
                <w:left w:val="nil"/>
                <w:bottom w:val="nil"/>
                <w:right w:val="nil"/>
                <w:between w:val="nil"/>
              </w:pBdr>
              <w:spacing w:after="0" w:line="240" w:lineRule="auto"/>
              <w:jc w:val="center"/>
              <w:rPr>
                <w:rFonts w:ascii="Arial" w:eastAsia="Arial" w:hAnsi="Arial" w:cs="Arial"/>
                <w:i/>
                <w:color w:val="FF0000"/>
                <w:lang w:val="en-US"/>
              </w:rPr>
            </w:pPr>
            <w:r w:rsidRPr="00C6578A">
              <w:rPr>
                <w:rFonts w:ascii="Arial" w:eastAsia="Arial" w:hAnsi="Arial" w:cs="Arial"/>
                <w:i/>
                <w:color w:val="FF0000"/>
                <w:lang w:val="en-US"/>
              </w:rPr>
              <w:t>Flight ticket</w:t>
            </w:r>
          </w:p>
        </w:tc>
        <w:tc>
          <w:tcPr>
            <w:tcW w:w="1430" w:type="dxa"/>
            <w:tcBorders>
              <w:top w:val="single" w:sz="4" w:space="0" w:color="000000"/>
              <w:left w:val="single" w:sz="4" w:space="0" w:color="000000"/>
              <w:bottom w:val="single" w:sz="4" w:space="0" w:color="000000"/>
              <w:right w:val="single" w:sz="4" w:space="0" w:color="000000"/>
            </w:tcBorders>
            <w:vAlign w:val="center"/>
          </w:tcPr>
          <w:p w14:paraId="2D62E5C8" w14:textId="77777777" w:rsidR="00851157" w:rsidRPr="00C6578A" w:rsidRDefault="00851157">
            <w:pPr>
              <w:spacing w:before="40"/>
              <w:jc w:val="center"/>
              <w:rPr>
                <w:rFonts w:ascii="Arial" w:eastAsia="Arial" w:hAnsi="Arial" w:cs="Arial"/>
                <w:lang w:val="en-US"/>
              </w:rPr>
            </w:pPr>
          </w:p>
        </w:tc>
        <w:tc>
          <w:tcPr>
            <w:tcW w:w="1172" w:type="dxa"/>
            <w:tcBorders>
              <w:top w:val="single" w:sz="4" w:space="0" w:color="000000"/>
              <w:left w:val="single" w:sz="4" w:space="0" w:color="000000"/>
              <w:bottom w:val="single" w:sz="4" w:space="0" w:color="000000"/>
              <w:right w:val="single" w:sz="4" w:space="0" w:color="000000"/>
            </w:tcBorders>
            <w:vAlign w:val="center"/>
          </w:tcPr>
          <w:p w14:paraId="2D62E5C9" w14:textId="77777777" w:rsidR="00851157" w:rsidRPr="00C6578A" w:rsidRDefault="00851157">
            <w:pPr>
              <w:pBdr>
                <w:top w:val="nil"/>
                <w:left w:val="nil"/>
                <w:bottom w:val="nil"/>
                <w:right w:val="nil"/>
                <w:between w:val="nil"/>
              </w:pBdr>
              <w:spacing w:before="40" w:after="0" w:line="240" w:lineRule="auto"/>
              <w:jc w:val="center"/>
              <w:rPr>
                <w:rFonts w:ascii="Arial" w:eastAsia="Arial" w:hAnsi="Arial" w:cs="Arial"/>
                <w:color w:val="000000"/>
                <w:lang w:val="en-US"/>
              </w:rPr>
            </w:pPr>
          </w:p>
        </w:tc>
        <w:tc>
          <w:tcPr>
            <w:tcW w:w="987" w:type="dxa"/>
            <w:gridSpan w:val="2"/>
            <w:tcBorders>
              <w:top w:val="single" w:sz="4" w:space="0" w:color="000000"/>
              <w:left w:val="single" w:sz="4" w:space="0" w:color="000000"/>
              <w:bottom w:val="single" w:sz="4" w:space="0" w:color="000000"/>
              <w:right w:val="single" w:sz="4" w:space="0" w:color="000000"/>
            </w:tcBorders>
            <w:vAlign w:val="center"/>
          </w:tcPr>
          <w:p w14:paraId="2D62E5CA" w14:textId="77777777" w:rsidR="00851157" w:rsidRPr="00C6578A" w:rsidRDefault="00851157">
            <w:pPr>
              <w:spacing w:before="40"/>
              <w:jc w:val="center"/>
              <w:rPr>
                <w:rFonts w:ascii="Arial" w:eastAsia="Arial" w:hAnsi="Arial" w:cs="Arial"/>
                <w:lang w:val="en-US"/>
              </w:rPr>
            </w:pPr>
          </w:p>
        </w:tc>
      </w:tr>
      <w:tr w:rsidR="00851157" w:rsidRPr="00C6578A" w14:paraId="2D62E5D2" w14:textId="77777777" w:rsidTr="004D25F0">
        <w:trPr>
          <w:trHeight w:val="542"/>
          <w:jc w:val="center"/>
        </w:trPr>
        <w:tc>
          <w:tcPr>
            <w:tcW w:w="625" w:type="dxa"/>
            <w:tcBorders>
              <w:top w:val="single" w:sz="4" w:space="0" w:color="000000"/>
              <w:left w:val="single" w:sz="4" w:space="0" w:color="000000"/>
              <w:bottom w:val="single" w:sz="4" w:space="0" w:color="000000"/>
              <w:right w:val="single" w:sz="4" w:space="0" w:color="000000"/>
            </w:tcBorders>
            <w:vAlign w:val="center"/>
          </w:tcPr>
          <w:p w14:paraId="2D62E5CC" w14:textId="77777777" w:rsidR="00851157" w:rsidRPr="00C6578A" w:rsidRDefault="00263227">
            <w:pPr>
              <w:pBdr>
                <w:top w:val="nil"/>
                <w:left w:val="nil"/>
                <w:bottom w:val="nil"/>
                <w:right w:val="nil"/>
                <w:between w:val="nil"/>
              </w:pBdr>
              <w:spacing w:before="40" w:after="0" w:line="240" w:lineRule="auto"/>
              <w:jc w:val="center"/>
              <w:rPr>
                <w:rFonts w:ascii="Arial" w:eastAsia="Arial" w:hAnsi="Arial" w:cs="Arial"/>
                <w:color w:val="000000"/>
                <w:lang w:val="en-US"/>
              </w:rPr>
            </w:pPr>
            <w:r w:rsidRPr="00C6578A">
              <w:rPr>
                <w:rFonts w:ascii="Arial" w:eastAsia="Arial" w:hAnsi="Arial" w:cs="Arial"/>
                <w:color w:val="000000"/>
                <w:lang w:val="en-US"/>
              </w:rPr>
              <w:t>3</w:t>
            </w:r>
          </w:p>
        </w:tc>
        <w:tc>
          <w:tcPr>
            <w:tcW w:w="4220" w:type="dxa"/>
            <w:tcBorders>
              <w:top w:val="single" w:sz="4" w:space="0" w:color="000000"/>
              <w:left w:val="single" w:sz="4" w:space="0" w:color="000000"/>
              <w:bottom w:val="single" w:sz="4" w:space="0" w:color="000000"/>
              <w:right w:val="single" w:sz="4" w:space="0" w:color="000000"/>
            </w:tcBorders>
            <w:vAlign w:val="center"/>
          </w:tcPr>
          <w:p w14:paraId="2D62E5CD" w14:textId="77777777" w:rsidR="00851157" w:rsidRPr="00C6578A" w:rsidRDefault="00263227">
            <w:pPr>
              <w:spacing w:after="0" w:line="240" w:lineRule="auto"/>
              <w:rPr>
                <w:rFonts w:ascii="Arial" w:eastAsia="Arial" w:hAnsi="Arial" w:cs="Arial"/>
                <w:i/>
                <w:color w:val="FF0000"/>
                <w:lang w:val="en-US"/>
              </w:rPr>
            </w:pPr>
            <w:r w:rsidRPr="00C6578A">
              <w:rPr>
                <w:rFonts w:ascii="Arial" w:eastAsia="Arial" w:hAnsi="Arial" w:cs="Arial"/>
                <w:i/>
                <w:color w:val="FF0000"/>
                <w:lang w:val="en-US"/>
              </w:rPr>
              <w:t xml:space="preserve">For example: Transportation from/to the airport </w:t>
            </w:r>
          </w:p>
        </w:tc>
        <w:tc>
          <w:tcPr>
            <w:tcW w:w="1000" w:type="dxa"/>
            <w:tcBorders>
              <w:top w:val="single" w:sz="4" w:space="0" w:color="000000"/>
              <w:left w:val="single" w:sz="4" w:space="0" w:color="000000"/>
              <w:bottom w:val="single" w:sz="4" w:space="0" w:color="000000"/>
              <w:right w:val="single" w:sz="4" w:space="0" w:color="000000"/>
            </w:tcBorders>
            <w:vAlign w:val="center"/>
          </w:tcPr>
          <w:p w14:paraId="2D62E5CE" w14:textId="77777777" w:rsidR="00851157" w:rsidRPr="00C6578A" w:rsidRDefault="00263227">
            <w:pPr>
              <w:pBdr>
                <w:top w:val="nil"/>
                <w:left w:val="nil"/>
                <w:bottom w:val="nil"/>
                <w:right w:val="nil"/>
                <w:between w:val="nil"/>
              </w:pBdr>
              <w:spacing w:after="0" w:line="240" w:lineRule="auto"/>
              <w:jc w:val="center"/>
              <w:rPr>
                <w:rFonts w:ascii="Arial" w:eastAsia="Arial" w:hAnsi="Arial" w:cs="Arial"/>
                <w:i/>
                <w:color w:val="FF0000"/>
                <w:lang w:val="en-US"/>
              </w:rPr>
            </w:pPr>
            <w:r w:rsidRPr="00C6578A">
              <w:rPr>
                <w:rFonts w:ascii="Arial" w:eastAsia="Arial" w:hAnsi="Arial" w:cs="Arial"/>
                <w:i/>
                <w:color w:val="FF0000"/>
                <w:lang w:val="en-US"/>
              </w:rPr>
              <w:t>Trip</w:t>
            </w:r>
          </w:p>
        </w:tc>
        <w:tc>
          <w:tcPr>
            <w:tcW w:w="1430" w:type="dxa"/>
            <w:tcBorders>
              <w:top w:val="single" w:sz="4" w:space="0" w:color="000000"/>
              <w:left w:val="single" w:sz="4" w:space="0" w:color="000000"/>
              <w:bottom w:val="single" w:sz="4" w:space="0" w:color="000000"/>
              <w:right w:val="single" w:sz="4" w:space="0" w:color="000000"/>
            </w:tcBorders>
            <w:vAlign w:val="center"/>
          </w:tcPr>
          <w:p w14:paraId="2D62E5CF" w14:textId="77777777" w:rsidR="00851157" w:rsidRPr="00C6578A" w:rsidRDefault="00851157">
            <w:pPr>
              <w:spacing w:before="40"/>
              <w:jc w:val="center"/>
              <w:rPr>
                <w:rFonts w:ascii="Arial" w:eastAsia="Arial" w:hAnsi="Arial" w:cs="Arial"/>
                <w:lang w:val="en-US"/>
              </w:rPr>
            </w:pPr>
          </w:p>
        </w:tc>
        <w:tc>
          <w:tcPr>
            <w:tcW w:w="1172" w:type="dxa"/>
            <w:tcBorders>
              <w:top w:val="single" w:sz="4" w:space="0" w:color="000000"/>
              <w:left w:val="single" w:sz="4" w:space="0" w:color="000000"/>
              <w:bottom w:val="single" w:sz="4" w:space="0" w:color="000000"/>
              <w:right w:val="single" w:sz="4" w:space="0" w:color="000000"/>
            </w:tcBorders>
            <w:vAlign w:val="center"/>
          </w:tcPr>
          <w:p w14:paraId="2D62E5D0" w14:textId="77777777" w:rsidR="00851157" w:rsidRPr="00C6578A" w:rsidRDefault="00851157">
            <w:pPr>
              <w:spacing w:before="40"/>
              <w:jc w:val="center"/>
              <w:rPr>
                <w:rFonts w:ascii="Arial" w:eastAsia="Arial" w:hAnsi="Arial" w:cs="Arial"/>
                <w:lang w:val="en-US"/>
              </w:rPr>
            </w:pPr>
          </w:p>
        </w:tc>
        <w:tc>
          <w:tcPr>
            <w:tcW w:w="987" w:type="dxa"/>
            <w:gridSpan w:val="2"/>
            <w:tcBorders>
              <w:top w:val="single" w:sz="4" w:space="0" w:color="000000"/>
              <w:left w:val="single" w:sz="4" w:space="0" w:color="000000"/>
              <w:bottom w:val="single" w:sz="4" w:space="0" w:color="000000"/>
              <w:right w:val="single" w:sz="4" w:space="0" w:color="000000"/>
            </w:tcBorders>
            <w:vAlign w:val="center"/>
          </w:tcPr>
          <w:p w14:paraId="2D62E5D1" w14:textId="77777777" w:rsidR="00851157" w:rsidRPr="00C6578A" w:rsidRDefault="00851157">
            <w:pPr>
              <w:spacing w:before="40"/>
              <w:jc w:val="center"/>
              <w:rPr>
                <w:rFonts w:ascii="Arial" w:eastAsia="Arial" w:hAnsi="Arial" w:cs="Arial"/>
                <w:lang w:val="en-US"/>
              </w:rPr>
            </w:pPr>
          </w:p>
        </w:tc>
      </w:tr>
      <w:tr w:rsidR="00851157" w:rsidRPr="00C6578A" w14:paraId="2D62E5D9" w14:textId="77777777" w:rsidTr="004D25F0">
        <w:trPr>
          <w:jc w:val="center"/>
        </w:trPr>
        <w:tc>
          <w:tcPr>
            <w:tcW w:w="625" w:type="dxa"/>
            <w:tcBorders>
              <w:top w:val="single" w:sz="4" w:space="0" w:color="000000"/>
              <w:left w:val="single" w:sz="4" w:space="0" w:color="000000"/>
              <w:bottom w:val="single" w:sz="4" w:space="0" w:color="000000"/>
              <w:right w:val="single" w:sz="4" w:space="0" w:color="000000"/>
            </w:tcBorders>
            <w:vAlign w:val="center"/>
          </w:tcPr>
          <w:p w14:paraId="2D62E5D3" w14:textId="77777777" w:rsidR="00851157" w:rsidRPr="00C6578A" w:rsidRDefault="00263227">
            <w:pPr>
              <w:spacing w:before="40"/>
              <w:jc w:val="center"/>
              <w:rPr>
                <w:rFonts w:ascii="Arial" w:eastAsia="Arial" w:hAnsi="Arial" w:cs="Arial"/>
                <w:lang w:val="en-US"/>
              </w:rPr>
            </w:pPr>
            <w:r w:rsidRPr="00C6578A">
              <w:rPr>
                <w:rFonts w:ascii="Arial" w:eastAsia="Arial" w:hAnsi="Arial" w:cs="Arial"/>
                <w:lang w:val="en-US"/>
              </w:rPr>
              <w:t>4</w:t>
            </w:r>
          </w:p>
        </w:tc>
        <w:tc>
          <w:tcPr>
            <w:tcW w:w="4220" w:type="dxa"/>
            <w:tcBorders>
              <w:top w:val="single" w:sz="4" w:space="0" w:color="000000"/>
              <w:left w:val="single" w:sz="4" w:space="0" w:color="000000"/>
              <w:bottom w:val="single" w:sz="4" w:space="0" w:color="000000"/>
              <w:right w:val="single" w:sz="4" w:space="0" w:color="000000"/>
            </w:tcBorders>
            <w:tcMar>
              <w:right w:w="28" w:type="dxa"/>
            </w:tcMar>
            <w:vAlign w:val="center"/>
          </w:tcPr>
          <w:p w14:paraId="2D62E5D4" w14:textId="77777777" w:rsidR="00851157" w:rsidRPr="00C6578A" w:rsidRDefault="00263227">
            <w:pPr>
              <w:spacing w:after="0" w:line="240" w:lineRule="auto"/>
              <w:rPr>
                <w:rFonts w:ascii="Arial" w:eastAsia="Arial" w:hAnsi="Arial" w:cs="Arial"/>
                <w:i/>
                <w:color w:val="FF0000"/>
                <w:lang w:val="en-US"/>
              </w:rPr>
            </w:pPr>
            <w:r w:rsidRPr="00C6578A">
              <w:rPr>
                <w:rFonts w:ascii="Arial" w:eastAsia="Arial" w:hAnsi="Arial" w:cs="Arial"/>
                <w:i/>
                <w:color w:val="FF0000"/>
                <w:lang w:val="en-US"/>
              </w:rPr>
              <w:t>For example: Costs of communications between (indicate places)</w:t>
            </w:r>
          </w:p>
        </w:tc>
        <w:tc>
          <w:tcPr>
            <w:tcW w:w="1000" w:type="dxa"/>
            <w:tcBorders>
              <w:top w:val="single" w:sz="4" w:space="0" w:color="000000"/>
              <w:left w:val="single" w:sz="4" w:space="0" w:color="000000"/>
              <w:bottom w:val="single" w:sz="4" w:space="0" w:color="000000"/>
              <w:right w:val="single" w:sz="4" w:space="0" w:color="000000"/>
            </w:tcBorders>
            <w:vAlign w:val="center"/>
          </w:tcPr>
          <w:p w14:paraId="2D62E5D5" w14:textId="77777777" w:rsidR="00851157" w:rsidRPr="00C6578A" w:rsidRDefault="00851157">
            <w:pPr>
              <w:spacing w:after="0" w:line="240" w:lineRule="auto"/>
              <w:jc w:val="center"/>
              <w:rPr>
                <w:rFonts w:ascii="Arial" w:eastAsia="Arial" w:hAnsi="Arial" w:cs="Arial"/>
                <w:i/>
                <w:color w:val="FF0000"/>
                <w:lang w:val="en-US"/>
              </w:rPr>
            </w:pPr>
          </w:p>
        </w:tc>
        <w:tc>
          <w:tcPr>
            <w:tcW w:w="1430" w:type="dxa"/>
            <w:tcBorders>
              <w:top w:val="single" w:sz="4" w:space="0" w:color="000000"/>
              <w:left w:val="single" w:sz="4" w:space="0" w:color="000000"/>
              <w:bottom w:val="single" w:sz="4" w:space="0" w:color="000000"/>
              <w:right w:val="single" w:sz="4" w:space="0" w:color="000000"/>
            </w:tcBorders>
            <w:vAlign w:val="center"/>
          </w:tcPr>
          <w:p w14:paraId="2D62E5D6" w14:textId="77777777" w:rsidR="00851157" w:rsidRPr="00C6578A" w:rsidRDefault="00851157">
            <w:pPr>
              <w:spacing w:before="40"/>
              <w:jc w:val="center"/>
              <w:rPr>
                <w:rFonts w:ascii="Arial" w:eastAsia="Arial" w:hAnsi="Arial" w:cs="Arial"/>
                <w:lang w:val="en-US"/>
              </w:rPr>
            </w:pPr>
          </w:p>
        </w:tc>
        <w:tc>
          <w:tcPr>
            <w:tcW w:w="1172" w:type="dxa"/>
            <w:tcBorders>
              <w:top w:val="single" w:sz="4" w:space="0" w:color="000000"/>
              <w:left w:val="single" w:sz="4" w:space="0" w:color="000000"/>
              <w:bottom w:val="single" w:sz="4" w:space="0" w:color="000000"/>
              <w:right w:val="single" w:sz="4" w:space="0" w:color="000000"/>
            </w:tcBorders>
            <w:vAlign w:val="center"/>
          </w:tcPr>
          <w:p w14:paraId="2D62E5D7" w14:textId="77777777" w:rsidR="00851157" w:rsidRPr="00C6578A" w:rsidRDefault="00851157">
            <w:pPr>
              <w:spacing w:before="40"/>
              <w:jc w:val="center"/>
              <w:rPr>
                <w:rFonts w:ascii="Arial" w:eastAsia="Arial" w:hAnsi="Arial" w:cs="Arial"/>
                <w:lang w:val="en-US"/>
              </w:rPr>
            </w:pPr>
          </w:p>
        </w:tc>
        <w:tc>
          <w:tcPr>
            <w:tcW w:w="987" w:type="dxa"/>
            <w:gridSpan w:val="2"/>
            <w:tcBorders>
              <w:top w:val="single" w:sz="4" w:space="0" w:color="000000"/>
              <w:left w:val="single" w:sz="4" w:space="0" w:color="000000"/>
              <w:bottom w:val="single" w:sz="4" w:space="0" w:color="000000"/>
              <w:right w:val="single" w:sz="4" w:space="0" w:color="000000"/>
            </w:tcBorders>
            <w:vAlign w:val="center"/>
          </w:tcPr>
          <w:p w14:paraId="2D62E5D8" w14:textId="77777777" w:rsidR="00851157" w:rsidRPr="00C6578A" w:rsidRDefault="00851157">
            <w:pPr>
              <w:spacing w:before="40"/>
              <w:jc w:val="center"/>
              <w:rPr>
                <w:rFonts w:ascii="Arial" w:eastAsia="Arial" w:hAnsi="Arial" w:cs="Arial"/>
                <w:lang w:val="en-US"/>
              </w:rPr>
            </w:pPr>
          </w:p>
        </w:tc>
      </w:tr>
      <w:tr w:rsidR="00851157" w:rsidRPr="00C6578A" w14:paraId="2D62E5E0" w14:textId="77777777" w:rsidTr="004D25F0">
        <w:trPr>
          <w:trHeight w:val="553"/>
          <w:jc w:val="center"/>
        </w:trPr>
        <w:tc>
          <w:tcPr>
            <w:tcW w:w="625" w:type="dxa"/>
            <w:tcBorders>
              <w:top w:val="single" w:sz="4" w:space="0" w:color="000000"/>
              <w:left w:val="single" w:sz="4" w:space="0" w:color="000000"/>
              <w:bottom w:val="single" w:sz="4" w:space="0" w:color="000000"/>
              <w:right w:val="single" w:sz="4" w:space="0" w:color="000000"/>
            </w:tcBorders>
            <w:vAlign w:val="center"/>
          </w:tcPr>
          <w:p w14:paraId="2D62E5DA" w14:textId="77777777" w:rsidR="00851157" w:rsidRPr="00C6578A" w:rsidRDefault="00263227">
            <w:pPr>
              <w:spacing w:before="40"/>
              <w:jc w:val="center"/>
              <w:rPr>
                <w:rFonts w:ascii="Arial" w:eastAsia="Arial" w:hAnsi="Arial" w:cs="Arial"/>
                <w:lang w:val="en-US"/>
              </w:rPr>
            </w:pPr>
            <w:r w:rsidRPr="00C6578A">
              <w:rPr>
                <w:rFonts w:ascii="Arial" w:eastAsia="Arial" w:hAnsi="Arial" w:cs="Arial"/>
                <w:lang w:val="en-US"/>
              </w:rPr>
              <w:t>5</w:t>
            </w:r>
          </w:p>
        </w:tc>
        <w:tc>
          <w:tcPr>
            <w:tcW w:w="4220" w:type="dxa"/>
            <w:tcBorders>
              <w:top w:val="single" w:sz="4" w:space="0" w:color="000000"/>
              <w:left w:val="single" w:sz="4" w:space="0" w:color="000000"/>
              <w:bottom w:val="single" w:sz="4" w:space="0" w:color="000000"/>
              <w:right w:val="single" w:sz="4" w:space="0" w:color="000000"/>
            </w:tcBorders>
            <w:tcMar>
              <w:right w:w="28" w:type="dxa"/>
            </w:tcMar>
            <w:vAlign w:val="center"/>
          </w:tcPr>
          <w:p w14:paraId="2D62E5DB" w14:textId="77777777" w:rsidR="00851157" w:rsidRPr="00C6578A" w:rsidRDefault="00263227">
            <w:pPr>
              <w:spacing w:after="0" w:line="240" w:lineRule="auto"/>
              <w:rPr>
                <w:rFonts w:ascii="Arial" w:eastAsia="Arial" w:hAnsi="Arial" w:cs="Arial"/>
                <w:i/>
                <w:color w:val="FF0000"/>
                <w:lang w:val="en-US"/>
              </w:rPr>
            </w:pPr>
            <w:r w:rsidRPr="00C6578A">
              <w:rPr>
                <w:rFonts w:ascii="Arial" w:eastAsia="Arial" w:hAnsi="Arial" w:cs="Arial"/>
                <w:i/>
                <w:color w:val="FF0000"/>
                <w:lang w:val="en-US"/>
              </w:rPr>
              <w:t>For example: Reproduction of reports</w:t>
            </w:r>
          </w:p>
        </w:tc>
        <w:tc>
          <w:tcPr>
            <w:tcW w:w="1000" w:type="dxa"/>
            <w:tcBorders>
              <w:top w:val="single" w:sz="4" w:space="0" w:color="000000"/>
              <w:left w:val="single" w:sz="4" w:space="0" w:color="000000"/>
              <w:bottom w:val="single" w:sz="4" w:space="0" w:color="000000"/>
              <w:right w:val="single" w:sz="4" w:space="0" w:color="000000"/>
            </w:tcBorders>
            <w:vAlign w:val="center"/>
          </w:tcPr>
          <w:p w14:paraId="2D62E5DC" w14:textId="77777777" w:rsidR="00851157" w:rsidRPr="00C6578A" w:rsidRDefault="00851157">
            <w:pPr>
              <w:spacing w:after="0" w:line="240" w:lineRule="auto"/>
              <w:jc w:val="center"/>
              <w:rPr>
                <w:rFonts w:ascii="Arial" w:eastAsia="Arial" w:hAnsi="Arial" w:cs="Arial"/>
                <w:i/>
                <w:color w:val="FF0000"/>
                <w:lang w:val="en-US"/>
              </w:rPr>
            </w:pPr>
          </w:p>
        </w:tc>
        <w:tc>
          <w:tcPr>
            <w:tcW w:w="1430" w:type="dxa"/>
            <w:tcBorders>
              <w:top w:val="single" w:sz="4" w:space="0" w:color="000000"/>
              <w:left w:val="single" w:sz="4" w:space="0" w:color="000000"/>
              <w:bottom w:val="single" w:sz="4" w:space="0" w:color="000000"/>
              <w:right w:val="single" w:sz="4" w:space="0" w:color="000000"/>
            </w:tcBorders>
            <w:vAlign w:val="center"/>
          </w:tcPr>
          <w:p w14:paraId="2D62E5DD" w14:textId="77777777" w:rsidR="00851157" w:rsidRPr="00C6578A" w:rsidRDefault="00851157">
            <w:pPr>
              <w:spacing w:before="40"/>
              <w:jc w:val="center"/>
              <w:rPr>
                <w:rFonts w:ascii="Arial" w:eastAsia="Arial" w:hAnsi="Arial" w:cs="Arial"/>
                <w:lang w:val="en-US"/>
              </w:rPr>
            </w:pPr>
          </w:p>
        </w:tc>
        <w:tc>
          <w:tcPr>
            <w:tcW w:w="1172" w:type="dxa"/>
            <w:tcBorders>
              <w:top w:val="single" w:sz="4" w:space="0" w:color="000000"/>
              <w:left w:val="single" w:sz="4" w:space="0" w:color="000000"/>
              <w:bottom w:val="single" w:sz="4" w:space="0" w:color="000000"/>
              <w:right w:val="single" w:sz="4" w:space="0" w:color="000000"/>
            </w:tcBorders>
            <w:vAlign w:val="center"/>
          </w:tcPr>
          <w:p w14:paraId="2D62E5DE" w14:textId="77777777" w:rsidR="00851157" w:rsidRPr="00C6578A" w:rsidRDefault="00851157">
            <w:pPr>
              <w:spacing w:before="40"/>
              <w:jc w:val="center"/>
              <w:rPr>
                <w:rFonts w:ascii="Arial" w:eastAsia="Arial" w:hAnsi="Arial" w:cs="Arial"/>
                <w:lang w:val="en-US"/>
              </w:rPr>
            </w:pPr>
          </w:p>
        </w:tc>
        <w:tc>
          <w:tcPr>
            <w:tcW w:w="987" w:type="dxa"/>
            <w:gridSpan w:val="2"/>
            <w:tcBorders>
              <w:top w:val="single" w:sz="4" w:space="0" w:color="000000"/>
              <w:left w:val="single" w:sz="4" w:space="0" w:color="000000"/>
              <w:bottom w:val="single" w:sz="4" w:space="0" w:color="000000"/>
              <w:right w:val="single" w:sz="4" w:space="0" w:color="000000"/>
            </w:tcBorders>
            <w:vAlign w:val="center"/>
          </w:tcPr>
          <w:p w14:paraId="2D62E5DF" w14:textId="77777777" w:rsidR="00851157" w:rsidRPr="00C6578A" w:rsidRDefault="00851157">
            <w:pPr>
              <w:spacing w:before="40"/>
              <w:jc w:val="center"/>
              <w:rPr>
                <w:rFonts w:ascii="Arial" w:eastAsia="Arial" w:hAnsi="Arial" w:cs="Arial"/>
                <w:lang w:val="en-US"/>
              </w:rPr>
            </w:pPr>
          </w:p>
        </w:tc>
      </w:tr>
      <w:tr w:rsidR="00851157" w:rsidRPr="00C6578A" w14:paraId="2D62E5E7" w14:textId="77777777" w:rsidTr="004D25F0">
        <w:trPr>
          <w:jc w:val="center"/>
        </w:trPr>
        <w:tc>
          <w:tcPr>
            <w:tcW w:w="625" w:type="dxa"/>
            <w:tcBorders>
              <w:top w:val="single" w:sz="4" w:space="0" w:color="000000"/>
              <w:left w:val="single" w:sz="4" w:space="0" w:color="000000"/>
              <w:bottom w:val="single" w:sz="4" w:space="0" w:color="000000"/>
              <w:right w:val="single" w:sz="4" w:space="0" w:color="000000"/>
            </w:tcBorders>
            <w:vAlign w:val="center"/>
          </w:tcPr>
          <w:p w14:paraId="2D62E5E1" w14:textId="77777777" w:rsidR="00851157" w:rsidRPr="00C6578A" w:rsidRDefault="00263227">
            <w:pPr>
              <w:spacing w:before="40"/>
              <w:jc w:val="center"/>
              <w:rPr>
                <w:rFonts w:ascii="Arial" w:eastAsia="Arial" w:hAnsi="Arial" w:cs="Arial"/>
                <w:lang w:val="en-US"/>
              </w:rPr>
            </w:pPr>
            <w:r w:rsidRPr="00C6578A">
              <w:rPr>
                <w:rFonts w:ascii="Arial" w:eastAsia="Arial" w:hAnsi="Arial" w:cs="Arial"/>
                <w:lang w:val="en-US"/>
              </w:rPr>
              <w:t>6</w:t>
            </w:r>
          </w:p>
        </w:tc>
        <w:tc>
          <w:tcPr>
            <w:tcW w:w="4220" w:type="dxa"/>
            <w:tcBorders>
              <w:top w:val="single" w:sz="4" w:space="0" w:color="000000"/>
              <w:left w:val="single" w:sz="4" w:space="0" w:color="000000"/>
              <w:bottom w:val="single" w:sz="4" w:space="0" w:color="000000"/>
              <w:right w:val="single" w:sz="4" w:space="0" w:color="000000"/>
            </w:tcBorders>
            <w:tcMar>
              <w:right w:w="28" w:type="dxa"/>
            </w:tcMar>
            <w:vAlign w:val="center"/>
          </w:tcPr>
          <w:p w14:paraId="2D62E5E2" w14:textId="77777777" w:rsidR="00851157" w:rsidRPr="00C6578A" w:rsidRDefault="00263227">
            <w:pPr>
              <w:pBdr>
                <w:top w:val="nil"/>
                <w:left w:val="nil"/>
                <w:bottom w:val="nil"/>
                <w:right w:val="nil"/>
                <w:between w:val="nil"/>
              </w:pBdr>
              <w:spacing w:after="0" w:line="240" w:lineRule="auto"/>
              <w:jc w:val="both"/>
              <w:rPr>
                <w:rFonts w:ascii="Arial" w:eastAsia="Arial" w:hAnsi="Arial" w:cs="Arial"/>
                <w:i/>
                <w:color w:val="FF0000"/>
                <w:lang w:val="en-US"/>
              </w:rPr>
            </w:pPr>
            <w:r w:rsidRPr="00C6578A">
              <w:rPr>
                <w:rFonts w:ascii="Arial" w:eastAsia="Arial" w:hAnsi="Arial" w:cs="Arial"/>
                <w:i/>
                <w:color w:val="FF0000"/>
                <w:lang w:val="en-US"/>
              </w:rPr>
              <w:t>For example, Rent of office</w:t>
            </w:r>
          </w:p>
        </w:tc>
        <w:tc>
          <w:tcPr>
            <w:tcW w:w="1000" w:type="dxa"/>
            <w:tcBorders>
              <w:top w:val="single" w:sz="4" w:space="0" w:color="000000"/>
              <w:left w:val="single" w:sz="4" w:space="0" w:color="000000"/>
              <w:bottom w:val="single" w:sz="4" w:space="0" w:color="000000"/>
              <w:right w:val="single" w:sz="4" w:space="0" w:color="000000"/>
            </w:tcBorders>
            <w:vAlign w:val="center"/>
          </w:tcPr>
          <w:p w14:paraId="2D62E5E3" w14:textId="77777777" w:rsidR="00851157" w:rsidRPr="00C6578A" w:rsidRDefault="00851157">
            <w:pPr>
              <w:spacing w:after="0" w:line="240" w:lineRule="auto"/>
              <w:jc w:val="center"/>
              <w:rPr>
                <w:rFonts w:ascii="Arial" w:eastAsia="Arial" w:hAnsi="Arial" w:cs="Arial"/>
                <w:i/>
                <w:color w:val="FF0000"/>
                <w:lang w:val="en-US"/>
              </w:rPr>
            </w:pPr>
          </w:p>
        </w:tc>
        <w:tc>
          <w:tcPr>
            <w:tcW w:w="1430" w:type="dxa"/>
            <w:tcBorders>
              <w:top w:val="single" w:sz="4" w:space="0" w:color="000000"/>
              <w:left w:val="single" w:sz="4" w:space="0" w:color="000000"/>
              <w:bottom w:val="single" w:sz="4" w:space="0" w:color="000000"/>
              <w:right w:val="single" w:sz="4" w:space="0" w:color="000000"/>
            </w:tcBorders>
            <w:vAlign w:val="center"/>
          </w:tcPr>
          <w:p w14:paraId="2D62E5E4" w14:textId="77777777" w:rsidR="00851157" w:rsidRPr="00C6578A" w:rsidRDefault="00851157">
            <w:pPr>
              <w:spacing w:before="40"/>
              <w:jc w:val="center"/>
              <w:rPr>
                <w:rFonts w:ascii="Arial" w:eastAsia="Arial" w:hAnsi="Arial" w:cs="Arial"/>
                <w:lang w:val="en-US"/>
              </w:rPr>
            </w:pPr>
          </w:p>
        </w:tc>
        <w:tc>
          <w:tcPr>
            <w:tcW w:w="1172" w:type="dxa"/>
            <w:tcBorders>
              <w:top w:val="single" w:sz="4" w:space="0" w:color="000000"/>
              <w:left w:val="single" w:sz="4" w:space="0" w:color="000000"/>
              <w:bottom w:val="single" w:sz="4" w:space="0" w:color="000000"/>
              <w:right w:val="single" w:sz="4" w:space="0" w:color="000000"/>
            </w:tcBorders>
            <w:vAlign w:val="center"/>
          </w:tcPr>
          <w:p w14:paraId="2D62E5E5" w14:textId="77777777" w:rsidR="00851157" w:rsidRPr="00C6578A" w:rsidRDefault="00851157">
            <w:pPr>
              <w:spacing w:before="40"/>
              <w:jc w:val="center"/>
              <w:rPr>
                <w:rFonts w:ascii="Arial" w:eastAsia="Arial" w:hAnsi="Arial" w:cs="Arial"/>
                <w:lang w:val="en-US"/>
              </w:rPr>
            </w:pPr>
          </w:p>
        </w:tc>
        <w:tc>
          <w:tcPr>
            <w:tcW w:w="987" w:type="dxa"/>
            <w:gridSpan w:val="2"/>
            <w:tcBorders>
              <w:top w:val="single" w:sz="4" w:space="0" w:color="000000"/>
              <w:left w:val="single" w:sz="4" w:space="0" w:color="000000"/>
              <w:bottom w:val="single" w:sz="4" w:space="0" w:color="000000"/>
              <w:right w:val="single" w:sz="4" w:space="0" w:color="000000"/>
            </w:tcBorders>
            <w:vAlign w:val="center"/>
          </w:tcPr>
          <w:p w14:paraId="2D62E5E6" w14:textId="77777777" w:rsidR="00851157" w:rsidRPr="00C6578A" w:rsidRDefault="00851157">
            <w:pPr>
              <w:spacing w:before="40"/>
              <w:jc w:val="center"/>
              <w:rPr>
                <w:rFonts w:ascii="Arial" w:eastAsia="Arial" w:hAnsi="Arial" w:cs="Arial"/>
                <w:lang w:val="en-US"/>
              </w:rPr>
            </w:pPr>
          </w:p>
        </w:tc>
      </w:tr>
      <w:tr w:rsidR="00851157" w:rsidRPr="00C6578A" w14:paraId="2D62E5EE" w14:textId="77777777" w:rsidTr="004D25F0">
        <w:trPr>
          <w:trHeight w:val="340"/>
          <w:jc w:val="center"/>
        </w:trPr>
        <w:tc>
          <w:tcPr>
            <w:tcW w:w="625" w:type="dxa"/>
            <w:tcBorders>
              <w:top w:val="single" w:sz="4" w:space="0" w:color="000000"/>
              <w:left w:val="single" w:sz="4" w:space="0" w:color="000000"/>
              <w:bottom w:val="single" w:sz="4" w:space="0" w:color="000000"/>
              <w:right w:val="single" w:sz="4" w:space="0" w:color="000000"/>
            </w:tcBorders>
            <w:vAlign w:val="center"/>
          </w:tcPr>
          <w:p w14:paraId="2D62E5E8" w14:textId="77777777" w:rsidR="00851157" w:rsidRPr="00C6578A" w:rsidRDefault="00851157">
            <w:pPr>
              <w:spacing w:before="40"/>
              <w:jc w:val="center"/>
              <w:rPr>
                <w:rFonts w:ascii="Arial" w:eastAsia="Arial" w:hAnsi="Arial" w:cs="Arial"/>
                <w:lang w:val="en-US"/>
              </w:rPr>
            </w:pPr>
          </w:p>
        </w:tc>
        <w:tc>
          <w:tcPr>
            <w:tcW w:w="4220" w:type="dxa"/>
            <w:tcBorders>
              <w:top w:val="single" w:sz="4" w:space="0" w:color="000000"/>
              <w:left w:val="single" w:sz="4" w:space="0" w:color="000000"/>
              <w:bottom w:val="single" w:sz="4" w:space="0" w:color="000000"/>
              <w:right w:val="single" w:sz="4" w:space="0" w:color="000000"/>
            </w:tcBorders>
            <w:vAlign w:val="center"/>
          </w:tcPr>
          <w:p w14:paraId="2D62E5E9" w14:textId="77777777" w:rsidR="00851157" w:rsidRPr="00C6578A" w:rsidRDefault="00263227">
            <w:pPr>
              <w:pBdr>
                <w:top w:val="nil"/>
                <w:left w:val="nil"/>
                <w:bottom w:val="nil"/>
                <w:right w:val="nil"/>
                <w:between w:val="nil"/>
              </w:pBdr>
              <w:spacing w:after="0" w:line="240" w:lineRule="auto"/>
              <w:jc w:val="both"/>
              <w:rPr>
                <w:rFonts w:ascii="Arial" w:eastAsia="Arial" w:hAnsi="Arial" w:cs="Arial"/>
                <w:i/>
                <w:color w:val="FF0000"/>
                <w:lang w:val="en-US"/>
              </w:rPr>
            </w:pPr>
            <w:r w:rsidRPr="00C6578A">
              <w:rPr>
                <w:rFonts w:ascii="Arial" w:eastAsia="Arial" w:hAnsi="Arial" w:cs="Arial"/>
                <w:i/>
                <w:color w:val="FF0000"/>
                <w:lang w:val="en-US"/>
              </w:rPr>
              <w:t>....................................</w:t>
            </w:r>
          </w:p>
        </w:tc>
        <w:tc>
          <w:tcPr>
            <w:tcW w:w="1000" w:type="dxa"/>
            <w:tcBorders>
              <w:top w:val="single" w:sz="4" w:space="0" w:color="000000"/>
              <w:left w:val="single" w:sz="4" w:space="0" w:color="000000"/>
              <w:bottom w:val="single" w:sz="4" w:space="0" w:color="000000"/>
              <w:right w:val="single" w:sz="4" w:space="0" w:color="000000"/>
            </w:tcBorders>
            <w:vAlign w:val="center"/>
          </w:tcPr>
          <w:p w14:paraId="2D62E5EA" w14:textId="77777777" w:rsidR="00851157" w:rsidRPr="00C6578A" w:rsidRDefault="00851157">
            <w:pPr>
              <w:spacing w:after="0" w:line="240" w:lineRule="auto"/>
              <w:jc w:val="center"/>
              <w:rPr>
                <w:rFonts w:ascii="Arial" w:eastAsia="Arial" w:hAnsi="Arial" w:cs="Arial"/>
                <w:i/>
                <w:color w:val="FF0000"/>
                <w:lang w:val="en-US"/>
              </w:rPr>
            </w:pPr>
          </w:p>
        </w:tc>
        <w:tc>
          <w:tcPr>
            <w:tcW w:w="1430" w:type="dxa"/>
            <w:tcBorders>
              <w:top w:val="single" w:sz="4" w:space="0" w:color="000000"/>
              <w:left w:val="single" w:sz="4" w:space="0" w:color="000000"/>
              <w:bottom w:val="single" w:sz="4" w:space="0" w:color="000000"/>
              <w:right w:val="single" w:sz="4" w:space="0" w:color="000000"/>
            </w:tcBorders>
            <w:vAlign w:val="center"/>
          </w:tcPr>
          <w:p w14:paraId="2D62E5EB" w14:textId="77777777" w:rsidR="00851157" w:rsidRPr="00C6578A" w:rsidRDefault="00851157">
            <w:pPr>
              <w:spacing w:before="40"/>
              <w:jc w:val="center"/>
              <w:rPr>
                <w:rFonts w:ascii="Arial" w:eastAsia="Arial" w:hAnsi="Arial" w:cs="Arial"/>
                <w:lang w:val="en-US"/>
              </w:rPr>
            </w:pPr>
          </w:p>
        </w:tc>
        <w:tc>
          <w:tcPr>
            <w:tcW w:w="1172" w:type="dxa"/>
            <w:tcBorders>
              <w:top w:val="single" w:sz="4" w:space="0" w:color="000000"/>
              <w:left w:val="single" w:sz="4" w:space="0" w:color="000000"/>
              <w:bottom w:val="single" w:sz="4" w:space="0" w:color="000000"/>
              <w:right w:val="single" w:sz="4" w:space="0" w:color="000000"/>
            </w:tcBorders>
            <w:vAlign w:val="center"/>
          </w:tcPr>
          <w:p w14:paraId="2D62E5EC" w14:textId="77777777" w:rsidR="00851157" w:rsidRPr="00C6578A" w:rsidRDefault="00851157">
            <w:pPr>
              <w:spacing w:before="40"/>
              <w:jc w:val="center"/>
              <w:rPr>
                <w:rFonts w:ascii="Arial" w:eastAsia="Arial" w:hAnsi="Arial" w:cs="Arial"/>
                <w:lang w:val="en-US"/>
              </w:rPr>
            </w:pPr>
          </w:p>
        </w:tc>
        <w:tc>
          <w:tcPr>
            <w:tcW w:w="987" w:type="dxa"/>
            <w:gridSpan w:val="2"/>
            <w:tcBorders>
              <w:top w:val="single" w:sz="4" w:space="0" w:color="000000"/>
              <w:left w:val="single" w:sz="4" w:space="0" w:color="000000"/>
              <w:bottom w:val="single" w:sz="4" w:space="0" w:color="000000"/>
              <w:right w:val="single" w:sz="4" w:space="0" w:color="000000"/>
            </w:tcBorders>
            <w:vAlign w:val="center"/>
          </w:tcPr>
          <w:p w14:paraId="2D62E5ED" w14:textId="77777777" w:rsidR="00851157" w:rsidRPr="00C6578A" w:rsidRDefault="00851157">
            <w:pPr>
              <w:spacing w:before="40"/>
              <w:jc w:val="center"/>
              <w:rPr>
                <w:rFonts w:ascii="Arial" w:eastAsia="Arial" w:hAnsi="Arial" w:cs="Arial"/>
                <w:lang w:val="en-US"/>
              </w:rPr>
            </w:pPr>
          </w:p>
        </w:tc>
      </w:tr>
      <w:tr w:rsidR="00851157" w:rsidRPr="00C6578A" w14:paraId="2D62E5F6" w14:textId="77777777" w:rsidTr="004D25F0">
        <w:trPr>
          <w:jc w:val="center"/>
        </w:trPr>
        <w:tc>
          <w:tcPr>
            <w:tcW w:w="625" w:type="dxa"/>
            <w:tcBorders>
              <w:top w:val="single" w:sz="4" w:space="0" w:color="000000"/>
              <w:left w:val="single" w:sz="4" w:space="0" w:color="000000"/>
              <w:bottom w:val="single" w:sz="4" w:space="0" w:color="000000"/>
              <w:right w:val="single" w:sz="4" w:space="0" w:color="000000"/>
            </w:tcBorders>
            <w:vAlign w:val="center"/>
          </w:tcPr>
          <w:p w14:paraId="2D62E5EF" w14:textId="77777777" w:rsidR="00851157" w:rsidRPr="00C6578A" w:rsidRDefault="00851157">
            <w:pPr>
              <w:spacing w:before="40"/>
              <w:jc w:val="center"/>
              <w:rPr>
                <w:rFonts w:ascii="Arial" w:eastAsia="Arial" w:hAnsi="Arial" w:cs="Arial"/>
                <w:lang w:val="en-US"/>
              </w:rPr>
            </w:pPr>
          </w:p>
        </w:tc>
        <w:tc>
          <w:tcPr>
            <w:tcW w:w="4220" w:type="dxa"/>
            <w:tcBorders>
              <w:top w:val="single" w:sz="4" w:space="0" w:color="000000"/>
              <w:left w:val="single" w:sz="4" w:space="0" w:color="000000"/>
              <w:bottom w:val="single" w:sz="4" w:space="0" w:color="000000"/>
              <w:right w:val="single" w:sz="4" w:space="0" w:color="000000"/>
            </w:tcBorders>
            <w:tcMar>
              <w:right w:w="57" w:type="dxa"/>
            </w:tcMar>
            <w:vAlign w:val="center"/>
          </w:tcPr>
          <w:p w14:paraId="2D62E5F0" w14:textId="77777777" w:rsidR="00851157" w:rsidRPr="00C6578A" w:rsidRDefault="00263227">
            <w:pPr>
              <w:shd w:val="clear" w:color="auto" w:fill="FDFDFD"/>
              <w:spacing w:after="0" w:line="240" w:lineRule="auto"/>
              <w:jc w:val="both"/>
              <w:rPr>
                <w:rFonts w:ascii="Quattrocento Sans" w:eastAsia="Quattrocento Sans" w:hAnsi="Quattrocento Sans" w:cs="Quattrocento Sans"/>
                <w:i/>
                <w:color w:val="FF0000"/>
                <w:sz w:val="21"/>
                <w:szCs w:val="21"/>
                <w:lang w:val="en-US"/>
              </w:rPr>
            </w:pPr>
            <w:r w:rsidRPr="00C6578A">
              <w:rPr>
                <w:rFonts w:ascii="Quattrocento Sans" w:eastAsia="Quattrocento Sans" w:hAnsi="Quattrocento Sans" w:cs="Quattrocento Sans"/>
                <w:i/>
                <w:color w:val="FF0000"/>
                <w:sz w:val="21"/>
                <w:szCs w:val="21"/>
                <w:lang w:val="en-US"/>
              </w:rPr>
              <w:t>Training of the Contracting Party's personnel, if required by the Terms of Reference</w:t>
            </w:r>
          </w:p>
          <w:p w14:paraId="2D62E5F1" w14:textId="77777777" w:rsidR="00851157" w:rsidRPr="00C6578A" w:rsidRDefault="00851157">
            <w:pPr>
              <w:pBdr>
                <w:top w:val="nil"/>
                <w:left w:val="nil"/>
                <w:bottom w:val="nil"/>
                <w:right w:val="nil"/>
                <w:between w:val="nil"/>
              </w:pBdr>
              <w:spacing w:after="0" w:line="240" w:lineRule="auto"/>
              <w:jc w:val="both"/>
              <w:rPr>
                <w:rFonts w:ascii="Arial" w:eastAsia="Arial" w:hAnsi="Arial" w:cs="Arial"/>
                <w:i/>
                <w:color w:val="FF0000"/>
                <w:lang w:val="en-US"/>
              </w:rPr>
            </w:pPr>
          </w:p>
        </w:tc>
        <w:tc>
          <w:tcPr>
            <w:tcW w:w="1000" w:type="dxa"/>
            <w:tcBorders>
              <w:top w:val="single" w:sz="4" w:space="0" w:color="000000"/>
              <w:left w:val="single" w:sz="4" w:space="0" w:color="000000"/>
              <w:bottom w:val="single" w:sz="4" w:space="0" w:color="000000"/>
              <w:right w:val="single" w:sz="4" w:space="0" w:color="000000"/>
            </w:tcBorders>
            <w:vAlign w:val="center"/>
          </w:tcPr>
          <w:p w14:paraId="2D62E5F2" w14:textId="77777777" w:rsidR="00851157" w:rsidRPr="00C6578A" w:rsidRDefault="00851157">
            <w:pPr>
              <w:spacing w:after="0" w:line="240" w:lineRule="auto"/>
              <w:jc w:val="center"/>
              <w:rPr>
                <w:rFonts w:ascii="Arial" w:eastAsia="Arial" w:hAnsi="Arial" w:cs="Arial"/>
                <w:i/>
                <w:color w:val="FF0000"/>
                <w:lang w:val="en-US"/>
              </w:rPr>
            </w:pPr>
          </w:p>
        </w:tc>
        <w:tc>
          <w:tcPr>
            <w:tcW w:w="1430" w:type="dxa"/>
            <w:tcBorders>
              <w:top w:val="single" w:sz="4" w:space="0" w:color="000000"/>
              <w:left w:val="single" w:sz="4" w:space="0" w:color="000000"/>
              <w:bottom w:val="single" w:sz="4" w:space="0" w:color="000000"/>
              <w:right w:val="single" w:sz="4" w:space="0" w:color="000000"/>
            </w:tcBorders>
            <w:vAlign w:val="center"/>
          </w:tcPr>
          <w:p w14:paraId="2D62E5F3" w14:textId="77777777" w:rsidR="00851157" w:rsidRPr="00C6578A" w:rsidRDefault="00851157">
            <w:pPr>
              <w:spacing w:before="40"/>
              <w:jc w:val="center"/>
              <w:rPr>
                <w:rFonts w:ascii="Arial" w:eastAsia="Arial" w:hAnsi="Arial" w:cs="Arial"/>
                <w:lang w:val="en-US"/>
              </w:rPr>
            </w:pPr>
          </w:p>
        </w:tc>
        <w:tc>
          <w:tcPr>
            <w:tcW w:w="1172" w:type="dxa"/>
            <w:tcBorders>
              <w:top w:val="single" w:sz="4" w:space="0" w:color="000000"/>
              <w:left w:val="single" w:sz="4" w:space="0" w:color="000000"/>
              <w:bottom w:val="single" w:sz="4" w:space="0" w:color="000000"/>
              <w:right w:val="single" w:sz="4" w:space="0" w:color="000000"/>
            </w:tcBorders>
            <w:vAlign w:val="center"/>
          </w:tcPr>
          <w:p w14:paraId="2D62E5F4" w14:textId="77777777" w:rsidR="00851157" w:rsidRPr="00C6578A" w:rsidRDefault="00851157">
            <w:pPr>
              <w:spacing w:before="40"/>
              <w:jc w:val="center"/>
              <w:rPr>
                <w:rFonts w:ascii="Arial" w:eastAsia="Arial" w:hAnsi="Arial" w:cs="Arial"/>
                <w:lang w:val="en-US"/>
              </w:rPr>
            </w:pPr>
          </w:p>
        </w:tc>
        <w:tc>
          <w:tcPr>
            <w:tcW w:w="987" w:type="dxa"/>
            <w:gridSpan w:val="2"/>
            <w:tcBorders>
              <w:top w:val="single" w:sz="4" w:space="0" w:color="000000"/>
              <w:left w:val="single" w:sz="4" w:space="0" w:color="000000"/>
              <w:bottom w:val="single" w:sz="4" w:space="0" w:color="000000"/>
              <w:right w:val="single" w:sz="4" w:space="0" w:color="000000"/>
            </w:tcBorders>
            <w:vAlign w:val="center"/>
          </w:tcPr>
          <w:p w14:paraId="2D62E5F5" w14:textId="77777777" w:rsidR="00851157" w:rsidRPr="00C6578A" w:rsidRDefault="00851157">
            <w:pPr>
              <w:spacing w:before="40"/>
              <w:jc w:val="center"/>
              <w:rPr>
                <w:rFonts w:ascii="Arial" w:eastAsia="Arial" w:hAnsi="Arial" w:cs="Arial"/>
                <w:lang w:val="en-US"/>
              </w:rPr>
            </w:pPr>
          </w:p>
        </w:tc>
      </w:tr>
      <w:tr w:rsidR="00851157" w:rsidRPr="00C6578A" w14:paraId="2D62E5FA" w14:textId="77777777">
        <w:trPr>
          <w:trHeight w:val="397"/>
          <w:jc w:val="center"/>
        </w:trPr>
        <w:tc>
          <w:tcPr>
            <w:tcW w:w="8468" w:type="dxa"/>
            <w:gridSpan w:val="6"/>
            <w:tcBorders>
              <w:top w:val="single" w:sz="4" w:space="0" w:color="000000"/>
              <w:left w:val="single" w:sz="4" w:space="0" w:color="000000"/>
              <w:bottom w:val="single" w:sz="4" w:space="0" w:color="000000"/>
              <w:right w:val="single" w:sz="4" w:space="0" w:color="000000"/>
            </w:tcBorders>
            <w:vAlign w:val="center"/>
          </w:tcPr>
          <w:p w14:paraId="2D62E5F7" w14:textId="77777777" w:rsidR="00851157" w:rsidRPr="00C6578A" w:rsidRDefault="00263227">
            <w:pPr>
              <w:pBdr>
                <w:top w:val="nil"/>
                <w:left w:val="nil"/>
                <w:bottom w:val="nil"/>
                <w:right w:val="nil"/>
                <w:between w:val="nil"/>
              </w:pBdr>
              <w:tabs>
                <w:tab w:val="right" w:pos="5949"/>
              </w:tabs>
              <w:spacing w:after="0" w:line="240" w:lineRule="auto"/>
              <w:jc w:val="right"/>
              <w:rPr>
                <w:rFonts w:ascii="Arial" w:eastAsia="Arial" w:hAnsi="Arial" w:cs="Arial"/>
                <w:b/>
                <w:color w:val="000000"/>
                <w:lang w:val="en-US"/>
              </w:rPr>
            </w:pPr>
            <w:r w:rsidRPr="00C6578A">
              <w:rPr>
                <w:rFonts w:ascii="Arial" w:eastAsia="Arial" w:hAnsi="Arial" w:cs="Arial"/>
                <w:color w:val="000000"/>
                <w:lang w:val="en-US"/>
              </w:rPr>
              <w:tab/>
            </w:r>
            <w:r w:rsidRPr="00C6578A">
              <w:rPr>
                <w:rFonts w:ascii="Arial" w:eastAsia="Arial" w:hAnsi="Arial" w:cs="Arial"/>
                <w:b/>
                <w:color w:val="000000"/>
                <w:lang w:val="en-US"/>
              </w:rPr>
              <w:t>Total costs</w:t>
            </w:r>
          </w:p>
          <w:p w14:paraId="2D62E5F8" w14:textId="77777777" w:rsidR="00851157" w:rsidRPr="00C6578A" w:rsidRDefault="00851157">
            <w:pPr>
              <w:pBdr>
                <w:top w:val="nil"/>
                <w:left w:val="nil"/>
                <w:bottom w:val="nil"/>
                <w:right w:val="nil"/>
                <w:between w:val="nil"/>
              </w:pBdr>
              <w:tabs>
                <w:tab w:val="right" w:pos="5949"/>
              </w:tabs>
              <w:spacing w:after="0" w:line="240" w:lineRule="auto"/>
              <w:jc w:val="both"/>
              <w:rPr>
                <w:rFonts w:ascii="Arial" w:eastAsia="Arial" w:hAnsi="Arial" w:cs="Arial"/>
                <w:color w:val="000000"/>
                <w:lang w:val="en-US"/>
              </w:rPr>
            </w:pPr>
          </w:p>
        </w:tc>
        <w:tc>
          <w:tcPr>
            <w:tcW w:w="966" w:type="dxa"/>
            <w:tcBorders>
              <w:top w:val="single" w:sz="4" w:space="0" w:color="000000"/>
              <w:left w:val="single" w:sz="4" w:space="0" w:color="000000"/>
              <w:bottom w:val="single" w:sz="4" w:space="0" w:color="000000"/>
              <w:right w:val="single" w:sz="4" w:space="0" w:color="000000"/>
            </w:tcBorders>
            <w:vAlign w:val="center"/>
          </w:tcPr>
          <w:p w14:paraId="2D62E5F9" w14:textId="77777777" w:rsidR="00851157" w:rsidRPr="00C6578A" w:rsidRDefault="00851157">
            <w:pPr>
              <w:jc w:val="center"/>
              <w:rPr>
                <w:rFonts w:ascii="Arial" w:eastAsia="Arial" w:hAnsi="Arial" w:cs="Arial"/>
                <w:lang w:val="en-US"/>
              </w:rPr>
            </w:pPr>
          </w:p>
        </w:tc>
      </w:tr>
    </w:tbl>
    <w:p w14:paraId="2D62E5FB" w14:textId="77777777" w:rsidR="00851157" w:rsidRPr="00C6578A" w:rsidRDefault="00851157">
      <w:pPr>
        <w:shd w:val="clear" w:color="auto" w:fill="FDFDFD"/>
        <w:spacing w:after="0" w:line="240" w:lineRule="auto"/>
        <w:jc w:val="both"/>
        <w:rPr>
          <w:rFonts w:ascii="Arial" w:eastAsia="Arial" w:hAnsi="Arial" w:cs="Arial"/>
          <w:lang w:val="en-US"/>
        </w:rPr>
      </w:pPr>
    </w:p>
    <w:p w14:paraId="2D62E5FC" w14:textId="77777777" w:rsidR="00851157" w:rsidRPr="00C6578A" w:rsidRDefault="00263227">
      <w:pPr>
        <w:shd w:val="clear" w:color="auto" w:fill="FDFDFD"/>
        <w:spacing w:after="0" w:line="240" w:lineRule="auto"/>
        <w:jc w:val="both"/>
        <w:rPr>
          <w:rFonts w:ascii="Arial" w:eastAsia="Arial" w:hAnsi="Arial" w:cs="Arial"/>
          <w:lang w:val="en-US"/>
        </w:rPr>
      </w:pPr>
      <w:r w:rsidRPr="00C6578A">
        <w:rPr>
          <w:rFonts w:ascii="Arial" w:eastAsia="Arial" w:hAnsi="Arial" w:cs="Arial"/>
          <w:lang w:val="en-US"/>
        </w:rPr>
        <w:t xml:space="preserve">(*) Unit and total cost: As indicated in paragraph 19.4(a) of the CD. </w:t>
      </w:r>
    </w:p>
    <w:p w14:paraId="2D62E5FD" w14:textId="77777777" w:rsidR="00851157" w:rsidRPr="00C6578A" w:rsidRDefault="00263227">
      <w:pPr>
        <w:shd w:val="clear" w:color="auto" w:fill="FDFDFD"/>
        <w:spacing w:after="0" w:line="240" w:lineRule="auto"/>
        <w:jc w:val="both"/>
        <w:rPr>
          <w:rFonts w:ascii="Arial" w:eastAsia="Arial" w:hAnsi="Arial" w:cs="Arial"/>
          <w:lang w:val="en-US"/>
        </w:rPr>
      </w:pPr>
      <w:r w:rsidRPr="00C6578A">
        <w:rPr>
          <w:rFonts w:ascii="Arial" w:eastAsia="Arial" w:hAnsi="Arial" w:cs="Arial"/>
          <w:lang w:val="en-US"/>
        </w:rPr>
        <w:t>(**) The "daily per diem" is paid for each night that, by Contract, the Expert must pass away from his usual place of residence. The Contracting Party may set a ceiling.</w:t>
      </w:r>
    </w:p>
    <w:p w14:paraId="2D62E5FE" w14:textId="77777777" w:rsidR="00851157" w:rsidRPr="00C6578A" w:rsidRDefault="00263227">
      <w:pPr>
        <w:tabs>
          <w:tab w:val="left" w:pos="270"/>
        </w:tabs>
        <w:spacing w:before="120" w:after="120" w:line="240" w:lineRule="auto"/>
        <w:ind w:left="360" w:hanging="360"/>
        <w:jc w:val="both"/>
        <w:rPr>
          <w:rFonts w:ascii="Arial" w:eastAsia="Arial" w:hAnsi="Arial" w:cs="Arial"/>
          <w:lang w:val="en-US"/>
        </w:rPr>
      </w:pPr>
      <w:r w:rsidRPr="00C6578A">
        <w:rPr>
          <w:rFonts w:ascii="Arial" w:eastAsia="Arial" w:hAnsi="Arial" w:cs="Arial"/>
          <w:lang w:val="en-US"/>
        </w:rPr>
        <w:t>.</w:t>
      </w:r>
    </w:p>
    <w:p w14:paraId="2D62E5FF" w14:textId="77777777" w:rsidR="00851157" w:rsidRPr="00C6578A" w:rsidRDefault="00263227">
      <w:pPr>
        <w:rPr>
          <w:rFonts w:ascii="Arial" w:eastAsia="Arial" w:hAnsi="Arial" w:cs="Arial"/>
          <w:b/>
          <w:i/>
          <w:lang w:val="en-US"/>
        </w:rPr>
      </w:pPr>
      <w:r w:rsidRPr="00C6578A">
        <w:rPr>
          <w:lang w:val="en-US"/>
        </w:rPr>
        <w:br w:type="page"/>
      </w:r>
    </w:p>
    <w:p w14:paraId="2D62E600" w14:textId="77777777" w:rsidR="00851157" w:rsidRPr="00C6578A" w:rsidRDefault="00263227">
      <w:pPr>
        <w:pBdr>
          <w:top w:val="nil"/>
          <w:left w:val="nil"/>
          <w:bottom w:val="nil"/>
          <w:right w:val="nil"/>
          <w:between w:val="nil"/>
        </w:pBdr>
        <w:jc w:val="center"/>
        <w:rPr>
          <w:rFonts w:ascii="Arial" w:eastAsia="Arial" w:hAnsi="Arial" w:cs="Arial"/>
          <w:b/>
          <w:color w:val="000000"/>
          <w:sz w:val="28"/>
          <w:szCs w:val="28"/>
          <w:lang w:val="en-US"/>
        </w:rPr>
      </w:pPr>
      <w:bookmarkStart w:id="77" w:name="_heading=h.2w5ecyt" w:colFirst="0" w:colLast="0"/>
      <w:bookmarkEnd w:id="77"/>
      <w:r w:rsidRPr="00C6578A">
        <w:rPr>
          <w:rFonts w:ascii="Arial" w:eastAsia="Arial" w:hAnsi="Arial" w:cs="Arial"/>
          <w:b/>
          <w:color w:val="000000"/>
          <w:sz w:val="28"/>
          <w:szCs w:val="28"/>
          <w:lang w:val="en-US"/>
        </w:rPr>
        <w:lastRenderedPageBreak/>
        <w:t>PART TWO: TERMS OF REFERENCE</w:t>
      </w:r>
    </w:p>
    <w:p w14:paraId="2D62E601" w14:textId="77777777" w:rsidR="00851157" w:rsidRPr="00C6578A" w:rsidRDefault="00263227">
      <w:pPr>
        <w:rPr>
          <w:rFonts w:ascii="Arial" w:eastAsia="Arial" w:hAnsi="Arial" w:cs="Arial"/>
          <w:b/>
          <w:lang w:val="en-US"/>
        </w:rPr>
      </w:pPr>
      <w:r w:rsidRPr="00C6578A">
        <w:rPr>
          <w:lang w:val="en-US"/>
        </w:rPr>
        <w:br w:type="page"/>
      </w:r>
    </w:p>
    <w:p w14:paraId="2D62E602" w14:textId="77777777" w:rsidR="00851157" w:rsidRPr="00C6578A" w:rsidRDefault="00263227">
      <w:pPr>
        <w:pBdr>
          <w:top w:val="nil"/>
          <w:left w:val="nil"/>
          <w:bottom w:val="nil"/>
          <w:right w:val="nil"/>
          <w:between w:val="nil"/>
        </w:pBdr>
        <w:jc w:val="center"/>
        <w:rPr>
          <w:rFonts w:ascii="Arial" w:eastAsia="Arial" w:hAnsi="Arial" w:cs="Arial"/>
          <w:b/>
          <w:color w:val="000000"/>
          <w:sz w:val="28"/>
          <w:szCs w:val="28"/>
          <w:lang w:val="en-US"/>
        </w:rPr>
      </w:pPr>
      <w:bookmarkStart w:id="78" w:name="_heading=h.1baon6m" w:colFirst="0" w:colLast="0"/>
      <w:bookmarkEnd w:id="78"/>
      <w:r w:rsidRPr="00C6578A">
        <w:rPr>
          <w:rFonts w:ascii="Arial" w:eastAsia="Arial" w:hAnsi="Arial" w:cs="Arial"/>
          <w:b/>
          <w:color w:val="000000"/>
          <w:sz w:val="28"/>
          <w:szCs w:val="28"/>
          <w:lang w:val="en-US"/>
        </w:rPr>
        <w:lastRenderedPageBreak/>
        <w:t>Section V. Terms of Reference</w:t>
      </w:r>
    </w:p>
    <w:p w14:paraId="2D62E603" w14:textId="77777777" w:rsidR="00851157" w:rsidRPr="00C6578A" w:rsidRDefault="00851157">
      <w:pPr>
        <w:spacing w:after="0" w:line="240" w:lineRule="auto"/>
        <w:jc w:val="both"/>
        <w:rPr>
          <w:rFonts w:ascii="Arial" w:eastAsia="Arial" w:hAnsi="Arial" w:cs="Arial"/>
          <w:b/>
          <w:i/>
          <w:lang w:val="en-US"/>
        </w:rPr>
      </w:pPr>
    </w:p>
    <w:p w14:paraId="2D62E604" w14:textId="77777777" w:rsidR="00851157" w:rsidRPr="00C6578A" w:rsidRDefault="00263227">
      <w:pPr>
        <w:shd w:val="clear" w:color="auto" w:fill="FDFDFD"/>
        <w:spacing w:after="0" w:line="240" w:lineRule="auto"/>
        <w:jc w:val="both"/>
        <w:rPr>
          <w:rFonts w:ascii="Arial" w:eastAsia="Arial" w:hAnsi="Arial" w:cs="Arial"/>
          <w:i/>
          <w:color w:val="FF0000"/>
          <w:lang w:val="en-US"/>
        </w:rPr>
      </w:pPr>
      <w:r w:rsidRPr="00C6578A">
        <w:rPr>
          <w:rFonts w:ascii="Arial" w:eastAsia="Arial" w:hAnsi="Arial" w:cs="Arial"/>
          <w:i/>
          <w:color w:val="FF0000"/>
          <w:lang w:val="en-US"/>
        </w:rPr>
        <w:t>The Contracting Party will be responsible for preparing the Terms of Reference for the work to be performed, which is recommended to have the following characteristics:</w:t>
      </w:r>
    </w:p>
    <w:p w14:paraId="2D62E605" w14:textId="77777777" w:rsidR="00851157" w:rsidRPr="00C6578A" w:rsidRDefault="00851157">
      <w:pPr>
        <w:shd w:val="clear" w:color="auto" w:fill="FDFDFD"/>
        <w:spacing w:after="0" w:line="240" w:lineRule="auto"/>
        <w:jc w:val="both"/>
        <w:rPr>
          <w:rFonts w:ascii="Arial" w:eastAsia="Arial" w:hAnsi="Arial" w:cs="Arial"/>
          <w:i/>
          <w:color w:val="FF0000"/>
          <w:lang w:val="en-US"/>
        </w:rPr>
      </w:pPr>
    </w:p>
    <w:p w14:paraId="2D62E606" w14:textId="77777777" w:rsidR="00851157" w:rsidRPr="00C6578A" w:rsidRDefault="00263227" w:rsidP="0052370A">
      <w:pPr>
        <w:numPr>
          <w:ilvl w:val="0"/>
          <w:numId w:val="43"/>
        </w:numPr>
        <w:pBdr>
          <w:top w:val="nil"/>
          <w:left w:val="nil"/>
          <w:bottom w:val="nil"/>
          <w:right w:val="nil"/>
          <w:between w:val="nil"/>
        </w:pBdr>
        <w:shd w:val="clear" w:color="auto" w:fill="FDFDFD"/>
        <w:spacing w:after="0" w:line="240" w:lineRule="auto"/>
        <w:ind w:left="270"/>
        <w:jc w:val="both"/>
        <w:rPr>
          <w:rFonts w:ascii="Arial" w:eastAsia="Arial" w:hAnsi="Arial" w:cs="Arial"/>
          <w:i/>
          <w:color w:val="FF0000"/>
          <w:lang w:val="en-US"/>
        </w:rPr>
      </w:pPr>
      <w:r w:rsidRPr="00C6578A">
        <w:rPr>
          <w:rFonts w:ascii="Arial" w:eastAsia="Arial" w:hAnsi="Arial" w:cs="Arial"/>
          <w:i/>
          <w:color w:val="FF0000"/>
          <w:lang w:val="en-US"/>
        </w:rPr>
        <w:t xml:space="preserve">Reference information. _____________________________- </w:t>
      </w:r>
    </w:p>
    <w:p w14:paraId="2D62E607" w14:textId="77777777" w:rsidR="00851157" w:rsidRPr="00C6578A" w:rsidRDefault="00263227" w:rsidP="0052370A">
      <w:pPr>
        <w:numPr>
          <w:ilvl w:val="0"/>
          <w:numId w:val="43"/>
        </w:numPr>
        <w:pBdr>
          <w:top w:val="nil"/>
          <w:left w:val="nil"/>
          <w:bottom w:val="nil"/>
          <w:right w:val="nil"/>
          <w:between w:val="nil"/>
        </w:pBdr>
        <w:shd w:val="clear" w:color="auto" w:fill="FDFDFD"/>
        <w:spacing w:after="0" w:line="240" w:lineRule="auto"/>
        <w:ind w:left="270"/>
        <w:jc w:val="both"/>
        <w:rPr>
          <w:rFonts w:ascii="Arial" w:eastAsia="Arial" w:hAnsi="Arial" w:cs="Arial"/>
          <w:i/>
          <w:color w:val="FF0000"/>
          <w:lang w:val="en-US"/>
        </w:rPr>
      </w:pPr>
      <w:r w:rsidRPr="00C6578A">
        <w:rPr>
          <w:rFonts w:ascii="Arial" w:eastAsia="Arial" w:hAnsi="Arial" w:cs="Arial"/>
          <w:i/>
          <w:color w:val="FF0000"/>
          <w:lang w:val="en-US"/>
        </w:rPr>
        <w:t xml:space="preserve">Objective(s) of the work__________________________________ </w:t>
      </w:r>
    </w:p>
    <w:p w14:paraId="493F6309" w14:textId="77777777" w:rsidR="00505747" w:rsidRDefault="00263227" w:rsidP="0052370A">
      <w:pPr>
        <w:numPr>
          <w:ilvl w:val="0"/>
          <w:numId w:val="43"/>
        </w:numPr>
        <w:pBdr>
          <w:top w:val="nil"/>
          <w:left w:val="nil"/>
          <w:bottom w:val="nil"/>
          <w:right w:val="nil"/>
          <w:between w:val="nil"/>
        </w:pBdr>
        <w:shd w:val="clear" w:color="auto" w:fill="FDFDFD"/>
        <w:spacing w:after="0" w:line="240" w:lineRule="auto"/>
        <w:ind w:left="270"/>
        <w:jc w:val="both"/>
        <w:rPr>
          <w:rFonts w:ascii="Arial" w:eastAsia="Arial" w:hAnsi="Arial" w:cs="Arial"/>
          <w:i/>
          <w:color w:val="FF0000"/>
          <w:lang w:val="en-US"/>
        </w:rPr>
      </w:pPr>
      <w:r w:rsidRPr="00C6578A">
        <w:rPr>
          <w:rFonts w:ascii="Arial" w:eastAsia="Arial" w:hAnsi="Arial" w:cs="Arial"/>
          <w:i/>
          <w:color w:val="FF0000"/>
          <w:lang w:val="en-US"/>
        </w:rPr>
        <w:t xml:space="preserve">Scope of services required, </w:t>
      </w:r>
    </w:p>
    <w:p w14:paraId="2D62E60A" w14:textId="00943E84" w:rsidR="00851157" w:rsidRPr="00505747" w:rsidRDefault="00263227" w:rsidP="0052370A">
      <w:pPr>
        <w:pStyle w:val="ListParagraph"/>
        <w:numPr>
          <w:ilvl w:val="1"/>
          <w:numId w:val="77"/>
        </w:numPr>
        <w:pBdr>
          <w:top w:val="nil"/>
          <w:left w:val="nil"/>
          <w:bottom w:val="nil"/>
          <w:right w:val="nil"/>
          <w:between w:val="nil"/>
        </w:pBdr>
        <w:shd w:val="clear" w:color="auto" w:fill="FDFDFD"/>
        <w:ind w:left="720"/>
        <w:rPr>
          <w:rFonts w:eastAsia="Arial" w:cs="Arial"/>
          <w:i/>
          <w:color w:val="FF0000"/>
        </w:rPr>
      </w:pPr>
      <w:r w:rsidRPr="00505747">
        <w:rPr>
          <w:rFonts w:eastAsia="Arial" w:cs="Arial"/>
          <w:i/>
          <w:color w:val="FF0000"/>
        </w:rPr>
        <w:t xml:space="preserve">(Indicate if work is required in the following phases (downstream). </w:t>
      </w:r>
    </w:p>
    <w:p w14:paraId="2D62E60B" w14:textId="1F9A95C5" w:rsidR="00851157" w:rsidRPr="00C6578A" w:rsidRDefault="00263227" w:rsidP="0052370A">
      <w:pPr>
        <w:pStyle w:val="ListParagraph"/>
        <w:numPr>
          <w:ilvl w:val="1"/>
          <w:numId w:val="77"/>
        </w:numPr>
        <w:pBdr>
          <w:top w:val="nil"/>
          <w:left w:val="nil"/>
          <w:bottom w:val="nil"/>
          <w:right w:val="nil"/>
          <w:between w:val="nil"/>
        </w:pBdr>
        <w:shd w:val="clear" w:color="auto" w:fill="FDFDFD"/>
        <w:ind w:left="720"/>
        <w:rPr>
          <w:rFonts w:eastAsia="Arial" w:cs="Arial"/>
          <w:i/>
          <w:color w:val="FF0000"/>
        </w:rPr>
      </w:pPr>
      <w:r w:rsidRPr="00C6578A">
        <w:rPr>
          <w:rFonts w:eastAsia="Arial" w:cs="Arial"/>
          <w:i/>
          <w:color w:val="FF0000"/>
        </w:rPr>
        <w:t xml:space="preserve">(Indicate whether training is a specific component of the job.) </w:t>
      </w:r>
    </w:p>
    <w:p w14:paraId="2D62E60C" w14:textId="2FF4F8A8" w:rsidR="00851157" w:rsidRPr="00C6578A" w:rsidRDefault="00263227" w:rsidP="0052370A">
      <w:pPr>
        <w:pStyle w:val="ListParagraph"/>
        <w:numPr>
          <w:ilvl w:val="1"/>
          <w:numId w:val="77"/>
        </w:numPr>
        <w:pBdr>
          <w:top w:val="nil"/>
          <w:left w:val="nil"/>
          <w:bottom w:val="nil"/>
          <w:right w:val="nil"/>
          <w:between w:val="nil"/>
        </w:pBdr>
        <w:shd w:val="clear" w:color="auto" w:fill="FDFDFD"/>
        <w:ind w:left="720"/>
        <w:rPr>
          <w:rFonts w:eastAsia="Arial" w:cs="Arial"/>
          <w:i/>
          <w:color w:val="FF0000"/>
        </w:rPr>
      </w:pPr>
      <w:r w:rsidRPr="00C6578A">
        <w:rPr>
          <w:rFonts w:eastAsia="Arial" w:cs="Arial"/>
          <w:i/>
          <w:color w:val="FF0000"/>
        </w:rPr>
        <w:t xml:space="preserve">Indicate any applicable aspects of sustainable procurement. </w:t>
      </w:r>
    </w:p>
    <w:p w14:paraId="2D62E60D" w14:textId="1A4C6A3C" w:rsidR="00851157" w:rsidRPr="00C6578A" w:rsidRDefault="00263227" w:rsidP="0052370A">
      <w:pPr>
        <w:pStyle w:val="ListParagraph"/>
        <w:numPr>
          <w:ilvl w:val="1"/>
          <w:numId w:val="77"/>
        </w:numPr>
        <w:pBdr>
          <w:top w:val="nil"/>
          <w:left w:val="nil"/>
          <w:bottom w:val="nil"/>
          <w:right w:val="nil"/>
          <w:between w:val="nil"/>
        </w:pBdr>
        <w:shd w:val="clear" w:color="auto" w:fill="FDFDFD"/>
        <w:ind w:left="720"/>
        <w:rPr>
          <w:rFonts w:eastAsia="Arial" w:cs="Arial"/>
          <w:i/>
          <w:color w:val="FF0000"/>
        </w:rPr>
      </w:pPr>
      <w:r w:rsidRPr="00C6578A">
        <w:rPr>
          <w:rFonts w:eastAsia="Arial" w:cs="Arial"/>
          <w:i/>
          <w:color w:val="FF0000"/>
        </w:rPr>
        <w:t xml:space="preserve">(The description of the Consultant's services for civil works supervision should ensure that the Contractor's performance is in accordance with international industry good practices and complies with the Contractor's ESOSH obligations </w:t>
      </w:r>
    </w:p>
    <w:p w14:paraId="2D62E60E" w14:textId="77777777" w:rsidR="00851157" w:rsidRPr="00C6578A" w:rsidRDefault="00851157">
      <w:pPr>
        <w:shd w:val="clear" w:color="auto" w:fill="FDFDFD"/>
        <w:spacing w:after="0" w:line="240" w:lineRule="auto"/>
        <w:jc w:val="both"/>
        <w:rPr>
          <w:rFonts w:ascii="Arial" w:eastAsia="Arial" w:hAnsi="Arial" w:cs="Arial"/>
          <w:i/>
          <w:color w:val="FF0000"/>
          <w:lang w:val="en-US"/>
        </w:rPr>
      </w:pPr>
    </w:p>
    <w:p w14:paraId="2D62E60F" w14:textId="77777777" w:rsidR="00851157" w:rsidRPr="00C6578A" w:rsidRDefault="00263227" w:rsidP="0052370A">
      <w:pPr>
        <w:numPr>
          <w:ilvl w:val="0"/>
          <w:numId w:val="77"/>
        </w:numPr>
        <w:pBdr>
          <w:top w:val="nil"/>
          <w:left w:val="nil"/>
          <w:bottom w:val="nil"/>
          <w:right w:val="nil"/>
          <w:between w:val="nil"/>
        </w:pBdr>
        <w:shd w:val="clear" w:color="auto" w:fill="FDFDFD"/>
        <w:spacing w:after="0" w:line="240" w:lineRule="auto"/>
        <w:ind w:left="180"/>
        <w:jc w:val="both"/>
        <w:rPr>
          <w:rFonts w:ascii="Arial" w:eastAsia="Arial" w:hAnsi="Arial" w:cs="Arial"/>
          <w:i/>
          <w:color w:val="FF0000"/>
          <w:lang w:val="en-US"/>
        </w:rPr>
      </w:pPr>
      <w:r w:rsidRPr="00C6578A">
        <w:rPr>
          <w:rFonts w:ascii="Arial" w:eastAsia="Arial" w:hAnsi="Arial" w:cs="Arial"/>
          <w:i/>
          <w:color w:val="FF0000"/>
          <w:lang w:val="en-US"/>
        </w:rPr>
        <w:t xml:space="preserve">Include basic information (including a list of existing relevant studies and baseline data) in order to make it easier for consultants to prepare their proposals. </w:t>
      </w:r>
    </w:p>
    <w:p w14:paraId="2D62E610" w14:textId="77777777" w:rsidR="00851157" w:rsidRPr="00C6578A" w:rsidRDefault="00263227" w:rsidP="0052370A">
      <w:pPr>
        <w:numPr>
          <w:ilvl w:val="0"/>
          <w:numId w:val="77"/>
        </w:numPr>
        <w:pBdr>
          <w:top w:val="nil"/>
          <w:left w:val="nil"/>
          <w:bottom w:val="nil"/>
          <w:right w:val="nil"/>
          <w:between w:val="nil"/>
        </w:pBdr>
        <w:shd w:val="clear" w:color="auto" w:fill="FDFDFD"/>
        <w:spacing w:after="0" w:line="240" w:lineRule="auto"/>
        <w:ind w:left="180"/>
        <w:jc w:val="both"/>
        <w:rPr>
          <w:rFonts w:ascii="Arial" w:eastAsia="Arial" w:hAnsi="Arial" w:cs="Arial"/>
          <w:i/>
          <w:color w:val="FF0000"/>
          <w:lang w:val="en-US"/>
        </w:rPr>
      </w:pPr>
      <w:r w:rsidRPr="00C6578A">
        <w:rPr>
          <w:rFonts w:ascii="Arial" w:eastAsia="Arial" w:hAnsi="Arial" w:cs="Arial"/>
          <w:i/>
          <w:color w:val="FF0000"/>
          <w:lang w:val="en-US"/>
        </w:rPr>
        <w:t xml:space="preserve">List the services and studies needed to carry out the work and expected results (e.g., reports, data, maps, surveys). </w:t>
      </w:r>
    </w:p>
    <w:p w14:paraId="2D62E611" w14:textId="77777777" w:rsidR="00851157" w:rsidRPr="00C6578A" w:rsidRDefault="00263227" w:rsidP="0052370A">
      <w:pPr>
        <w:numPr>
          <w:ilvl w:val="0"/>
          <w:numId w:val="77"/>
        </w:numPr>
        <w:pBdr>
          <w:top w:val="nil"/>
          <w:left w:val="nil"/>
          <w:bottom w:val="nil"/>
          <w:right w:val="nil"/>
          <w:between w:val="nil"/>
        </w:pBdr>
        <w:shd w:val="clear" w:color="auto" w:fill="FDFDFD"/>
        <w:spacing w:after="0" w:line="240" w:lineRule="auto"/>
        <w:ind w:left="180"/>
        <w:jc w:val="both"/>
        <w:rPr>
          <w:rFonts w:ascii="Arial" w:eastAsia="Arial" w:hAnsi="Arial" w:cs="Arial"/>
          <w:i/>
          <w:color w:val="FF0000"/>
          <w:lang w:val="en-US"/>
        </w:rPr>
      </w:pPr>
      <w:r w:rsidRPr="00C6578A">
        <w:rPr>
          <w:rFonts w:ascii="Arial" w:eastAsia="Arial" w:hAnsi="Arial" w:cs="Arial"/>
          <w:i/>
          <w:color w:val="FF0000"/>
          <w:lang w:val="en-US"/>
        </w:rPr>
        <w:t xml:space="preserve">Requirements on the composition of the team and the qualifications of the Principal Experts and any other requirements to be used to evaluate the Principal Experts under CD 11.1(a), additionally listed requirements related to ESOSH) </w:t>
      </w:r>
    </w:p>
    <w:p w14:paraId="2D62E612" w14:textId="77777777" w:rsidR="00851157" w:rsidRPr="00C6578A" w:rsidRDefault="00263227" w:rsidP="0052370A">
      <w:pPr>
        <w:numPr>
          <w:ilvl w:val="0"/>
          <w:numId w:val="77"/>
        </w:numPr>
        <w:pBdr>
          <w:top w:val="nil"/>
          <w:left w:val="nil"/>
          <w:bottom w:val="nil"/>
          <w:right w:val="nil"/>
          <w:between w:val="nil"/>
        </w:pBdr>
        <w:shd w:val="clear" w:color="auto" w:fill="FDFDFD"/>
        <w:spacing w:after="0" w:line="240" w:lineRule="auto"/>
        <w:ind w:left="180"/>
        <w:jc w:val="both"/>
        <w:rPr>
          <w:rFonts w:ascii="Arial" w:eastAsia="Arial" w:hAnsi="Arial" w:cs="Arial"/>
          <w:i/>
          <w:color w:val="FF0000"/>
          <w:lang w:val="en-US"/>
        </w:rPr>
      </w:pPr>
      <w:r w:rsidRPr="00C6578A">
        <w:rPr>
          <w:rFonts w:ascii="Arial" w:eastAsia="Arial" w:hAnsi="Arial" w:cs="Arial"/>
          <w:i/>
          <w:color w:val="FF0000"/>
          <w:lang w:val="en-US"/>
        </w:rPr>
        <w:t xml:space="preserve">Requirements on reporting and schedule for deliverables submission. (Listed among other ESOSH-related requirements) </w:t>
      </w:r>
    </w:p>
    <w:p w14:paraId="2D62E613" w14:textId="77777777" w:rsidR="00851157" w:rsidRPr="00C6578A" w:rsidRDefault="00263227" w:rsidP="0052370A">
      <w:pPr>
        <w:numPr>
          <w:ilvl w:val="0"/>
          <w:numId w:val="77"/>
        </w:numPr>
        <w:pBdr>
          <w:top w:val="nil"/>
          <w:left w:val="nil"/>
          <w:bottom w:val="nil"/>
          <w:right w:val="nil"/>
          <w:between w:val="nil"/>
        </w:pBdr>
        <w:shd w:val="clear" w:color="auto" w:fill="FDFDFD"/>
        <w:spacing w:after="0" w:line="240" w:lineRule="auto"/>
        <w:ind w:left="180"/>
        <w:jc w:val="both"/>
        <w:rPr>
          <w:rFonts w:ascii="Arial" w:eastAsia="Arial" w:hAnsi="Arial" w:cs="Arial"/>
          <w:i/>
          <w:color w:val="FF0000"/>
          <w:lang w:val="en-US"/>
        </w:rPr>
      </w:pPr>
      <w:r w:rsidRPr="00C6578A">
        <w:rPr>
          <w:rFonts w:ascii="Arial" w:eastAsia="Arial" w:hAnsi="Arial" w:cs="Arial"/>
          <w:i/>
          <w:color w:val="FF0000"/>
          <w:lang w:val="en-US"/>
        </w:rPr>
        <w:t xml:space="preserve">Contributions from the Contracting Party and counterpart personnel. Clearly define the respective responsibilities of the Contracting Party and the consultants. </w:t>
      </w:r>
    </w:p>
    <w:p w14:paraId="2D62E614" w14:textId="77777777" w:rsidR="00851157" w:rsidRPr="00C6578A" w:rsidRDefault="00263227" w:rsidP="0052370A">
      <w:pPr>
        <w:numPr>
          <w:ilvl w:val="0"/>
          <w:numId w:val="77"/>
        </w:numPr>
        <w:pBdr>
          <w:top w:val="nil"/>
          <w:left w:val="nil"/>
          <w:bottom w:val="nil"/>
          <w:right w:val="nil"/>
          <w:between w:val="nil"/>
        </w:pBdr>
        <w:shd w:val="clear" w:color="auto" w:fill="FDFDFD"/>
        <w:spacing w:after="0" w:line="240" w:lineRule="auto"/>
        <w:ind w:left="180"/>
        <w:jc w:val="both"/>
        <w:rPr>
          <w:rFonts w:ascii="Arial" w:eastAsia="Arial" w:hAnsi="Arial" w:cs="Arial"/>
          <w:i/>
          <w:color w:val="FF0000"/>
          <w:lang w:val="en-US"/>
        </w:rPr>
      </w:pPr>
      <w:r w:rsidRPr="00C6578A">
        <w:rPr>
          <w:rFonts w:ascii="Arial" w:eastAsia="Arial" w:hAnsi="Arial" w:cs="Arial"/>
          <w:i/>
          <w:color w:val="FF0000"/>
          <w:lang w:val="en-US"/>
        </w:rPr>
        <w:t xml:space="preserve">Social policy and the environment. </w:t>
      </w:r>
    </w:p>
    <w:p w14:paraId="2D62E615" w14:textId="77777777" w:rsidR="00851157" w:rsidRPr="00C6578A" w:rsidRDefault="00851157">
      <w:pPr>
        <w:shd w:val="clear" w:color="auto" w:fill="FDFDFD"/>
        <w:spacing w:after="0" w:line="240" w:lineRule="auto"/>
        <w:ind w:left="180"/>
        <w:jc w:val="both"/>
        <w:rPr>
          <w:rFonts w:ascii="Arial" w:eastAsia="Arial" w:hAnsi="Arial" w:cs="Arial"/>
          <w:i/>
          <w:color w:val="FF0000"/>
          <w:lang w:val="en-US"/>
        </w:rPr>
      </w:pPr>
    </w:p>
    <w:p w14:paraId="2D62E616" w14:textId="77777777" w:rsidR="00851157" w:rsidRPr="00C6578A" w:rsidRDefault="00263227">
      <w:pPr>
        <w:shd w:val="clear" w:color="auto" w:fill="FDFDFD"/>
        <w:spacing w:after="0" w:line="240" w:lineRule="auto"/>
        <w:jc w:val="both"/>
        <w:rPr>
          <w:rFonts w:ascii="Arial" w:eastAsia="Arial" w:hAnsi="Arial" w:cs="Arial"/>
          <w:i/>
          <w:color w:val="FF0000"/>
          <w:lang w:val="en-US"/>
        </w:rPr>
      </w:pPr>
      <w:r w:rsidRPr="00C6578A">
        <w:rPr>
          <w:rFonts w:ascii="Arial" w:eastAsia="Arial" w:hAnsi="Arial" w:cs="Arial"/>
          <w:i/>
          <w:color w:val="FF0000"/>
          <w:lang w:val="en-US"/>
        </w:rPr>
        <w:t xml:space="preserve">Note: The Terms of Reference should not be too detailed or inflexible, so that competing consultants can propose their own methodology and assigned staff. </w:t>
      </w:r>
    </w:p>
    <w:p w14:paraId="2D62E617" w14:textId="77777777" w:rsidR="00851157" w:rsidRPr="00C6578A" w:rsidRDefault="00851157">
      <w:pPr>
        <w:tabs>
          <w:tab w:val="left" w:pos="9360"/>
        </w:tabs>
        <w:spacing w:after="0" w:line="240" w:lineRule="auto"/>
        <w:jc w:val="both"/>
        <w:rPr>
          <w:rFonts w:ascii="Arial" w:eastAsia="Arial" w:hAnsi="Arial" w:cs="Arial"/>
          <w:i/>
          <w:color w:val="FF0000"/>
          <w:lang w:val="en-US"/>
        </w:rPr>
      </w:pPr>
    </w:p>
    <w:p w14:paraId="2D62E618" w14:textId="77777777" w:rsidR="00851157" w:rsidRPr="00C6578A" w:rsidRDefault="00263227">
      <w:pPr>
        <w:rPr>
          <w:rFonts w:ascii="Arial" w:eastAsia="Arial" w:hAnsi="Arial" w:cs="Arial"/>
          <w:color w:val="FF0000"/>
          <w:lang w:val="en-US"/>
        </w:rPr>
      </w:pPr>
      <w:r w:rsidRPr="00C6578A">
        <w:rPr>
          <w:lang w:val="en-US"/>
        </w:rPr>
        <w:br w:type="page"/>
      </w:r>
    </w:p>
    <w:p w14:paraId="2D62E619" w14:textId="77777777" w:rsidR="00851157" w:rsidRPr="00C6578A" w:rsidRDefault="00263227">
      <w:pPr>
        <w:pBdr>
          <w:top w:val="nil"/>
          <w:left w:val="nil"/>
          <w:bottom w:val="nil"/>
          <w:right w:val="nil"/>
          <w:between w:val="nil"/>
        </w:pBdr>
        <w:jc w:val="center"/>
        <w:rPr>
          <w:rFonts w:ascii="Arial" w:eastAsia="Arial" w:hAnsi="Arial" w:cs="Arial"/>
          <w:b/>
          <w:color w:val="000000"/>
          <w:sz w:val="32"/>
          <w:szCs w:val="32"/>
          <w:lang w:val="en-US"/>
        </w:rPr>
      </w:pPr>
      <w:bookmarkStart w:id="79" w:name="_heading=h.3vac5uf" w:colFirst="0" w:colLast="0"/>
      <w:bookmarkEnd w:id="79"/>
      <w:r w:rsidRPr="00C6578A">
        <w:rPr>
          <w:rFonts w:ascii="Arial" w:eastAsia="Arial" w:hAnsi="Arial" w:cs="Arial"/>
          <w:b/>
          <w:color w:val="000000"/>
          <w:sz w:val="28"/>
          <w:szCs w:val="28"/>
          <w:lang w:val="en-US"/>
        </w:rPr>
        <w:lastRenderedPageBreak/>
        <w:t>PART THREE: CONTRACTUAL CONDITIONS</w:t>
      </w:r>
    </w:p>
    <w:p w14:paraId="2D62E61A" w14:textId="77777777" w:rsidR="00851157" w:rsidRPr="00C6578A" w:rsidRDefault="00263227">
      <w:pPr>
        <w:rPr>
          <w:b/>
          <w:sz w:val="32"/>
          <w:szCs w:val="32"/>
          <w:lang w:val="en-US"/>
        </w:rPr>
      </w:pPr>
      <w:r w:rsidRPr="00C6578A">
        <w:rPr>
          <w:lang w:val="en-US"/>
        </w:rPr>
        <w:br w:type="page"/>
      </w:r>
    </w:p>
    <w:p w14:paraId="2D62E61B" w14:textId="77777777" w:rsidR="00851157" w:rsidRPr="00C6578A" w:rsidRDefault="00263227">
      <w:pPr>
        <w:pBdr>
          <w:top w:val="nil"/>
          <w:left w:val="nil"/>
          <w:bottom w:val="nil"/>
          <w:right w:val="nil"/>
          <w:between w:val="nil"/>
        </w:pBdr>
        <w:jc w:val="center"/>
        <w:rPr>
          <w:rFonts w:ascii="Arial" w:eastAsia="Arial" w:hAnsi="Arial" w:cs="Arial"/>
          <w:b/>
          <w:color w:val="000000"/>
          <w:sz w:val="28"/>
          <w:szCs w:val="28"/>
          <w:lang w:val="en-US"/>
        </w:rPr>
      </w:pPr>
      <w:bookmarkStart w:id="80" w:name="_heading=h.2afmg28" w:colFirst="0" w:colLast="0"/>
      <w:bookmarkEnd w:id="80"/>
      <w:r w:rsidRPr="00C6578A">
        <w:rPr>
          <w:rFonts w:ascii="Arial" w:eastAsia="Arial" w:hAnsi="Arial" w:cs="Arial"/>
          <w:b/>
          <w:color w:val="000000"/>
          <w:sz w:val="28"/>
          <w:szCs w:val="28"/>
          <w:lang w:val="en-US"/>
        </w:rPr>
        <w:lastRenderedPageBreak/>
        <w:t>Section VI. Contract Form</w:t>
      </w:r>
    </w:p>
    <w:p w14:paraId="2D62E61C" w14:textId="77777777" w:rsidR="00851157" w:rsidRPr="00C6578A" w:rsidRDefault="00851157">
      <w:pPr>
        <w:spacing w:after="0"/>
        <w:jc w:val="center"/>
        <w:rPr>
          <w:rFonts w:ascii="Arial" w:eastAsia="Arial" w:hAnsi="Arial" w:cs="Arial"/>
          <w:lang w:val="en-US"/>
        </w:rPr>
      </w:pPr>
    </w:p>
    <w:p w14:paraId="2D62E61D" w14:textId="77777777" w:rsidR="00851157" w:rsidRPr="00C6578A" w:rsidRDefault="00263227">
      <w:pPr>
        <w:spacing w:after="0"/>
        <w:jc w:val="center"/>
        <w:rPr>
          <w:rFonts w:ascii="Arial" w:eastAsia="Arial" w:hAnsi="Arial" w:cs="Arial"/>
          <w:b/>
          <w:lang w:val="en-US"/>
        </w:rPr>
      </w:pPr>
      <w:r w:rsidRPr="00C6578A">
        <w:rPr>
          <w:rFonts w:ascii="Arial" w:eastAsia="Arial" w:hAnsi="Arial" w:cs="Arial"/>
          <w:b/>
          <w:lang w:val="en-US"/>
        </w:rPr>
        <w:t>Preface</w:t>
      </w:r>
    </w:p>
    <w:p w14:paraId="2D62E61E" w14:textId="77777777" w:rsidR="00851157" w:rsidRPr="00C6578A" w:rsidRDefault="00851157">
      <w:pPr>
        <w:spacing w:after="0" w:line="240" w:lineRule="auto"/>
        <w:jc w:val="both"/>
        <w:rPr>
          <w:rFonts w:ascii="Arial" w:eastAsia="Arial" w:hAnsi="Arial" w:cs="Arial"/>
          <w:b/>
          <w:lang w:val="en-US"/>
        </w:rPr>
      </w:pPr>
    </w:p>
    <w:p w14:paraId="2D62E61F" w14:textId="79EC101B" w:rsidR="00851157" w:rsidRPr="00C6578A" w:rsidRDefault="00263227">
      <w:pPr>
        <w:shd w:val="clear" w:color="auto" w:fill="FDFDFD"/>
        <w:spacing w:after="0" w:line="240" w:lineRule="auto"/>
        <w:jc w:val="both"/>
        <w:rPr>
          <w:rFonts w:ascii="Arial" w:eastAsia="Arial" w:hAnsi="Arial" w:cs="Arial"/>
          <w:lang w:val="en-US"/>
        </w:rPr>
      </w:pPr>
      <w:r w:rsidRPr="00C6578A">
        <w:rPr>
          <w:rFonts w:ascii="Arial" w:eastAsia="Arial" w:hAnsi="Arial" w:cs="Arial"/>
          <w:lang w:val="en-US"/>
        </w:rPr>
        <w:t xml:space="preserve">This section includes two forms of standard contract: one for Time-based Consulting Services and the other for services remunerated by paying a lump sum. Below are the circumstances when its use is more </w:t>
      </w:r>
      <w:r w:rsidR="006A0F9A" w:rsidRPr="00C6578A">
        <w:rPr>
          <w:rFonts w:ascii="Arial" w:eastAsia="Arial" w:hAnsi="Arial" w:cs="Arial"/>
          <w:lang w:val="en-US"/>
        </w:rPr>
        <w:t>appropriate</w:t>
      </w:r>
      <w:r w:rsidRPr="00C6578A">
        <w:rPr>
          <w:rFonts w:ascii="Arial" w:eastAsia="Arial" w:hAnsi="Arial" w:cs="Arial"/>
          <w:lang w:val="en-US"/>
        </w:rPr>
        <w:t xml:space="preserve">: </w:t>
      </w:r>
    </w:p>
    <w:p w14:paraId="2D62E620" w14:textId="77777777" w:rsidR="00851157" w:rsidRPr="00C6578A" w:rsidRDefault="00263227">
      <w:pPr>
        <w:spacing w:line="240" w:lineRule="auto"/>
        <w:jc w:val="both"/>
        <w:rPr>
          <w:rFonts w:ascii="Arial" w:eastAsia="Arial" w:hAnsi="Arial" w:cs="Arial"/>
          <w:lang w:val="en-US"/>
        </w:rPr>
      </w:pPr>
      <w:r w:rsidRPr="00C6578A">
        <w:rPr>
          <w:rFonts w:ascii="Arial" w:eastAsia="Arial" w:hAnsi="Arial" w:cs="Arial"/>
          <w:lang w:val="en-US"/>
        </w:rPr>
        <w:t>.</w:t>
      </w:r>
    </w:p>
    <w:p w14:paraId="2D62E621" w14:textId="77777777" w:rsidR="00851157" w:rsidRPr="00C6578A" w:rsidRDefault="00263227" w:rsidP="0052370A">
      <w:pPr>
        <w:numPr>
          <w:ilvl w:val="0"/>
          <w:numId w:val="82"/>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b/>
          <w:color w:val="000000"/>
          <w:u w:val="single"/>
          <w:lang w:val="en-US"/>
        </w:rPr>
        <w:t>Contract on the Basis of Time Worked</w:t>
      </w:r>
      <w:r w:rsidRPr="00C6578A">
        <w:rPr>
          <w:rFonts w:ascii="Arial" w:eastAsia="Arial" w:hAnsi="Arial" w:cs="Arial"/>
          <w:color w:val="000000"/>
          <w:lang w:val="en-US"/>
        </w:rPr>
        <w:t xml:space="preserve">. This type of contract is indicated when it is difficult to define or fix the scope and duration of the services, either because this is related to activities carried out by third parties so the period of completion may vary, or because the information of the consultants required to achieve the objectives of the work is difficult to evaluate. In time-based contracts, the Consultant provides services on a time basis in accordance with the quality specifications, and the Consultant's remuneration is determined on the basis of the time actually consumed by the Consultant in providing the Services and is based on (i) agreed unit rates for the Consultant's experts, multiplied by the actual time the experts spend on the execution of the work, and (ii) reimbursable expenses using actual expenses and/or agreed unit prices. This type of contract requires the Contracting Party to closely supervise the Consultant and to be involved in the day-to-day execution of the work. </w:t>
      </w:r>
    </w:p>
    <w:p w14:paraId="2D62E622" w14:textId="77777777" w:rsidR="00851157" w:rsidRPr="00C6578A" w:rsidRDefault="00263227" w:rsidP="0052370A">
      <w:pPr>
        <w:numPr>
          <w:ilvl w:val="0"/>
          <w:numId w:val="82"/>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b/>
          <w:color w:val="000000"/>
          <w:u w:val="single"/>
          <w:lang w:val="en-US"/>
        </w:rPr>
        <w:t>Lump Sum Contract</w:t>
      </w:r>
      <w:r w:rsidRPr="00C6578A">
        <w:rPr>
          <w:rFonts w:ascii="Arial" w:eastAsia="Arial" w:hAnsi="Arial" w:cs="Arial"/>
          <w:color w:val="000000"/>
          <w:lang w:val="en-US"/>
        </w:rPr>
        <w:t>. This type of contract is primarily used for work in which the scope and duration of the Services and the required outcome of the Consultant are clearly defined. Payments are linked to results (deliverables), such as reports, designs, account amounts, contest documents or software programs. Lump sum contracts are easier to manage because they operate under the principle of a fixed price for a fixed scope, and payments are made for clearly specified results and milestones. However, it is essential the quality control of the results of the Consultant by the Contracting Party.</w:t>
      </w:r>
    </w:p>
    <w:p w14:paraId="2D62E623" w14:textId="77777777" w:rsidR="00851157" w:rsidRPr="00C6578A" w:rsidRDefault="00851157">
      <w:pPr>
        <w:pBdr>
          <w:top w:val="nil"/>
          <w:left w:val="nil"/>
          <w:bottom w:val="nil"/>
          <w:right w:val="nil"/>
          <w:between w:val="nil"/>
        </w:pBdr>
        <w:spacing w:before="120" w:after="120" w:line="240" w:lineRule="auto"/>
        <w:ind w:left="360"/>
        <w:jc w:val="both"/>
        <w:rPr>
          <w:rFonts w:ascii="Arial" w:eastAsia="Arial" w:hAnsi="Arial" w:cs="Arial"/>
          <w:color w:val="000000"/>
          <w:lang w:val="en-US"/>
        </w:rPr>
      </w:pPr>
    </w:p>
    <w:p w14:paraId="2D62E624" w14:textId="77777777" w:rsidR="00851157" w:rsidRPr="00C6578A" w:rsidRDefault="00263227">
      <w:pPr>
        <w:shd w:val="clear" w:color="auto" w:fill="FDFDFD"/>
        <w:spacing w:after="0" w:line="240" w:lineRule="auto"/>
        <w:rPr>
          <w:rFonts w:ascii="Arial" w:eastAsia="Arial" w:hAnsi="Arial" w:cs="Arial"/>
          <w:lang w:val="en-US"/>
        </w:rPr>
      </w:pPr>
      <w:r w:rsidRPr="00C6578A">
        <w:rPr>
          <w:rFonts w:ascii="Arial" w:eastAsia="Arial" w:hAnsi="Arial" w:cs="Arial"/>
          <w:lang w:val="en-US"/>
        </w:rPr>
        <w:t>These contract models are designed for use in work with consulting firms and will not be used to hire individual consultants.</w:t>
      </w:r>
    </w:p>
    <w:p w14:paraId="2D62E625" w14:textId="77777777" w:rsidR="00851157" w:rsidRPr="00C6578A" w:rsidRDefault="00851157">
      <w:pPr>
        <w:jc w:val="both"/>
        <w:rPr>
          <w:rFonts w:ascii="Arial" w:eastAsia="Arial" w:hAnsi="Arial" w:cs="Arial"/>
          <w:lang w:val="en-US"/>
        </w:rPr>
      </w:pPr>
    </w:p>
    <w:p w14:paraId="2D62E626" w14:textId="77777777" w:rsidR="00851157" w:rsidRPr="00C6578A" w:rsidRDefault="00851157">
      <w:pPr>
        <w:jc w:val="both"/>
        <w:rPr>
          <w:rFonts w:ascii="Arial" w:eastAsia="Arial" w:hAnsi="Arial" w:cs="Arial"/>
          <w:lang w:val="en-US"/>
        </w:rPr>
      </w:pPr>
    </w:p>
    <w:p w14:paraId="2D62E627" w14:textId="77777777" w:rsidR="00851157" w:rsidRPr="00C6578A" w:rsidRDefault="00851157">
      <w:pPr>
        <w:jc w:val="both"/>
        <w:rPr>
          <w:rFonts w:ascii="Arial" w:eastAsia="Arial" w:hAnsi="Arial" w:cs="Arial"/>
          <w:lang w:val="en-US"/>
        </w:rPr>
      </w:pPr>
    </w:p>
    <w:p w14:paraId="2D62E628" w14:textId="77777777" w:rsidR="00851157" w:rsidRPr="00C6578A" w:rsidRDefault="00851157">
      <w:pPr>
        <w:jc w:val="both"/>
        <w:rPr>
          <w:rFonts w:ascii="Arial" w:eastAsia="Arial" w:hAnsi="Arial" w:cs="Arial"/>
          <w:lang w:val="en-US"/>
        </w:rPr>
      </w:pPr>
    </w:p>
    <w:p w14:paraId="2D62E629" w14:textId="77777777" w:rsidR="00851157" w:rsidRPr="00C6578A" w:rsidRDefault="00263227">
      <w:pPr>
        <w:rPr>
          <w:rFonts w:ascii="Arial" w:eastAsia="Arial" w:hAnsi="Arial" w:cs="Arial"/>
          <w:lang w:val="en-US"/>
        </w:rPr>
      </w:pPr>
      <w:r w:rsidRPr="00C6578A">
        <w:rPr>
          <w:lang w:val="en-US"/>
        </w:rPr>
        <w:br w:type="page"/>
      </w:r>
    </w:p>
    <w:p w14:paraId="2D62E62A" w14:textId="77777777" w:rsidR="00851157" w:rsidRPr="00C6578A" w:rsidRDefault="00263227">
      <w:pPr>
        <w:spacing w:after="0" w:line="240" w:lineRule="auto"/>
        <w:jc w:val="center"/>
        <w:rPr>
          <w:rFonts w:ascii="Arial" w:eastAsia="Arial" w:hAnsi="Arial" w:cs="Arial"/>
          <w:b/>
          <w:sz w:val="28"/>
          <w:szCs w:val="28"/>
          <w:lang w:val="en-US"/>
        </w:rPr>
      </w:pPr>
      <w:r w:rsidRPr="00C6578A">
        <w:rPr>
          <w:rFonts w:ascii="Arial" w:eastAsia="Arial" w:hAnsi="Arial" w:cs="Arial"/>
          <w:b/>
          <w:sz w:val="28"/>
          <w:szCs w:val="28"/>
          <w:lang w:val="en-US"/>
        </w:rPr>
        <w:lastRenderedPageBreak/>
        <w:t>STANDARD CONTRACT MODEL</w:t>
      </w:r>
    </w:p>
    <w:p w14:paraId="2D62E62B" w14:textId="77777777" w:rsidR="00851157" w:rsidRPr="00C6578A" w:rsidRDefault="00851157">
      <w:pPr>
        <w:spacing w:after="0" w:line="240" w:lineRule="auto"/>
        <w:jc w:val="center"/>
        <w:rPr>
          <w:rFonts w:ascii="Arial" w:eastAsia="Arial" w:hAnsi="Arial" w:cs="Arial"/>
          <w:lang w:val="en-US"/>
        </w:rPr>
      </w:pPr>
    </w:p>
    <w:p w14:paraId="2D62E62C" w14:textId="77777777" w:rsidR="00851157" w:rsidRPr="00C6578A" w:rsidRDefault="00851157">
      <w:pPr>
        <w:spacing w:after="0" w:line="240" w:lineRule="auto"/>
        <w:jc w:val="both"/>
        <w:rPr>
          <w:rFonts w:ascii="Arial" w:eastAsia="Arial" w:hAnsi="Arial" w:cs="Arial"/>
          <w:lang w:val="en-US"/>
        </w:rPr>
      </w:pPr>
    </w:p>
    <w:p w14:paraId="2D62E62D" w14:textId="77777777" w:rsidR="00851157" w:rsidRPr="00C6578A" w:rsidRDefault="00851157">
      <w:pPr>
        <w:spacing w:after="0" w:line="240" w:lineRule="auto"/>
        <w:jc w:val="both"/>
        <w:rPr>
          <w:rFonts w:ascii="Arial" w:eastAsia="Arial" w:hAnsi="Arial" w:cs="Arial"/>
          <w:lang w:val="en-US"/>
        </w:rPr>
      </w:pPr>
    </w:p>
    <w:p w14:paraId="2D62E62E" w14:textId="77777777" w:rsidR="00851157" w:rsidRPr="00C6578A" w:rsidRDefault="00851157">
      <w:pPr>
        <w:spacing w:after="0" w:line="240" w:lineRule="auto"/>
        <w:jc w:val="both"/>
        <w:rPr>
          <w:rFonts w:ascii="Arial" w:eastAsia="Arial" w:hAnsi="Arial" w:cs="Arial"/>
          <w:lang w:val="en-US"/>
        </w:rPr>
      </w:pPr>
    </w:p>
    <w:p w14:paraId="2D62E62F" w14:textId="77777777" w:rsidR="00851157" w:rsidRPr="00C6578A" w:rsidRDefault="00851157">
      <w:pPr>
        <w:spacing w:after="0" w:line="240" w:lineRule="auto"/>
        <w:jc w:val="both"/>
        <w:rPr>
          <w:rFonts w:ascii="Arial" w:eastAsia="Arial" w:hAnsi="Arial" w:cs="Arial"/>
          <w:lang w:val="en-US"/>
        </w:rPr>
      </w:pPr>
    </w:p>
    <w:p w14:paraId="2D62E630" w14:textId="77777777" w:rsidR="00851157" w:rsidRPr="00C6578A" w:rsidRDefault="00851157">
      <w:pPr>
        <w:spacing w:after="0" w:line="240" w:lineRule="auto"/>
        <w:jc w:val="both"/>
        <w:rPr>
          <w:rFonts w:ascii="Arial" w:eastAsia="Arial" w:hAnsi="Arial" w:cs="Arial"/>
          <w:lang w:val="en-US"/>
        </w:rPr>
      </w:pPr>
    </w:p>
    <w:p w14:paraId="2D62E631" w14:textId="77777777" w:rsidR="00851157" w:rsidRPr="00C6578A" w:rsidRDefault="00851157">
      <w:pPr>
        <w:spacing w:after="0" w:line="240" w:lineRule="auto"/>
        <w:jc w:val="both"/>
        <w:rPr>
          <w:rFonts w:ascii="Arial" w:eastAsia="Arial" w:hAnsi="Arial" w:cs="Arial"/>
          <w:lang w:val="en-US"/>
        </w:rPr>
      </w:pPr>
    </w:p>
    <w:p w14:paraId="2D62E632" w14:textId="77777777" w:rsidR="00851157" w:rsidRPr="00C6578A" w:rsidRDefault="00851157">
      <w:pPr>
        <w:spacing w:after="0" w:line="240" w:lineRule="auto"/>
        <w:jc w:val="center"/>
        <w:rPr>
          <w:rFonts w:ascii="Arial" w:eastAsia="Arial" w:hAnsi="Arial" w:cs="Arial"/>
          <w:b/>
          <w:lang w:val="en-US"/>
        </w:rPr>
      </w:pPr>
    </w:p>
    <w:p w14:paraId="2D62E633" w14:textId="77777777" w:rsidR="00851157" w:rsidRPr="00C6578A" w:rsidRDefault="00851157">
      <w:pPr>
        <w:spacing w:after="0" w:line="240" w:lineRule="auto"/>
        <w:jc w:val="center"/>
        <w:rPr>
          <w:rFonts w:ascii="Arial" w:eastAsia="Arial" w:hAnsi="Arial" w:cs="Arial"/>
          <w:b/>
          <w:lang w:val="en-US"/>
        </w:rPr>
      </w:pPr>
    </w:p>
    <w:p w14:paraId="2D62E634" w14:textId="77777777" w:rsidR="00851157" w:rsidRPr="00C6578A" w:rsidRDefault="00851157">
      <w:pPr>
        <w:spacing w:after="0" w:line="240" w:lineRule="auto"/>
        <w:jc w:val="center"/>
        <w:rPr>
          <w:rFonts w:ascii="Arial" w:eastAsia="Arial" w:hAnsi="Arial" w:cs="Arial"/>
          <w:b/>
          <w:lang w:val="en-US"/>
        </w:rPr>
      </w:pPr>
    </w:p>
    <w:p w14:paraId="2D62E635" w14:textId="77777777" w:rsidR="00851157" w:rsidRPr="00C6578A" w:rsidRDefault="00851157">
      <w:pPr>
        <w:spacing w:after="0" w:line="240" w:lineRule="auto"/>
        <w:jc w:val="center"/>
        <w:rPr>
          <w:rFonts w:ascii="Arial" w:eastAsia="Arial" w:hAnsi="Arial" w:cs="Arial"/>
          <w:b/>
          <w:lang w:val="en-US"/>
        </w:rPr>
      </w:pPr>
    </w:p>
    <w:p w14:paraId="2D62E636" w14:textId="77777777" w:rsidR="00851157" w:rsidRPr="00C6578A" w:rsidRDefault="00851157">
      <w:pPr>
        <w:spacing w:after="0" w:line="240" w:lineRule="auto"/>
        <w:jc w:val="center"/>
        <w:rPr>
          <w:rFonts w:ascii="Arial" w:eastAsia="Arial" w:hAnsi="Arial" w:cs="Arial"/>
          <w:b/>
          <w:lang w:val="en-US"/>
        </w:rPr>
      </w:pPr>
    </w:p>
    <w:p w14:paraId="2D62E637" w14:textId="77777777" w:rsidR="00851157" w:rsidRPr="00C6578A" w:rsidRDefault="00851157">
      <w:pPr>
        <w:spacing w:after="0" w:line="240" w:lineRule="auto"/>
        <w:jc w:val="center"/>
        <w:rPr>
          <w:rFonts w:ascii="Arial" w:eastAsia="Arial" w:hAnsi="Arial" w:cs="Arial"/>
          <w:b/>
          <w:sz w:val="28"/>
          <w:szCs w:val="28"/>
          <w:lang w:val="en-US"/>
        </w:rPr>
      </w:pPr>
    </w:p>
    <w:p w14:paraId="2D62E638" w14:textId="77777777" w:rsidR="00851157" w:rsidRPr="00C6578A" w:rsidRDefault="00851157">
      <w:pPr>
        <w:spacing w:after="0" w:line="240" w:lineRule="auto"/>
        <w:jc w:val="center"/>
        <w:rPr>
          <w:rFonts w:ascii="Arial" w:eastAsia="Arial" w:hAnsi="Arial" w:cs="Arial"/>
          <w:b/>
          <w:sz w:val="28"/>
          <w:szCs w:val="28"/>
          <w:lang w:val="en-US"/>
        </w:rPr>
      </w:pPr>
    </w:p>
    <w:p w14:paraId="2D62E639" w14:textId="77777777" w:rsidR="00851157" w:rsidRPr="00C6578A" w:rsidRDefault="00851157">
      <w:pPr>
        <w:spacing w:after="0" w:line="240" w:lineRule="auto"/>
        <w:jc w:val="center"/>
        <w:rPr>
          <w:rFonts w:ascii="Arial" w:eastAsia="Arial" w:hAnsi="Arial" w:cs="Arial"/>
          <w:b/>
          <w:sz w:val="28"/>
          <w:szCs w:val="28"/>
          <w:lang w:val="en-US"/>
        </w:rPr>
      </w:pPr>
    </w:p>
    <w:p w14:paraId="2D62E63A" w14:textId="77777777" w:rsidR="00851157" w:rsidRPr="00C6578A" w:rsidRDefault="00851157">
      <w:pPr>
        <w:spacing w:after="0" w:line="240" w:lineRule="auto"/>
        <w:jc w:val="center"/>
        <w:rPr>
          <w:rFonts w:ascii="Arial" w:eastAsia="Arial" w:hAnsi="Arial" w:cs="Arial"/>
          <w:b/>
          <w:sz w:val="28"/>
          <w:szCs w:val="28"/>
          <w:lang w:val="en-US"/>
        </w:rPr>
      </w:pPr>
    </w:p>
    <w:p w14:paraId="2D62E63B" w14:textId="77777777" w:rsidR="00851157" w:rsidRPr="00C6578A" w:rsidRDefault="00851157">
      <w:pPr>
        <w:spacing w:after="0" w:line="240" w:lineRule="auto"/>
        <w:jc w:val="center"/>
        <w:rPr>
          <w:rFonts w:ascii="Arial" w:eastAsia="Arial" w:hAnsi="Arial" w:cs="Arial"/>
          <w:b/>
          <w:sz w:val="28"/>
          <w:szCs w:val="28"/>
          <w:lang w:val="en-US"/>
        </w:rPr>
      </w:pPr>
    </w:p>
    <w:p w14:paraId="2D62E63C" w14:textId="77777777" w:rsidR="00851157" w:rsidRPr="00C6578A" w:rsidRDefault="00263227">
      <w:pPr>
        <w:spacing w:after="0" w:line="240" w:lineRule="auto"/>
        <w:jc w:val="center"/>
        <w:rPr>
          <w:rFonts w:ascii="Arial" w:eastAsia="Arial" w:hAnsi="Arial" w:cs="Arial"/>
          <w:b/>
          <w:sz w:val="28"/>
          <w:szCs w:val="28"/>
          <w:lang w:val="en-US"/>
        </w:rPr>
      </w:pPr>
      <w:r w:rsidRPr="00C6578A">
        <w:rPr>
          <w:rFonts w:ascii="Arial" w:eastAsia="Arial" w:hAnsi="Arial" w:cs="Arial"/>
          <w:b/>
          <w:sz w:val="28"/>
          <w:szCs w:val="28"/>
          <w:lang w:val="en-US"/>
        </w:rPr>
        <w:t>Consulting Services</w:t>
      </w:r>
    </w:p>
    <w:p w14:paraId="2D62E63D" w14:textId="77777777" w:rsidR="00851157" w:rsidRPr="00C6578A" w:rsidRDefault="00263227">
      <w:pPr>
        <w:spacing w:after="0" w:line="240" w:lineRule="auto"/>
        <w:jc w:val="center"/>
        <w:rPr>
          <w:rFonts w:ascii="Arial" w:eastAsia="Arial" w:hAnsi="Arial" w:cs="Arial"/>
          <w:b/>
          <w:sz w:val="28"/>
          <w:szCs w:val="28"/>
          <w:lang w:val="en-US"/>
        </w:rPr>
      </w:pPr>
      <w:r w:rsidRPr="00C6578A">
        <w:rPr>
          <w:rFonts w:ascii="Arial" w:eastAsia="Arial" w:hAnsi="Arial" w:cs="Arial"/>
          <w:b/>
          <w:sz w:val="28"/>
          <w:szCs w:val="28"/>
          <w:lang w:val="en-US"/>
        </w:rPr>
        <w:t>Time-based</w:t>
      </w:r>
    </w:p>
    <w:p w14:paraId="2D62E63E" w14:textId="77777777" w:rsidR="00851157" w:rsidRPr="00C6578A" w:rsidRDefault="00851157">
      <w:pPr>
        <w:spacing w:after="0" w:line="240" w:lineRule="auto"/>
        <w:jc w:val="center"/>
        <w:rPr>
          <w:rFonts w:ascii="Arial" w:eastAsia="Arial" w:hAnsi="Arial" w:cs="Arial"/>
          <w:b/>
          <w:lang w:val="en-US"/>
        </w:rPr>
      </w:pPr>
    </w:p>
    <w:p w14:paraId="2D62E63F" w14:textId="77777777" w:rsidR="00851157" w:rsidRPr="00C6578A" w:rsidRDefault="00851157">
      <w:pPr>
        <w:spacing w:after="0" w:line="240" w:lineRule="auto"/>
        <w:jc w:val="center"/>
        <w:rPr>
          <w:rFonts w:ascii="Arial" w:eastAsia="Arial" w:hAnsi="Arial" w:cs="Arial"/>
          <w:b/>
          <w:lang w:val="en-US"/>
        </w:rPr>
      </w:pPr>
    </w:p>
    <w:p w14:paraId="2D62E640" w14:textId="77777777" w:rsidR="00851157" w:rsidRPr="00C6578A" w:rsidRDefault="00851157">
      <w:pPr>
        <w:spacing w:after="0" w:line="240" w:lineRule="auto"/>
        <w:jc w:val="center"/>
        <w:rPr>
          <w:rFonts w:ascii="Arial" w:eastAsia="Arial" w:hAnsi="Arial" w:cs="Arial"/>
          <w:b/>
          <w:lang w:val="en-US"/>
        </w:rPr>
      </w:pPr>
    </w:p>
    <w:p w14:paraId="2D62E641" w14:textId="77777777" w:rsidR="00851157" w:rsidRPr="00C6578A" w:rsidRDefault="00851157">
      <w:pPr>
        <w:spacing w:after="0" w:line="240" w:lineRule="auto"/>
        <w:jc w:val="center"/>
        <w:rPr>
          <w:rFonts w:ascii="Arial" w:eastAsia="Arial" w:hAnsi="Arial" w:cs="Arial"/>
          <w:b/>
          <w:lang w:val="en-US"/>
        </w:rPr>
      </w:pPr>
    </w:p>
    <w:p w14:paraId="2D62E642" w14:textId="77777777" w:rsidR="00851157" w:rsidRPr="00C6578A" w:rsidRDefault="00851157">
      <w:pPr>
        <w:spacing w:after="0" w:line="240" w:lineRule="auto"/>
        <w:jc w:val="center"/>
        <w:rPr>
          <w:rFonts w:ascii="Arial" w:eastAsia="Arial" w:hAnsi="Arial" w:cs="Arial"/>
          <w:b/>
          <w:lang w:val="en-US"/>
        </w:rPr>
      </w:pPr>
    </w:p>
    <w:p w14:paraId="2D62E643" w14:textId="77777777" w:rsidR="00851157" w:rsidRPr="00C6578A" w:rsidRDefault="00851157">
      <w:pPr>
        <w:spacing w:after="0" w:line="240" w:lineRule="auto"/>
        <w:jc w:val="center"/>
        <w:rPr>
          <w:rFonts w:ascii="Arial" w:eastAsia="Arial" w:hAnsi="Arial" w:cs="Arial"/>
          <w:b/>
          <w:lang w:val="en-US"/>
        </w:rPr>
      </w:pPr>
    </w:p>
    <w:p w14:paraId="2D62E644" w14:textId="77777777" w:rsidR="00851157" w:rsidRPr="00C6578A" w:rsidRDefault="00851157">
      <w:pPr>
        <w:spacing w:after="0" w:line="240" w:lineRule="auto"/>
        <w:jc w:val="center"/>
        <w:rPr>
          <w:rFonts w:ascii="Arial" w:eastAsia="Arial" w:hAnsi="Arial" w:cs="Arial"/>
          <w:b/>
          <w:lang w:val="en-US"/>
        </w:rPr>
      </w:pPr>
    </w:p>
    <w:p w14:paraId="2D62E645" w14:textId="77777777" w:rsidR="00851157" w:rsidRPr="00C6578A" w:rsidRDefault="00851157">
      <w:pPr>
        <w:spacing w:after="0" w:line="240" w:lineRule="auto"/>
        <w:jc w:val="center"/>
        <w:rPr>
          <w:rFonts w:ascii="Arial" w:eastAsia="Arial" w:hAnsi="Arial" w:cs="Arial"/>
          <w:b/>
          <w:lang w:val="en-US"/>
        </w:rPr>
      </w:pPr>
    </w:p>
    <w:p w14:paraId="2D62E646" w14:textId="77777777" w:rsidR="00851157" w:rsidRPr="00C6578A" w:rsidRDefault="00851157">
      <w:pPr>
        <w:spacing w:after="0" w:line="240" w:lineRule="auto"/>
        <w:jc w:val="center"/>
        <w:rPr>
          <w:rFonts w:ascii="Arial" w:eastAsia="Arial" w:hAnsi="Arial" w:cs="Arial"/>
          <w:b/>
          <w:lang w:val="en-US"/>
        </w:rPr>
      </w:pPr>
    </w:p>
    <w:p w14:paraId="2D62E647" w14:textId="77777777" w:rsidR="00851157" w:rsidRPr="00C6578A" w:rsidRDefault="00851157">
      <w:pPr>
        <w:spacing w:after="0" w:line="240" w:lineRule="auto"/>
        <w:jc w:val="center"/>
        <w:rPr>
          <w:rFonts w:ascii="Arial" w:eastAsia="Arial" w:hAnsi="Arial" w:cs="Arial"/>
          <w:b/>
          <w:lang w:val="en-US"/>
        </w:rPr>
      </w:pPr>
    </w:p>
    <w:p w14:paraId="2D62E648" w14:textId="77777777" w:rsidR="00851157" w:rsidRPr="00C6578A" w:rsidRDefault="00851157">
      <w:pPr>
        <w:spacing w:after="0" w:line="240" w:lineRule="auto"/>
        <w:jc w:val="center"/>
        <w:rPr>
          <w:rFonts w:ascii="Arial" w:eastAsia="Arial" w:hAnsi="Arial" w:cs="Arial"/>
          <w:b/>
          <w:lang w:val="en-US"/>
        </w:rPr>
      </w:pPr>
    </w:p>
    <w:p w14:paraId="2D62E649" w14:textId="77777777" w:rsidR="00851157" w:rsidRPr="00C6578A" w:rsidRDefault="00851157">
      <w:pPr>
        <w:spacing w:after="0" w:line="240" w:lineRule="auto"/>
        <w:jc w:val="center"/>
        <w:rPr>
          <w:rFonts w:ascii="Arial" w:eastAsia="Arial" w:hAnsi="Arial" w:cs="Arial"/>
          <w:b/>
          <w:lang w:val="en-US"/>
        </w:rPr>
      </w:pPr>
    </w:p>
    <w:p w14:paraId="2D62E64A" w14:textId="77777777" w:rsidR="00851157" w:rsidRPr="00C6578A" w:rsidRDefault="00851157">
      <w:pPr>
        <w:spacing w:after="0" w:line="240" w:lineRule="auto"/>
        <w:jc w:val="center"/>
        <w:rPr>
          <w:rFonts w:ascii="Arial" w:eastAsia="Arial" w:hAnsi="Arial" w:cs="Arial"/>
          <w:b/>
          <w:lang w:val="en-US"/>
        </w:rPr>
      </w:pPr>
    </w:p>
    <w:p w14:paraId="2D62E64B" w14:textId="77777777" w:rsidR="00851157" w:rsidRPr="00C6578A" w:rsidRDefault="00851157">
      <w:pPr>
        <w:spacing w:after="0" w:line="240" w:lineRule="auto"/>
        <w:jc w:val="center"/>
        <w:rPr>
          <w:rFonts w:ascii="Arial" w:eastAsia="Arial" w:hAnsi="Arial" w:cs="Arial"/>
          <w:b/>
          <w:lang w:val="en-US"/>
        </w:rPr>
      </w:pPr>
    </w:p>
    <w:p w14:paraId="2D62E64C" w14:textId="77777777" w:rsidR="00851157" w:rsidRPr="00C6578A" w:rsidRDefault="00851157">
      <w:pPr>
        <w:spacing w:after="0" w:line="240" w:lineRule="auto"/>
        <w:jc w:val="center"/>
        <w:rPr>
          <w:rFonts w:ascii="Arial" w:eastAsia="Arial" w:hAnsi="Arial" w:cs="Arial"/>
          <w:b/>
          <w:lang w:val="en-US"/>
        </w:rPr>
      </w:pPr>
    </w:p>
    <w:p w14:paraId="2D62E64D" w14:textId="77777777" w:rsidR="00851157" w:rsidRPr="00C6578A" w:rsidRDefault="00851157">
      <w:pPr>
        <w:spacing w:after="0" w:line="240" w:lineRule="auto"/>
        <w:jc w:val="center"/>
        <w:rPr>
          <w:rFonts w:ascii="Arial" w:eastAsia="Arial" w:hAnsi="Arial" w:cs="Arial"/>
          <w:b/>
          <w:lang w:val="en-US"/>
        </w:rPr>
      </w:pPr>
    </w:p>
    <w:p w14:paraId="2D62E64E" w14:textId="77777777" w:rsidR="00851157" w:rsidRPr="00C6578A" w:rsidRDefault="00851157">
      <w:pPr>
        <w:spacing w:after="0" w:line="240" w:lineRule="auto"/>
        <w:jc w:val="center"/>
        <w:rPr>
          <w:rFonts w:ascii="Arial" w:eastAsia="Arial" w:hAnsi="Arial" w:cs="Arial"/>
          <w:b/>
          <w:lang w:val="en-US"/>
        </w:rPr>
      </w:pPr>
    </w:p>
    <w:p w14:paraId="2D62E64F" w14:textId="77777777" w:rsidR="00851157" w:rsidRPr="00C6578A" w:rsidRDefault="00263227">
      <w:pPr>
        <w:spacing w:after="160" w:line="259" w:lineRule="auto"/>
        <w:rPr>
          <w:rFonts w:ascii="Arial" w:eastAsia="Arial" w:hAnsi="Arial" w:cs="Arial"/>
          <w:b/>
          <w:lang w:val="en-US"/>
        </w:rPr>
      </w:pPr>
      <w:r w:rsidRPr="00C6578A">
        <w:rPr>
          <w:lang w:val="en-US"/>
        </w:rPr>
        <w:br w:type="page"/>
      </w:r>
    </w:p>
    <w:p w14:paraId="2D62E650" w14:textId="77777777" w:rsidR="00851157" w:rsidRPr="00C6578A" w:rsidRDefault="00263227">
      <w:pPr>
        <w:spacing w:after="0" w:line="240" w:lineRule="auto"/>
        <w:jc w:val="center"/>
        <w:rPr>
          <w:rFonts w:ascii="Arial" w:eastAsia="Arial" w:hAnsi="Arial" w:cs="Arial"/>
          <w:b/>
          <w:lang w:val="en-US"/>
        </w:rPr>
      </w:pPr>
      <w:r w:rsidRPr="00C6578A">
        <w:rPr>
          <w:rFonts w:ascii="Arial" w:eastAsia="Arial" w:hAnsi="Arial" w:cs="Arial"/>
          <w:b/>
          <w:lang w:val="en-US"/>
        </w:rPr>
        <w:lastRenderedPageBreak/>
        <w:t>Prologue</w:t>
      </w:r>
    </w:p>
    <w:p w14:paraId="2D62E651" w14:textId="77777777" w:rsidR="00851157" w:rsidRPr="00C6578A" w:rsidRDefault="00851157">
      <w:pPr>
        <w:spacing w:after="0" w:line="240" w:lineRule="auto"/>
        <w:jc w:val="both"/>
        <w:rPr>
          <w:rFonts w:ascii="Arial" w:eastAsia="Arial" w:hAnsi="Arial" w:cs="Arial"/>
          <w:b/>
          <w:lang w:val="en-US"/>
        </w:rPr>
      </w:pPr>
    </w:p>
    <w:p w14:paraId="2D62E652" w14:textId="77777777" w:rsidR="00851157" w:rsidRPr="00C6578A" w:rsidRDefault="00263227" w:rsidP="0052370A">
      <w:pPr>
        <w:numPr>
          <w:ilvl w:val="0"/>
          <w:numId w:val="93"/>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This Section contains two types of standard contract models for consultancy services (a Time-Based Contract and a Lump Sum Contract) that are based on the models included in the harmonized Request for Proposals (Master Document for the Selection of Consultants prepared by multilateral development banks [WB]). </w:t>
      </w:r>
    </w:p>
    <w:p w14:paraId="2D62E653" w14:textId="77777777" w:rsidR="00851157" w:rsidRPr="00C6578A" w:rsidRDefault="00851157">
      <w:pPr>
        <w:pBdr>
          <w:top w:val="nil"/>
          <w:left w:val="nil"/>
          <w:bottom w:val="nil"/>
          <w:right w:val="nil"/>
          <w:between w:val="nil"/>
        </w:pBdr>
        <w:shd w:val="clear" w:color="auto" w:fill="FDFDFD"/>
        <w:spacing w:after="0" w:line="240" w:lineRule="auto"/>
        <w:ind w:left="720"/>
        <w:jc w:val="both"/>
        <w:rPr>
          <w:rFonts w:ascii="Arial" w:eastAsia="Arial" w:hAnsi="Arial" w:cs="Arial"/>
          <w:color w:val="000000"/>
          <w:lang w:val="en-US"/>
        </w:rPr>
      </w:pPr>
    </w:p>
    <w:p w14:paraId="2D62E654" w14:textId="77777777" w:rsidR="00851157" w:rsidRPr="00C6578A" w:rsidRDefault="00263227" w:rsidP="0052370A">
      <w:pPr>
        <w:numPr>
          <w:ilvl w:val="0"/>
          <w:numId w:val="93"/>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b/>
          <w:color w:val="000000"/>
          <w:lang w:val="en-US"/>
        </w:rPr>
        <w:t>Contract based on Time Worked.</w:t>
      </w:r>
      <w:r w:rsidRPr="00C6578A">
        <w:rPr>
          <w:rFonts w:ascii="Arial" w:eastAsia="Arial" w:hAnsi="Arial" w:cs="Arial"/>
          <w:color w:val="000000"/>
          <w:lang w:val="en-US"/>
        </w:rPr>
        <w:t xml:space="preserve"> It is appropriate to use this type of contract when it is difficult to define or establish the scope and duration of the Services, either because they are linked to activities carried out by third parties whose completion period may vary, or because it is difficult to evaluate what contribution of the Consultants will be necessary to achieve the objectives of the work. In Time-Based Contracts, the Consultant provides the Services for a certain time in accordance with the quality specifications, and his remuneration is established based on the time he actually spent providing the Services. This remuneration is based on the following: i) agreed unit rates for the Key Professional Staff of the Consultant multiplied by the actual time they spend in the execution of the work, and ii) the reimbursable expenses, for which the actual expenses and/or agreed unit prices are considered. This type of contract requires the Contracting Party to rigorously supervise the Consultant and be involved in the day-to-day execution of the work. </w:t>
      </w:r>
    </w:p>
    <w:p w14:paraId="2D62E655" w14:textId="77777777" w:rsidR="00851157" w:rsidRPr="00C6578A" w:rsidRDefault="00851157">
      <w:pPr>
        <w:pBdr>
          <w:top w:val="nil"/>
          <w:left w:val="nil"/>
          <w:bottom w:val="nil"/>
          <w:right w:val="nil"/>
          <w:between w:val="nil"/>
        </w:pBdr>
        <w:spacing w:after="0" w:line="240" w:lineRule="auto"/>
        <w:ind w:left="720"/>
        <w:jc w:val="both"/>
        <w:rPr>
          <w:rFonts w:ascii="Arial" w:eastAsia="Arial" w:hAnsi="Arial" w:cs="Arial"/>
          <w:color w:val="000000"/>
          <w:lang w:val="en-US"/>
        </w:rPr>
      </w:pPr>
    </w:p>
    <w:p w14:paraId="2D62E656" w14:textId="77777777" w:rsidR="00851157" w:rsidRPr="00C6578A" w:rsidRDefault="00263227" w:rsidP="0052370A">
      <w:pPr>
        <w:numPr>
          <w:ilvl w:val="0"/>
          <w:numId w:val="93"/>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b/>
          <w:color w:val="000000"/>
          <w:lang w:val="en-US"/>
        </w:rPr>
        <w:t>Lump Sum Contract</w:t>
      </w:r>
      <w:r w:rsidRPr="00C6578A">
        <w:rPr>
          <w:rFonts w:ascii="Arial" w:eastAsia="Arial" w:hAnsi="Arial" w:cs="Arial"/>
          <w:color w:val="000000"/>
          <w:lang w:val="en-US"/>
        </w:rPr>
        <w:t xml:space="preserve">. This type of contract is primarily used for work in which the scope and duration of the Services, as well as the consultant's required deliverables, are clearly defined. Payments are linked to results (outputs), such as reports, drawings, quantities accounts, bidding documents or software. Lump Sum Contracts are easier to manage because they operate under the principle of a fixed price for a fixed scope, and payments are made based on clearly specified milestones and results. However, it is essential that the Contracting Party controls the quality of the Consultant's results. </w:t>
      </w:r>
    </w:p>
    <w:p w14:paraId="2D62E657" w14:textId="77777777" w:rsidR="00851157" w:rsidRPr="00C6578A" w:rsidRDefault="00851157">
      <w:pPr>
        <w:pBdr>
          <w:top w:val="nil"/>
          <w:left w:val="nil"/>
          <w:bottom w:val="nil"/>
          <w:right w:val="nil"/>
          <w:between w:val="nil"/>
        </w:pBdr>
        <w:spacing w:after="0" w:line="240" w:lineRule="auto"/>
        <w:ind w:left="720"/>
        <w:jc w:val="both"/>
        <w:rPr>
          <w:rFonts w:ascii="Arial" w:eastAsia="Arial" w:hAnsi="Arial" w:cs="Arial"/>
          <w:color w:val="000000"/>
          <w:lang w:val="en-US"/>
        </w:rPr>
      </w:pPr>
    </w:p>
    <w:p w14:paraId="2D62E658" w14:textId="77777777" w:rsidR="00851157" w:rsidRPr="00C6578A" w:rsidRDefault="00263227" w:rsidP="0052370A">
      <w:pPr>
        <w:numPr>
          <w:ilvl w:val="0"/>
          <w:numId w:val="93"/>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The models were designed for use in work with consulting firms and should not be used to hire individual experts. These standard contract models should be used for complex or high-value jobs. </w:t>
      </w:r>
    </w:p>
    <w:p w14:paraId="2D62E659" w14:textId="77777777" w:rsidR="00851157" w:rsidRPr="00C6578A" w:rsidRDefault="00263227">
      <w:pPr>
        <w:spacing w:after="0" w:line="240" w:lineRule="auto"/>
        <w:ind w:left="360"/>
        <w:jc w:val="both"/>
        <w:rPr>
          <w:rFonts w:ascii="Arial" w:eastAsia="Arial" w:hAnsi="Arial" w:cs="Arial"/>
          <w:lang w:val="en-US"/>
        </w:rPr>
      </w:pPr>
      <w:r w:rsidRPr="00C6578A">
        <w:rPr>
          <w:rFonts w:ascii="Arial" w:eastAsia="Arial" w:hAnsi="Arial" w:cs="Arial"/>
          <w:lang w:val="en-US"/>
        </w:rPr>
        <w:t xml:space="preserve"> </w:t>
      </w:r>
    </w:p>
    <w:p w14:paraId="2D62E65A" w14:textId="77777777" w:rsidR="00851157" w:rsidRPr="00C6578A" w:rsidRDefault="00263227">
      <w:pPr>
        <w:spacing w:after="160" w:line="259" w:lineRule="auto"/>
        <w:rPr>
          <w:rFonts w:ascii="Arial" w:eastAsia="Arial" w:hAnsi="Arial" w:cs="Arial"/>
          <w:color w:val="2F5496"/>
          <w:lang w:val="en-US"/>
        </w:rPr>
      </w:pPr>
      <w:r w:rsidRPr="00C6578A">
        <w:rPr>
          <w:lang w:val="en-US"/>
        </w:rPr>
        <w:br w:type="page"/>
      </w:r>
    </w:p>
    <w:p w14:paraId="2D62E65B" w14:textId="77777777" w:rsidR="00851157" w:rsidRPr="00C6578A" w:rsidRDefault="00263227">
      <w:pPr>
        <w:spacing w:after="0" w:line="240" w:lineRule="auto"/>
        <w:jc w:val="center"/>
        <w:rPr>
          <w:rFonts w:ascii="Arial" w:eastAsia="Arial" w:hAnsi="Arial" w:cs="Arial"/>
          <w:b/>
          <w:lang w:val="en-US"/>
        </w:rPr>
      </w:pPr>
      <w:r w:rsidRPr="00C6578A">
        <w:rPr>
          <w:rFonts w:ascii="Arial" w:eastAsia="Arial" w:hAnsi="Arial" w:cs="Arial"/>
          <w:b/>
          <w:lang w:val="en-US"/>
        </w:rPr>
        <w:lastRenderedPageBreak/>
        <w:t>Preface</w:t>
      </w:r>
    </w:p>
    <w:p w14:paraId="2D62E65C" w14:textId="77777777" w:rsidR="00851157" w:rsidRPr="00C6578A" w:rsidRDefault="00851157">
      <w:pPr>
        <w:spacing w:after="0" w:line="240" w:lineRule="auto"/>
        <w:rPr>
          <w:rFonts w:ascii="Arial" w:eastAsia="Arial" w:hAnsi="Arial" w:cs="Arial"/>
          <w:lang w:val="en-US"/>
        </w:rPr>
      </w:pPr>
    </w:p>
    <w:p w14:paraId="2D62E65D" w14:textId="3588181F" w:rsidR="00851157" w:rsidRPr="00C6578A" w:rsidRDefault="00263227" w:rsidP="0052370A">
      <w:pPr>
        <w:numPr>
          <w:ilvl w:val="0"/>
          <w:numId w:val="44"/>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The standard model contract consists of four parts: the model contract itself to be signed by the Contracting </w:t>
      </w:r>
      <w:r w:rsidR="006A0F9A" w:rsidRPr="00C6578A">
        <w:rPr>
          <w:rFonts w:ascii="Arial" w:eastAsia="Arial" w:hAnsi="Arial" w:cs="Arial"/>
          <w:color w:val="000000"/>
          <w:lang w:val="en-US"/>
        </w:rPr>
        <w:t>Party</w:t>
      </w:r>
      <w:r w:rsidRPr="00C6578A">
        <w:rPr>
          <w:rFonts w:ascii="Arial" w:eastAsia="Arial" w:hAnsi="Arial" w:cs="Arial"/>
          <w:color w:val="000000"/>
          <w:lang w:val="en-US"/>
        </w:rPr>
        <w:t xml:space="preserve"> and the Consultant, the General Conditions of Contract (GCC) (including Annex </w:t>
      </w:r>
      <w:r w:rsidR="00505747">
        <w:rPr>
          <w:rFonts w:ascii="Arial" w:eastAsia="Arial" w:hAnsi="Arial" w:cs="Arial"/>
          <w:color w:val="000000"/>
          <w:lang w:val="en-US"/>
        </w:rPr>
        <w:t>II</w:t>
      </w:r>
      <w:r w:rsidRPr="00C6578A">
        <w:rPr>
          <w:rFonts w:ascii="Arial" w:eastAsia="Arial" w:hAnsi="Arial" w:cs="Arial"/>
          <w:color w:val="000000"/>
          <w:lang w:val="en-US"/>
        </w:rPr>
        <w:t>, "</w:t>
      </w:r>
      <w:r w:rsidR="00505747">
        <w:rPr>
          <w:rFonts w:ascii="Arial" w:eastAsia="Arial" w:hAnsi="Arial" w:cs="Arial"/>
          <w:color w:val="000000"/>
          <w:lang w:val="en-US"/>
        </w:rPr>
        <w:t>Integrity Provisions</w:t>
      </w:r>
      <w:r w:rsidRPr="00C6578A">
        <w:rPr>
          <w:rFonts w:ascii="Arial" w:eastAsia="Arial" w:hAnsi="Arial" w:cs="Arial"/>
          <w:color w:val="000000"/>
          <w:lang w:val="en-US"/>
        </w:rPr>
        <w:t xml:space="preserve">"), the Particular Conditions of the Contract (PCC) and the Annexes. </w:t>
      </w:r>
    </w:p>
    <w:p w14:paraId="2D62E65E" w14:textId="712A96B8" w:rsidR="00851157" w:rsidRPr="00C6578A" w:rsidRDefault="00263227" w:rsidP="0052370A">
      <w:pPr>
        <w:numPr>
          <w:ilvl w:val="0"/>
          <w:numId w:val="44"/>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The General Conditions of Contract (GCC), including </w:t>
      </w:r>
      <w:r w:rsidR="00505747" w:rsidRPr="00C6578A">
        <w:rPr>
          <w:rFonts w:ascii="Arial" w:eastAsia="Arial" w:hAnsi="Arial" w:cs="Arial"/>
          <w:color w:val="000000"/>
          <w:lang w:val="en-US"/>
        </w:rPr>
        <w:t xml:space="preserve">Annex </w:t>
      </w:r>
      <w:r w:rsidR="00505747">
        <w:rPr>
          <w:rFonts w:ascii="Arial" w:eastAsia="Arial" w:hAnsi="Arial" w:cs="Arial"/>
          <w:color w:val="000000"/>
          <w:lang w:val="en-US"/>
        </w:rPr>
        <w:t>II</w:t>
      </w:r>
      <w:r w:rsidR="00505747" w:rsidRPr="00C6578A">
        <w:rPr>
          <w:rFonts w:ascii="Arial" w:eastAsia="Arial" w:hAnsi="Arial" w:cs="Arial"/>
          <w:color w:val="000000"/>
          <w:lang w:val="en-US"/>
        </w:rPr>
        <w:t>, "</w:t>
      </w:r>
      <w:r w:rsidR="00505747">
        <w:rPr>
          <w:rFonts w:ascii="Arial" w:eastAsia="Arial" w:hAnsi="Arial" w:cs="Arial"/>
          <w:color w:val="000000"/>
          <w:lang w:val="en-US"/>
        </w:rPr>
        <w:t>Integrity Provisions</w:t>
      </w:r>
      <w:r w:rsidRPr="00C6578A">
        <w:rPr>
          <w:rFonts w:ascii="Arial" w:eastAsia="Arial" w:hAnsi="Arial" w:cs="Arial"/>
          <w:color w:val="000000"/>
          <w:lang w:val="en-US"/>
        </w:rPr>
        <w:t xml:space="preserve">", may not be amended. The Particular Conditions of the Contract (PCC), which contain specific clauses, have the function of complementing — but not replacing or contradicting — the General Conditions. </w:t>
      </w:r>
    </w:p>
    <w:p w14:paraId="2D62E65F" w14:textId="77777777" w:rsidR="00851157" w:rsidRPr="00C6578A" w:rsidRDefault="00263227">
      <w:pPr>
        <w:spacing w:after="0" w:line="240" w:lineRule="auto"/>
        <w:ind w:left="360" w:hanging="360"/>
        <w:jc w:val="both"/>
        <w:rPr>
          <w:rFonts w:ascii="Arial" w:eastAsia="Arial" w:hAnsi="Arial" w:cs="Arial"/>
          <w:lang w:val="en-US"/>
        </w:rPr>
      </w:pPr>
      <w:r w:rsidRPr="00C6578A">
        <w:rPr>
          <w:rFonts w:ascii="Arial" w:eastAsia="Arial" w:hAnsi="Arial" w:cs="Arial"/>
          <w:lang w:val="en-US"/>
        </w:rPr>
        <w:t xml:space="preserve">. </w:t>
      </w:r>
    </w:p>
    <w:p w14:paraId="2D62E660" w14:textId="77777777" w:rsidR="00851157" w:rsidRPr="00C6578A" w:rsidRDefault="00263227">
      <w:pPr>
        <w:spacing w:after="160" w:line="259" w:lineRule="auto"/>
        <w:ind w:left="360" w:hanging="360"/>
        <w:rPr>
          <w:rFonts w:ascii="Arial" w:eastAsia="Arial" w:hAnsi="Arial" w:cs="Arial"/>
          <w:b/>
          <w:lang w:val="en-US"/>
        </w:rPr>
        <w:sectPr w:rsidR="00851157" w:rsidRPr="00C6578A">
          <w:footerReference w:type="even" r:id="rId23"/>
          <w:footerReference w:type="default" r:id="rId24"/>
          <w:footerReference w:type="first" r:id="rId25"/>
          <w:pgSz w:w="12240" w:h="15840"/>
          <w:pgMar w:top="1152" w:right="1440" w:bottom="1440" w:left="1440" w:header="720" w:footer="720" w:gutter="0"/>
          <w:cols w:space="720"/>
        </w:sectPr>
      </w:pPr>
      <w:r w:rsidRPr="00C6578A">
        <w:rPr>
          <w:lang w:val="en-US"/>
        </w:rPr>
        <w:br w:type="page"/>
      </w:r>
    </w:p>
    <w:p w14:paraId="2D62E661" w14:textId="77777777" w:rsidR="00851157" w:rsidRPr="00C6578A" w:rsidRDefault="00263227">
      <w:pPr>
        <w:spacing w:after="0" w:line="240" w:lineRule="auto"/>
        <w:jc w:val="center"/>
        <w:rPr>
          <w:rFonts w:ascii="Arial" w:eastAsia="Arial" w:hAnsi="Arial" w:cs="Arial"/>
          <w:b/>
          <w:sz w:val="28"/>
          <w:szCs w:val="28"/>
          <w:lang w:val="en-US"/>
        </w:rPr>
      </w:pPr>
      <w:r w:rsidRPr="00C6578A">
        <w:rPr>
          <w:rFonts w:ascii="Arial" w:eastAsia="Arial" w:hAnsi="Arial" w:cs="Arial"/>
          <w:b/>
          <w:sz w:val="28"/>
          <w:szCs w:val="28"/>
          <w:lang w:val="en-US"/>
        </w:rPr>
        <w:lastRenderedPageBreak/>
        <w:t>CONSULTING SERVICE CONTRACT</w:t>
      </w:r>
    </w:p>
    <w:p w14:paraId="2D62E662" w14:textId="77777777" w:rsidR="00851157" w:rsidRPr="00C6578A" w:rsidRDefault="00263227">
      <w:pPr>
        <w:spacing w:after="0" w:line="240" w:lineRule="auto"/>
        <w:jc w:val="center"/>
        <w:rPr>
          <w:rFonts w:ascii="Arial" w:eastAsia="Arial" w:hAnsi="Arial" w:cs="Arial"/>
          <w:b/>
          <w:sz w:val="28"/>
          <w:szCs w:val="28"/>
          <w:lang w:val="en-US"/>
        </w:rPr>
      </w:pPr>
      <w:r w:rsidRPr="00C6578A">
        <w:rPr>
          <w:rFonts w:ascii="Arial" w:eastAsia="Arial" w:hAnsi="Arial" w:cs="Arial"/>
          <w:b/>
          <w:sz w:val="28"/>
          <w:szCs w:val="28"/>
          <w:lang w:val="en-US"/>
        </w:rPr>
        <w:t>Time-based</w:t>
      </w:r>
    </w:p>
    <w:p w14:paraId="2D62E663" w14:textId="77777777" w:rsidR="00851157" w:rsidRPr="00C6578A" w:rsidRDefault="00851157">
      <w:pPr>
        <w:spacing w:before="360" w:after="360" w:line="240" w:lineRule="auto"/>
        <w:jc w:val="center"/>
        <w:rPr>
          <w:b/>
          <w:sz w:val="40"/>
          <w:szCs w:val="40"/>
          <w:lang w:val="en-US"/>
        </w:rPr>
      </w:pPr>
    </w:p>
    <w:p w14:paraId="2D62E664" w14:textId="77777777" w:rsidR="00851157" w:rsidRPr="00C6578A" w:rsidRDefault="00263227">
      <w:pPr>
        <w:jc w:val="center"/>
        <w:rPr>
          <w:rFonts w:ascii="Arial" w:eastAsia="Arial" w:hAnsi="Arial" w:cs="Arial"/>
          <w:lang w:val="en-US"/>
        </w:rPr>
      </w:pPr>
      <w:r w:rsidRPr="00C6578A">
        <w:rPr>
          <w:rFonts w:ascii="Arial" w:eastAsia="Arial" w:hAnsi="Arial" w:cs="Arial"/>
          <w:lang w:val="en-US"/>
        </w:rPr>
        <w:t xml:space="preserve">Name of the Operation: </w:t>
      </w:r>
      <w:r w:rsidRPr="00C6578A">
        <w:rPr>
          <w:rFonts w:ascii="Arial" w:eastAsia="Arial" w:hAnsi="Arial" w:cs="Arial"/>
          <w:color w:val="FF0000"/>
          <w:lang w:val="en-US"/>
        </w:rPr>
        <w:t>(</w:t>
      </w:r>
      <w:r w:rsidRPr="00C6578A">
        <w:rPr>
          <w:rFonts w:ascii="Quattrocento Sans" w:eastAsia="Quattrocento Sans" w:hAnsi="Quattrocento Sans" w:cs="Quattrocento Sans"/>
          <w:color w:val="FF0000"/>
          <w:sz w:val="21"/>
          <w:szCs w:val="21"/>
          <w:lang w:val="en-US"/>
        </w:rPr>
        <w:t>Indicate name of the financing operation)</w:t>
      </w:r>
    </w:p>
    <w:p w14:paraId="2D62E665" w14:textId="77777777" w:rsidR="00851157" w:rsidRPr="00C6578A" w:rsidRDefault="00263227">
      <w:pPr>
        <w:spacing w:before="360" w:after="360" w:line="240" w:lineRule="auto"/>
        <w:jc w:val="center"/>
        <w:rPr>
          <w:rFonts w:ascii="Arial" w:eastAsia="Arial" w:hAnsi="Arial" w:cs="Arial"/>
          <w:lang w:val="en-US"/>
        </w:rPr>
      </w:pPr>
      <w:r w:rsidRPr="00C6578A">
        <w:rPr>
          <w:rFonts w:ascii="Arial" w:eastAsia="Arial" w:hAnsi="Arial" w:cs="Arial"/>
          <w:lang w:val="en-US"/>
        </w:rPr>
        <w:t xml:space="preserve">Number of the Operation: </w:t>
      </w:r>
      <w:r w:rsidRPr="00C6578A">
        <w:rPr>
          <w:rFonts w:ascii="Arial" w:eastAsia="Arial" w:hAnsi="Arial" w:cs="Arial"/>
          <w:color w:val="FF0000"/>
          <w:lang w:val="en-US"/>
        </w:rPr>
        <w:t>(</w:t>
      </w:r>
      <w:r w:rsidRPr="00C6578A">
        <w:rPr>
          <w:rFonts w:ascii="Quattrocento Sans" w:eastAsia="Quattrocento Sans" w:hAnsi="Quattrocento Sans" w:cs="Quattrocento Sans"/>
          <w:color w:val="FF0000"/>
          <w:sz w:val="21"/>
          <w:szCs w:val="21"/>
          <w:lang w:val="en-US"/>
        </w:rPr>
        <w:t>Indicate number of the financing operation)</w:t>
      </w:r>
    </w:p>
    <w:p w14:paraId="2D62E666" w14:textId="77777777" w:rsidR="00851157" w:rsidRPr="00C6578A" w:rsidRDefault="00263227">
      <w:pPr>
        <w:spacing w:before="360" w:after="360" w:line="240" w:lineRule="auto"/>
        <w:jc w:val="center"/>
        <w:rPr>
          <w:rFonts w:ascii="Arial" w:eastAsia="Arial" w:hAnsi="Arial" w:cs="Arial"/>
          <w:lang w:val="en-US"/>
        </w:rPr>
      </w:pPr>
      <w:r w:rsidRPr="00C6578A">
        <w:rPr>
          <w:rFonts w:ascii="Arial" w:eastAsia="Arial" w:hAnsi="Arial" w:cs="Arial"/>
          <w:lang w:val="en-US"/>
        </w:rPr>
        <w:t xml:space="preserve">Name of the Consulting Service: </w:t>
      </w:r>
      <w:r w:rsidRPr="00C6578A">
        <w:rPr>
          <w:rFonts w:ascii="Arial" w:eastAsia="Arial" w:hAnsi="Arial" w:cs="Arial"/>
          <w:i/>
          <w:color w:val="FF0000"/>
          <w:lang w:val="en-US"/>
        </w:rPr>
        <w:t>(Indicate the name)</w:t>
      </w:r>
    </w:p>
    <w:p w14:paraId="2D62E667" w14:textId="77777777" w:rsidR="00851157" w:rsidRPr="00C6578A" w:rsidRDefault="00263227">
      <w:pPr>
        <w:spacing w:before="360" w:after="360" w:line="240" w:lineRule="auto"/>
        <w:jc w:val="center"/>
        <w:rPr>
          <w:rFonts w:ascii="Arial" w:eastAsia="Arial" w:hAnsi="Arial" w:cs="Arial"/>
          <w:i/>
          <w:color w:val="FF0000"/>
          <w:lang w:val="en-US"/>
        </w:rPr>
      </w:pPr>
      <w:r w:rsidRPr="00C6578A">
        <w:rPr>
          <w:rFonts w:ascii="Arial" w:eastAsia="Arial" w:hAnsi="Arial" w:cs="Arial"/>
          <w:lang w:val="en-US"/>
        </w:rPr>
        <w:t xml:space="preserve">Contract No: </w:t>
      </w:r>
      <w:r w:rsidRPr="00C6578A">
        <w:rPr>
          <w:rFonts w:ascii="Arial" w:eastAsia="Arial" w:hAnsi="Arial" w:cs="Arial"/>
          <w:i/>
          <w:color w:val="FF0000"/>
          <w:lang w:val="en-US"/>
        </w:rPr>
        <w:t>(Indicate the number)</w:t>
      </w:r>
    </w:p>
    <w:p w14:paraId="2D62E668" w14:textId="77777777" w:rsidR="00851157" w:rsidRPr="00C6578A" w:rsidRDefault="00851157">
      <w:pPr>
        <w:spacing w:before="360" w:after="360" w:line="240" w:lineRule="auto"/>
        <w:jc w:val="center"/>
        <w:rPr>
          <w:sz w:val="24"/>
          <w:szCs w:val="24"/>
          <w:lang w:val="en-US"/>
        </w:rPr>
      </w:pPr>
    </w:p>
    <w:p w14:paraId="2D62E669" w14:textId="77777777" w:rsidR="00851157" w:rsidRPr="00C6578A" w:rsidRDefault="00263227">
      <w:pPr>
        <w:spacing w:after="0" w:line="240" w:lineRule="auto"/>
        <w:jc w:val="center"/>
        <w:rPr>
          <w:sz w:val="24"/>
          <w:szCs w:val="24"/>
          <w:lang w:val="en-US"/>
        </w:rPr>
      </w:pPr>
      <w:r w:rsidRPr="00C6578A">
        <w:rPr>
          <w:sz w:val="24"/>
          <w:szCs w:val="24"/>
          <w:lang w:val="en-US"/>
        </w:rPr>
        <w:t>Between</w:t>
      </w:r>
    </w:p>
    <w:p w14:paraId="2D62E66A" w14:textId="77777777" w:rsidR="00851157" w:rsidRPr="00C6578A" w:rsidRDefault="00851157">
      <w:pPr>
        <w:spacing w:after="0" w:line="240" w:lineRule="auto"/>
        <w:jc w:val="center"/>
        <w:rPr>
          <w:sz w:val="24"/>
          <w:szCs w:val="24"/>
          <w:lang w:val="en-US"/>
        </w:rPr>
      </w:pPr>
    </w:p>
    <w:p w14:paraId="2D62E66B" w14:textId="77777777" w:rsidR="00851157" w:rsidRPr="00C6578A" w:rsidRDefault="00851157">
      <w:pPr>
        <w:spacing w:after="0" w:line="240" w:lineRule="auto"/>
        <w:jc w:val="center"/>
        <w:rPr>
          <w:sz w:val="24"/>
          <w:szCs w:val="24"/>
          <w:lang w:val="en-US"/>
        </w:rPr>
      </w:pPr>
    </w:p>
    <w:p w14:paraId="2D62E66C" w14:textId="77777777" w:rsidR="00851157" w:rsidRPr="00C6578A" w:rsidRDefault="00851157">
      <w:pPr>
        <w:spacing w:after="0" w:line="240" w:lineRule="auto"/>
        <w:jc w:val="center"/>
        <w:rPr>
          <w:rFonts w:ascii="Arial" w:eastAsia="Arial" w:hAnsi="Arial" w:cs="Arial"/>
          <w:lang w:val="en-US"/>
        </w:rPr>
      </w:pPr>
    </w:p>
    <w:p w14:paraId="2D62E66D" w14:textId="77777777" w:rsidR="00851157" w:rsidRPr="00C6578A" w:rsidRDefault="00851157">
      <w:pPr>
        <w:spacing w:after="0" w:line="240" w:lineRule="auto"/>
        <w:jc w:val="center"/>
        <w:rPr>
          <w:rFonts w:ascii="Arial" w:eastAsia="Arial" w:hAnsi="Arial" w:cs="Arial"/>
          <w:lang w:val="en-US"/>
        </w:rPr>
      </w:pPr>
    </w:p>
    <w:p w14:paraId="2D62E66E" w14:textId="77777777" w:rsidR="00851157" w:rsidRPr="00C6578A" w:rsidRDefault="00263227">
      <w:pPr>
        <w:spacing w:after="0" w:line="240" w:lineRule="auto"/>
        <w:jc w:val="center"/>
        <w:rPr>
          <w:rFonts w:ascii="Arial" w:eastAsia="Arial" w:hAnsi="Arial" w:cs="Arial"/>
          <w:lang w:val="en-US"/>
        </w:rPr>
      </w:pPr>
      <w:r w:rsidRPr="00C6578A">
        <w:rPr>
          <w:rFonts w:ascii="Arial" w:eastAsia="Arial" w:hAnsi="Arial" w:cs="Arial"/>
          <w:lang w:val="en-US"/>
        </w:rPr>
        <w:t>______________________________________</w:t>
      </w:r>
      <w:r w:rsidRPr="00C6578A">
        <w:rPr>
          <w:rFonts w:ascii="Arial" w:eastAsia="Arial" w:hAnsi="Arial" w:cs="Arial"/>
          <w:lang w:val="en-US"/>
        </w:rPr>
        <w:tab/>
      </w:r>
    </w:p>
    <w:p w14:paraId="2D62E66F" w14:textId="77777777" w:rsidR="00851157" w:rsidRPr="00C6578A" w:rsidRDefault="00263227">
      <w:pPr>
        <w:spacing w:after="0" w:line="240" w:lineRule="auto"/>
        <w:jc w:val="center"/>
        <w:rPr>
          <w:rFonts w:ascii="Arial" w:eastAsia="Arial" w:hAnsi="Arial" w:cs="Arial"/>
          <w:i/>
          <w:color w:val="FF0000"/>
          <w:lang w:val="en-US"/>
        </w:rPr>
      </w:pPr>
      <w:r w:rsidRPr="00C6578A">
        <w:rPr>
          <w:rFonts w:ascii="Arial" w:eastAsia="Arial" w:hAnsi="Arial" w:cs="Arial"/>
          <w:i/>
          <w:color w:val="FF0000"/>
          <w:lang w:val="en-US"/>
        </w:rPr>
        <w:t>(Name of the Contracting Party)</w:t>
      </w:r>
    </w:p>
    <w:p w14:paraId="2D62E670" w14:textId="77777777" w:rsidR="00851157" w:rsidRPr="00C6578A" w:rsidRDefault="00851157">
      <w:pPr>
        <w:spacing w:after="0" w:line="240" w:lineRule="auto"/>
        <w:jc w:val="center"/>
        <w:rPr>
          <w:rFonts w:ascii="Arial" w:eastAsia="Arial" w:hAnsi="Arial" w:cs="Arial"/>
          <w:lang w:val="en-US"/>
        </w:rPr>
      </w:pPr>
    </w:p>
    <w:p w14:paraId="2D62E671" w14:textId="77777777" w:rsidR="00851157" w:rsidRPr="00C6578A" w:rsidRDefault="00851157">
      <w:pPr>
        <w:spacing w:after="0" w:line="240" w:lineRule="auto"/>
        <w:jc w:val="center"/>
        <w:rPr>
          <w:rFonts w:ascii="Arial" w:eastAsia="Arial" w:hAnsi="Arial" w:cs="Arial"/>
          <w:lang w:val="en-US"/>
        </w:rPr>
      </w:pPr>
    </w:p>
    <w:p w14:paraId="2D62E672" w14:textId="77777777" w:rsidR="00851157" w:rsidRPr="00C6578A" w:rsidRDefault="00851157">
      <w:pPr>
        <w:spacing w:after="0" w:line="240" w:lineRule="auto"/>
        <w:jc w:val="center"/>
        <w:rPr>
          <w:rFonts w:ascii="Arial" w:eastAsia="Arial" w:hAnsi="Arial" w:cs="Arial"/>
          <w:lang w:val="en-US"/>
        </w:rPr>
      </w:pPr>
    </w:p>
    <w:p w14:paraId="2D62E673" w14:textId="77777777" w:rsidR="00851157" w:rsidRPr="00C6578A" w:rsidRDefault="00851157">
      <w:pPr>
        <w:spacing w:after="0" w:line="240" w:lineRule="auto"/>
        <w:jc w:val="center"/>
        <w:rPr>
          <w:rFonts w:ascii="Arial" w:eastAsia="Arial" w:hAnsi="Arial" w:cs="Arial"/>
          <w:lang w:val="en-US"/>
        </w:rPr>
      </w:pPr>
    </w:p>
    <w:p w14:paraId="2D62E674" w14:textId="77777777" w:rsidR="00851157" w:rsidRPr="00C6578A" w:rsidRDefault="00263227">
      <w:pPr>
        <w:spacing w:after="0" w:line="240" w:lineRule="auto"/>
        <w:jc w:val="center"/>
        <w:rPr>
          <w:rFonts w:ascii="Arial" w:eastAsia="Arial" w:hAnsi="Arial" w:cs="Arial"/>
          <w:lang w:val="en-US"/>
        </w:rPr>
      </w:pPr>
      <w:r w:rsidRPr="00C6578A">
        <w:rPr>
          <w:rFonts w:ascii="Arial" w:eastAsia="Arial" w:hAnsi="Arial" w:cs="Arial"/>
          <w:lang w:val="en-US"/>
        </w:rPr>
        <w:t>And</w:t>
      </w:r>
    </w:p>
    <w:p w14:paraId="2D62E675" w14:textId="77777777" w:rsidR="00851157" w:rsidRPr="00C6578A" w:rsidRDefault="00851157">
      <w:pPr>
        <w:spacing w:after="0" w:line="240" w:lineRule="auto"/>
        <w:jc w:val="center"/>
        <w:rPr>
          <w:rFonts w:ascii="Arial" w:eastAsia="Arial" w:hAnsi="Arial" w:cs="Arial"/>
          <w:lang w:val="en-US"/>
        </w:rPr>
      </w:pPr>
    </w:p>
    <w:p w14:paraId="2D62E676" w14:textId="77777777" w:rsidR="00851157" w:rsidRPr="00C6578A" w:rsidRDefault="00851157">
      <w:pPr>
        <w:spacing w:after="0" w:line="240" w:lineRule="auto"/>
        <w:jc w:val="center"/>
        <w:rPr>
          <w:rFonts w:ascii="Arial" w:eastAsia="Arial" w:hAnsi="Arial" w:cs="Arial"/>
          <w:lang w:val="en-US"/>
        </w:rPr>
      </w:pPr>
    </w:p>
    <w:p w14:paraId="2D62E677" w14:textId="77777777" w:rsidR="00851157" w:rsidRPr="00C6578A" w:rsidRDefault="00851157">
      <w:pPr>
        <w:spacing w:after="0" w:line="240" w:lineRule="auto"/>
        <w:jc w:val="center"/>
        <w:rPr>
          <w:rFonts w:ascii="Arial" w:eastAsia="Arial" w:hAnsi="Arial" w:cs="Arial"/>
          <w:lang w:val="en-US"/>
        </w:rPr>
      </w:pPr>
    </w:p>
    <w:p w14:paraId="2D62E678" w14:textId="77777777" w:rsidR="00851157" w:rsidRPr="00C6578A" w:rsidRDefault="00851157">
      <w:pPr>
        <w:spacing w:after="0" w:line="240" w:lineRule="auto"/>
        <w:jc w:val="center"/>
        <w:rPr>
          <w:rFonts w:ascii="Arial" w:eastAsia="Arial" w:hAnsi="Arial" w:cs="Arial"/>
          <w:lang w:val="en-US"/>
        </w:rPr>
      </w:pPr>
    </w:p>
    <w:p w14:paraId="2D62E679" w14:textId="77777777" w:rsidR="00851157" w:rsidRPr="00C6578A" w:rsidRDefault="00263227">
      <w:pPr>
        <w:spacing w:after="0" w:line="240" w:lineRule="auto"/>
        <w:jc w:val="center"/>
        <w:rPr>
          <w:rFonts w:ascii="Arial" w:eastAsia="Arial" w:hAnsi="Arial" w:cs="Arial"/>
          <w:lang w:val="en-US"/>
        </w:rPr>
      </w:pPr>
      <w:r w:rsidRPr="00C6578A">
        <w:rPr>
          <w:rFonts w:ascii="Arial" w:eastAsia="Arial" w:hAnsi="Arial" w:cs="Arial"/>
          <w:lang w:val="en-US"/>
        </w:rPr>
        <w:t>____________________________________</w:t>
      </w:r>
      <w:r w:rsidRPr="00C6578A">
        <w:rPr>
          <w:rFonts w:ascii="Arial" w:eastAsia="Arial" w:hAnsi="Arial" w:cs="Arial"/>
          <w:lang w:val="en-US"/>
        </w:rPr>
        <w:tab/>
      </w:r>
    </w:p>
    <w:p w14:paraId="2D62E67A" w14:textId="77777777" w:rsidR="00851157" w:rsidRPr="00C6578A" w:rsidRDefault="00263227">
      <w:pPr>
        <w:spacing w:after="0" w:line="240" w:lineRule="auto"/>
        <w:jc w:val="center"/>
        <w:rPr>
          <w:rFonts w:ascii="Arial" w:eastAsia="Arial" w:hAnsi="Arial" w:cs="Arial"/>
          <w:i/>
          <w:color w:val="FF0000"/>
          <w:lang w:val="en-US"/>
        </w:rPr>
      </w:pPr>
      <w:r w:rsidRPr="00C6578A">
        <w:rPr>
          <w:rFonts w:ascii="Arial" w:eastAsia="Arial" w:hAnsi="Arial" w:cs="Arial"/>
          <w:i/>
          <w:color w:val="FF0000"/>
          <w:lang w:val="en-US"/>
        </w:rPr>
        <w:t>(Name of the Consultant)</w:t>
      </w:r>
    </w:p>
    <w:p w14:paraId="2D62E67B" w14:textId="77777777" w:rsidR="00851157" w:rsidRPr="00C6578A" w:rsidRDefault="00851157">
      <w:pPr>
        <w:spacing w:after="0" w:line="240" w:lineRule="auto"/>
        <w:jc w:val="center"/>
        <w:rPr>
          <w:rFonts w:ascii="Arial" w:eastAsia="Arial" w:hAnsi="Arial" w:cs="Arial"/>
          <w:lang w:val="en-US"/>
        </w:rPr>
      </w:pPr>
    </w:p>
    <w:p w14:paraId="2D62E67C" w14:textId="77777777" w:rsidR="00851157" w:rsidRPr="00C6578A" w:rsidRDefault="00851157">
      <w:pPr>
        <w:spacing w:after="0" w:line="240" w:lineRule="auto"/>
        <w:jc w:val="center"/>
        <w:rPr>
          <w:rFonts w:ascii="Arial" w:eastAsia="Arial" w:hAnsi="Arial" w:cs="Arial"/>
          <w:lang w:val="en-US"/>
        </w:rPr>
      </w:pPr>
    </w:p>
    <w:p w14:paraId="2D62E67D" w14:textId="77777777" w:rsidR="00851157" w:rsidRPr="00C6578A" w:rsidRDefault="00851157">
      <w:pPr>
        <w:spacing w:after="0" w:line="240" w:lineRule="auto"/>
        <w:jc w:val="center"/>
        <w:rPr>
          <w:rFonts w:ascii="Arial" w:eastAsia="Arial" w:hAnsi="Arial" w:cs="Arial"/>
          <w:lang w:val="en-US"/>
        </w:rPr>
      </w:pPr>
    </w:p>
    <w:p w14:paraId="2D62E67E" w14:textId="77777777" w:rsidR="00851157" w:rsidRPr="00C6578A" w:rsidRDefault="00851157">
      <w:pPr>
        <w:spacing w:after="0" w:line="240" w:lineRule="auto"/>
        <w:jc w:val="center"/>
        <w:rPr>
          <w:rFonts w:ascii="Arial" w:eastAsia="Arial" w:hAnsi="Arial" w:cs="Arial"/>
          <w:lang w:val="en-US"/>
        </w:rPr>
      </w:pPr>
    </w:p>
    <w:p w14:paraId="2D62E67F" w14:textId="77777777" w:rsidR="00851157" w:rsidRPr="00C6578A" w:rsidRDefault="00851157">
      <w:pPr>
        <w:spacing w:after="0" w:line="240" w:lineRule="auto"/>
        <w:jc w:val="center"/>
        <w:rPr>
          <w:rFonts w:ascii="Arial" w:eastAsia="Arial" w:hAnsi="Arial" w:cs="Arial"/>
          <w:lang w:val="en-US"/>
        </w:rPr>
      </w:pPr>
    </w:p>
    <w:p w14:paraId="2D62E680" w14:textId="77777777" w:rsidR="00851157" w:rsidRPr="00C6578A" w:rsidRDefault="00851157">
      <w:pPr>
        <w:spacing w:after="0" w:line="240" w:lineRule="auto"/>
        <w:jc w:val="center"/>
        <w:rPr>
          <w:rFonts w:ascii="Arial" w:eastAsia="Arial" w:hAnsi="Arial" w:cs="Arial"/>
          <w:lang w:val="en-US"/>
        </w:rPr>
      </w:pPr>
    </w:p>
    <w:p w14:paraId="2D62E681" w14:textId="77777777" w:rsidR="00851157" w:rsidRPr="00C6578A" w:rsidRDefault="00263227">
      <w:pPr>
        <w:spacing w:after="0" w:line="240" w:lineRule="auto"/>
        <w:jc w:val="center"/>
        <w:rPr>
          <w:rFonts w:ascii="Arial" w:eastAsia="Arial" w:hAnsi="Arial" w:cs="Arial"/>
          <w:lang w:val="en-US"/>
        </w:rPr>
      </w:pPr>
      <w:r w:rsidRPr="00C6578A">
        <w:rPr>
          <w:rFonts w:ascii="Arial" w:eastAsia="Arial" w:hAnsi="Arial" w:cs="Arial"/>
          <w:lang w:val="en-US"/>
        </w:rPr>
        <w:t>Date: ______________________</w:t>
      </w:r>
      <w:r w:rsidRPr="00C6578A">
        <w:rPr>
          <w:rFonts w:ascii="Arial" w:eastAsia="Arial" w:hAnsi="Arial" w:cs="Arial"/>
          <w:lang w:val="en-US"/>
        </w:rPr>
        <w:tab/>
      </w:r>
    </w:p>
    <w:p w14:paraId="2D62E6CC" w14:textId="6CC66E4F" w:rsidR="00851157" w:rsidRPr="005034A6" w:rsidRDefault="00263227" w:rsidP="005034A6">
      <w:pPr>
        <w:spacing w:after="0" w:line="240" w:lineRule="auto"/>
        <w:jc w:val="center"/>
        <w:rPr>
          <w:sz w:val="24"/>
          <w:szCs w:val="24"/>
          <w:lang w:val="en-US"/>
        </w:rPr>
      </w:pPr>
      <w:r w:rsidRPr="00C6578A">
        <w:rPr>
          <w:lang w:val="en-US"/>
        </w:rPr>
        <w:br w:type="page"/>
      </w:r>
    </w:p>
    <w:p w14:paraId="2D62E6CF" w14:textId="77777777" w:rsidR="00851157" w:rsidRPr="00C6578A" w:rsidRDefault="00263227">
      <w:pPr>
        <w:spacing w:after="0" w:line="240" w:lineRule="auto"/>
        <w:ind w:right="-162"/>
        <w:jc w:val="center"/>
        <w:rPr>
          <w:rFonts w:ascii="Arial" w:eastAsia="Arial" w:hAnsi="Arial" w:cs="Arial"/>
          <w:b/>
          <w:lang w:val="en-US"/>
        </w:rPr>
      </w:pPr>
      <w:r w:rsidRPr="00C6578A">
        <w:rPr>
          <w:rFonts w:ascii="Arial" w:eastAsia="Arial" w:hAnsi="Arial" w:cs="Arial"/>
          <w:b/>
          <w:lang w:val="en-US"/>
        </w:rPr>
        <w:lastRenderedPageBreak/>
        <w:t>Contract Model</w:t>
      </w:r>
    </w:p>
    <w:p w14:paraId="2D62E6D0" w14:textId="77777777" w:rsidR="00851157" w:rsidRPr="00C6578A" w:rsidRDefault="00851157">
      <w:pPr>
        <w:spacing w:after="0" w:line="240" w:lineRule="auto"/>
        <w:ind w:right="-162"/>
        <w:jc w:val="center"/>
        <w:rPr>
          <w:rFonts w:ascii="Arial" w:eastAsia="Arial" w:hAnsi="Arial" w:cs="Arial"/>
          <w:b/>
          <w:lang w:val="en-US"/>
        </w:rPr>
      </w:pPr>
    </w:p>
    <w:p w14:paraId="2D62E6D1" w14:textId="77777777" w:rsidR="00851157" w:rsidRPr="00C6578A" w:rsidRDefault="00263227">
      <w:pPr>
        <w:spacing w:after="0" w:line="240" w:lineRule="auto"/>
        <w:ind w:right="-162"/>
        <w:jc w:val="center"/>
        <w:rPr>
          <w:rFonts w:ascii="Arial" w:eastAsia="Arial" w:hAnsi="Arial" w:cs="Arial"/>
          <w:b/>
          <w:lang w:val="en-US"/>
        </w:rPr>
      </w:pPr>
      <w:r w:rsidRPr="00C6578A">
        <w:rPr>
          <w:rFonts w:ascii="Arial" w:eastAsia="Arial" w:hAnsi="Arial" w:cs="Arial"/>
          <w:b/>
          <w:lang w:val="en-US"/>
        </w:rPr>
        <w:t>Contract for the Provision of Consulting Services</w:t>
      </w:r>
    </w:p>
    <w:p w14:paraId="2D62E6D2" w14:textId="77777777" w:rsidR="00851157" w:rsidRPr="00C6578A" w:rsidRDefault="00263227">
      <w:pPr>
        <w:spacing w:after="0" w:line="240" w:lineRule="auto"/>
        <w:ind w:right="-162"/>
        <w:jc w:val="center"/>
        <w:rPr>
          <w:rFonts w:ascii="Arial" w:eastAsia="Arial" w:hAnsi="Arial" w:cs="Arial"/>
          <w:b/>
          <w:lang w:val="en-US"/>
        </w:rPr>
      </w:pPr>
      <w:r w:rsidRPr="00C6578A">
        <w:rPr>
          <w:rFonts w:ascii="Arial" w:eastAsia="Arial" w:hAnsi="Arial" w:cs="Arial"/>
          <w:b/>
          <w:lang w:val="en-US"/>
        </w:rPr>
        <w:t>Time-based</w:t>
      </w:r>
    </w:p>
    <w:p w14:paraId="2D62E6D3" w14:textId="77777777" w:rsidR="00851157" w:rsidRPr="00C6578A" w:rsidRDefault="00851157">
      <w:pPr>
        <w:spacing w:after="0" w:line="240" w:lineRule="auto"/>
        <w:jc w:val="both"/>
        <w:rPr>
          <w:rFonts w:ascii="Arial" w:eastAsia="Arial" w:hAnsi="Arial" w:cs="Arial"/>
          <w:b/>
          <w:lang w:val="en-US"/>
        </w:rPr>
      </w:pPr>
    </w:p>
    <w:p w14:paraId="2D62E6D4" w14:textId="77777777" w:rsidR="00851157" w:rsidRPr="00C6578A" w:rsidRDefault="00263227">
      <w:pPr>
        <w:shd w:val="clear" w:color="auto" w:fill="FDFDFD"/>
        <w:jc w:val="both"/>
        <w:rPr>
          <w:rFonts w:ascii="Arial" w:eastAsia="Arial" w:hAnsi="Arial" w:cs="Arial"/>
          <w:i/>
          <w:color w:val="FF0000"/>
          <w:lang w:val="en-US"/>
        </w:rPr>
      </w:pPr>
      <w:r w:rsidRPr="00C6578A">
        <w:rPr>
          <w:rFonts w:ascii="Arial" w:eastAsia="Arial" w:hAnsi="Arial" w:cs="Arial"/>
          <w:i/>
          <w:color w:val="FF0000"/>
          <w:lang w:val="en-US"/>
        </w:rPr>
        <w:t xml:space="preserve">(This format contains the minimum requirements and provisions that the contract must include.) </w:t>
      </w:r>
    </w:p>
    <w:p w14:paraId="2D62E6D5" w14:textId="74F382FF" w:rsidR="00851157" w:rsidRPr="00C6578A" w:rsidRDefault="00263227">
      <w:pPr>
        <w:shd w:val="clear" w:color="auto" w:fill="FDFDFD"/>
        <w:jc w:val="both"/>
        <w:rPr>
          <w:rFonts w:ascii="Arial" w:eastAsia="Arial" w:hAnsi="Arial" w:cs="Arial"/>
          <w:lang w:val="en-US"/>
        </w:rPr>
      </w:pPr>
      <w:r w:rsidRPr="00C6578A">
        <w:rPr>
          <w:rFonts w:ascii="Arial" w:eastAsia="Arial" w:hAnsi="Arial" w:cs="Arial"/>
          <w:b/>
          <w:lang w:val="en-US"/>
        </w:rPr>
        <w:t>This Contract for the Provision of Consultancy Services</w:t>
      </w:r>
      <w:r w:rsidRPr="00C6578A">
        <w:rPr>
          <w:rFonts w:ascii="Arial" w:eastAsia="Arial" w:hAnsi="Arial" w:cs="Arial"/>
          <w:lang w:val="en-US"/>
        </w:rPr>
        <w:t xml:space="preserve"> is entered into </w:t>
      </w:r>
      <w:r w:rsidRPr="00C6578A">
        <w:rPr>
          <w:rFonts w:ascii="Arial" w:eastAsia="Arial" w:hAnsi="Arial" w:cs="Arial"/>
          <w:i/>
          <w:color w:val="FF0000"/>
          <w:lang w:val="en-US"/>
        </w:rPr>
        <w:t>(indicate the place</w:t>
      </w:r>
      <w:r w:rsidRPr="00C6578A">
        <w:rPr>
          <w:rFonts w:ascii="Arial" w:eastAsia="Arial" w:hAnsi="Arial" w:cs="Arial"/>
          <w:lang w:val="en-US"/>
        </w:rPr>
        <w:t>) on (</w:t>
      </w:r>
      <w:r w:rsidRPr="00C6578A">
        <w:rPr>
          <w:rFonts w:ascii="Arial" w:eastAsia="Arial" w:hAnsi="Arial" w:cs="Arial"/>
          <w:i/>
          <w:color w:val="FF0000"/>
          <w:lang w:val="en-US"/>
        </w:rPr>
        <w:t>indicate the date)</w:t>
      </w:r>
      <w:r w:rsidRPr="00C6578A">
        <w:rPr>
          <w:rFonts w:ascii="Arial" w:eastAsia="Arial" w:hAnsi="Arial" w:cs="Arial"/>
          <w:color w:val="FF0000"/>
          <w:lang w:val="en-US"/>
        </w:rPr>
        <w:t xml:space="preserve"> </w:t>
      </w:r>
      <w:r w:rsidRPr="00C6578A">
        <w:rPr>
          <w:rFonts w:ascii="Arial" w:eastAsia="Arial" w:hAnsi="Arial" w:cs="Arial"/>
          <w:lang w:val="en-US"/>
        </w:rPr>
        <w:t xml:space="preserve">between </w:t>
      </w:r>
      <w:r w:rsidRPr="00C6578A">
        <w:rPr>
          <w:rFonts w:ascii="Arial" w:eastAsia="Arial" w:hAnsi="Arial" w:cs="Arial"/>
          <w:i/>
          <w:color w:val="FF0000"/>
          <w:lang w:val="en-US"/>
        </w:rPr>
        <w:t>(indicate the full name of the Contracting Party</w:t>
      </w:r>
      <w:r w:rsidRPr="00C6578A">
        <w:rPr>
          <w:rFonts w:ascii="Arial" w:eastAsia="Arial" w:hAnsi="Arial" w:cs="Arial"/>
          <w:lang w:val="en-US"/>
        </w:rPr>
        <w:t xml:space="preserve">), hereinafter the </w:t>
      </w:r>
      <w:r w:rsidRPr="00C6578A">
        <w:rPr>
          <w:rFonts w:ascii="Arial" w:eastAsia="Arial" w:hAnsi="Arial" w:cs="Arial"/>
          <w:b/>
          <w:lang w:val="en-US"/>
        </w:rPr>
        <w:t>Contracting Party</w:t>
      </w:r>
      <w:r w:rsidRPr="00C6578A">
        <w:rPr>
          <w:rFonts w:ascii="Arial" w:eastAsia="Arial" w:hAnsi="Arial" w:cs="Arial"/>
          <w:lang w:val="en-US"/>
        </w:rPr>
        <w:t xml:space="preserve">, represented by </w:t>
      </w:r>
      <w:r w:rsidRPr="00C6578A">
        <w:rPr>
          <w:rFonts w:ascii="Arial" w:eastAsia="Arial" w:hAnsi="Arial" w:cs="Arial"/>
          <w:i/>
          <w:color w:val="FF0000"/>
          <w:lang w:val="en-US"/>
        </w:rPr>
        <w:t>(indicate the name and appointment of the authorized representative)</w:t>
      </w:r>
      <w:r w:rsidRPr="00C6578A">
        <w:rPr>
          <w:rFonts w:ascii="Arial" w:eastAsia="Arial" w:hAnsi="Arial" w:cs="Arial"/>
          <w:lang w:val="en-US"/>
        </w:rPr>
        <w:t xml:space="preserve"> and </w:t>
      </w:r>
      <w:r w:rsidRPr="00C6578A">
        <w:rPr>
          <w:rFonts w:ascii="Arial" w:eastAsia="Arial" w:hAnsi="Arial" w:cs="Arial"/>
          <w:i/>
          <w:color w:val="FF0000"/>
          <w:lang w:val="en-US"/>
        </w:rPr>
        <w:t>(indicate the full name of the consultant),</w:t>
      </w:r>
      <w:r w:rsidRPr="00C6578A">
        <w:rPr>
          <w:rFonts w:ascii="Arial" w:eastAsia="Arial" w:hAnsi="Arial" w:cs="Arial"/>
          <w:color w:val="FF0000"/>
          <w:lang w:val="en-US"/>
        </w:rPr>
        <w:t xml:space="preserve"> </w:t>
      </w:r>
      <w:r w:rsidRPr="00C6578A">
        <w:rPr>
          <w:rFonts w:ascii="Arial" w:eastAsia="Arial" w:hAnsi="Arial" w:cs="Arial"/>
          <w:lang w:val="en-US"/>
        </w:rPr>
        <w:t xml:space="preserve">hereinafter </w:t>
      </w:r>
      <w:r w:rsidRPr="00C6578A">
        <w:rPr>
          <w:rFonts w:ascii="Arial" w:eastAsia="Arial" w:hAnsi="Arial" w:cs="Arial"/>
          <w:b/>
          <w:lang w:val="en-US"/>
        </w:rPr>
        <w:t>the Consultant</w:t>
      </w:r>
      <w:r w:rsidRPr="00C6578A">
        <w:rPr>
          <w:rFonts w:ascii="Arial" w:eastAsia="Arial" w:hAnsi="Arial" w:cs="Arial"/>
          <w:lang w:val="en-US"/>
        </w:rPr>
        <w:t xml:space="preserve">, represented by </w:t>
      </w:r>
      <w:r w:rsidRPr="00C6578A">
        <w:rPr>
          <w:rFonts w:ascii="Arial" w:eastAsia="Arial" w:hAnsi="Arial" w:cs="Arial"/>
          <w:i/>
          <w:color w:val="FF0000"/>
          <w:lang w:val="en-US"/>
        </w:rPr>
        <w:t>(indicate the full name of the legal representative of the consultant</w:t>
      </w:r>
      <w:r w:rsidRPr="00C6578A">
        <w:rPr>
          <w:rFonts w:ascii="Arial" w:eastAsia="Arial" w:hAnsi="Arial" w:cs="Arial"/>
          <w:lang w:val="en-US"/>
        </w:rPr>
        <w:t xml:space="preserve">). Both hereinafter and jointly </w:t>
      </w:r>
      <w:r w:rsidR="006A0F9A" w:rsidRPr="00C6578A">
        <w:rPr>
          <w:rFonts w:ascii="Arial" w:eastAsia="Arial" w:hAnsi="Arial" w:cs="Arial"/>
          <w:lang w:val="en-US"/>
        </w:rPr>
        <w:t>referred</w:t>
      </w:r>
      <w:r w:rsidRPr="00C6578A">
        <w:rPr>
          <w:rFonts w:ascii="Arial" w:eastAsia="Arial" w:hAnsi="Arial" w:cs="Arial"/>
          <w:lang w:val="en-US"/>
        </w:rPr>
        <w:t xml:space="preserve"> as the </w:t>
      </w:r>
      <w:r w:rsidRPr="00C6578A">
        <w:rPr>
          <w:rFonts w:ascii="Arial" w:eastAsia="Arial" w:hAnsi="Arial" w:cs="Arial"/>
          <w:b/>
          <w:lang w:val="en-US"/>
        </w:rPr>
        <w:t>Parties.</w:t>
      </w:r>
      <w:r w:rsidRPr="00C6578A">
        <w:rPr>
          <w:rFonts w:ascii="Arial" w:eastAsia="Arial" w:hAnsi="Arial" w:cs="Arial"/>
          <w:lang w:val="en-US"/>
        </w:rPr>
        <w:t xml:space="preserve"> </w:t>
      </w:r>
    </w:p>
    <w:p w14:paraId="2D62E6D7" w14:textId="77777777" w:rsidR="00851157" w:rsidRPr="00C6578A" w:rsidRDefault="00263227">
      <w:pPr>
        <w:shd w:val="clear" w:color="auto" w:fill="FDFDFD"/>
        <w:jc w:val="both"/>
        <w:rPr>
          <w:rFonts w:ascii="Arial" w:eastAsia="Arial" w:hAnsi="Arial" w:cs="Arial"/>
          <w:lang w:val="en-US"/>
        </w:rPr>
      </w:pPr>
      <w:r w:rsidRPr="00C6578A">
        <w:rPr>
          <w:rFonts w:ascii="Arial" w:eastAsia="Arial" w:hAnsi="Arial" w:cs="Arial"/>
          <w:lang w:val="en-US"/>
        </w:rPr>
        <w:t xml:space="preserve">DECLARES THE CONTRACTING PARTY: </w:t>
      </w:r>
    </w:p>
    <w:p w14:paraId="2D62E6D8" w14:textId="77777777" w:rsidR="00851157" w:rsidRPr="00C6578A" w:rsidRDefault="00263227" w:rsidP="0052370A">
      <w:pPr>
        <w:numPr>
          <w:ilvl w:val="0"/>
          <w:numId w:val="45"/>
        </w:numPr>
        <w:pBdr>
          <w:top w:val="nil"/>
          <w:left w:val="nil"/>
          <w:bottom w:val="nil"/>
          <w:right w:val="nil"/>
          <w:between w:val="nil"/>
        </w:pBdr>
        <w:shd w:val="clear" w:color="auto" w:fill="FDFDFD"/>
        <w:spacing w:after="0" w:line="240" w:lineRule="auto"/>
        <w:jc w:val="both"/>
        <w:rPr>
          <w:rFonts w:ascii="Arial" w:eastAsia="Arial" w:hAnsi="Arial" w:cs="Arial"/>
          <w:i/>
          <w:color w:val="FF0000"/>
          <w:lang w:val="en-US"/>
        </w:rPr>
      </w:pPr>
      <w:r w:rsidRPr="00C6578A">
        <w:rPr>
          <w:rFonts w:ascii="Arial" w:eastAsia="Arial" w:hAnsi="Arial" w:cs="Arial"/>
          <w:color w:val="000000"/>
          <w:lang w:val="en-US"/>
        </w:rPr>
        <w:t>(</w:t>
      </w:r>
      <w:r w:rsidRPr="00C6578A">
        <w:rPr>
          <w:rFonts w:ascii="Arial" w:eastAsia="Arial" w:hAnsi="Arial" w:cs="Arial"/>
          <w:i/>
          <w:color w:val="FF0000"/>
          <w:lang w:val="en-US"/>
        </w:rPr>
        <w:t xml:space="preserve">Indicate the legal requirements, which, according to national law, must be based on an administrative contract. Among others, legal description of the entity, address, data of the documents that grant power of representation to its representative) </w:t>
      </w:r>
    </w:p>
    <w:p w14:paraId="2D62E6D9" w14:textId="77777777" w:rsidR="00851157" w:rsidRPr="00C6578A" w:rsidRDefault="00263227" w:rsidP="0052370A">
      <w:pPr>
        <w:numPr>
          <w:ilvl w:val="0"/>
          <w:numId w:val="45"/>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That after the completion of an award procedure in respect of the consultancy services consisting of (</w:t>
      </w:r>
      <w:r w:rsidRPr="00C6578A">
        <w:rPr>
          <w:rFonts w:ascii="Arial" w:eastAsia="Arial" w:hAnsi="Arial" w:cs="Arial"/>
          <w:i/>
          <w:color w:val="FF0000"/>
          <w:lang w:val="en-US"/>
        </w:rPr>
        <w:t>briefly describe the consultancy services object of the contract)</w:t>
      </w:r>
      <w:r w:rsidRPr="00C6578A">
        <w:rPr>
          <w:rFonts w:ascii="Arial" w:eastAsia="Arial" w:hAnsi="Arial" w:cs="Arial"/>
          <w:color w:val="FF0000"/>
          <w:lang w:val="en-US"/>
        </w:rPr>
        <w:t xml:space="preserve"> </w:t>
      </w:r>
      <w:r w:rsidRPr="00C6578A">
        <w:rPr>
          <w:rFonts w:ascii="Arial" w:eastAsia="Arial" w:hAnsi="Arial" w:cs="Arial"/>
          <w:color w:val="000000"/>
          <w:lang w:val="en-US"/>
        </w:rPr>
        <w:t xml:space="preserve">has accepted the proposal of the </w:t>
      </w:r>
      <w:r w:rsidRPr="00C6578A">
        <w:rPr>
          <w:rFonts w:ascii="Arial" w:eastAsia="Arial" w:hAnsi="Arial" w:cs="Arial"/>
          <w:b/>
          <w:color w:val="000000"/>
          <w:lang w:val="en-US"/>
        </w:rPr>
        <w:t>Consultant</w:t>
      </w:r>
      <w:r w:rsidRPr="00C6578A">
        <w:rPr>
          <w:rFonts w:ascii="Arial" w:eastAsia="Arial" w:hAnsi="Arial" w:cs="Arial"/>
          <w:color w:val="000000"/>
          <w:lang w:val="en-US"/>
        </w:rPr>
        <w:t xml:space="preserve"> for the execution of these services, for the sum that is payable in accordance with the provisions of the Contract (hereinafter the "Contract Price"). </w:t>
      </w:r>
    </w:p>
    <w:p w14:paraId="2D62E6DA" w14:textId="77777777" w:rsidR="00851157" w:rsidRPr="00C6578A" w:rsidRDefault="00851157">
      <w:pPr>
        <w:shd w:val="clear" w:color="auto" w:fill="FDFDFD"/>
        <w:rPr>
          <w:lang w:val="en-US"/>
        </w:rPr>
      </w:pPr>
    </w:p>
    <w:p w14:paraId="2D62E6DB" w14:textId="77777777" w:rsidR="00851157" w:rsidRPr="00C6578A" w:rsidRDefault="00263227">
      <w:pPr>
        <w:shd w:val="clear" w:color="auto" w:fill="FDFDFD"/>
        <w:rPr>
          <w:lang w:val="en-US"/>
        </w:rPr>
      </w:pPr>
      <w:r w:rsidRPr="00C6578A">
        <w:rPr>
          <w:rFonts w:ascii="Arial" w:eastAsia="Arial" w:hAnsi="Arial" w:cs="Arial"/>
          <w:lang w:val="en-US"/>
        </w:rPr>
        <w:t>DECLARES THE CONSULTANT:</w:t>
      </w:r>
      <w:r w:rsidRPr="00C6578A">
        <w:rPr>
          <w:lang w:val="en-US"/>
        </w:rPr>
        <w:t xml:space="preserve"> </w:t>
      </w:r>
    </w:p>
    <w:p w14:paraId="2D62E6DC" w14:textId="77777777" w:rsidR="00851157" w:rsidRPr="00C6578A" w:rsidRDefault="00263227" w:rsidP="0052370A">
      <w:pPr>
        <w:numPr>
          <w:ilvl w:val="0"/>
          <w:numId w:val="46"/>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i/>
          <w:color w:val="FF0000"/>
          <w:lang w:val="en-US"/>
        </w:rPr>
        <w:t xml:space="preserve">(Indicate the legal requirements, which, according to national law, must be based on an administrative contract. Among others, legal description of the entity, address, data of the documents that grant power of representation to its representative) </w:t>
      </w:r>
    </w:p>
    <w:p w14:paraId="2D62E6DD" w14:textId="77777777" w:rsidR="00851157" w:rsidRPr="00C6578A" w:rsidRDefault="00263227" w:rsidP="0052370A">
      <w:pPr>
        <w:numPr>
          <w:ilvl w:val="0"/>
          <w:numId w:val="46"/>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That it has accepted the award in respect of the consultancy services consisting of (</w:t>
      </w:r>
      <w:r w:rsidRPr="00C6578A">
        <w:rPr>
          <w:rFonts w:ascii="Arial" w:eastAsia="Arial" w:hAnsi="Arial" w:cs="Arial"/>
          <w:i/>
          <w:color w:val="FF0000"/>
          <w:lang w:val="en-US"/>
        </w:rPr>
        <w:t>briefly describe the consultancy services covered by the contract)</w:t>
      </w:r>
      <w:r w:rsidRPr="00C6578A">
        <w:rPr>
          <w:rFonts w:ascii="Arial" w:eastAsia="Arial" w:hAnsi="Arial" w:cs="Arial"/>
          <w:color w:val="FF0000"/>
          <w:lang w:val="en-US"/>
        </w:rPr>
        <w:t xml:space="preserve"> </w:t>
      </w:r>
      <w:r w:rsidRPr="00C6578A">
        <w:rPr>
          <w:rFonts w:ascii="Arial" w:eastAsia="Arial" w:hAnsi="Arial" w:cs="Arial"/>
          <w:color w:val="000000"/>
          <w:lang w:val="en-US"/>
        </w:rPr>
        <w:t>and that the remuneration provided for in the Contract corresponds to its proposal for such Consultancy Services.</w:t>
      </w:r>
    </w:p>
    <w:p w14:paraId="2D62E6DE" w14:textId="77777777" w:rsidR="00851157" w:rsidRPr="00C6578A" w:rsidRDefault="00851157">
      <w:pPr>
        <w:spacing w:before="120" w:after="120" w:line="240" w:lineRule="auto"/>
        <w:ind w:left="780"/>
        <w:jc w:val="both"/>
        <w:rPr>
          <w:rFonts w:ascii="Arial" w:eastAsia="Arial" w:hAnsi="Arial" w:cs="Arial"/>
          <w:lang w:val="en-US"/>
        </w:rPr>
      </w:pPr>
    </w:p>
    <w:p w14:paraId="2D62E6DF" w14:textId="77777777" w:rsidR="00851157" w:rsidRPr="00C6578A" w:rsidRDefault="00263227">
      <w:pPr>
        <w:shd w:val="clear" w:color="auto" w:fill="FDFDFD"/>
        <w:rPr>
          <w:rFonts w:ascii="Arial" w:eastAsia="Arial" w:hAnsi="Arial" w:cs="Arial"/>
          <w:lang w:val="en-US"/>
        </w:rPr>
      </w:pPr>
      <w:r w:rsidRPr="00C6578A">
        <w:rPr>
          <w:rFonts w:ascii="Arial" w:eastAsia="Arial" w:hAnsi="Arial" w:cs="Arial"/>
          <w:lang w:val="en-US"/>
        </w:rPr>
        <w:t xml:space="preserve">THE PARTIES AGREE AS FOLLOWS: </w:t>
      </w:r>
    </w:p>
    <w:p w14:paraId="2D62E6E0" w14:textId="77777777" w:rsidR="00851157" w:rsidRPr="00C6578A" w:rsidRDefault="00263227" w:rsidP="0052370A">
      <w:pPr>
        <w:numPr>
          <w:ilvl w:val="0"/>
          <w:numId w:val="47"/>
        </w:numPr>
        <w:pBdr>
          <w:top w:val="nil"/>
          <w:left w:val="nil"/>
          <w:bottom w:val="nil"/>
          <w:right w:val="nil"/>
          <w:between w:val="nil"/>
        </w:pBdr>
        <w:shd w:val="clear" w:color="auto" w:fill="FDFDFD"/>
        <w:spacing w:after="0" w:line="240" w:lineRule="auto"/>
        <w:jc w:val="both"/>
        <w:rPr>
          <w:rFonts w:ascii="Arial" w:eastAsia="Arial" w:hAnsi="Arial" w:cs="Arial"/>
          <w:b/>
          <w:color w:val="000000"/>
          <w:lang w:val="en-US"/>
        </w:rPr>
      </w:pPr>
      <w:r w:rsidRPr="00C6578A">
        <w:rPr>
          <w:rFonts w:ascii="Arial" w:eastAsia="Arial" w:hAnsi="Arial" w:cs="Arial"/>
          <w:b/>
          <w:color w:val="000000"/>
          <w:lang w:val="en-US"/>
        </w:rPr>
        <w:t xml:space="preserve">Interpretation </w:t>
      </w:r>
    </w:p>
    <w:p w14:paraId="2D62E6E1" w14:textId="77777777" w:rsidR="00851157" w:rsidRPr="00C6578A" w:rsidRDefault="00851157">
      <w:pPr>
        <w:pBdr>
          <w:top w:val="nil"/>
          <w:left w:val="nil"/>
          <w:bottom w:val="nil"/>
          <w:right w:val="nil"/>
          <w:between w:val="nil"/>
        </w:pBdr>
        <w:shd w:val="clear" w:color="auto" w:fill="FDFDFD"/>
        <w:spacing w:after="0" w:line="240" w:lineRule="auto"/>
        <w:ind w:left="720"/>
        <w:jc w:val="both"/>
        <w:rPr>
          <w:rFonts w:ascii="Arial" w:eastAsia="Arial" w:hAnsi="Arial" w:cs="Arial"/>
          <w:b/>
          <w:color w:val="000000"/>
          <w:lang w:val="en-US"/>
        </w:rPr>
      </w:pPr>
    </w:p>
    <w:p w14:paraId="2D62E6E2" w14:textId="77777777" w:rsidR="00851157" w:rsidRPr="00C6578A" w:rsidRDefault="00263227" w:rsidP="0052370A">
      <w:pPr>
        <w:numPr>
          <w:ilvl w:val="0"/>
          <w:numId w:val="35"/>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In this Contract the words and expressions shall have the same meaning as assigned to them in the respective terms of the Contract to which they relate. </w:t>
      </w:r>
    </w:p>
    <w:p w14:paraId="2D62E6E3" w14:textId="77777777" w:rsidR="00851157" w:rsidRPr="00C6578A" w:rsidRDefault="00263227" w:rsidP="0052370A">
      <w:pPr>
        <w:numPr>
          <w:ilvl w:val="0"/>
          <w:numId w:val="35"/>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In addition to the provisions of subsection 1, the interpretation of the Contract shall be governed by the provisions of the General Conditions of the Contract. </w:t>
      </w:r>
    </w:p>
    <w:p w14:paraId="2D62E6E4" w14:textId="77777777" w:rsidR="00851157" w:rsidRPr="00C6578A" w:rsidRDefault="00851157">
      <w:pPr>
        <w:pBdr>
          <w:top w:val="nil"/>
          <w:left w:val="nil"/>
          <w:bottom w:val="nil"/>
          <w:right w:val="nil"/>
          <w:between w:val="nil"/>
        </w:pBdr>
        <w:shd w:val="clear" w:color="auto" w:fill="FDFDFD"/>
        <w:spacing w:after="0" w:line="240" w:lineRule="auto"/>
        <w:ind w:left="1440"/>
        <w:jc w:val="both"/>
        <w:rPr>
          <w:rFonts w:ascii="Arial" w:eastAsia="Arial" w:hAnsi="Arial" w:cs="Arial"/>
          <w:color w:val="000000"/>
          <w:lang w:val="en-US"/>
        </w:rPr>
      </w:pPr>
    </w:p>
    <w:p w14:paraId="2D62E6E5" w14:textId="77777777" w:rsidR="00851157" w:rsidRPr="00C6578A" w:rsidRDefault="00263227" w:rsidP="0052370A">
      <w:pPr>
        <w:numPr>
          <w:ilvl w:val="0"/>
          <w:numId w:val="47"/>
        </w:numPr>
        <w:pBdr>
          <w:top w:val="nil"/>
          <w:left w:val="nil"/>
          <w:bottom w:val="nil"/>
          <w:right w:val="nil"/>
          <w:between w:val="nil"/>
        </w:pBdr>
        <w:shd w:val="clear" w:color="auto" w:fill="FDFDFD"/>
        <w:spacing w:after="0" w:line="240" w:lineRule="auto"/>
        <w:jc w:val="both"/>
        <w:rPr>
          <w:rFonts w:ascii="Arial" w:eastAsia="Arial" w:hAnsi="Arial" w:cs="Arial"/>
          <w:b/>
          <w:color w:val="000000"/>
          <w:lang w:val="en-US"/>
        </w:rPr>
      </w:pPr>
      <w:r w:rsidRPr="00C6578A">
        <w:rPr>
          <w:rFonts w:ascii="Arial" w:eastAsia="Arial" w:hAnsi="Arial" w:cs="Arial"/>
          <w:b/>
          <w:color w:val="000000"/>
          <w:lang w:val="en-US"/>
        </w:rPr>
        <w:t xml:space="preserve">Priority of contractual documents </w:t>
      </w:r>
    </w:p>
    <w:p w14:paraId="2D62E6E6" w14:textId="77777777" w:rsidR="00851157" w:rsidRPr="00C6578A" w:rsidRDefault="00851157">
      <w:pPr>
        <w:pBdr>
          <w:top w:val="nil"/>
          <w:left w:val="nil"/>
          <w:bottom w:val="nil"/>
          <w:right w:val="nil"/>
          <w:between w:val="nil"/>
        </w:pBdr>
        <w:shd w:val="clear" w:color="auto" w:fill="FDFDFD"/>
        <w:spacing w:after="0" w:line="240" w:lineRule="auto"/>
        <w:ind w:left="720"/>
        <w:jc w:val="both"/>
        <w:rPr>
          <w:rFonts w:ascii="Arial" w:eastAsia="Arial" w:hAnsi="Arial" w:cs="Arial"/>
          <w:color w:val="000000"/>
          <w:lang w:val="en-US"/>
        </w:rPr>
      </w:pPr>
    </w:p>
    <w:p w14:paraId="2D62E6E7" w14:textId="77777777" w:rsidR="00851157" w:rsidRPr="00C6578A" w:rsidRDefault="00263227" w:rsidP="0052370A">
      <w:pPr>
        <w:numPr>
          <w:ilvl w:val="0"/>
          <w:numId w:val="36"/>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The following documents constitute the Contract between the Contracting Party and the Consultant, and shall be read and interpreted as an integral part of the Contract: </w:t>
      </w:r>
    </w:p>
    <w:p w14:paraId="2D62E6E8" w14:textId="77777777" w:rsidR="00851157" w:rsidRPr="00C6578A" w:rsidRDefault="00263227" w:rsidP="0052370A">
      <w:pPr>
        <w:numPr>
          <w:ilvl w:val="0"/>
          <w:numId w:val="37"/>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This Contract. </w:t>
      </w:r>
    </w:p>
    <w:p w14:paraId="2D62E6E9" w14:textId="77777777" w:rsidR="00851157" w:rsidRPr="00C6578A" w:rsidRDefault="00263227" w:rsidP="0052370A">
      <w:pPr>
        <w:numPr>
          <w:ilvl w:val="0"/>
          <w:numId w:val="37"/>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lastRenderedPageBreak/>
        <w:t xml:space="preserve">The Particular Conditions of the Contract. </w:t>
      </w:r>
    </w:p>
    <w:p w14:paraId="2D62E6EA" w14:textId="77777777" w:rsidR="00851157" w:rsidRPr="00C6578A" w:rsidRDefault="00263227" w:rsidP="0052370A">
      <w:pPr>
        <w:numPr>
          <w:ilvl w:val="0"/>
          <w:numId w:val="37"/>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The General Conditions of the Contract. </w:t>
      </w:r>
    </w:p>
    <w:p w14:paraId="2D62E6EB" w14:textId="77777777" w:rsidR="00851157" w:rsidRPr="00C6578A" w:rsidRDefault="00263227" w:rsidP="0052370A">
      <w:pPr>
        <w:numPr>
          <w:ilvl w:val="0"/>
          <w:numId w:val="37"/>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The Annexes to the Contract </w:t>
      </w:r>
    </w:p>
    <w:p w14:paraId="2D62E6EC" w14:textId="77777777" w:rsidR="00851157" w:rsidRPr="00C6578A" w:rsidRDefault="00263227" w:rsidP="005034A6">
      <w:pPr>
        <w:pBdr>
          <w:top w:val="nil"/>
          <w:left w:val="nil"/>
          <w:bottom w:val="nil"/>
          <w:right w:val="nil"/>
          <w:between w:val="nil"/>
        </w:pBdr>
        <w:shd w:val="clear" w:color="auto" w:fill="FDFDFD"/>
        <w:spacing w:after="0" w:line="240" w:lineRule="auto"/>
        <w:ind w:left="2340"/>
        <w:jc w:val="both"/>
        <w:rPr>
          <w:rFonts w:ascii="Arial" w:eastAsia="Arial" w:hAnsi="Arial" w:cs="Arial"/>
          <w:color w:val="000000"/>
          <w:lang w:val="en-US"/>
        </w:rPr>
      </w:pPr>
      <w:r w:rsidRPr="00C6578A">
        <w:rPr>
          <w:rFonts w:ascii="Arial" w:eastAsia="Arial" w:hAnsi="Arial" w:cs="Arial"/>
          <w:color w:val="000000"/>
          <w:lang w:val="en-US"/>
        </w:rPr>
        <w:t xml:space="preserve">Annex I – Agreed Terms of Reference </w:t>
      </w:r>
    </w:p>
    <w:p w14:paraId="2D62E6ED" w14:textId="77777777" w:rsidR="00851157" w:rsidRPr="00C6578A" w:rsidRDefault="00263227" w:rsidP="005034A6">
      <w:pPr>
        <w:pBdr>
          <w:top w:val="nil"/>
          <w:left w:val="nil"/>
          <w:bottom w:val="nil"/>
          <w:right w:val="nil"/>
          <w:between w:val="nil"/>
        </w:pBdr>
        <w:shd w:val="clear" w:color="auto" w:fill="FDFDFD"/>
        <w:spacing w:after="0" w:line="240" w:lineRule="auto"/>
        <w:ind w:left="2340"/>
        <w:jc w:val="both"/>
        <w:rPr>
          <w:rFonts w:ascii="Arial" w:eastAsia="Arial" w:hAnsi="Arial" w:cs="Arial"/>
          <w:color w:val="000000"/>
          <w:lang w:val="en-US"/>
        </w:rPr>
      </w:pPr>
      <w:r w:rsidRPr="00C6578A">
        <w:rPr>
          <w:rFonts w:ascii="Arial" w:eastAsia="Arial" w:hAnsi="Arial" w:cs="Arial"/>
          <w:color w:val="000000"/>
          <w:lang w:val="en-US"/>
        </w:rPr>
        <w:t xml:space="preserve">Annex II – Integrity Provisions </w:t>
      </w:r>
    </w:p>
    <w:p w14:paraId="2D62E6EE" w14:textId="77777777" w:rsidR="00851157" w:rsidRPr="00C6578A" w:rsidRDefault="00263227" w:rsidP="005034A6">
      <w:pPr>
        <w:pBdr>
          <w:top w:val="nil"/>
          <w:left w:val="nil"/>
          <w:bottom w:val="nil"/>
          <w:right w:val="nil"/>
          <w:between w:val="nil"/>
        </w:pBdr>
        <w:shd w:val="clear" w:color="auto" w:fill="FDFDFD"/>
        <w:spacing w:after="0" w:line="240" w:lineRule="auto"/>
        <w:ind w:left="2340"/>
        <w:jc w:val="both"/>
        <w:rPr>
          <w:rFonts w:ascii="Arial" w:eastAsia="Arial" w:hAnsi="Arial" w:cs="Arial"/>
          <w:color w:val="000000"/>
          <w:lang w:val="en-US"/>
        </w:rPr>
      </w:pPr>
      <w:r w:rsidRPr="00C6578A">
        <w:rPr>
          <w:rFonts w:ascii="Arial" w:eastAsia="Arial" w:hAnsi="Arial" w:cs="Arial"/>
          <w:color w:val="000000"/>
          <w:lang w:val="en-US"/>
        </w:rPr>
        <w:t xml:space="preserve">Annex III - Reporting/Deliverable Requirements and Delivery Schedule </w:t>
      </w:r>
    </w:p>
    <w:p w14:paraId="2D62E6EF" w14:textId="77777777" w:rsidR="00851157" w:rsidRPr="00C6578A" w:rsidRDefault="00263227" w:rsidP="005034A6">
      <w:pPr>
        <w:pBdr>
          <w:top w:val="nil"/>
          <w:left w:val="nil"/>
          <w:bottom w:val="nil"/>
          <w:right w:val="nil"/>
          <w:between w:val="nil"/>
        </w:pBdr>
        <w:shd w:val="clear" w:color="auto" w:fill="FDFDFD"/>
        <w:spacing w:after="0" w:line="240" w:lineRule="auto"/>
        <w:ind w:left="2340"/>
        <w:jc w:val="both"/>
        <w:rPr>
          <w:rFonts w:ascii="Arial" w:eastAsia="Arial" w:hAnsi="Arial" w:cs="Arial"/>
          <w:color w:val="000000"/>
          <w:lang w:val="en-US"/>
        </w:rPr>
      </w:pPr>
      <w:r w:rsidRPr="00C6578A">
        <w:rPr>
          <w:rFonts w:ascii="Arial" w:eastAsia="Arial" w:hAnsi="Arial" w:cs="Arial"/>
          <w:color w:val="000000"/>
          <w:lang w:val="en-US"/>
        </w:rPr>
        <w:t xml:space="preserve">Annex IV - Key Professional Staff of the Consultant and Sub-Consultants </w:t>
      </w:r>
    </w:p>
    <w:p w14:paraId="2D62E6F0" w14:textId="77777777" w:rsidR="00851157" w:rsidRPr="00C6578A" w:rsidRDefault="00263227" w:rsidP="005034A6">
      <w:pPr>
        <w:pBdr>
          <w:top w:val="nil"/>
          <w:left w:val="nil"/>
          <w:bottom w:val="nil"/>
          <w:right w:val="nil"/>
          <w:between w:val="nil"/>
        </w:pBdr>
        <w:shd w:val="clear" w:color="auto" w:fill="FDFDFD"/>
        <w:spacing w:after="0" w:line="240" w:lineRule="auto"/>
        <w:ind w:left="2340"/>
        <w:jc w:val="both"/>
        <w:rPr>
          <w:rFonts w:ascii="Arial" w:eastAsia="Arial" w:hAnsi="Arial" w:cs="Arial"/>
          <w:color w:val="000000"/>
          <w:lang w:val="en-US"/>
        </w:rPr>
      </w:pPr>
      <w:r w:rsidRPr="00C6578A">
        <w:rPr>
          <w:rFonts w:ascii="Arial" w:eastAsia="Arial" w:hAnsi="Arial" w:cs="Arial"/>
          <w:color w:val="000000"/>
          <w:lang w:val="en-US"/>
        </w:rPr>
        <w:t xml:space="preserve">Annex V- Remuneration costs and reimbursable expenses </w:t>
      </w:r>
    </w:p>
    <w:p w14:paraId="2D62E6F1" w14:textId="09D9250C" w:rsidR="00851157" w:rsidRPr="00C6578A" w:rsidRDefault="00263227" w:rsidP="005034A6">
      <w:pPr>
        <w:pBdr>
          <w:top w:val="nil"/>
          <w:left w:val="nil"/>
          <w:bottom w:val="nil"/>
          <w:right w:val="nil"/>
          <w:between w:val="nil"/>
        </w:pBdr>
        <w:shd w:val="clear" w:color="auto" w:fill="FDFDFD"/>
        <w:spacing w:after="0" w:line="240" w:lineRule="auto"/>
        <w:ind w:left="2340"/>
        <w:jc w:val="both"/>
        <w:rPr>
          <w:rFonts w:ascii="Arial" w:eastAsia="Arial" w:hAnsi="Arial" w:cs="Arial"/>
          <w:color w:val="000000"/>
          <w:lang w:val="en-US"/>
        </w:rPr>
      </w:pPr>
      <w:r w:rsidRPr="00C6578A">
        <w:rPr>
          <w:rFonts w:ascii="Arial" w:eastAsia="Arial" w:hAnsi="Arial" w:cs="Arial"/>
          <w:color w:val="000000"/>
          <w:lang w:val="en-US"/>
        </w:rPr>
        <w:t xml:space="preserve">Annex VI - Guarantee forms </w:t>
      </w:r>
    </w:p>
    <w:p w14:paraId="2D62E6F2" w14:textId="77777777" w:rsidR="00851157" w:rsidRPr="00C6578A" w:rsidRDefault="00263227" w:rsidP="005034A6">
      <w:pPr>
        <w:pBdr>
          <w:top w:val="nil"/>
          <w:left w:val="nil"/>
          <w:bottom w:val="nil"/>
          <w:right w:val="nil"/>
          <w:between w:val="nil"/>
        </w:pBdr>
        <w:shd w:val="clear" w:color="auto" w:fill="FDFDFD"/>
        <w:spacing w:after="0" w:line="240" w:lineRule="auto"/>
        <w:ind w:left="2340"/>
        <w:jc w:val="both"/>
        <w:rPr>
          <w:rFonts w:ascii="Arial" w:eastAsia="Arial" w:hAnsi="Arial" w:cs="Arial"/>
          <w:color w:val="000000"/>
          <w:lang w:val="en-US"/>
        </w:rPr>
      </w:pPr>
      <w:r w:rsidRPr="00C6578A">
        <w:rPr>
          <w:rFonts w:ascii="Arial" w:eastAsia="Arial" w:hAnsi="Arial" w:cs="Arial"/>
          <w:color w:val="000000"/>
          <w:lang w:val="en-US"/>
        </w:rPr>
        <w:t xml:space="preserve">Annex VII - Other forms </w:t>
      </w:r>
    </w:p>
    <w:p w14:paraId="2D62E6F3" w14:textId="77777777" w:rsidR="00851157" w:rsidRPr="00C6578A" w:rsidRDefault="00263227" w:rsidP="0052370A">
      <w:pPr>
        <w:numPr>
          <w:ilvl w:val="0"/>
          <w:numId w:val="37"/>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The Consultant's Proposal </w:t>
      </w:r>
    </w:p>
    <w:p w14:paraId="2D62E6F4" w14:textId="77777777" w:rsidR="00851157" w:rsidRPr="00C6578A" w:rsidRDefault="00263227" w:rsidP="0052370A">
      <w:pPr>
        <w:numPr>
          <w:ilvl w:val="0"/>
          <w:numId w:val="37"/>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The Letter of Acceptance issued by the Contracting Party. </w:t>
      </w:r>
    </w:p>
    <w:p w14:paraId="2D62E6F5" w14:textId="77777777" w:rsidR="00851157" w:rsidRPr="00C6578A" w:rsidRDefault="00263227" w:rsidP="0052370A">
      <w:pPr>
        <w:numPr>
          <w:ilvl w:val="0"/>
          <w:numId w:val="37"/>
        </w:numPr>
        <w:pBdr>
          <w:top w:val="nil"/>
          <w:left w:val="nil"/>
          <w:bottom w:val="nil"/>
          <w:right w:val="nil"/>
          <w:between w:val="nil"/>
        </w:pBdr>
        <w:shd w:val="clear" w:color="auto" w:fill="FDFDFD"/>
        <w:spacing w:after="0" w:line="240" w:lineRule="auto"/>
        <w:jc w:val="both"/>
        <w:rPr>
          <w:rFonts w:ascii="Arial" w:eastAsia="Arial" w:hAnsi="Arial" w:cs="Arial"/>
          <w:i/>
          <w:color w:val="FF0000"/>
          <w:lang w:val="en-US"/>
        </w:rPr>
      </w:pPr>
      <w:r w:rsidRPr="00C6578A">
        <w:rPr>
          <w:rFonts w:ascii="Arial" w:eastAsia="Arial" w:hAnsi="Arial" w:cs="Arial"/>
          <w:i/>
          <w:color w:val="FF0000"/>
          <w:lang w:val="en-US"/>
        </w:rPr>
        <w:t>(Add here any other documents that would form part of the contract)</w:t>
      </w:r>
    </w:p>
    <w:p w14:paraId="2D62E6F6" w14:textId="77777777" w:rsidR="00851157" w:rsidRPr="00C6578A" w:rsidRDefault="00851157">
      <w:pPr>
        <w:pBdr>
          <w:top w:val="nil"/>
          <w:left w:val="nil"/>
          <w:bottom w:val="nil"/>
          <w:right w:val="nil"/>
          <w:between w:val="nil"/>
        </w:pBdr>
        <w:shd w:val="clear" w:color="auto" w:fill="FDFDFD"/>
        <w:spacing w:after="0" w:line="240" w:lineRule="auto"/>
        <w:ind w:left="2160"/>
        <w:jc w:val="both"/>
        <w:rPr>
          <w:rFonts w:ascii="Arial" w:eastAsia="Arial" w:hAnsi="Arial" w:cs="Arial"/>
          <w:i/>
          <w:color w:val="FF0000"/>
          <w:lang w:val="en-US"/>
        </w:rPr>
      </w:pPr>
    </w:p>
    <w:p w14:paraId="2D62E6F7" w14:textId="77777777" w:rsidR="00851157" w:rsidRPr="00C6578A" w:rsidRDefault="00263227" w:rsidP="0052370A">
      <w:pPr>
        <w:numPr>
          <w:ilvl w:val="0"/>
          <w:numId w:val="36"/>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This Contract shall prevail over all other contractual documents. In the event of any discrepancy or inconsistency between the contract documents, the documents shall prevail in the order set forth above. </w:t>
      </w:r>
    </w:p>
    <w:p w14:paraId="2D62E6F8" w14:textId="77777777" w:rsidR="00851157" w:rsidRPr="00C6578A" w:rsidRDefault="00851157">
      <w:pPr>
        <w:pBdr>
          <w:top w:val="nil"/>
          <w:left w:val="nil"/>
          <w:bottom w:val="nil"/>
          <w:right w:val="nil"/>
          <w:between w:val="nil"/>
        </w:pBdr>
        <w:shd w:val="clear" w:color="auto" w:fill="FDFDFD"/>
        <w:spacing w:after="0" w:line="240" w:lineRule="auto"/>
        <w:ind w:left="1440"/>
        <w:jc w:val="both"/>
        <w:rPr>
          <w:rFonts w:ascii="Arial" w:eastAsia="Arial" w:hAnsi="Arial" w:cs="Arial"/>
          <w:color w:val="000000"/>
          <w:lang w:val="en-US"/>
        </w:rPr>
      </w:pPr>
    </w:p>
    <w:p w14:paraId="2D62E6F9" w14:textId="3A6F2EA3" w:rsidR="00851157" w:rsidRPr="00C6578A" w:rsidRDefault="00263227" w:rsidP="0052370A">
      <w:pPr>
        <w:numPr>
          <w:ilvl w:val="0"/>
          <w:numId w:val="36"/>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Subject to the established order of priority, all documents that form an integral part of the Contract are correlative, </w:t>
      </w:r>
      <w:r w:rsidR="006A0F9A" w:rsidRPr="00C6578A">
        <w:rPr>
          <w:rFonts w:ascii="Arial" w:eastAsia="Arial" w:hAnsi="Arial" w:cs="Arial"/>
          <w:color w:val="000000"/>
          <w:lang w:val="en-US"/>
        </w:rPr>
        <w:t>complementary,</w:t>
      </w:r>
      <w:r w:rsidRPr="00C6578A">
        <w:rPr>
          <w:rFonts w:ascii="Arial" w:eastAsia="Arial" w:hAnsi="Arial" w:cs="Arial"/>
          <w:color w:val="000000"/>
          <w:lang w:val="en-US"/>
        </w:rPr>
        <w:t xml:space="preserve"> and mutually explanatory. The contract should be read as a whole in a comprehensive manner. </w:t>
      </w:r>
    </w:p>
    <w:p w14:paraId="2D62E6FA" w14:textId="77777777" w:rsidR="00851157" w:rsidRPr="00C6578A" w:rsidRDefault="00851157">
      <w:pPr>
        <w:pBdr>
          <w:top w:val="nil"/>
          <w:left w:val="nil"/>
          <w:bottom w:val="nil"/>
          <w:right w:val="nil"/>
          <w:between w:val="nil"/>
        </w:pBdr>
        <w:spacing w:after="0" w:line="240" w:lineRule="auto"/>
        <w:ind w:left="720"/>
        <w:jc w:val="both"/>
        <w:rPr>
          <w:rFonts w:ascii="Arial" w:eastAsia="Arial" w:hAnsi="Arial" w:cs="Arial"/>
          <w:color w:val="000000"/>
          <w:lang w:val="en-US"/>
        </w:rPr>
      </w:pPr>
    </w:p>
    <w:p w14:paraId="2D62E6FB" w14:textId="77777777" w:rsidR="00851157" w:rsidRPr="00C6578A" w:rsidRDefault="00263227" w:rsidP="0052370A">
      <w:pPr>
        <w:numPr>
          <w:ilvl w:val="0"/>
          <w:numId w:val="47"/>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b/>
          <w:color w:val="000000"/>
          <w:lang w:val="en-US"/>
        </w:rPr>
        <w:t>Obligations of the Consultant and the Contracting Party</w:t>
      </w:r>
    </w:p>
    <w:p w14:paraId="2D62E6FC" w14:textId="77777777" w:rsidR="00851157" w:rsidRPr="00C6578A" w:rsidRDefault="00851157">
      <w:pPr>
        <w:pBdr>
          <w:top w:val="nil"/>
          <w:left w:val="nil"/>
          <w:bottom w:val="nil"/>
          <w:right w:val="nil"/>
          <w:between w:val="nil"/>
        </w:pBdr>
        <w:shd w:val="clear" w:color="auto" w:fill="FDFDFD"/>
        <w:spacing w:after="0" w:line="240" w:lineRule="auto"/>
        <w:ind w:left="720"/>
        <w:jc w:val="both"/>
        <w:rPr>
          <w:rFonts w:ascii="Arial" w:eastAsia="Arial" w:hAnsi="Arial" w:cs="Arial"/>
          <w:color w:val="000000"/>
          <w:lang w:val="en-US"/>
        </w:rPr>
      </w:pPr>
    </w:p>
    <w:p w14:paraId="2D62E6FD" w14:textId="4B5CFB96" w:rsidR="00851157" w:rsidRPr="00C6578A" w:rsidRDefault="00263227" w:rsidP="0052370A">
      <w:pPr>
        <w:numPr>
          <w:ilvl w:val="0"/>
          <w:numId w:val="39"/>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By reason of the payments that the Contracting Party will make to the Consultant in accordance with the provisions of this Contract, the Consultant undertakes to provide the consulting services for the Contracting Party in accordance </w:t>
      </w:r>
      <w:r w:rsidR="006A0F9A" w:rsidRPr="00C6578A">
        <w:rPr>
          <w:rFonts w:ascii="Arial" w:eastAsia="Arial" w:hAnsi="Arial" w:cs="Arial"/>
          <w:color w:val="000000"/>
          <w:lang w:val="en-US"/>
        </w:rPr>
        <w:t>with</w:t>
      </w:r>
      <w:r w:rsidRPr="00C6578A">
        <w:rPr>
          <w:rFonts w:ascii="Arial" w:eastAsia="Arial" w:hAnsi="Arial" w:cs="Arial"/>
          <w:color w:val="000000"/>
          <w:lang w:val="en-US"/>
        </w:rPr>
        <w:t xml:space="preserve"> all respects with the provisions of the Contract. </w:t>
      </w:r>
    </w:p>
    <w:p w14:paraId="2D62E6FE" w14:textId="77777777" w:rsidR="00851157" w:rsidRPr="00C6578A" w:rsidRDefault="00263227" w:rsidP="0052370A">
      <w:pPr>
        <w:numPr>
          <w:ilvl w:val="0"/>
          <w:numId w:val="39"/>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The Contracting Party undertakes to pay the Consultant in return for the provision of consultancy services the sums payable in accordance with the provisions of the Contract within the period and in the manner prescribed therein. </w:t>
      </w:r>
    </w:p>
    <w:p w14:paraId="2D62E6FF" w14:textId="77777777" w:rsidR="00851157" w:rsidRPr="00C6578A" w:rsidRDefault="00263227" w:rsidP="0052370A">
      <w:pPr>
        <w:numPr>
          <w:ilvl w:val="0"/>
          <w:numId w:val="39"/>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The Parties agree to act in good faith as to the rights of the other Party under this Contract and to take all reasonable steps to ensure compliance with the objectives of this Contract. </w:t>
      </w:r>
    </w:p>
    <w:p w14:paraId="2D62E700" w14:textId="77777777" w:rsidR="00851157" w:rsidRPr="00C6578A" w:rsidRDefault="00851157">
      <w:pPr>
        <w:shd w:val="clear" w:color="auto" w:fill="FDFDFD"/>
        <w:spacing w:after="0" w:line="240" w:lineRule="auto"/>
        <w:jc w:val="both"/>
        <w:rPr>
          <w:rFonts w:ascii="Arial" w:eastAsia="Arial" w:hAnsi="Arial" w:cs="Arial"/>
          <w:lang w:val="en-US"/>
        </w:rPr>
      </w:pPr>
    </w:p>
    <w:p w14:paraId="2D62E701" w14:textId="77777777" w:rsidR="00851157" w:rsidRPr="00C6578A" w:rsidRDefault="00263227">
      <w:pPr>
        <w:shd w:val="clear" w:color="auto" w:fill="FDFDFD"/>
        <w:jc w:val="both"/>
        <w:rPr>
          <w:rFonts w:ascii="Arial" w:eastAsia="Arial" w:hAnsi="Arial" w:cs="Arial"/>
          <w:lang w:val="en-US"/>
        </w:rPr>
      </w:pPr>
      <w:r w:rsidRPr="00C6578A">
        <w:rPr>
          <w:rFonts w:ascii="Arial" w:eastAsia="Arial" w:hAnsi="Arial" w:cs="Arial"/>
          <w:lang w:val="en-US"/>
        </w:rPr>
        <w:t>Aware of its content and scope, the Parties subscribe to this Contract in accordance with the applicable legislation defined in the General Conditions of the Contract on the day, month and year indicated above.</w:t>
      </w:r>
    </w:p>
    <w:p w14:paraId="2D62E702" w14:textId="77777777" w:rsidR="00851157" w:rsidRPr="00C6578A" w:rsidRDefault="00851157">
      <w:pPr>
        <w:spacing w:after="0" w:line="240" w:lineRule="auto"/>
        <w:jc w:val="both"/>
        <w:rPr>
          <w:rFonts w:ascii="Arial" w:eastAsia="Arial" w:hAnsi="Arial" w:cs="Arial"/>
          <w:lang w:val="en-US"/>
        </w:rPr>
      </w:pPr>
    </w:p>
    <w:tbl>
      <w:tblPr>
        <w:tblW w:w="9355" w:type="dxa"/>
        <w:tblBorders>
          <w:top w:val="nil"/>
          <w:left w:val="nil"/>
          <w:bottom w:val="nil"/>
          <w:right w:val="nil"/>
          <w:insideH w:val="nil"/>
          <w:insideV w:val="nil"/>
        </w:tblBorders>
        <w:tblLayout w:type="fixed"/>
        <w:tblLook w:val="0400" w:firstRow="0" w:lastRow="0" w:firstColumn="0" w:lastColumn="0" w:noHBand="0" w:noVBand="1"/>
      </w:tblPr>
      <w:tblGrid>
        <w:gridCol w:w="4585"/>
        <w:gridCol w:w="4770"/>
      </w:tblGrid>
      <w:tr w:rsidR="00851157" w:rsidRPr="00C6578A" w14:paraId="2D62E708" w14:textId="77777777">
        <w:tc>
          <w:tcPr>
            <w:tcW w:w="4585" w:type="dxa"/>
          </w:tcPr>
          <w:p w14:paraId="2D62E703" w14:textId="77777777" w:rsidR="00851157" w:rsidRPr="00C6578A" w:rsidRDefault="00263227">
            <w:pPr>
              <w:tabs>
                <w:tab w:val="left" w:pos="900"/>
                <w:tab w:val="right" w:pos="8820"/>
              </w:tabs>
              <w:spacing w:before="40" w:after="160" w:line="259" w:lineRule="auto"/>
              <w:ind w:left="900" w:hanging="360"/>
              <w:jc w:val="center"/>
              <w:rPr>
                <w:rFonts w:ascii="Arial" w:eastAsia="Arial" w:hAnsi="Arial" w:cs="Arial"/>
                <w:b/>
                <w:lang w:val="en-US"/>
              </w:rPr>
            </w:pPr>
            <w:r w:rsidRPr="00C6578A">
              <w:rPr>
                <w:rFonts w:ascii="Arial" w:eastAsia="Arial" w:hAnsi="Arial" w:cs="Arial"/>
                <w:lang w:val="en-US"/>
              </w:rPr>
              <w:t xml:space="preserve">For and on behalf of the </w:t>
            </w:r>
            <w:r w:rsidRPr="00C6578A">
              <w:rPr>
                <w:rFonts w:ascii="Arial" w:eastAsia="Arial" w:hAnsi="Arial" w:cs="Arial"/>
                <w:b/>
                <w:lang w:val="en-US"/>
              </w:rPr>
              <w:t>Contracting Party</w:t>
            </w:r>
          </w:p>
          <w:p w14:paraId="2D62E704" w14:textId="77777777" w:rsidR="00851157" w:rsidRPr="00C6578A" w:rsidRDefault="00263227">
            <w:pPr>
              <w:tabs>
                <w:tab w:val="left" w:pos="900"/>
                <w:tab w:val="right" w:pos="8820"/>
              </w:tabs>
              <w:spacing w:before="40" w:after="160" w:line="259" w:lineRule="auto"/>
              <w:ind w:left="900" w:hanging="360"/>
              <w:jc w:val="center"/>
              <w:rPr>
                <w:rFonts w:ascii="Arial" w:eastAsia="Arial" w:hAnsi="Arial" w:cs="Arial"/>
                <w:i/>
                <w:lang w:val="en-US"/>
              </w:rPr>
            </w:pPr>
            <w:r w:rsidRPr="00C6578A">
              <w:rPr>
                <w:rFonts w:ascii="Arial" w:eastAsia="Arial" w:hAnsi="Arial" w:cs="Arial"/>
                <w:i/>
                <w:color w:val="FF0000"/>
                <w:lang w:val="en-US"/>
              </w:rPr>
              <w:t>(Indicate name and title or other designation of the Contracting Party’s representative)</w:t>
            </w:r>
          </w:p>
        </w:tc>
        <w:tc>
          <w:tcPr>
            <w:tcW w:w="4770" w:type="dxa"/>
          </w:tcPr>
          <w:p w14:paraId="2D62E705" w14:textId="77777777" w:rsidR="00851157" w:rsidRPr="00C6578A" w:rsidRDefault="00263227">
            <w:pPr>
              <w:tabs>
                <w:tab w:val="left" w:pos="900"/>
                <w:tab w:val="right" w:pos="8820"/>
              </w:tabs>
              <w:spacing w:before="40" w:after="160" w:line="259" w:lineRule="auto"/>
              <w:ind w:left="900" w:hanging="360"/>
              <w:jc w:val="center"/>
              <w:rPr>
                <w:rFonts w:ascii="Arial" w:eastAsia="Arial" w:hAnsi="Arial" w:cs="Arial"/>
                <w:b/>
                <w:lang w:val="en-US"/>
              </w:rPr>
            </w:pPr>
            <w:r w:rsidRPr="00C6578A">
              <w:rPr>
                <w:rFonts w:ascii="Arial" w:eastAsia="Arial" w:hAnsi="Arial" w:cs="Arial"/>
                <w:lang w:val="en-US"/>
              </w:rPr>
              <w:t xml:space="preserve">For and on behalf of the </w:t>
            </w:r>
            <w:r w:rsidRPr="00C6578A">
              <w:rPr>
                <w:rFonts w:ascii="Arial" w:eastAsia="Arial" w:hAnsi="Arial" w:cs="Arial"/>
                <w:b/>
                <w:lang w:val="en-US"/>
              </w:rPr>
              <w:t>Consultant</w:t>
            </w:r>
          </w:p>
          <w:p w14:paraId="2D62E706" w14:textId="77777777" w:rsidR="00851157" w:rsidRPr="00C6578A" w:rsidRDefault="00263227">
            <w:pPr>
              <w:tabs>
                <w:tab w:val="left" w:pos="900"/>
                <w:tab w:val="right" w:pos="8820"/>
              </w:tabs>
              <w:spacing w:before="40" w:after="160" w:line="259" w:lineRule="auto"/>
              <w:ind w:left="900" w:hanging="360"/>
              <w:jc w:val="center"/>
              <w:rPr>
                <w:rFonts w:ascii="Arial" w:eastAsia="Arial" w:hAnsi="Arial" w:cs="Arial"/>
                <w:i/>
                <w:color w:val="FF0000"/>
                <w:lang w:val="en-US"/>
              </w:rPr>
            </w:pPr>
            <w:r w:rsidRPr="00C6578A">
              <w:rPr>
                <w:rFonts w:ascii="Arial" w:eastAsia="Arial" w:hAnsi="Arial" w:cs="Arial"/>
                <w:i/>
                <w:color w:val="FF0000"/>
                <w:lang w:val="en-US"/>
              </w:rPr>
              <w:t>(Indicate name of the authorized representative of the Consultant)</w:t>
            </w:r>
          </w:p>
          <w:p w14:paraId="2D62E707" w14:textId="77777777" w:rsidR="00851157" w:rsidRPr="00C6578A" w:rsidRDefault="00851157">
            <w:pPr>
              <w:tabs>
                <w:tab w:val="left" w:pos="900"/>
                <w:tab w:val="right" w:pos="8820"/>
              </w:tabs>
              <w:spacing w:before="40" w:after="160" w:line="259" w:lineRule="auto"/>
              <w:ind w:left="900" w:hanging="360"/>
              <w:jc w:val="center"/>
              <w:rPr>
                <w:rFonts w:ascii="Arial" w:eastAsia="Arial" w:hAnsi="Arial" w:cs="Arial"/>
                <w:lang w:val="en-US"/>
              </w:rPr>
            </w:pPr>
          </w:p>
        </w:tc>
      </w:tr>
      <w:tr w:rsidR="00851157" w:rsidRPr="00C6578A" w14:paraId="2D62E70B" w14:textId="77777777">
        <w:tc>
          <w:tcPr>
            <w:tcW w:w="4585" w:type="dxa"/>
          </w:tcPr>
          <w:p w14:paraId="2D62E709" w14:textId="77777777" w:rsidR="00851157" w:rsidRPr="00C6578A" w:rsidRDefault="00263227">
            <w:pPr>
              <w:tabs>
                <w:tab w:val="left" w:pos="900"/>
                <w:tab w:val="right" w:pos="8820"/>
              </w:tabs>
              <w:spacing w:before="40" w:after="160" w:line="259" w:lineRule="auto"/>
              <w:ind w:left="900" w:hanging="360"/>
              <w:jc w:val="center"/>
              <w:rPr>
                <w:rFonts w:ascii="Arial" w:eastAsia="Arial" w:hAnsi="Arial" w:cs="Arial"/>
                <w:lang w:val="en-US"/>
              </w:rPr>
            </w:pPr>
            <w:r w:rsidRPr="00C6578A">
              <w:rPr>
                <w:rFonts w:ascii="Arial" w:eastAsia="Arial" w:hAnsi="Arial" w:cs="Arial"/>
                <w:lang w:val="en-US"/>
              </w:rPr>
              <w:t>Signature</w:t>
            </w:r>
          </w:p>
        </w:tc>
        <w:tc>
          <w:tcPr>
            <w:tcW w:w="4770" w:type="dxa"/>
          </w:tcPr>
          <w:p w14:paraId="2D62E70A" w14:textId="77777777" w:rsidR="00851157" w:rsidRPr="00C6578A" w:rsidRDefault="00263227">
            <w:pPr>
              <w:tabs>
                <w:tab w:val="left" w:pos="900"/>
                <w:tab w:val="right" w:pos="8820"/>
              </w:tabs>
              <w:spacing w:before="40" w:after="160" w:line="259" w:lineRule="auto"/>
              <w:ind w:left="900" w:hanging="360"/>
              <w:jc w:val="center"/>
              <w:rPr>
                <w:rFonts w:ascii="Arial" w:eastAsia="Arial" w:hAnsi="Arial" w:cs="Arial"/>
                <w:lang w:val="en-US"/>
              </w:rPr>
            </w:pPr>
            <w:r w:rsidRPr="00C6578A">
              <w:rPr>
                <w:rFonts w:ascii="Arial" w:eastAsia="Arial" w:hAnsi="Arial" w:cs="Arial"/>
                <w:lang w:val="en-US"/>
              </w:rPr>
              <w:t>Signature</w:t>
            </w:r>
          </w:p>
        </w:tc>
      </w:tr>
    </w:tbl>
    <w:p w14:paraId="2D62E70C" w14:textId="77777777" w:rsidR="00851157" w:rsidRPr="00C6578A" w:rsidRDefault="00851157">
      <w:pPr>
        <w:keepNext/>
        <w:keepLines/>
        <w:tabs>
          <w:tab w:val="left" w:pos="440"/>
          <w:tab w:val="right" w:pos="8828"/>
        </w:tabs>
        <w:spacing w:before="240" w:after="0" w:line="259" w:lineRule="auto"/>
        <w:jc w:val="both"/>
        <w:rPr>
          <w:rFonts w:ascii="Arial" w:eastAsia="Arial" w:hAnsi="Arial" w:cs="Arial"/>
          <w:i/>
          <w:color w:val="FF0000"/>
          <w:lang w:val="en-US"/>
        </w:rPr>
      </w:pPr>
    </w:p>
    <w:p w14:paraId="2D62E70D" w14:textId="77777777" w:rsidR="00851157" w:rsidRPr="00C6578A" w:rsidRDefault="00263227">
      <w:pPr>
        <w:jc w:val="both"/>
        <w:rPr>
          <w:rFonts w:ascii="Arial" w:eastAsia="Arial" w:hAnsi="Arial" w:cs="Arial"/>
          <w:i/>
          <w:color w:val="FF0000"/>
          <w:lang w:val="en-US"/>
        </w:rPr>
      </w:pPr>
      <w:r w:rsidRPr="00C6578A">
        <w:rPr>
          <w:rFonts w:ascii="Arial" w:eastAsia="Arial" w:hAnsi="Arial" w:cs="Arial"/>
          <w:i/>
          <w:color w:val="FF0000"/>
          <w:lang w:val="en-US"/>
        </w:rPr>
        <w:t xml:space="preserve">(In the case of a JV, all members must sign or only the principal, in which case the power of attorney authorizing him to sign on behalf of all other members must be attached.) </w:t>
      </w:r>
    </w:p>
    <w:p w14:paraId="2D62E70E" w14:textId="77777777" w:rsidR="00851157" w:rsidRPr="00C6578A" w:rsidRDefault="00851157">
      <w:pPr>
        <w:jc w:val="both"/>
        <w:rPr>
          <w:rFonts w:ascii="Arial" w:eastAsia="Arial" w:hAnsi="Arial" w:cs="Arial"/>
          <w:i/>
          <w:color w:val="FF0000"/>
          <w:lang w:val="en-US"/>
        </w:rPr>
      </w:pPr>
    </w:p>
    <w:p w14:paraId="2D62E70F" w14:textId="77777777" w:rsidR="00851157" w:rsidRPr="00C6578A" w:rsidRDefault="00263227">
      <w:pPr>
        <w:jc w:val="both"/>
        <w:rPr>
          <w:rFonts w:ascii="Arial" w:eastAsia="Arial" w:hAnsi="Arial" w:cs="Arial"/>
          <w:i/>
          <w:lang w:val="en-US"/>
        </w:rPr>
      </w:pPr>
      <w:r w:rsidRPr="00C6578A">
        <w:rPr>
          <w:rFonts w:ascii="Arial" w:eastAsia="Arial" w:hAnsi="Arial" w:cs="Arial"/>
          <w:lang w:val="en-US"/>
        </w:rPr>
        <w:t>By and on behalf of each member of the Consultant (insert the name of the JV)</w:t>
      </w:r>
      <w:r w:rsidRPr="00C6578A">
        <w:rPr>
          <w:rFonts w:ascii="Arial" w:eastAsia="Arial" w:hAnsi="Arial" w:cs="Arial"/>
          <w:i/>
          <w:lang w:val="en-US"/>
        </w:rPr>
        <w:t xml:space="preserve"> </w:t>
      </w:r>
    </w:p>
    <w:p w14:paraId="2D62E710" w14:textId="77777777" w:rsidR="00851157" w:rsidRPr="00C6578A" w:rsidRDefault="00263227">
      <w:pPr>
        <w:jc w:val="both"/>
        <w:rPr>
          <w:rFonts w:ascii="Arial" w:eastAsia="Arial" w:hAnsi="Arial" w:cs="Arial"/>
          <w:i/>
          <w:color w:val="FF0000"/>
          <w:lang w:val="en-US"/>
        </w:rPr>
      </w:pPr>
      <w:r w:rsidRPr="00C6578A">
        <w:rPr>
          <w:rFonts w:ascii="Arial" w:eastAsia="Arial" w:hAnsi="Arial" w:cs="Arial"/>
          <w:i/>
          <w:color w:val="FF0000"/>
          <w:lang w:val="en-US"/>
        </w:rPr>
        <w:t xml:space="preserve">(Name of the main member) _____________________________ </w:t>
      </w:r>
    </w:p>
    <w:p w14:paraId="2D62E711" w14:textId="77777777" w:rsidR="00851157" w:rsidRPr="00C6578A" w:rsidRDefault="00263227">
      <w:pPr>
        <w:jc w:val="both"/>
        <w:rPr>
          <w:rFonts w:ascii="Arial" w:eastAsia="Arial" w:hAnsi="Arial" w:cs="Arial"/>
          <w:b/>
          <w:i/>
          <w:color w:val="FF0000"/>
          <w:lang w:val="en-US"/>
        </w:rPr>
      </w:pPr>
      <w:r w:rsidRPr="00C6578A">
        <w:rPr>
          <w:rFonts w:ascii="Arial" w:eastAsia="Arial" w:hAnsi="Arial" w:cs="Arial"/>
          <w:i/>
          <w:color w:val="FF0000"/>
          <w:lang w:val="en-US"/>
        </w:rPr>
        <w:t>(Authorized Representative acting on behalf of the JV) (Add spaces for each member's signatures if they all sign)</w:t>
      </w:r>
    </w:p>
    <w:p w14:paraId="2D62E712" w14:textId="77777777" w:rsidR="00851157" w:rsidRPr="00C6578A" w:rsidRDefault="00851157">
      <w:pPr>
        <w:jc w:val="both"/>
        <w:rPr>
          <w:rFonts w:ascii="Arial" w:eastAsia="Arial" w:hAnsi="Arial" w:cs="Arial"/>
          <w:b/>
          <w:i/>
          <w:color w:val="FF0000"/>
          <w:lang w:val="en-US"/>
        </w:rPr>
      </w:pPr>
    </w:p>
    <w:p w14:paraId="2D62E713" w14:textId="77777777" w:rsidR="00851157" w:rsidRPr="00C6578A" w:rsidRDefault="00851157">
      <w:pPr>
        <w:jc w:val="both"/>
        <w:rPr>
          <w:rFonts w:ascii="Arial" w:eastAsia="Arial" w:hAnsi="Arial" w:cs="Arial"/>
          <w:b/>
          <w:i/>
          <w:color w:val="FF0000"/>
          <w:lang w:val="en-US"/>
        </w:rPr>
      </w:pPr>
    </w:p>
    <w:p w14:paraId="2D62E714" w14:textId="77777777" w:rsidR="00851157" w:rsidRPr="00C6578A" w:rsidRDefault="00851157">
      <w:pPr>
        <w:jc w:val="center"/>
        <w:rPr>
          <w:b/>
          <w:sz w:val="24"/>
          <w:szCs w:val="24"/>
          <w:lang w:val="en-US"/>
        </w:rPr>
      </w:pPr>
    </w:p>
    <w:p w14:paraId="2D62E715" w14:textId="77777777" w:rsidR="00851157" w:rsidRPr="00C6578A" w:rsidRDefault="00851157">
      <w:pPr>
        <w:jc w:val="center"/>
        <w:rPr>
          <w:b/>
          <w:sz w:val="24"/>
          <w:szCs w:val="24"/>
          <w:lang w:val="en-US"/>
        </w:rPr>
      </w:pPr>
    </w:p>
    <w:p w14:paraId="2D62E716" w14:textId="77777777" w:rsidR="00851157" w:rsidRPr="00C6578A" w:rsidRDefault="00851157">
      <w:pPr>
        <w:jc w:val="center"/>
        <w:rPr>
          <w:b/>
          <w:sz w:val="24"/>
          <w:szCs w:val="24"/>
          <w:lang w:val="en-US"/>
        </w:rPr>
      </w:pPr>
    </w:p>
    <w:p w14:paraId="2D62E717" w14:textId="77777777" w:rsidR="00851157" w:rsidRPr="00C6578A" w:rsidRDefault="00851157">
      <w:pPr>
        <w:jc w:val="center"/>
        <w:rPr>
          <w:b/>
          <w:sz w:val="24"/>
          <w:szCs w:val="24"/>
          <w:lang w:val="en-US"/>
        </w:rPr>
      </w:pPr>
    </w:p>
    <w:p w14:paraId="2D62E718" w14:textId="77777777" w:rsidR="00851157" w:rsidRPr="00C6578A" w:rsidRDefault="00851157">
      <w:pPr>
        <w:jc w:val="center"/>
        <w:rPr>
          <w:b/>
          <w:sz w:val="24"/>
          <w:szCs w:val="24"/>
          <w:lang w:val="en-US"/>
        </w:rPr>
      </w:pPr>
    </w:p>
    <w:p w14:paraId="2D62E719" w14:textId="77777777" w:rsidR="00851157" w:rsidRPr="00C6578A" w:rsidRDefault="00851157">
      <w:pPr>
        <w:jc w:val="center"/>
        <w:rPr>
          <w:b/>
          <w:sz w:val="24"/>
          <w:szCs w:val="24"/>
          <w:lang w:val="en-US"/>
        </w:rPr>
      </w:pPr>
    </w:p>
    <w:p w14:paraId="2D62E71A" w14:textId="77777777" w:rsidR="00851157" w:rsidRPr="00C6578A" w:rsidRDefault="00851157">
      <w:pPr>
        <w:jc w:val="center"/>
        <w:rPr>
          <w:b/>
          <w:sz w:val="24"/>
          <w:szCs w:val="24"/>
          <w:lang w:val="en-US"/>
        </w:rPr>
      </w:pPr>
    </w:p>
    <w:p w14:paraId="2D62E71B" w14:textId="77777777" w:rsidR="00851157" w:rsidRPr="00C6578A" w:rsidRDefault="00851157">
      <w:pPr>
        <w:jc w:val="center"/>
        <w:rPr>
          <w:b/>
          <w:sz w:val="24"/>
          <w:szCs w:val="24"/>
          <w:lang w:val="en-US"/>
        </w:rPr>
      </w:pPr>
    </w:p>
    <w:p w14:paraId="2D62E71C" w14:textId="77777777" w:rsidR="00851157" w:rsidRPr="00C6578A" w:rsidRDefault="00851157">
      <w:pPr>
        <w:jc w:val="center"/>
        <w:rPr>
          <w:b/>
          <w:sz w:val="24"/>
          <w:szCs w:val="24"/>
          <w:lang w:val="en-US"/>
        </w:rPr>
      </w:pPr>
    </w:p>
    <w:p w14:paraId="2D62E71D" w14:textId="7046EF83" w:rsidR="005034A6" w:rsidRDefault="005034A6">
      <w:pPr>
        <w:rPr>
          <w:b/>
          <w:sz w:val="24"/>
          <w:szCs w:val="24"/>
          <w:lang w:val="en-US"/>
        </w:rPr>
      </w:pPr>
      <w:r>
        <w:rPr>
          <w:b/>
          <w:sz w:val="24"/>
          <w:szCs w:val="24"/>
          <w:lang w:val="en-US"/>
        </w:rPr>
        <w:br w:type="page"/>
      </w:r>
    </w:p>
    <w:p w14:paraId="2119AF39" w14:textId="77777777" w:rsidR="005034A6" w:rsidRPr="005034A6" w:rsidRDefault="005034A6" w:rsidP="005034A6">
      <w:pPr>
        <w:spacing w:after="0" w:line="240" w:lineRule="auto"/>
        <w:jc w:val="center"/>
        <w:rPr>
          <w:rFonts w:ascii="Arial" w:eastAsia="Arial" w:hAnsi="Arial" w:cs="Arial"/>
          <w:b/>
          <w:sz w:val="28"/>
          <w:szCs w:val="28"/>
          <w:lang w:val="en-US"/>
        </w:rPr>
      </w:pPr>
      <w:r w:rsidRPr="005034A6">
        <w:rPr>
          <w:rFonts w:ascii="Arial" w:eastAsia="Arial" w:hAnsi="Arial" w:cs="Arial"/>
          <w:b/>
          <w:sz w:val="28"/>
          <w:szCs w:val="28"/>
          <w:lang w:val="en-US"/>
        </w:rPr>
        <w:lastRenderedPageBreak/>
        <w:t>TABLE OF CONTENTS</w:t>
      </w:r>
    </w:p>
    <w:sdt>
      <w:sdtPr>
        <w:rPr>
          <w:lang w:val="en-US"/>
        </w:rPr>
        <w:id w:val="-1273633005"/>
        <w:docPartObj>
          <w:docPartGallery w:val="Table of Contents"/>
          <w:docPartUnique/>
        </w:docPartObj>
      </w:sdtPr>
      <w:sdtEndPr>
        <w:rPr>
          <w:highlight w:val="yellow"/>
        </w:rPr>
      </w:sdtEndPr>
      <w:sdtContent>
        <w:p w14:paraId="7163DBAC" w14:textId="77777777" w:rsidR="005034A6" w:rsidRPr="005034A6" w:rsidRDefault="005034A6" w:rsidP="005034A6">
          <w:pPr>
            <w:pBdr>
              <w:top w:val="nil"/>
              <w:left w:val="nil"/>
              <w:bottom w:val="nil"/>
              <w:right w:val="nil"/>
              <w:between w:val="nil"/>
            </w:pBdr>
            <w:tabs>
              <w:tab w:val="right" w:pos="9000"/>
            </w:tabs>
            <w:spacing w:before="120" w:after="120" w:line="240" w:lineRule="auto"/>
            <w:ind w:left="720" w:right="720" w:hanging="720"/>
            <w:jc w:val="both"/>
            <w:rPr>
              <w:color w:val="000000"/>
              <w:lang w:val="en-US"/>
            </w:rPr>
          </w:pPr>
          <w:r w:rsidRPr="005034A6">
            <w:rPr>
              <w:lang w:val="en-US"/>
            </w:rPr>
            <w:fldChar w:fldCharType="begin"/>
          </w:r>
          <w:r w:rsidRPr="005034A6">
            <w:rPr>
              <w:lang w:val="en-US"/>
            </w:rPr>
            <w:instrText xml:space="preserve"> TOC \h \u \z </w:instrText>
          </w:r>
          <w:r w:rsidRPr="005034A6">
            <w:rPr>
              <w:lang w:val="en-US"/>
            </w:rPr>
            <w:fldChar w:fldCharType="separate"/>
          </w:r>
          <w:hyperlink w:anchor="_heading=h.39kk8xu">
            <w:r w:rsidRPr="005034A6">
              <w:rPr>
                <w:rFonts w:ascii="Arial" w:eastAsia="Arial" w:hAnsi="Arial" w:cs="Arial"/>
                <w:b/>
                <w:color w:val="000000"/>
                <w:sz w:val="24"/>
                <w:szCs w:val="24"/>
                <w:lang w:val="en-US"/>
              </w:rPr>
              <w:t>A.</w:t>
            </w:r>
          </w:hyperlink>
          <w:hyperlink w:anchor="_heading=h.39kk8xu">
            <w:r w:rsidRPr="005034A6">
              <w:rPr>
                <w:color w:val="000000"/>
                <w:lang w:val="en-US"/>
              </w:rPr>
              <w:tab/>
            </w:r>
          </w:hyperlink>
          <w:r w:rsidRPr="005034A6">
            <w:rPr>
              <w:lang w:val="en-US"/>
            </w:rPr>
            <w:fldChar w:fldCharType="begin"/>
          </w:r>
          <w:r w:rsidRPr="005034A6">
            <w:rPr>
              <w:lang w:val="en-US"/>
            </w:rPr>
            <w:instrText xml:space="preserve"> PAGEREF _heading=h.39kk8xu \h </w:instrText>
          </w:r>
          <w:r w:rsidRPr="005034A6">
            <w:rPr>
              <w:lang w:val="en-US"/>
            </w:rPr>
          </w:r>
          <w:r w:rsidRPr="005034A6">
            <w:rPr>
              <w:lang w:val="en-US"/>
            </w:rPr>
            <w:fldChar w:fldCharType="separate"/>
          </w:r>
          <w:r w:rsidRPr="005034A6">
            <w:rPr>
              <w:rFonts w:ascii="Arial" w:eastAsia="Arial" w:hAnsi="Arial" w:cs="Arial"/>
              <w:b/>
              <w:color w:val="000000"/>
              <w:sz w:val="24"/>
              <w:szCs w:val="24"/>
              <w:lang w:val="en-US"/>
            </w:rPr>
            <w:t>General Provisions</w:t>
          </w:r>
          <w:r w:rsidRPr="005034A6">
            <w:rPr>
              <w:rFonts w:ascii="Arial" w:eastAsia="Arial" w:hAnsi="Arial" w:cs="Arial"/>
              <w:b/>
              <w:color w:val="000000"/>
              <w:sz w:val="24"/>
              <w:szCs w:val="24"/>
              <w:lang w:val="en-US"/>
            </w:rPr>
            <w:tab/>
            <w:t>81</w:t>
          </w:r>
          <w:r w:rsidRPr="005034A6">
            <w:rPr>
              <w:lang w:val="en-US"/>
            </w:rPr>
            <w:fldChar w:fldCharType="end"/>
          </w:r>
        </w:p>
        <w:p w14:paraId="1EEF37A5" w14:textId="77777777" w:rsidR="005034A6" w:rsidRPr="005034A6" w:rsidRDefault="00AE6D83" w:rsidP="005034A6">
          <w:pPr>
            <w:pBdr>
              <w:top w:val="nil"/>
              <w:left w:val="nil"/>
              <w:bottom w:val="nil"/>
              <w:right w:val="nil"/>
              <w:between w:val="nil"/>
            </w:pBdr>
            <w:tabs>
              <w:tab w:val="left" w:pos="720"/>
              <w:tab w:val="right" w:pos="9000"/>
              <w:tab w:val="left" w:pos="1320"/>
            </w:tabs>
            <w:spacing w:after="0" w:line="240" w:lineRule="auto"/>
            <w:ind w:left="1080" w:right="720" w:hanging="360"/>
            <w:jc w:val="both"/>
            <w:rPr>
              <w:color w:val="000000"/>
              <w:lang w:val="en-US"/>
            </w:rPr>
          </w:pPr>
          <w:hyperlink w:anchor="_heading=h.1opuj5n">
            <w:r w:rsidR="005034A6" w:rsidRPr="005034A6">
              <w:rPr>
                <w:rFonts w:ascii="Arial" w:eastAsia="Arial" w:hAnsi="Arial" w:cs="Arial"/>
                <w:color w:val="000000"/>
                <w:sz w:val="24"/>
                <w:szCs w:val="24"/>
                <w:lang w:val="en-US"/>
              </w:rPr>
              <w:t>1.</w:t>
            </w:r>
          </w:hyperlink>
          <w:hyperlink w:anchor="_heading=h.1opuj5n">
            <w:r w:rsidR="005034A6" w:rsidRPr="005034A6">
              <w:rPr>
                <w:color w:val="000000"/>
                <w:lang w:val="en-US"/>
              </w:rPr>
              <w:tab/>
            </w:r>
          </w:hyperlink>
          <w:r w:rsidR="005034A6" w:rsidRPr="005034A6">
            <w:rPr>
              <w:lang w:val="en-US"/>
            </w:rPr>
            <w:fldChar w:fldCharType="begin"/>
          </w:r>
          <w:r w:rsidR="005034A6" w:rsidRPr="005034A6">
            <w:rPr>
              <w:lang w:val="en-US"/>
            </w:rPr>
            <w:instrText xml:space="preserve"> PAGEREF _heading=h.1opuj5n \h </w:instrText>
          </w:r>
          <w:r w:rsidR="005034A6" w:rsidRPr="005034A6">
            <w:rPr>
              <w:lang w:val="en-US"/>
            </w:rPr>
          </w:r>
          <w:r w:rsidR="005034A6" w:rsidRPr="005034A6">
            <w:rPr>
              <w:lang w:val="en-US"/>
            </w:rPr>
            <w:fldChar w:fldCharType="separate"/>
          </w:r>
          <w:r w:rsidR="005034A6" w:rsidRPr="005034A6">
            <w:rPr>
              <w:rFonts w:ascii="Arial" w:eastAsia="Arial" w:hAnsi="Arial" w:cs="Arial"/>
              <w:color w:val="000000"/>
              <w:sz w:val="24"/>
              <w:szCs w:val="24"/>
              <w:lang w:val="en-US"/>
            </w:rPr>
            <w:t>Definitions</w:t>
          </w:r>
          <w:r w:rsidR="005034A6" w:rsidRPr="005034A6">
            <w:rPr>
              <w:rFonts w:ascii="Arial" w:eastAsia="Arial" w:hAnsi="Arial" w:cs="Arial"/>
              <w:color w:val="000000"/>
              <w:sz w:val="24"/>
              <w:szCs w:val="24"/>
              <w:lang w:val="en-US"/>
            </w:rPr>
            <w:tab/>
            <w:t>81</w:t>
          </w:r>
          <w:r w:rsidR="005034A6" w:rsidRPr="005034A6">
            <w:rPr>
              <w:lang w:val="en-US"/>
            </w:rPr>
            <w:fldChar w:fldCharType="end"/>
          </w:r>
        </w:p>
        <w:p w14:paraId="5A36669E" w14:textId="77777777" w:rsidR="005034A6" w:rsidRPr="005034A6" w:rsidRDefault="00AE6D83" w:rsidP="005034A6">
          <w:pPr>
            <w:pBdr>
              <w:top w:val="nil"/>
              <w:left w:val="nil"/>
              <w:bottom w:val="nil"/>
              <w:right w:val="nil"/>
              <w:between w:val="nil"/>
            </w:pBdr>
            <w:tabs>
              <w:tab w:val="left" w:pos="720"/>
              <w:tab w:val="right" w:pos="9000"/>
              <w:tab w:val="left" w:pos="1320"/>
            </w:tabs>
            <w:spacing w:after="0" w:line="240" w:lineRule="auto"/>
            <w:ind w:left="1080" w:right="720" w:hanging="360"/>
            <w:jc w:val="both"/>
            <w:rPr>
              <w:color w:val="000000"/>
              <w:lang w:val="en-US"/>
            </w:rPr>
          </w:pPr>
          <w:hyperlink w:anchor="_heading=h.2nusc19">
            <w:r w:rsidR="005034A6" w:rsidRPr="005034A6">
              <w:rPr>
                <w:rFonts w:ascii="Arial" w:eastAsia="Arial" w:hAnsi="Arial" w:cs="Arial"/>
                <w:color w:val="000000"/>
                <w:sz w:val="24"/>
                <w:szCs w:val="24"/>
                <w:lang w:val="en-US"/>
              </w:rPr>
              <w:t>2.</w:t>
            </w:r>
          </w:hyperlink>
          <w:hyperlink w:anchor="_heading=h.2nusc19">
            <w:r w:rsidR="005034A6" w:rsidRPr="005034A6">
              <w:rPr>
                <w:color w:val="000000"/>
                <w:lang w:val="en-US"/>
              </w:rPr>
              <w:tab/>
            </w:r>
          </w:hyperlink>
          <w:r w:rsidR="005034A6" w:rsidRPr="005034A6">
            <w:rPr>
              <w:lang w:val="en-US"/>
            </w:rPr>
            <w:fldChar w:fldCharType="begin"/>
          </w:r>
          <w:r w:rsidR="005034A6" w:rsidRPr="005034A6">
            <w:rPr>
              <w:lang w:val="en-US"/>
            </w:rPr>
            <w:instrText xml:space="preserve"> PAGEREF _heading=h.2nusc19 \h </w:instrText>
          </w:r>
          <w:r w:rsidR="005034A6" w:rsidRPr="005034A6">
            <w:rPr>
              <w:lang w:val="en-US"/>
            </w:rPr>
          </w:r>
          <w:r w:rsidR="005034A6" w:rsidRPr="005034A6">
            <w:rPr>
              <w:lang w:val="en-US"/>
            </w:rPr>
            <w:fldChar w:fldCharType="separate"/>
          </w:r>
          <w:r w:rsidR="005034A6" w:rsidRPr="005034A6">
            <w:rPr>
              <w:rFonts w:ascii="Arial" w:eastAsia="Arial" w:hAnsi="Arial" w:cs="Arial"/>
              <w:color w:val="000000"/>
              <w:sz w:val="24"/>
              <w:szCs w:val="24"/>
              <w:lang w:val="en-US"/>
            </w:rPr>
            <w:t>Integrity Provisions.</w:t>
          </w:r>
          <w:r w:rsidR="005034A6" w:rsidRPr="005034A6">
            <w:rPr>
              <w:rFonts w:ascii="Arial" w:eastAsia="Arial" w:hAnsi="Arial" w:cs="Arial"/>
              <w:color w:val="000000"/>
              <w:sz w:val="24"/>
              <w:szCs w:val="24"/>
              <w:lang w:val="en-US"/>
            </w:rPr>
            <w:tab/>
            <w:t>82</w:t>
          </w:r>
          <w:r w:rsidR="005034A6" w:rsidRPr="005034A6">
            <w:rPr>
              <w:lang w:val="en-US"/>
            </w:rPr>
            <w:fldChar w:fldCharType="end"/>
          </w:r>
        </w:p>
        <w:p w14:paraId="740BA5A5" w14:textId="77777777" w:rsidR="005034A6" w:rsidRPr="005034A6" w:rsidRDefault="00AE6D83" w:rsidP="005034A6">
          <w:pPr>
            <w:pBdr>
              <w:top w:val="nil"/>
              <w:left w:val="nil"/>
              <w:bottom w:val="nil"/>
              <w:right w:val="nil"/>
              <w:between w:val="nil"/>
            </w:pBdr>
            <w:tabs>
              <w:tab w:val="left" w:pos="720"/>
              <w:tab w:val="right" w:pos="9000"/>
            </w:tabs>
            <w:spacing w:after="0" w:line="240" w:lineRule="auto"/>
            <w:ind w:left="1080" w:right="720" w:hanging="360"/>
            <w:jc w:val="both"/>
            <w:rPr>
              <w:color w:val="000000"/>
              <w:lang w:val="en-US"/>
            </w:rPr>
          </w:pPr>
          <w:hyperlink w:anchor="_heading=h.1302m92">
            <w:r w:rsidR="005034A6" w:rsidRPr="005034A6">
              <w:rPr>
                <w:rFonts w:ascii="Arial" w:eastAsia="Arial" w:hAnsi="Arial" w:cs="Arial"/>
                <w:color w:val="000000"/>
                <w:sz w:val="24"/>
                <w:szCs w:val="24"/>
                <w:lang w:val="en-US"/>
              </w:rPr>
              <w:t>3.   Interpretation</w:t>
            </w:r>
            <w:r w:rsidR="005034A6" w:rsidRPr="005034A6">
              <w:rPr>
                <w:rFonts w:ascii="Arial" w:eastAsia="Arial" w:hAnsi="Arial" w:cs="Arial"/>
                <w:color w:val="000000"/>
                <w:sz w:val="24"/>
                <w:szCs w:val="24"/>
                <w:lang w:val="en-US"/>
              </w:rPr>
              <w:tab/>
              <w:t>82</w:t>
            </w:r>
          </w:hyperlink>
        </w:p>
        <w:p w14:paraId="7DDE9A82" w14:textId="77777777" w:rsidR="005034A6" w:rsidRPr="005034A6" w:rsidRDefault="00AE6D83" w:rsidP="005034A6">
          <w:pPr>
            <w:pBdr>
              <w:top w:val="nil"/>
              <w:left w:val="nil"/>
              <w:bottom w:val="nil"/>
              <w:right w:val="nil"/>
              <w:between w:val="nil"/>
            </w:pBdr>
            <w:tabs>
              <w:tab w:val="left" w:pos="720"/>
              <w:tab w:val="right" w:pos="9000"/>
              <w:tab w:val="left" w:pos="1320"/>
            </w:tabs>
            <w:spacing w:after="0" w:line="240" w:lineRule="auto"/>
            <w:ind w:left="1080" w:right="720" w:hanging="360"/>
            <w:jc w:val="both"/>
            <w:rPr>
              <w:color w:val="000000"/>
              <w:lang w:val="en-US"/>
            </w:rPr>
          </w:pPr>
          <w:hyperlink w:anchor="_heading=h.2250f4o">
            <w:r w:rsidR="005034A6" w:rsidRPr="005034A6">
              <w:rPr>
                <w:rFonts w:ascii="Arial" w:eastAsia="Arial" w:hAnsi="Arial" w:cs="Arial"/>
                <w:color w:val="000000"/>
                <w:sz w:val="24"/>
                <w:szCs w:val="24"/>
                <w:lang w:val="en-US"/>
              </w:rPr>
              <w:t>4.</w:t>
            </w:r>
          </w:hyperlink>
          <w:hyperlink w:anchor="_heading=h.2250f4o">
            <w:r w:rsidR="005034A6" w:rsidRPr="005034A6">
              <w:rPr>
                <w:color w:val="000000"/>
                <w:lang w:val="en-US"/>
              </w:rPr>
              <w:tab/>
            </w:r>
          </w:hyperlink>
          <w:r w:rsidR="005034A6" w:rsidRPr="005034A6">
            <w:rPr>
              <w:lang w:val="en-US"/>
            </w:rPr>
            <w:fldChar w:fldCharType="begin"/>
          </w:r>
          <w:r w:rsidR="005034A6" w:rsidRPr="005034A6">
            <w:rPr>
              <w:lang w:val="en-US"/>
            </w:rPr>
            <w:instrText xml:space="preserve"> PAGEREF _heading=h.2250f4o \h </w:instrText>
          </w:r>
          <w:r w:rsidR="005034A6" w:rsidRPr="005034A6">
            <w:rPr>
              <w:lang w:val="en-US"/>
            </w:rPr>
          </w:r>
          <w:r w:rsidR="005034A6" w:rsidRPr="005034A6">
            <w:rPr>
              <w:lang w:val="en-US"/>
            </w:rPr>
            <w:fldChar w:fldCharType="separate"/>
          </w:r>
          <w:r w:rsidR="005034A6" w:rsidRPr="005034A6">
            <w:rPr>
              <w:rFonts w:ascii="Arial" w:eastAsia="Arial" w:hAnsi="Arial" w:cs="Arial"/>
              <w:color w:val="000000"/>
              <w:sz w:val="24"/>
              <w:szCs w:val="24"/>
              <w:lang w:val="en-US"/>
            </w:rPr>
            <w:t>Language</w:t>
          </w:r>
          <w:r w:rsidR="005034A6" w:rsidRPr="005034A6">
            <w:rPr>
              <w:rFonts w:ascii="Arial" w:eastAsia="Arial" w:hAnsi="Arial" w:cs="Arial"/>
              <w:color w:val="000000"/>
              <w:sz w:val="24"/>
              <w:szCs w:val="24"/>
              <w:lang w:val="en-US"/>
            </w:rPr>
            <w:tab/>
            <w:t>83</w:t>
          </w:r>
          <w:r w:rsidR="005034A6" w:rsidRPr="005034A6">
            <w:rPr>
              <w:lang w:val="en-US"/>
            </w:rPr>
            <w:fldChar w:fldCharType="end"/>
          </w:r>
        </w:p>
        <w:p w14:paraId="5FDA58E6" w14:textId="77777777" w:rsidR="005034A6" w:rsidRPr="005034A6" w:rsidRDefault="00AE6D83" w:rsidP="005034A6">
          <w:pPr>
            <w:pBdr>
              <w:top w:val="nil"/>
              <w:left w:val="nil"/>
              <w:bottom w:val="nil"/>
              <w:right w:val="nil"/>
              <w:between w:val="nil"/>
            </w:pBdr>
            <w:tabs>
              <w:tab w:val="left" w:pos="720"/>
              <w:tab w:val="right" w:pos="9000"/>
              <w:tab w:val="left" w:pos="1320"/>
            </w:tabs>
            <w:spacing w:after="0" w:line="240" w:lineRule="auto"/>
            <w:ind w:left="1080" w:right="720" w:hanging="360"/>
            <w:jc w:val="both"/>
            <w:rPr>
              <w:color w:val="000000"/>
              <w:lang w:val="en-US"/>
            </w:rPr>
          </w:pPr>
          <w:hyperlink w:anchor="_heading=h.haapch">
            <w:r w:rsidR="005034A6" w:rsidRPr="005034A6">
              <w:rPr>
                <w:rFonts w:ascii="Arial" w:eastAsia="Arial" w:hAnsi="Arial" w:cs="Arial"/>
                <w:color w:val="000000"/>
                <w:sz w:val="24"/>
                <w:szCs w:val="24"/>
                <w:lang w:val="en-US"/>
              </w:rPr>
              <w:t>5.</w:t>
            </w:r>
          </w:hyperlink>
          <w:hyperlink w:anchor="_heading=h.haapch">
            <w:r w:rsidR="005034A6" w:rsidRPr="005034A6">
              <w:rPr>
                <w:color w:val="000000"/>
                <w:lang w:val="en-US"/>
              </w:rPr>
              <w:tab/>
            </w:r>
          </w:hyperlink>
          <w:r w:rsidR="005034A6" w:rsidRPr="005034A6">
            <w:rPr>
              <w:lang w:val="en-US"/>
            </w:rPr>
            <w:fldChar w:fldCharType="begin"/>
          </w:r>
          <w:r w:rsidR="005034A6" w:rsidRPr="005034A6">
            <w:rPr>
              <w:lang w:val="en-US"/>
            </w:rPr>
            <w:instrText xml:space="preserve"> PAGEREF _heading=h.haapch \h </w:instrText>
          </w:r>
          <w:r w:rsidR="005034A6" w:rsidRPr="005034A6">
            <w:rPr>
              <w:lang w:val="en-US"/>
            </w:rPr>
          </w:r>
          <w:r w:rsidR="005034A6" w:rsidRPr="005034A6">
            <w:rPr>
              <w:lang w:val="en-US"/>
            </w:rPr>
            <w:fldChar w:fldCharType="separate"/>
          </w:r>
          <w:r w:rsidR="005034A6" w:rsidRPr="005034A6">
            <w:rPr>
              <w:rFonts w:ascii="Arial" w:eastAsia="Arial" w:hAnsi="Arial" w:cs="Arial"/>
              <w:color w:val="000000"/>
              <w:sz w:val="24"/>
              <w:szCs w:val="24"/>
              <w:lang w:val="en-US"/>
            </w:rPr>
            <w:t>Joint Venture, Consortium or Association (JV)</w:t>
          </w:r>
          <w:r w:rsidR="005034A6" w:rsidRPr="005034A6">
            <w:rPr>
              <w:rFonts w:ascii="Arial" w:eastAsia="Arial" w:hAnsi="Arial" w:cs="Arial"/>
              <w:color w:val="000000"/>
              <w:sz w:val="24"/>
              <w:szCs w:val="24"/>
              <w:lang w:val="en-US"/>
            </w:rPr>
            <w:tab/>
            <w:t>83</w:t>
          </w:r>
          <w:r w:rsidR="005034A6" w:rsidRPr="005034A6">
            <w:rPr>
              <w:lang w:val="en-US"/>
            </w:rPr>
            <w:fldChar w:fldCharType="end"/>
          </w:r>
        </w:p>
        <w:p w14:paraId="56914A24" w14:textId="77777777" w:rsidR="005034A6" w:rsidRPr="005034A6" w:rsidRDefault="00AE6D83" w:rsidP="005034A6">
          <w:pPr>
            <w:pBdr>
              <w:top w:val="nil"/>
              <w:left w:val="nil"/>
              <w:bottom w:val="nil"/>
              <w:right w:val="nil"/>
              <w:between w:val="nil"/>
            </w:pBdr>
            <w:tabs>
              <w:tab w:val="left" w:pos="720"/>
              <w:tab w:val="right" w:pos="9000"/>
              <w:tab w:val="left" w:pos="1320"/>
            </w:tabs>
            <w:spacing w:after="0" w:line="240" w:lineRule="auto"/>
            <w:ind w:left="1080" w:right="720" w:hanging="360"/>
            <w:jc w:val="both"/>
            <w:rPr>
              <w:color w:val="000000"/>
              <w:lang w:val="en-US"/>
            </w:rPr>
          </w:pPr>
          <w:hyperlink w:anchor="_heading=h.319y80a">
            <w:r w:rsidR="005034A6" w:rsidRPr="005034A6">
              <w:rPr>
                <w:rFonts w:ascii="Arial" w:eastAsia="Arial" w:hAnsi="Arial" w:cs="Arial"/>
                <w:color w:val="000000"/>
                <w:sz w:val="24"/>
                <w:szCs w:val="24"/>
                <w:lang w:val="en-US"/>
              </w:rPr>
              <w:t>6.</w:t>
            </w:r>
          </w:hyperlink>
          <w:hyperlink w:anchor="_heading=h.319y80a">
            <w:r w:rsidR="005034A6" w:rsidRPr="005034A6">
              <w:rPr>
                <w:color w:val="000000"/>
                <w:lang w:val="en-US"/>
              </w:rPr>
              <w:tab/>
            </w:r>
          </w:hyperlink>
          <w:r w:rsidR="005034A6" w:rsidRPr="005034A6">
            <w:rPr>
              <w:lang w:val="en-US"/>
            </w:rPr>
            <w:fldChar w:fldCharType="begin"/>
          </w:r>
          <w:r w:rsidR="005034A6" w:rsidRPr="005034A6">
            <w:rPr>
              <w:lang w:val="en-US"/>
            </w:rPr>
            <w:instrText xml:space="preserve"> PAGEREF _heading=h.319y80a \h </w:instrText>
          </w:r>
          <w:r w:rsidR="005034A6" w:rsidRPr="005034A6">
            <w:rPr>
              <w:lang w:val="en-US"/>
            </w:rPr>
          </w:r>
          <w:r w:rsidR="005034A6" w:rsidRPr="005034A6">
            <w:rPr>
              <w:lang w:val="en-US"/>
            </w:rPr>
            <w:fldChar w:fldCharType="separate"/>
          </w:r>
          <w:r w:rsidR="005034A6" w:rsidRPr="005034A6">
            <w:rPr>
              <w:rFonts w:ascii="Arial" w:eastAsia="Arial" w:hAnsi="Arial" w:cs="Arial"/>
              <w:color w:val="000000"/>
              <w:sz w:val="24"/>
              <w:szCs w:val="24"/>
              <w:lang w:val="en-US"/>
            </w:rPr>
            <w:t>Origin of subconsultants</w:t>
          </w:r>
          <w:r w:rsidR="005034A6" w:rsidRPr="005034A6">
            <w:rPr>
              <w:rFonts w:ascii="Arial" w:eastAsia="Arial" w:hAnsi="Arial" w:cs="Arial"/>
              <w:color w:val="000000"/>
              <w:sz w:val="24"/>
              <w:szCs w:val="24"/>
              <w:lang w:val="en-US"/>
            </w:rPr>
            <w:tab/>
            <w:t>83</w:t>
          </w:r>
          <w:r w:rsidR="005034A6" w:rsidRPr="005034A6">
            <w:rPr>
              <w:lang w:val="en-US"/>
            </w:rPr>
            <w:fldChar w:fldCharType="end"/>
          </w:r>
        </w:p>
        <w:p w14:paraId="1ED63813" w14:textId="77777777" w:rsidR="005034A6" w:rsidRPr="005034A6" w:rsidRDefault="00AE6D83" w:rsidP="005034A6">
          <w:pPr>
            <w:pBdr>
              <w:top w:val="nil"/>
              <w:left w:val="nil"/>
              <w:bottom w:val="nil"/>
              <w:right w:val="nil"/>
              <w:between w:val="nil"/>
            </w:pBdr>
            <w:tabs>
              <w:tab w:val="left" w:pos="720"/>
              <w:tab w:val="right" w:pos="9000"/>
              <w:tab w:val="left" w:pos="1320"/>
            </w:tabs>
            <w:spacing w:after="0" w:line="240" w:lineRule="auto"/>
            <w:ind w:left="1080" w:right="720" w:hanging="360"/>
            <w:jc w:val="both"/>
            <w:rPr>
              <w:color w:val="000000"/>
              <w:lang w:val="en-US"/>
            </w:rPr>
          </w:pPr>
          <w:hyperlink w:anchor="_heading=h.1gf8i83">
            <w:r w:rsidR="005034A6" w:rsidRPr="005034A6">
              <w:rPr>
                <w:rFonts w:ascii="Arial" w:eastAsia="Arial" w:hAnsi="Arial" w:cs="Arial"/>
                <w:color w:val="000000"/>
                <w:sz w:val="24"/>
                <w:szCs w:val="24"/>
                <w:lang w:val="en-US"/>
              </w:rPr>
              <w:t>7.</w:t>
            </w:r>
          </w:hyperlink>
          <w:hyperlink w:anchor="_heading=h.1gf8i83">
            <w:r w:rsidR="005034A6" w:rsidRPr="005034A6">
              <w:rPr>
                <w:color w:val="000000"/>
                <w:lang w:val="en-US"/>
              </w:rPr>
              <w:tab/>
            </w:r>
          </w:hyperlink>
          <w:r w:rsidR="005034A6" w:rsidRPr="005034A6">
            <w:rPr>
              <w:lang w:val="en-US"/>
            </w:rPr>
            <w:fldChar w:fldCharType="begin"/>
          </w:r>
          <w:r w:rsidR="005034A6" w:rsidRPr="005034A6">
            <w:rPr>
              <w:lang w:val="en-US"/>
            </w:rPr>
            <w:instrText xml:space="preserve"> PAGEREF _heading=h.1gf8i83 \h </w:instrText>
          </w:r>
          <w:r w:rsidR="005034A6" w:rsidRPr="005034A6">
            <w:rPr>
              <w:lang w:val="en-US"/>
            </w:rPr>
          </w:r>
          <w:r w:rsidR="005034A6" w:rsidRPr="005034A6">
            <w:rPr>
              <w:lang w:val="en-US"/>
            </w:rPr>
            <w:fldChar w:fldCharType="separate"/>
          </w:r>
          <w:r w:rsidR="005034A6" w:rsidRPr="005034A6">
            <w:rPr>
              <w:rFonts w:ascii="Arial" w:eastAsia="Arial" w:hAnsi="Arial" w:cs="Arial"/>
              <w:color w:val="000000"/>
              <w:sz w:val="24"/>
              <w:szCs w:val="24"/>
              <w:lang w:val="en-US"/>
            </w:rPr>
            <w:t>Notifications and Communications between the Parties</w:t>
          </w:r>
          <w:r w:rsidR="005034A6" w:rsidRPr="005034A6">
            <w:rPr>
              <w:rFonts w:ascii="Arial" w:eastAsia="Arial" w:hAnsi="Arial" w:cs="Arial"/>
              <w:color w:val="000000"/>
              <w:sz w:val="24"/>
              <w:szCs w:val="24"/>
              <w:lang w:val="en-US"/>
            </w:rPr>
            <w:tab/>
            <w:t>83</w:t>
          </w:r>
          <w:r w:rsidR="005034A6" w:rsidRPr="005034A6">
            <w:rPr>
              <w:lang w:val="en-US"/>
            </w:rPr>
            <w:fldChar w:fldCharType="end"/>
          </w:r>
        </w:p>
        <w:p w14:paraId="1B31E115" w14:textId="77777777" w:rsidR="005034A6" w:rsidRPr="005034A6" w:rsidRDefault="00AE6D83" w:rsidP="005034A6">
          <w:pPr>
            <w:pBdr>
              <w:top w:val="nil"/>
              <w:left w:val="nil"/>
              <w:bottom w:val="nil"/>
              <w:right w:val="nil"/>
              <w:between w:val="nil"/>
            </w:pBdr>
            <w:tabs>
              <w:tab w:val="left" w:pos="720"/>
              <w:tab w:val="right" w:pos="9000"/>
              <w:tab w:val="left" w:pos="1320"/>
            </w:tabs>
            <w:spacing w:after="0" w:line="240" w:lineRule="auto"/>
            <w:ind w:left="1080" w:right="720" w:hanging="360"/>
            <w:jc w:val="both"/>
            <w:rPr>
              <w:color w:val="000000"/>
              <w:lang w:val="en-US"/>
            </w:rPr>
          </w:pPr>
          <w:hyperlink w:anchor="_heading=h.40ew0vw">
            <w:r w:rsidR="005034A6" w:rsidRPr="005034A6">
              <w:rPr>
                <w:rFonts w:ascii="Arial" w:eastAsia="Arial" w:hAnsi="Arial" w:cs="Arial"/>
                <w:color w:val="000000"/>
                <w:sz w:val="24"/>
                <w:szCs w:val="24"/>
                <w:lang w:val="en-US"/>
              </w:rPr>
              <w:t>8.</w:t>
            </w:r>
          </w:hyperlink>
          <w:hyperlink w:anchor="_heading=h.40ew0vw">
            <w:r w:rsidR="005034A6" w:rsidRPr="005034A6">
              <w:rPr>
                <w:color w:val="000000"/>
                <w:lang w:val="en-US"/>
              </w:rPr>
              <w:tab/>
            </w:r>
          </w:hyperlink>
          <w:r w:rsidR="005034A6" w:rsidRPr="005034A6">
            <w:rPr>
              <w:lang w:val="en-US"/>
            </w:rPr>
            <w:fldChar w:fldCharType="begin"/>
          </w:r>
          <w:r w:rsidR="005034A6" w:rsidRPr="005034A6">
            <w:rPr>
              <w:lang w:val="en-US"/>
            </w:rPr>
            <w:instrText xml:space="preserve"> PAGEREF _heading=h.40ew0vw \h </w:instrText>
          </w:r>
          <w:r w:rsidR="005034A6" w:rsidRPr="005034A6">
            <w:rPr>
              <w:lang w:val="en-US"/>
            </w:rPr>
          </w:r>
          <w:r w:rsidR="005034A6" w:rsidRPr="005034A6">
            <w:rPr>
              <w:lang w:val="en-US"/>
            </w:rPr>
            <w:fldChar w:fldCharType="separate"/>
          </w:r>
          <w:r w:rsidR="005034A6" w:rsidRPr="005034A6">
            <w:rPr>
              <w:rFonts w:ascii="Arial" w:eastAsia="Arial" w:hAnsi="Arial" w:cs="Arial"/>
              <w:color w:val="000000"/>
              <w:sz w:val="24"/>
              <w:szCs w:val="24"/>
              <w:lang w:val="en-US"/>
            </w:rPr>
            <w:t>Applicable Law</w:t>
          </w:r>
          <w:r w:rsidR="005034A6" w:rsidRPr="005034A6">
            <w:rPr>
              <w:rFonts w:ascii="Arial" w:eastAsia="Arial" w:hAnsi="Arial" w:cs="Arial"/>
              <w:color w:val="000000"/>
              <w:sz w:val="24"/>
              <w:szCs w:val="24"/>
              <w:lang w:val="en-US"/>
            </w:rPr>
            <w:tab/>
            <w:t>84</w:t>
          </w:r>
          <w:r w:rsidR="005034A6" w:rsidRPr="005034A6">
            <w:rPr>
              <w:lang w:val="en-US"/>
            </w:rPr>
            <w:fldChar w:fldCharType="end"/>
          </w:r>
        </w:p>
        <w:p w14:paraId="6394B499" w14:textId="77777777" w:rsidR="005034A6" w:rsidRPr="005034A6" w:rsidRDefault="00AE6D83" w:rsidP="005034A6">
          <w:pPr>
            <w:pBdr>
              <w:top w:val="nil"/>
              <w:left w:val="nil"/>
              <w:bottom w:val="nil"/>
              <w:right w:val="nil"/>
              <w:between w:val="nil"/>
            </w:pBdr>
            <w:tabs>
              <w:tab w:val="left" w:pos="720"/>
              <w:tab w:val="right" w:pos="9000"/>
              <w:tab w:val="left" w:pos="1320"/>
            </w:tabs>
            <w:spacing w:after="0" w:line="240" w:lineRule="auto"/>
            <w:ind w:left="1080" w:right="720" w:hanging="360"/>
            <w:jc w:val="both"/>
            <w:rPr>
              <w:color w:val="000000"/>
              <w:lang w:val="en-US"/>
            </w:rPr>
          </w:pPr>
          <w:hyperlink w:anchor="_heading=h.upglbi">
            <w:r w:rsidR="005034A6" w:rsidRPr="005034A6">
              <w:rPr>
                <w:rFonts w:ascii="Arial" w:eastAsia="Arial" w:hAnsi="Arial" w:cs="Arial"/>
                <w:color w:val="000000"/>
                <w:sz w:val="24"/>
                <w:szCs w:val="24"/>
                <w:lang w:val="en-US"/>
              </w:rPr>
              <w:t>9.</w:t>
            </w:r>
          </w:hyperlink>
          <w:hyperlink w:anchor="_heading=h.upglbi">
            <w:r w:rsidR="005034A6" w:rsidRPr="005034A6">
              <w:rPr>
                <w:color w:val="000000"/>
                <w:lang w:val="en-US"/>
              </w:rPr>
              <w:tab/>
            </w:r>
          </w:hyperlink>
          <w:r w:rsidR="005034A6" w:rsidRPr="005034A6">
            <w:rPr>
              <w:lang w:val="en-US"/>
            </w:rPr>
            <w:fldChar w:fldCharType="begin"/>
          </w:r>
          <w:r w:rsidR="005034A6" w:rsidRPr="005034A6">
            <w:rPr>
              <w:lang w:val="en-US"/>
            </w:rPr>
            <w:instrText xml:space="preserve"> PAGEREF _heading=h.upglbi \h </w:instrText>
          </w:r>
          <w:r w:rsidR="005034A6" w:rsidRPr="005034A6">
            <w:rPr>
              <w:lang w:val="en-US"/>
            </w:rPr>
          </w:r>
          <w:r w:rsidR="005034A6" w:rsidRPr="005034A6">
            <w:rPr>
              <w:lang w:val="en-US"/>
            </w:rPr>
            <w:fldChar w:fldCharType="separate"/>
          </w:r>
          <w:r w:rsidR="005034A6" w:rsidRPr="005034A6">
            <w:rPr>
              <w:rFonts w:ascii="Arial" w:eastAsia="Arial" w:hAnsi="Arial" w:cs="Arial"/>
              <w:color w:val="000000"/>
              <w:sz w:val="24"/>
              <w:szCs w:val="24"/>
              <w:lang w:val="en-US"/>
            </w:rPr>
            <w:t>Dispute resolution</w:t>
          </w:r>
          <w:r w:rsidR="005034A6" w:rsidRPr="005034A6">
            <w:rPr>
              <w:rFonts w:ascii="Arial" w:eastAsia="Arial" w:hAnsi="Arial" w:cs="Arial"/>
              <w:color w:val="000000"/>
              <w:sz w:val="24"/>
              <w:szCs w:val="24"/>
              <w:lang w:val="en-US"/>
            </w:rPr>
            <w:tab/>
            <w:t>84</w:t>
          </w:r>
          <w:r w:rsidR="005034A6" w:rsidRPr="005034A6">
            <w:rPr>
              <w:lang w:val="en-US"/>
            </w:rPr>
            <w:fldChar w:fldCharType="end"/>
          </w:r>
        </w:p>
        <w:p w14:paraId="5AE146D8" w14:textId="77777777" w:rsidR="005034A6" w:rsidRPr="005034A6" w:rsidRDefault="00AE6D83" w:rsidP="005034A6">
          <w:pPr>
            <w:pBdr>
              <w:top w:val="nil"/>
              <w:left w:val="nil"/>
              <w:bottom w:val="nil"/>
              <w:right w:val="nil"/>
              <w:between w:val="nil"/>
            </w:pBdr>
            <w:tabs>
              <w:tab w:val="left" w:pos="720"/>
              <w:tab w:val="right" w:pos="9000"/>
              <w:tab w:val="left" w:pos="1320"/>
            </w:tabs>
            <w:spacing w:after="0" w:line="240" w:lineRule="auto"/>
            <w:ind w:left="1080" w:right="720" w:hanging="360"/>
            <w:jc w:val="both"/>
            <w:rPr>
              <w:color w:val="000000"/>
              <w:lang w:val="en-US"/>
            </w:rPr>
          </w:pPr>
          <w:hyperlink w:anchor="_heading=h.3ep43zb">
            <w:r w:rsidR="005034A6" w:rsidRPr="005034A6">
              <w:rPr>
                <w:rFonts w:ascii="Arial" w:eastAsia="Arial" w:hAnsi="Arial" w:cs="Arial"/>
                <w:color w:val="000000"/>
                <w:sz w:val="24"/>
                <w:szCs w:val="24"/>
                <w:lang w:val="en-US"/>
              </w:rPr>
              <w:t>10.</w:t>
            </w:r>
          </w:hyperlink>
          <w:hyperlink w:anchor="_heading=h.3ep43zb">
            <w:r w:rsidR="005034A6" w:rsidRPr="005034A6">
              <w:rPr>
                <w:color w:val="000000"/>
                <w:lang w:val="en-US"/>
              </w:rPr>
              <w:tab/>
            </w:r>
          </w:hyperlink>
          <w:r w:rsidR="005034A6" w:rsidRPr="005034A6">
            <w:rPr>
              <w:lang w:val="en-US"/>
            </w:rPr>
            <w:fldChar w:fldCharType="begin"/>
          </w:r>
          <w:r w:rsidR="005034A6" w:rsidRPr="005034A6">
            <w:rPr>
              <w:lang w:val="en-US"/>
            </w:rPr>
            <w:instrText xml:space="preserve"> PAGEREF _heading=h.3ep43zb \h </w:instrText>
          </w:r>
          <w:r w:rsidR="005034A6" w:rsidRPr="005034A6">
            <w:rPr>
              <w:lang w:val="en-US"/>
            </w:rPr>
          </w:r>
          <w:r w:rsidR="005034A6" w:rsidRPr="005034A6">
            <w:rPr>
              <w:lang w:val="en-US"/>
            </w:rPr>
            <w:fldChar w:fldCharType="separate"/>
          </w:r>
          <w:r w:rsidR="005034A6" w:rsidRPr="005034A6">
            <w:rPr>
              <w:rFonts w:ascii="Arial" w:eastAsia="Arial" w:hAnsi="Arial" w:cs="Arial"/>
              <w:color w:val="000000"/>
              <w:sz w:val="24"/>
              <w:szCs w:val="24"/>
              <w:lang w:val="en-US"/>
            </w:rPr>
            <w:t>Job Independence</w:t>
          </w:r>
          <w:r w:rsidR="005034A6" w:rsidRPr="005034A6">
            <w:rPr>
              <w:rFonts w:ascii="Arial" w:eastAsia="Arial" w:hAnsi="Arial" w:cs="Arial"/>
              <w:color w:val="000000"/>
              <w:sz w:val="24"/>
              <w:szCs w:val="24"/>
              <w:lang w:val="en-US"/>
            </w:rPr>
            <w:tab/>
            <w:t>85</w:t>
          </w:r>
          <w:r w:rsidR="005034A6" w:rsidRPr="005034A6">
            <w:rPr>
              <w:lang w:val="en-US"/>
            </w:rPr>
            <w:fldChar w:fldCharType="end"/>
          </w:r>
        </w:p>
        <w:p w14:paraId="0F67B094" w14:textId="77777777" w:rsidR="005034A6" w:rsidRPr="005034A6" w:rsidRDefault="00AE6D83" w:rsidP="005034A6">
          <w:pPr>
            <w:pBdr>
              <w:top w:val="nil"/>
              <w:left w:val="nil"/>
              <w:bottom w:val="nil"/>
              <w:right w:val="nil"/>
              <w:between w:val="nil"/>
            </w:pBdr>
            <w:tabs>
              <w:tab w:val="left" w:pos="720"/>
              <w:tab w:val="right" w:pos="9000"/>
              <w:tab w:val="left" w:pos="1320"/>
            </w:tabs>
            <w:spacing w:after="0" w:line="240" w:lineRule="auto"/>
            <w:ind w:left="1080" w:right="720" w:hanging="360"/>
            <w:jc w:val="both"/>
            <w:rPr>
              <w:color w:val="000000"/>
              <w:lang w:val="en-US"/>
            </w:rPr>
          </w:pPr>
          <w:hyperlink w:anchor="_heading=h.4du1wux">
            <w:r w:rsidR="005034A6" w:rsidRPr="005034A6">
              <w:rPr>
                <w:rFonts w:ascii="Arial" w:eastAsia="Arial" w:hAnsi="Arial" w:cs="Arial"/>
                <w:color w:val="000000"/>
                <w:sz w:val="24"/>
                <w:szCs w:val="24"/>
                <w:lang w:val="en-US"/>
              </w:rPr>
              <w:t>11.</w:t>
            </w:r>
          </w:hyperlink>
          <w:hyperlink w:anchor="_heading=h.4du1wux">
            <w:r w:rsidR="005034A6" w:rsidRPr="005034A6">
              <w:rPr>
                <w:color w:val="000000"/>
                <w:lang w:val="en-US"/>
              </w:rPr>
              <w:tab/>
            </w:r>
          </w:hyperlink>
          <w:r w:rsidR="005034A6" w:rsidRPr="005034A6">
            <w:rPr>
              <w:lang w:val="en-US"/>
            </w:rPr>
            <w:fldChar w:fldCharType="begin"/>
          </w:r>
          <w:r w:rsidR="005034A6" w:rsidRPr="005034A6">
            <w:rPr>
              <w:lang w:val="en-US"/>
            </w:rPr>
            <w:instrText xml:space="preserve"> PAGEREF _heading=h.4du1wux \h </w:instrText>
          </w:r>
          <w:r w:rsidR="005034A6" w:rsidRPr="005034A6">
            <w:rPr>
              <w:lang w:val="en-US"/>
            </w:rPr>
          </w:r>
          <w:r w:rsidR="005034A6" w:rsidRPr="005034A6">
            <w:rPr>
              <w:lang w:val="en-US"/>
            </w:rPr>
            <w:fldChar w:fldCharType="separate"/>
          </w:r>
          <w:r w:rsidR="005034A6" w:rsidRPr="005034A6">
            <w:rPr>
              <w:rFonts w:ascii="Arial" w:eastAsia="Arial" w:hAnsi="Arial" w:cs="Arial"/>
              <w:color w:val="000000"/>
              <w:sz w:val="24"/>
              <w:szCs w:val="24"/>
              <w:lang w:val="en-US"/>
            </w:rPr>
            <w:t>Authorized Representatives</w:t>
          </w:r>
          <w:r w:rsidR="005034A6" w:rsidRPr="005034A6">
            <w:rPr>
              <w:rFonts w:ascii="Arial" w:eastAsia="Arial" w:hAnsi="Arial" w:cs="Arial"/>
              <w:color w:val="000000"/>
              <w:sz w:val="24"/>
              <w:szCs w:val="24"/>
              <w:lang w:val="en-US"/>
            </w:rPr>
            <w:tab/>
            <w:t>85</w:t>
          </w:r>
          <w:r w:rsidR="005034A6" w:rsidRPr="005034A6">
            <w:rPr>
              <w:lang w:val="en-US"/>
            </w:rPr>
            <w:fldChar w:fldCharType="end"/>
          </w:r>
        </w:p>
        <w:p w14:paraId="17EDC4A8" w14:textId="77777777" w:rsidR="005034A6" w:rsidRPr="005034A6" w:rsidRDefault="00AE6D83" w:rsidP="005034A6">
          <w:pPr>
            <w:pBdr>
              <w:top w:val="nil"/>
              <w:left w:val="nil"/>
              <w:bottom w:val="nil"/>
              <w:right w:val="nil"/>
              <w:between w:val="nil"/>
            </w:pBdr>
            <w:tabs>
              <w:tab w:val="left" w:pos="720"/>
              <w:tab w:val="right" w:pos="9000"/>
              <w:tab w:val="left" w:pos="1320"/>
            </w:tabs>
            <w:spacing w:after="0" w:line="240" w:lineRule="auto"/>
            <w:ind w:left="1080" w:right="720" w:hanging="360"/>
            <w:jc w:val="both"/>
            <w:rPr>
              <w:color w:val="000000"/>
              <w:lang w:val="en-US"/>
            </w:rPr>
          </w:pPr>
          <w:hyperlink w:anchor="_heading=h.2szc72q">
            <w:r w:rsidR="005034A6" w:rsidRPr="005034A6">
              <w:rPr>
                <w:rFonts w:ascii="Arial" w:eastAsia="Arial" w:hAnsi="Arial" w:cs="Arial"/>
                <w:color w:val="000000"/>
                <w:sz w:val="24"/>
                <w:szCs w:val="24"/>
                <w:lang w:val="en-US"/>
              </w:rPr>
              <w:t>12.</w:t>
            </w:r>
          </w:hyperlink>
          <w:hyperlink w:anchor="_heading=h.2szc72q">
            <w:r w:rsidR="005034A6" w:rsidRPr="005034A6">
              <w:rPr>
                <w:color w:val="000000"/>
                <w:lang w:val="en-US"/>
              </w:rPr>
              <w:tab/>
            </w:r>
          </w:hyperlink>
          <w:r w:rsidR="005034A6" w:rsidRPr="005034A6">
            <w:rPr>
              <w:lang w:val="en-US"/>
            </w:rPr>
            <w:fldChar w:fldCharType="begin"/>
          </w:r>
          <w:r w:rsidR="005034A6" w:rsidRPr="005034A6">
            <w:rPr>
              <w:lang w:val="en-US"/>
            </w:rPr>
            <w:instrText xml:space="preserve"> PAGEREF _heading=h.2szc72q \h </w:instrText>
          </w:r>
          <w:r w:rsidR="005034A6" w:rsidRPr="005034A6">
            <w:rPr>
              <w:lang w:val="en-US"/>
            </w:rPr>
          </w:r>
          <w:r w:rsidR="005034A6" w:rsidRPr="005034A6">
            <w:rPr>
              <w:lang w:val="en-US"/>
            </w:rPr>
            <w:fldChar w:fldCharType="separate"/>
          </w:r>
          <w:r w:rsidR="005034A6" w:rsidRPr="005034A6">
            <w:rPr>
              <w:rFonts w:ascii="Arial" w:eastAsia="Arial" w:hAnsi="Arial" w:cs="Arial"/>
              <w:color w:val="000000"/>
              <w:sz w:val="24"/>
              <w:szCs w:val="24"/>
              <w:lang w:val="en-US"/>
            </w:rPr>
            <w:t>Confidentiality</w:t>
          </w:r>
          <w:r w:rsidR="005034A6" w:rsidRPr="005034A6">
            <w:rPr>
              <w:rFonts w:ascii="Arial" w:eastAsia="Arial" w:hAnsi="Arial" w:cs="Arial"/>
              <w:color w:val="000000"/>
              <w:sz w:val="24"/>
              <w:szCs w:val="24"/>
              <w:lang w:val="en-US"/>
            </w:rPr>
            <w:tab/>
            <w:t>85</w:t>
          </w:r>
          <w:r w:rsidR="005034A6" w:rsidRPr="005034A6">
            <w:rPr>
              <w:lang w:val="en-US"/>
            </w:rPr>
            <w:fldChar w:fldCharType="end"/>
          </w:r>
        </w:p>
        <w:p w14:paraId="179E1EED" w14:textId="77777777" w:rsidR="005034A6" w:rsidRPr="005034A6" w:rsidRDefault="00AE6D83" w:rsidP="005034A6">
          <w:pPr>
            <w:pBdr>
              <w:top w:val="nil"/>
              <w:left w:val="nil"/>
              <w:bottom w:val="nil"/>
              <w:right w:val="nil"/>
              <w:between w:val="nil"/>
            </w:pBdr>
            <w:tabs>
              <w:tab w:val="left" w:pos="720"/>
              <w:tab w:val="right" w:pos="9000"/>
              <w:tab w:val="left" w:pos="1320"/>
            </w:tabs>
            <w:spacing w:after="0" w:line="240" w:lineRule="auto"/>
            <w:ind w:left="1080" w:right="720" w:hanging="360"/>
            <w:jc w:val="both"/>
            <w:rPr>
              <w:color w:val="000000"/>
              <w:lang w:val="en-US"/>
            </w:rPr>
          </w:pPr>
          <w:hyperlink w:anchor="_heading=h.184mhaj">
            <w:r w:rsidR="005034A6" w:rsidRPr="005034A6">
              <w:rPr>
                <w:rFonts w:ascii="Arial" w:eastAsia="Arial" w:hAnsi="Arial" w:cs="Arial"/>
                <w:color w:val="000000"/>
                <w:sz w:val="24"/>
                <w:szCs w:val="24"/>
                <w:lang w:val="en-US"/>
              </w:rPr>
              <w:t>13.</w:t>
            </w:r>
          </w:hyperlink>
          <w:hyperlink w:anchor="_heading=h.184mhaj">
            <w:r w:rsidR="005034A6" w:rsidRPr="005034A6">
              <w:rPr>
                <w:color w:val="000000"/>
                <w:lang w:val="en-US"/>
              </w:rPr>
              <w:tab/>
            </w:r>
          </w:hyperlink>
          <w:r w:rsidR="005034A6" w:rsidRPr="005034A6">
            <w:rPr>
              <w:lang w:val="en-US"/>
            </w:rPr>
            <w:fldChar w:fldCharType="begin"/>
          </w:r>
          <w:r w:rsidR="005034A6" w:rsidRPr="005034A6">
            <w:rPr>
              <w:lang w:val="en-US"/>
            </w:rPr>
            <w:instrText xml:space="preserve"> PAGEREF _heading=h.184mhaj \h </w:instrText>
          </w:r>
          <w:r w:rsidR="005034A6" w:rsidRPr="005034A6">
            <w:rPr>
              <w:lang w:val="en-US"/>
            </w:rPr>
          </w:r>
          <w:r w:rsidR="005034A6" w:rsidRPr="005034A6">
            <w:rPr>
              <w:lang w:val="en-US"/>
            </w:rPr>
            <w:fldChar w:fldCharType="separate"/>
          </w:r>
          <w:r w:rsidR="005034A6" w:rsidRPr="005034A6">
            <w:rPr>
              <w:rFonts w:ascii="Arial" w:eastAsia="Arial" w:hAnsi="Arial" w:cs="Arial"/>
              <w:color w:val="000000"/>
              <w:sz w:val="24"/>
              <w:szCs w:val="24"/>
              <w:lang w:val="en-US"/>
            </w:rPr>
            <w:t>Conflict of Interest</w:t>
          </w:r>
          <w:r w:rsidR="005034A6" w:rsidRPr="005034A6">
            <w:rPr>
              <w:rFonts w:ascii="Arial" w:eastAsia="Arial" w:hAnsi="Arial" w:cs="Arial"/>
              <w:color w:val="000000"/>
              <w:sz w:val="24"/>
              <w:szCs w:val="24"/>
              <w:lang w:val="en-US"/>
            </w:rPr>
            <w:tab/>
            <w:t>86</w:t>
          </w:r>
          <w:r w:rsidR="005034A6" w:rsidRPr="005034A6">
            <w:rPr>
              <w:lang w:val="en-US"/>
            </w:rPr>
            <w:fldChar w:fldCharType="end"/>
          </w:r>
        </w:p>
        <w:p w14:paraId="28151EED" w14:textId="77777777" w:rsidR="005034A6" w:rsidRPr="005034A6" w:rsidRDefault="00AE6D83" w:rsidP="005034A6">
          <w:pPr>
            <w:pBdr>
              <w:top w:val="nil"/>
              <w:left w:val="nil"/>
              <w:bottom w:val="nil"/>
              <w:right w:val="nil"/>
              <w:between w:val="nil"/>
            </w:pBdr>
            <w:tabs>
              <w:tab w:val="left" w:pos="720"/>
              <w:tab w:val="right" w:pos="9000"/>
              <w:tab w:val="left" w:pos="1320"/>
            </w:tabs>
            <w:spacing w:after="0" w:line="240" w:lineRule="auto"/>
            <w:ind w:left="1080" w:right="720" w:hanging="360"/>
            <w:jc w:val="both"/>
            <w:rPr>
              <w:color w:val="000000"/>
              <w:lang w:val="en-US"/>
            </w:rPr>
          </w:pPr>
          <w:hyperlink w:anchor="_heading=h.279ka65">
            <w:r w:rsidR="005034A6" w:rsidRPr="005034A6">
              <w:rPr>
                <w:rFonts w:ascii="Arial" w:eastAsia="Arial" w:hAnsi="Arial" w:cs="Arial"/>
                <w:color w:val="000000"/>
                <w:sz w:val="24"/>
                <w:szCs w:val="24"/>
                <w:lang w:val="en-US"/>
              </w:rPr>
              <w:t>14.</w:t>
            </w:r>
          </w:hyperlink>
          <w:hyperlink w:anchor="_heading=h.279ka65">
            <w:r w:rsidR="005034A6" w:rsidRPr="005034A6">
              <w:rPr>
                <w:color w:val="000000"/>
                <w:lang w:val="en-US"/>
              </w:rPr>
              <w:tab/>
            </w:r>
          </w:hyperlink>
          <w:r w:rsidR="005034A6" w:rsidRPr="005034A6">
            <w:rPr>
              <w:lang w:val="en-US"/>
            </w:rPr>
            <w:fldChar w:fldCharType="begin"/>
          </w:r>
          <w:r w:rsidR="005034A6" w:rsidRPr="005034A6">
            <w:rPr>
              <w:lang w:val="en-US"/>
            </w:rPr>
            <w:instrText xml:space="preserve"> PAGEREF _heading=h.279ka65 \h </w:instrText>
          </w:r>
          <w:r w:rsidR="005034A6" w:rsidRPr="005034A6">
            <w:rPr>
              <w:lang w:val="en-US"/>
            </w:rPr>
          </w:r>
          <w:r w:rsidR="005034A6" w:rsidRPr="005034A6">
            <w:rPr>
              <w:lang w:val="en-US"/>
            </w:rPr>
            <w:fldChar w:fldCharType="separate"/>
          </w:r>
          <w:r w:rsidR="005034A6" w:rsidRPr="005034A6">
            <w:rPr>
              <w:rFonts w:ascii="Arial" w:eastAsia="Arial" w:hAnsi="Arial" w:cs="Arial"/>
              <w:color w:val="000000"/>
              <w:sz w:val="24"/>
              <w:szCs w:val="24"/>
              <w:lang w:val="en-US"/>
            </w:rPr>
            <w:t>Fortuitous event of force majeure</w:t>
          </w:r>
          <w:r w:rsidR="005034A6" w:rsidRPr="005034A6">
            <w:rPr>
              <w:rFonts w:ascii="Arial" w:eastAsia="Arial" w:hAnsi="Arial" w:cs="Arial"/>
              <w:color w:val="000000"/>
              <w:sz w:val="24"/>
              <w:szCs w:val="24"/>
              <w:lang w:val="en-US"/>
            </w:rPr>
            <w:tab/>
            <w:t>87</w:t>
          </w:r>
          <w:r w:rsidR="005034A6" w:rsidRPr="005034A6">
            <w:rPr>
              <w:lang w:val="en-US"/>
            </w:rPr>
            <w:fldChar w:fldCharType="end"/>
          </w:r>
        </w:p>
        <w:p w14:paraId="4D501FBF" w14:textId="77777777" w:rsidR="005034A6" w:rsidRPr="005034A6" w:rsidRDefault="00AE6D83" w:rsidP="005034A6">
          <w:pPr>
            <w:pBdr>
              <w:top w:val="nil"/>
              <w:left w:val="nil"/>
              <w:bottom w:val="nil"/>
              <w:right w:val="nil"/>
              <w:between w:val="nil"/>
            </w:pBdr>
            <w:tabs>
              <w:tab w:val="left" w:pos="720"/>
              <w:tab w:val="right" w:pos="9000"/>
              <w:tab w:val="left" w:pos="1320"/>
            </w:tabs>
            <w:spacing w:after="0" w:line="240" w:lineRule="auto"/>
            <w:ind w:left="1080" w:right="720" w:hanging="360"/>
            <w:jc w:val="both"/>
            <w:rPr>
              <w:color w:val="000000"/>
              <w:lang w:val="en-US"/>
            </w:rPr>
          </w:pPr>
          <w:hyperlink w:anchor="_heading=h.meukdy">
            <w:r w:rsidR="005034A6" w:rsidRPr="005034A6">
              <w:rPr>
                <w:rFonts w:ascii="Arial" w:eastAsia="Arial" w:hAnsi="Arial" w:cs="Arial"/>
                <w:color w:val="000000"/>
                <w:sz w:val="24"/>
                <w:szCs w:val="24"/>
                <w:lang w:val="en-US"/>
              </w:rPr>
              <w:t>15.</w:t>
            </w:r>
          </w:hyperlink>
          <w:hyperlink w:anchor="_heading=h.meukdy">
            <w:r w:rsidR="005034A6" w:rsidRPr="005034A6">
              <w:rPr>
                <w:color w:val="000000"/>
                <w:lang w:val="en-US"/>
              </w:rPr>
              <w:tab/>
            </w:r>
          </w:hyperlink>
          <w:r w:rsidR="005034A6" w:rsidRPr="005034A6">
            <w:rPr>
              <w:lang w:val="en-US"/>
            </w:rPr>
            <w:fldChar w:fldCharType="begin"/>
          </w:r>
          <w:r w:rsidR="005034A6" w:rsidRPr="005034A6">
            <w:rPr>
              <w:lang w:val="en-US"/>
            </w:rPr>
            <w:instrText xml:space="preserve"> PAGEREF _heading=h.meukdy \h </w:instrText>
          </w:r>
          <w:r w:rsidR="005034A6" w:rsidRPr="005034A6">
            <w:rPr>
              <w:lang w:val="en-US"/>
            </w:rPr>
          </w:r>
          <w:r w:rsidR="005034A6" w:rsidRPr="005034A6">
            <w:rPr>
              <w:lang w:val="en-US"/>
            </w:rPr>
            <w:fldChar w:fldCharType="separate"/>
          </w:r>
          <w:r w:rsidR="005034A6" w:rsidRPr="005034A6">
            <w:rPr>
              <w:rFonts w:ascii="Arial" w:eastAsia="Arial" w:hAnsi="Arial" w:cs="Arial"/>
              <w:color w:val="000000"/>
              <w:sz w:val="24"/>
              <w:szCs w:val="24"/>
              <w:lang w:val="en-US"/>
            </w:rPr>
            <w:t>Bank inspections and audits</w:t>
          </w:r>
          <w:r w:rsidR="005034A6" w:rsidRPr="005034A6">
            <w:rPr>
              <w:rFonts w:ascii="Arial" w:eastAsia="Arial" w:hAnsi="Arial" w:cs="Arial"/>
              <w:color w:val="000000"/>
              <w:sz w:val="24"/>
              <w:szCs w:val="24"/>
              <w:lang w:val="en-US"/>
            </w:rPr>
            <w:tab/>
            <w:t>87</w:t>
          </w:r>
          <w:r w:rsidR="005034A6" w:rsidRPr="005034A6">
            <w:rPr>
              <w:lang w:val="en-US"/>
            </w:rPr>
            <w:fldChar w:fldCharType="end"/>
          </w:r>
        </w:p>
        <w:p w14:paraId="15DEBE54" w14:textId="77777777" w:rsidR="005034A6" w:rsidRPr="005034A6" w:rsidRDefault="00AE6D83" w:rsidP="005034A6">
          <w:pPr>
            <w:pBdr>
              <w:top w:val="nil"/>
              <w:left w:val="nil"/>
              <w:bottom w:val="nil"/>
              <w:right w:val="nil"/>
              <w:between w:val="nil"/>
            </w:pBdr>
            <w:tabs>
              <w:tab w:val="left" w:pos="720"/>
              <w:tab w:val="right" w:pos="9000"/>
              <w:tab w:val="left" w:pos="1320"/>
            </w:tabs>
            <w:spacing w:after="0" w:line="240" w:lineRule="auto"/>
            <w:ind w:left="1080" w:right="720" w:hanging="360"/>
            <w:jc w:val="both"/>
            <w:rPr>
              <w:color w:val="000000"/>
              <w:lang w:val="en-US"/>
            </w:rPr>
          </w:pPr>
          <w:hyperlink w:anchor="_heading=h.36ei31r">
            <w:r w:rsidR="005034A6" w:rsidRPr="005034A6">
              <w:rPr>
                <w:rFonts w:ascii="Arial" w:eastAsia="Arial" w:hAnsi="Arial" w:cs="Arial"/>
                <w:color w:val="000000"/>
                <w:sz w:val="24"/>
                <w:szCs w:val="24"/>
                <w:lang w:val="en-US"/>
              </w:rPr>
              <w:t>16.</w:t>
            </w:r>
          </w:hyperlink>
          <w:hyperlink w:anchor="_heading=h.36ei31r">
            <w:r w:rsidR="005034A6" w:rsidRPr="005034A6">
              <w:rPr>
                <w:color w:val="000000"/>
                <w:lang w:val="en-US"/>
              </w:rPr>
              <w:tab/>
            </w:r>
          </w:hyperlink>
          <w:r w:rsidR="005034A6" w:rsidRPr="005034A6">
            <w:rPr>
              <w:lang w:val="en-US"/>
            </w:rPr>
            <w:fldChar w:fldCharType="begin"/>
          </w:r>
          <w:r w:rsidR="005034A6" w:rsidRPr="005034A6">
            <w:rPr>
              <w:lang w:val="en-US"/>
            </w:rPr>
            <w:instrText xml:space="preserve"> PAGEREF _heading=h.36ei31r \h </w:instrText>
          </w:r>
          <w:r w:rsidR="005034A6" w:rsidRPr="005034A6">
            <w:rPr>
              <w:lang w:val="en-US"/>
            </w:rPr>
          </w:r>
          <w:r w:rsidR="005034A6" w:rsidRPr="005034A6">
            <w:rPr>
              <w:lang w:val="en-US"/>
            </w:rPr>
            <w:fldChar w:fldCharType="separate"/>
          </w:r>
          <w:r w:rsidR="005034A6" w:rsidRPr="005034A6">
            <w:rPr>
              <w:rFonts w:ascii="Arial" w:eastAsia="Arial" w:hAnsi="Arial" w:cs="Arial"/>
              <w:color w:val="000000"/>
              <w:sz w:val="24"/>
              <w:szCs w:val="24"/>
              <w:lang w:val="en-US"/>
            </w:rPr>
            <w:t>Cession</w:t>
          </w:r>
          <w:r w:rsidR="005034A6" w:rsidRPr="005034A6">
            <w:rPr>
              <w:rFonts w:ascii="Arial" w:eastAsia="Arial" w:hAnsi="Arial" w:cs="Arial"/>
              <w:color w:val="000000"/>
              <w:sz w:val="24"/>
              <w:szCs w:val="24"/>
              <w:lang w:val="en-US"/>
            </w:rPr>
            <w:tab/>
            <w:t>88</w:t>
          </w:r>
          <w:r w:rsidR="005034A6" w:rsidRPr="005034A6">
            <w:rPr>
              <w:lang w:val="en-US"/>
            </w:rPr>
            <w:fldChar w:fldCharType="end"/>
          </w:r>
        </w:p>
        <w:p w14:paraId="1D384B20" w14:textId="77777777" w:rsidR="005034A6" w:rsidRPr="005034A6" w:rsidRDefault="00AE6D83" w:rsidP="005034A6">
          <w:pPr>
            <w:pBdr>
              <w:top w:val="nil"/>
              <w:left w:val="nil"/>
              <w:bottom w:val="nil"/>
              <w:right w:val="nil"/>
              <w:between w:val="nil"/>
            </w:pBdr>
            <w:tabs>
              <w:tab w:val="right" w:pos="9000"/>
            </w:tabs>
            <w:spacing w:before="120" w:after="120" w:line="240" w:lineRule="auto"/>
            <w:ind w:left="720" w:right="720" w:hanging="720"/>
            <w:jc w:val="both"/>
            <w:rPr>
              <w:color w:val="000000"/>
              <w:lang w:val="en-US"/>
            </w:rPr>
          </w:pPr>
          <w:hyperlink w:anchor="_heading=h.1ljsd9k">
            <w:r w:rsidR="005034A6" w:rsidRPr="005034A6">
              <w:rPr>
                <w:rFonts w:ascii="Arial" w:eastAsia="Arial" w:hAnsi="Arial" w:cs="Arial"/>
                <w:b/>
                <w:color w:val="000000"/>
                <w:sz w:val="24"/>
                <w:szCs w:val="24"/>
                <w:lang w:val="en-US"/>
              </w:rPr>
              <w:t>B.</w:t>
            </w:r>
          </w:hyperlink>
          <w:hyperlink w:anchor="_heading=h.1ljsd9k">
            <w:r w:rsidR="005034A6" w:rsidRPr="005034A6">
              <w:rPr>
                <w:color w:val="000000"/>
                <w:lang w:val="en-US"/>
              </w:rPr>
              <w:tab/>
            </w:r>
          </w:hyperlink>
          <w:r w:rsidR="005034A6" w:rsidRPr="005034A6">
            <w:rPr>
              <w:lang w:val="en-US"/>
            </w:rPr>
            <w:fldChar w:fldCharType="begin"/>
          </w:r>
          <w:r w:rsidR="005034A6" w:rsidRPr="005034A6">
            <w:rPr>
              <w:lang w:val="en-US"/>
            </w:rPr>
            <w:instrText xml:space="preserve"> PAGEREF _heading=h.1ljsd9k \h </w:instrText>
          </w:r>
          <w:r w:rsidR="005034A6" w:rsidRPr="005034A6">
            <w:rPr>
              <w:lang w:val="en-US"/>
            </w:rPr>
          </w:r>
          <w:r w:rsidR="005034A6" w:rsidRPr="005034A6">
            <w:rPr>
              <w:lang w:val="en-US"/>
            </w:rPr>
            <w:fldChar w:fldCharType="separate"/>
          </w:r>
          <w:r w:rsidR="005034A6" w:rsidRPr="005034A6">
            <w:rPr>
              <w:rFonts w:ascii="Arial" w:eastAsia="Arial" w:hAnsi="Arial" w:cs="Arial"/>
              <w:b/>
              <w:color w:val="000000"/>
              <w:sz w:val="24"/>
              <w:szCs w:val="24"/>
              <w:lang w:val="en-US"/>
            </w:rPr>
            <w:t>Scope of the Consulting Services and Consultant Obligations</w:t>
          </w:r>
          <w:r w:rsidR="005034A6" w:rsidRPr="005034A6">
            <w:rPr>
              <w:rFonts w:ascii="Arial" w:eastAsia="Arial" w:hAnsi="Arial" w:cs="Arial"/>
              <w:b/>
              <w:color w:val="000000"/>
              <w:sz w:val="24"/>
              <w:szCs w:val="24"/>
              <w:lang w:val="en-US"/>
            </w:rPr>
            <w:tab/>
            <w:t>88</w:t>
          </w:r>
          <w:r w:rsidR="005034A6" w:rsidRPr="005034A6">
            <w:rPr>
              <w:lang w:val="en-US"/>
            </w:rPr>
            <w:fldChar w:fldCharType="end"/>
          </w:r>
        </w:p>
        <w:p w14:paraId="13A6BD5B" w14:textId="77777777" w:rsidR="005034A6" w:rsidRPr="005034A6" w:rsidRDefault="00AE6D83" w:rsidP="005034A6">
          <w:pPr>
            <w:pBdr>
              <w:top w:val="nil"/>
              <w:left w:val="nil"/>
              <w:bottom w:val="nil"/>
              <w:right w:val="nil"/>
              <w:between w:val="nil"/>
            </w:pBdr>
            <w:tabs>
              <w:tab w:val="left" w:pos="720"/>
              <w:tab w:val="right" w:pos="9000"/>
              <w:tab w:val="left" w:pos="1320"/>
            </w:tabs>
            <w:spacing w:after="0" w:line="240" w:lineRule="auto"/>
            <w:ind w:left="1080" w:right="720" w:hanging="360"/>
            <w:jc w:val="both"/>
            <w:rPr>
              <w:color w:val="000000"/>
              <w:lang w:val="en-US"/>
            </w:rPr>
          </w:pPr>
          <w:hyperlink w:anchor="_heading=h.45jfvxd">
            <w:r w:rsidR="005034A6" w:rsidRPr="005034A6">
              <w:rPr>
                <w:rFonts w:ascii="Arial" w:eastAsia="Arial" w:hAnsi="Arial" w:cs="Arial"/>
                <w:color w:val="000000"/>
                <w:sz w:val="24"/>
                <w:szCs w:val="24"/>
                <w:lang w:val="en-US"/>
              </w:rPr>
              <w:t>17.</w:t>
            </w:r>
          </w:hyperlink>
          <w:hyperlink w:anchor="_heading=h.45jfvxd">
            <w:r w:rsidR="005034A6" w:rsidRPr="005034A6">
              <w:rPr>
                <w:color w:val="000000"/>
                <w:lang w:val="en-US"/>
              </w:rPr>
              <w:tab/>
            </w:r>
          </w:hyperlink>
          <w:r w:rsidR="005034A6" w:rsidRPr="005034A6">
            <w:rPr>
              <w:lang w:val="en-US"/>
            </w:rPr>
            <w:fldChar w:fldCharType="begin"/>
          </w:r>
          <w:r w:rsidR="005034A6" w:rsidRPr="005034A6">
            <w:rPr>
              <w:lang w:val="en-US"/>
            </w:rPr>
            <w:instrText xml:space="preserve"> PAGEREF _heading=h.45jfvxd \h </w:instrText>
          </w:r>
          <w:r w:rsidR="005034A6" w:rsidRPr="005034A6">
            <w:rPr>
              <w:lang w:val="en-US"/>
            </w:rPr>
          </w:r>
          <w:r w:rsidR="005034A6" w:rsidRPr="005034A6">
            <w:rPr>
              <w:lang w:val="en-US"/>
            </w:rPr>
            <w:fldChar w:fldCharType="separate"/>
          </w:r>
          <w:r w:rsidR="005034A6" w:rsidRPr="005034A6">
            <w:rPr>
              <w:rFonts w:ascii="Arial" w:eastAsia="Arial" w:hAnsi="Arial" w:cs="Arial"/>
              <w:color w:val="000000"/>
              <w:sz w:val="24"/>
              <w:szCs w:val="24"/>
              <w:lang w:val="en-US"/>
            </w:rPr>
            <w:t>Scope of the Consulting Services</w:t>
          </w:r>
          <w:r w:rsidR="005034A6" w:rsidRPr="005034A6">
            <w:rPr>
              <w:rFonts w:ascii="Arial" w:eastAsia="Arial" w:hAnsi="Arial" w:cs="Arial"/>
              <w:color w:val="000000"/>
              <w:sz w:val="24"/>
              <w:szCs w:val="24"/>
              <w:lang w:val="en-US"/>
            </w:rPr>
            <w:tab/>
            <w:t>88</w:t>
          </w:r>
          <w:r w:rsidR="005034A6" w:rsidRPr="005034A6">
            <w:rPr>
              <w:lang w:val="en-US"/>
            </w:rPr>
            <w:fldChar w:fldCharType="end"/>
          </w:r>
        </w:p>
        <w:p w14:paraId="7EBAFE68" w14:textId="77777777" w:rsidR="005034A6" w:rsidRPr="005034A6" w:rsidRDefault="00AE6D83" w:rsidP="005034A6">
          <w:pPr>
            <w:pBdr>
              <w:top w:val="nil"/>
              <w:left w:val="nil"/>
              <w:bottom w:val="nil"/>
              <w:right w:val="nil"/>
              <w:between w:val="nil"/>
            </w:pBdr>
            <w:tabs>
              <w:tab w:val="left" w:pos="720"/>
              <w:tab w:val="right" w:pos="9000"/>
              <w:tab w:val="left" w:pos="1320"/>
            </w:tabs>
            <w:spacing w:after="0" w:line="240" w:lineRule="auto"/>
            <w:ind w:left="1080" w:right="720" w:hanging="360"/>
            <w:jc w:val="both"/>
            <w:rPr>
              <w:color w:val="000000"/>
              <w:lang w:val="en-US"/>
            </w:rPr>
          </w:pPr>
          <w:hyperlink w:anchor="_heading=h.2koq656">
            <w:r w:rsidR="005034A6" w:rsidRPr="005034A6">
              <w:rPr>
                <w:rFonts w:ascii="Arial" w:eastAsia="Arial" w:hAnsi="Arial" w:cs="Arial"/>
                <w:color w:val="000000"/>
                <w:sz w:val="24"/>
                <w:szCs w:val="24"/>
                <w:lang w:val="en-US"/>
              </w:rPr>
              <w:t>18.</w:t>
            </w:r>
          </w:hyperlink>
          <w:hyperlink w:anchor="_heading=h.2koq656">
            <w:r w:rsidR="005034A6" w:rsidRPr="005034A6">
              <w:rPr>
                <w:color w:val="000000"/>
                <w:lang w:val="en-US"/>
              </w:rPr>
              <w:tab/>
            </w:r>
          </w:hyperlink>
          <w:r w:rsidR="005034A6" w:rsidRPr="005034A6">
            <w:rPr>
              <w:lang w:val="en-US"/>
            </w:rPr>
            <w:fldChar w:fldCharType="begin"/>
          </w:r>
          <w:r w:rsidR="005034A6" w:rsidRPr="005034A6">
            <w:rPr>
              <w:lang w:val="en-US"/>
            </w:rPr>
            <w:instrText xml:space="preserve"> PAGEREF _heading=h.2koq656 \h </w:instrText>
          </w:r>
          <w:r w:rsidR="005034A6" w:rsidRPr="005034A6">
            <w:rPr>
              <w:lang w:val="en-US"/>
            </w:rPr>
          </w:r>
          <w:r w:rsidR="005034A6" w:rsidRPr="005034A6">
            <w:rPr>
              <w:lang w:val="en-US"/>
            </w:rPr>
            <w:fldChar w:fldCharType="separate"/>
          </w:r>
          <w:r w:rsidR="005034A6" w:rsidRPr="005034A6">
            <w:rPr>
              <w:rFonts w:ascii="Arial" w:eastAsia="Arial" w:hAnsi="Arial" w:cs="Arial"/>
              <w:color w:val="000000"/>
              <w:sz w:val="24"/>
              <w:szCs w:val="24"/>
              <w:lang w:val="en-US"/>
            </w:rPr>
            <w:t>Consultant’s Responsability and Performance standard</w:t>
          </w:r>
          <w:r w:rsidR="005034A6" w:rsidRPr="005034A6">
            <w:rPr>
              <w:rFonts w:ascii="Arial" w:eastAsia="Arial" w:hAnsi="Arial" w:cs="Arial"/>
              <w:color w:val="000000"/>
              <w:sz w:val="24"/>
              <w:szCs w:val="24"/>
              <w:lang w:val="en-US"/>
            </w:rPr>
            <w:tab/>
            <w:t>88</w:t>
          </w:r>
          <w:r w:rsidR="005034A6" w:rsidRPr="005034A6">
            <w:rPr>
              <w:lang w:val="en-US"/>
            </w:rPr>
            <w:fldChar w:fldCharType="end"/>
          </w:r>
        </w:p>
        <w:p w14:paraId="66BEDE61" w14:textId="77777777" w:rsidR="005034A6" w:rsidRPr="005034A6" w:rsidRDefault="00AE6D83" w:rsidP="005034A6">
          <w:pPr>
            <w:pBdr>
              <w:top w:val="nil"/>
              <w:left w:val="nil"/>
              <w:bottom w:val="nil"/>
              <w:right w:val="nil"/>
              <w:between w:val="nil"/>
            </w:pBdr>
            <w:tabs>
              <w:tab w:val="left" w:pos="720"/>
              <w:tab w:val="right" w:pos="9000"/>
              <w:tab w:val="left" w:pos="1320"/>
            </w:tabs>
            <w:spacing w:after="0" w:line="240" w:lineRule="auto"/>
            <w:ind w:left="1080" w:right="720" w:hanging="360"/>
            <w:jc w:val="both"/>
            <w:rPr>
              <w:color w:val="000000"/>
              <w:lang w:val="en-US"/>
            </w:rPr>
          </w:pPr>
          <w:hyperlink w:anchor="_heading=h.zu0gcz">
            <w:r w:rsidR="005034A6" w:rsidRPr="005034A6">
              <w:rPr>
                <w:rFonts w:ascii="Arial" w:eastAsia="Arial" w:hAnsi="Arial" w:cs="Arial"/>
                <w:color w:val="000000"/>
                <w:sz w:val="24"/>
                <w:szCs w:val="24"/>
                <w:lang w:val="en-US"/>
              </w:rPr>
              <w:t>19.</w:t>
            </w:r>
          </w:hyperlink>
          <w:hyperlink w:anchor="_heading=h.zu0gcz">
            <w:r w:rsidR="005034A6" w:rsidRPr="005034A6">
              <w:rPr>
                <w:color w:val="000000"/>
                <w:lang w:val="en-US"/>
              </w:rPr>
              <w:tab/>
            </w:r>
          </w:hyperlink>
          <w:r w:rsidR="005034A6" w:rsidRPr="005034A6">
            <w:rPr>
              <w:lang w:val="en-US"/>
            </w:rPr>
            <w:fldChar w:fldCharType="begin"/>
          </w:r>
          <w:r w:rsidR="005034A6" w:rsidRPr="005034A6">
            <w:rPr>
              <w:lang w:val="en-US"/>
            </w:rPr>
            <w:instrText xml:space="preserve"> PAGEREF _heading=h.zu0gcz \h </w:instrText>
          </w:r>
          <w:r w:rsidR="005034A6" w:rsidRPr="005034A6">
            <w:rPr>
              <w:lang w:val="en-US"/>
            </w:rPr>
          </w:r>
          <w:r w:rsidR="005034A6" w:rsidRPr="005034A6">
            <w:rPr>
              <w:lang w:val="en-US"/>
            </w:rPr>
            <w:fldChar w:fldCharType="separate"/>
          </w:r>
          <w:r w:rsidR="005034A6" w:rsidRPr="005034A6">
            <w:rPr>
              <w:rFonts w:ascii="Arial" w:eastAsia="Arial" w:hAnsi="Arial" w:cs="Arial"/>
              <w:color w:val="000000"/>
              <w:sz w:val="24"/>
              <w:szCs w:val="24"/>
              <w:lang w:val="en-US"/>
            </w:rPr>
            <w:t>Place of provision of the consulting services</w:t>
          </w:r>
          <w:r w:rsidR="005034A6" w:rsidRPr="005034A6">
            <w:rPr>
              <w:rFonts w:ascii="Arial" w:eastAsia="Arial" w:hAnsi="Arial" w:cs="Arial"/>
              <w:color w:val="000000"/>
              <w:sz w:val="24"/>
              <w:szCs w:val="24"/>
              <w:lang w:val="en-US"/>
            </w:rPr>
            <w:tab/>
            <w:t>88</w:t>
          </w:r>
          <w:r w:rsidR="005034A6" w:rsidRPr="005034A6">
            <w:rPr>
              <w:lang w:val="en-US"/>
            </w:rPr>
            <w:fldChar w:fldCharType="end"/>
          </w:r>
        </w:p>
        <w:p w14:paraId="43662028" w14:textId="77777777" w:rsidR="005034A6" w:rsidRPr="005034A6" w:rsidRDefault="00AE6D83" w:rsidP="005034A6">
          <w:pPr>
            <w:pBdr>
              <w:top w:val="nil"/>
              <w:left w:val="nil"/>
              <w:bottom w:val="nil"/>
              <w:right w:val="nil"/>
              <w:between w:val="nil"/>
            </w:pBdr>
            <w:tabs>
              <w:tab w:val="left" w:pos="720"/>
              <w:tab w:val="right" w:pos="9000"/>
              <w:tab w:val="left" w:pos="1320"/>
            </w:tabs>
            <w:spacing w:after="0" w:line="240" w:lineRule="auto"/>
            <w:ind w:left="1080" w:right="720" w:hanging="360"/>
            <w:jc w:val="both"/>
            <w:rPr>
              <w:color w:val="000000"/>
              <w:lang w:val="en-US"/>
            </w:rPr>
          </w:pPr>
          <w:hyperlink w:anchor="_heading=h.3jtnz0s">
            <w:r w:rsidR="005034A6" w:rsidRPr="005034A6">
              <w:rPr>
                <w:rFonts w:ascii="Arial" w:eastAsia="Arial" w:hAnsi="Arial" w:cs="Arial"/>
                <w:color w:val="000000"/>
                <w:sz w:val="24"/>
                <w:szCs w:val="24"/>
                <w:lang w:val="en-US"/>
              </w:rPr>
              <w:t>20.</w:t>
            </w:r>
          </w:hyperlink>
          <w:hyperlink w:anchor="_heading=h.3jtnz0s">
            <w:r w:rsidR="005034A6" w:rsidRPr="005034A6">
              <w:rPr>
                <w:color w:val="000000"/>
                <w:lang w:val="en-US"/>
              </w:rPr>
              <w:tab/>
            </w:r>
          </w:hyperlink>
          <w:r w:rsidR="005034A6" w:rsidRPr="005034A6">
            <w:rPr>
              <w:lang w:val="en-US"/>
            </w:rPr>
            <w:fldChar w:fldCharType="begin"/>
          </w:r>
          <w:r w:rsidR="005034A6" w:rsidRPr="005034A6">
            <w:rPr>
              <w:lang w:val="en-US"/>
            </w:rPr>
            <w:instrText xml:space="preserve"> PAGEREF _heading=h.3jtnz0s \h </w:instrText>
          </w:r>
          <w:r w:rsidR="005034A6" w:rsidRPr="005034A6">
            <w:rPr>
              <w:lang w:val="en-US"/>
            </w:rPr>
          </w:r>
          <w:r w:rsidR="005034A6" w:rsidRPr="005034A6">
            <w:rPr>
              <w:lang w:val="en-US"/>
            </w:rPr>
            <w:fldChar w:fldCharType="separate"/>
          </w:r>
          <w:r w:rsidR="005034A6" w:rsidRPr="005034A6">
            <w:rPr>
              <w:rFonts w:ascii="Arial" w:eastAsia="Arial" w:hAnsi="Arial" w:cs="Arial"/>
              <w:color w:val="000000"/>
              <w:sz w:val="24"/>
              <w:szCs w:val="24"/>
              <w:lang w:val="en-US"/>
            </w:rPr>
            <w:t>Entry into force of the contract and commencement of the provision of the consulting services</w:t>
          </w:r>
          <w:r w:rsidR="005034A6" w:rsidRPr="005034A6">
            <w:rPr>
              <w:rFonts w:ascii="Arial" w:eastAsia="Arial" w:hAnsi="Arial" w:cs="Arial"/>
              <w:color w:val="000000"/>
              <w:sz w:val="24"/>
              <w:szCs w:val="24"/>
              <w:lang w:val="en-US"/>
            </w:rPr>
            <w:tab/>
            <w:t>88</w:t>
          </w:r>
          <w:r w:rsidR="005034A6" w:rsidRPr="005034A6">
            <w:rPr>
              <w:lang w:val="en-US"/>
            </w:rPr>
            <w:fldChar w:fldCharType="end"/>
          </w:r>
        </w:p>
        <w:p w14:paraId="3FEC6E1B" w14:textId="77777777" w:rsidR="005034A6" w:rsidRPr="005034A6" w:rsidRDefault="00AE6D83" w:rsidP="005034A6">
          <w:pPr>
            <w:pBdr>
              <w:top w:val="nil"/>
              <w:left w:val="nil"/>
              <w:bottom w:val="nil"/>
              <w:right w:val="nil"/>
              <w:between w:val="nil"/>
            </w:pBdr>
            <w:tabs>
              <w:tab w:val="left" w:pos="720"/>
              <w:tab w:val="right" w:pos="9000"/>
              <w:tab w:val="left" w:pos="1320"/>
            </w:tabs>
            <w:spacing w:after="0" w:line="240" w:lineRule="auto"/>
            <w:ind w:left="1080" w:right="720" w:hanging="360"/>
            <w:jc w:val="both"/>
            <w:rPr>
              <w:color w:val="000000"/>
              <w:lang w:val="en-US"/>
            </w:rPr>
          </w:pPr>
          <w:hyperlink w:anchor="_heading=h.1yyy98l">
            <w:r w:rsidR="005034A6" w:rsidRPr="005034A6">
              <w:rPr>
                <w:rFonts w:ascii="Arial" w:eastAsia="Arial" w:hAnsi="Arial" w:cs="Arial"/>
                <w:color w:val="000000"/>
                <w:sz w:val="24"/>
                <w:szCs w:val="24"/>
                <w:lang w:val="en-US"/>
              </w:rPr>
              <w:t>21.</w:t>
            </w:r>
          </w:hyperlink>
          <w:hyperlink w:anchor="_heading=h.1yyy98l">
            <w:r w:rsidR="005034A6" w:rsidRPr="005034A6">
              <w:rPr>
                <w:color w:val="000000"/>
                <w:lang w:val="en-US"/>
              </w:rPr>
              <w:tab/>
            </w:r>
          </w:hyperlink>
          <w:r w:rsidR="005034A6" w:rsidRPr="005034A6">
            <w:rPr>
              <w:lang w:val="en-US"/>
            </w:rPr>
            <w:fldChar w:fldCharType="begin"/>
          </w:r>
          <w:r w:rsidR="005034A6" w:rsidRPr="005034A6">
            <w:rPr>
              <w:lang w:val="en-US"/>
            </w:rPr>
            <w:instrText xml:space="preserve"> PAGEREF _heading=h.1yyy98l \h </w:instrText>
          </w:r>
          <w:r w:rsidR="005034A6" w:rsidRPr="005034A6">
            <w:rPr>
              <w:lang w:val="en-US"/>
            </w:rPr>
          </w:r>
          <w:r w:rsidR="005034A6" w:rsidRPr="005034A6">
            <w:rPr>
              <w:lang w:val="en-US"/>
            </w:rPr>
            <w:fldChar w:fldCharType="separate"/>
          </w:r>
          <w:r w:rsidR="005034A6" w:rsidRPr="005034A6">
            <w:rPr>
              <w:rFonts w:ascii="Arial" w:eastAsia="Arial" w:hAnsi="Arial" w:cs="Arial"/>
              <w:color w:val="000000"/>
              <w:sz w:val="24"/>
              <w:szCs w:val="24"/>
              <w:lang w:val="en-US"/>
            </w:rPr>
            <w:t>Termination of contract</w:t>
          </w:r>
          <w:r w:rsidR="005034A6" w:rsidRPr="005034A6">
            <w:rPr>
              <w:rFonts w:ascii="Arial" w:eastAsia="Arial" w:hAnsi="Arial" w:cs="Arial"/>
              <w:color w:val="000000"/>
              <w:sz w:val="24"/>
              <w:szCs w:val="24"/>
              <w:lang w:val="en-US"/>
            </w:rPr>
            <w:tab/>
            <w:t>89</w:t>
          </w:r>
          <w:r w:rsidR="005034A6" w:rsidRPr="005034A6">
            <w:rPr>
              <w:lang w:val="en-US"/>
            </w:rPr>
            <w:fldChar w:fldCharType="end"/>
          </w:r>
        </w:p>
        <w:p w14:paraId="6C48D7E6" w14:textId="77777777" w:rsidR="005034A6" w:rsidRPr="005034A6" w:rsidRDefault="00AE6D83" w:rsidP="005034A6">
          <w:pPr>
            <w:pBdr>
              <w:top w:val="nil"/>
              <w:left w:val="nil"/>
              <w:bottom w:val="nil"/>
              <w:right w:val="nil"/>
              <w:between w:val="nil"/>
            </w:pBdr>
            <w:tabs>
              <w:tab w:val="left" w:pos="720"/>
              <w:tab w:val="right" w:pos="9000"/>
              <w:tab w:val="left" w:pos="1320"/>
            </w:tabs>
            <w:spacing w:after="0" w:line="240" w:lineRule="auto"/>
            <w:ind w:left="1080" w:right="720" w:hanging="360"/>
            <w:jc w:val="both"/>
            <w:rPr>
              <w:color w:val="000000"/>
              <w:lang w:val="en-US"/>
            </w:rPr>
          </w:pPr>
          <w:hyperlink w:anchor="_heading=h.4iylrwe">
            <w:r w:rsidR="005034A6" w:rsidRPr="005034A6">
              <w:rPr>
                <w:rFonts w:ascii="Arial" w:eastAsia="Arial" w:hAnsi="Arial" w:cs="Arial"/>
                <w:color w:val="000000"/>
                <w:sz w:val="24"/>
                <w:szCs w:val="24"/>
                <w:lang w:val="en-US"/>
              </w:rPr>
              <w:t>22.</w:t>
            </w:r>
          </w:hyperlink>
          <w:hyperlink w:anchor="_heading=h.4iylrwe">
            <w:r w:rsidR="005034A6" w:rsidRPr="005034A6">
              <w:rPr>
                <w:color w:val="000000"/>
                <w:lang w:val="en-US"/>
              </w:rPr>
              <w:tab/>
            </w:r>
          </w:hyperlink>
          <w:r w:rsidR="005034A6" w:rsidRPr="005034A6">
            <w:rPr>
              <w:lang w:val="en-US"/>
            </w:rPr>
            <w:fldChar w:fldCharType="begin"/>
          </w:r>
          <w:r w:rsidR="005034A6" w:rsidRPr="005034A6">
            <w:rPr>
              <w:lang w:val="en-US"/>
            </w:rPr>
            <w:instrText xml:space="preserve"> PAGEREF _heading=h.4iylrwe \h </w:instrText>
          </w:r>
          <w:r w:rsidR="005034A6" w:rsidRPr="005034A6">
            <w:rPr>
              <w:lang w:val="en-US"/>
            </w:rPr>
          </w:r>
          <w:r w:rsidR="005034A6" w:rsidRPr="005034A6">
            <w:rPr>
              <w:lang w:val="en-US"/>
            </w:rPr>
            <w:fldChar w:fldCharType="separate"/>
          </w:r>
          <w:r w:rsidR="005034A6" w:rsidRPr="005034A6">
            <w:rPr>
              <w:rFonts w:ascii="Arial" w:eastAsia="Arial" w:hAnsi="Arial" w:cs="Arial"/>
              <w:color w:val="000000"/>
              <w:sz w:val="24"/>
              <w:szCs w:val="24"/>
              <w:lang w:val="en-US"/>
            </w:rPr>
            <w:t>Reporting Obligations</w:t>
          </w:r>
          <w:r w:rsidR="005034A6" w:rsidRPr="005034A6">
            <w:rPr>
              <w:rFonts w:ascii="Arial" w:eastAsia="Arial" w:hAnsi="Arial" w:cs="Arial"/>
              <w:color w:val="000000"/>
              <w:sz w:val="24"/>
              <w:szCs w:val="24"/>
              <w:lang w:val="en-US"/>
            </w:rPr>
            <w:tab/>
            <w:t>89</w:t>
          </w:r>
          <w:r w:rsidR="005034A6" w:rsidRPr="005034A6">
            <w:rPr>
              <w:lang w:val="en-US"/>
            </w:rPr>
            <w:fldChar w:fldCharType="end"/>
          </w:r>
        </w:p>
        <w:p w14:paraId="418F8771" w14:textId="77777777" w:rsidR="005034A6" w:rsidRPr="005034A6" w:rsidRDefault="00AE6D83" w:rsidP="005034A6">
          <w:pPr>
            <w:pBdr>
              <w:top w:val="nil"/>
              <w:left w:val="nil"/>
              <w:bottom w:val="nil"/>
              <w:right w:val="nil"/>
              <w:between w:val="nil"/>
            </w:pBdr>
            <w:tabs>
              <w:tab w:val="left" w:pos="720"/>
              <w:tab w:val="right" w:pos="9000"/>
              <w:tab w:val="left" w:pos="1320"/>
            </w:tabs>
            <w:spacing w:after="0" w:line="240" w:lineRule="auto"/>
            <w:ind w:left="1080" w:right="720" w:hanging="360"/>
            <w:jc w:val="both"/>
            <w:rPr>
              <w:color w:val="000000"/>
              <w:lang w:val="en-US"/>
            </w:rPr>
          </w:pPr>
          <w:hyperlink w:anchor="_heading=h.2y3w247">
            <w:r w:rsidR="005034A6" w:rsidRPr="005034A6">
              <w:rPr>
                <w:rFonts w:ascii="Arial" w:eastAsia="Arial" w:hAnsi="Arial" w:cs="Arial"/>
                <w:color w:val="000000"/>
                <w:sz w:val="24"/>
                <w:szCs w:val="24"/>
                <w:lang w:val="en-US"/>
              </w:rPr>
              <w:t>23.</w:t>
            </w:r>
          </w:hyperlink>
          <w:hyperlink w:anchor="_heading=h.2y3w247">
            <w:r w:rsidR="005034A6" w:rsidRPr="005034A6">
              <w:rPr>
                <w:color w:val="000000"/>
                <w:lang w:val="en-US"/>
              </w:rPr>
              <w:tab/>
            </w:r>
          </w:hyperlink>
          <w:r w:rsidR="005034A6" w:rsidRPr="005034A6">
            <w:rPr>
              <w:lang w:val="en-US"/>
            </w:rPr>
            <w:fldChar w:fldCharType="begin"/>
          </w:r>
          <w:r w:rsidR="005034A6" w:rsidRPr="005034A6">
            <w:rPr>
              <w:lang w:val="en-US"/>
            </w:rPr>
            <w:instrText xml:space="preserve"> PAGEREF _heading=h.2y3w247 \h </w:instrText>
          </w:r>
          <w:r w:rsidR="005034A6" w:rsidRPr="005034A6">
            <w:rPr>
              <w:lang w:val="en-US"/>
            </w:rPr>
          </w:r>
          <w:r w:rsidR="005034A6" w:rsidRPr="005034A6">
            <w:rPr>
              <w:lang w:val="en-US"/>
            </w:rPr>
            <w:fldChar w:fldCharType="separate"/>
          </w:r>
          <w:r w:rsidR="005034A6" w:rsidRPr="005034A6">
            <w:rPr>
              <w:rFonts w:ascii="Arial" w:eastAsia="Arial" w:hAnsi="Arial" w:cs="Arial"/>
              <w:color w:val="000000"/>
              <w:sz w:val="24"/>
              <w:szCs w:val="24"/>
              <w:lang w:val="en-US"/>
            </w:rPr>
            <w:t>Provisions on intellectual property and compensation for infringement of intellectual property rights</w:t>
          </w:r>
          <w:r w:rsidR="005034A6" w:rsidRPr="005034A6">
            <w:rPr>
              <w:rFonts w:ascii="Arial" w:eastAsia="Arial" w:hAnsi="Arial" w:cs="Arial"/>
              <w:color w:val="000000"/>
              <w:sz w:val="24"/>
              <w:szCs w:val="24"/>
              <w:lang w:val="en-US"/>
            </w:rPr>
            <w:tab/>
            <w:t>89</w:t>
          </w:r>
          <w:r w:rsidR="005034A6" w:rsidRPr="005034A6">
            <w:rPr>
              <w:lang w:val="en-US"/>
            </w:rPr>
            <w:fldChar w:fldCharType="end"/>
          </w:r>
        </w:p>
        <w:p w14:paraId="3A4BE1AD" w14:textId="77777777" w:rsidR="005034A6" w:rsidRPr="005034A6" w:rsidRDefault="00AE6D83" w:rsidP="005034A6">
          <w:pPr>
            <w:pBdr>
              <w:top w:val="nil"/>
              <w:left w:val="nil"/>
              <w:bottom w:val="nil"/>
              <w:right w:val="nil"/>
              <w:between w:val="nil"/>
            </w:pBdr>
            <w:tabs>
              <w:tab w:val="left" w:pos="720"/>
              <w:tab w:val="right" w:pos="9000"/>
              <w:tab w:val="left" w:pos="1320"/>
            </w:tabs>
            <w:spacing w:after="0" w:line="240" w:lineRule="auto"/>
            <w:ind w:left="1080" w:right="720" w:hanging="360"/>
            <w:jc w:val="both"/>
            <w:rPr>
              <w:color w:val="000000"/>
              <w:lang w:val="en-US"/>
            </w:rPr>
          </w:pPr>
          <w:hyperlink w:anchor="_heading=h.1d96cc0">
            <w:r w:rsidR="005034A6" w:rsidRPr="005034A6">
              <w:rPr>
                <w:rFonts w:ascii="Arial" w:eastAsia="Arial" w:hAnsi="Arial" w:cs="Arial"/>
                <w:color w:val="000000"/>
                <w:sz w:val="24"/>
                <w:szCs w:val="24"/>
                <w:lang w:val="en-US"/>
              </w:rPr>
              <w:t>24.</w:t>
            </w:r>
          </w:hyperlink>
          <w:hyperlink w:anchor="_heading=h.1d96cc0">
            <w:r w:rsidR="005034A6" w:rsidRPr="005034A6">
              <w:rPr>
                <w:color w:val="000000"/>
                <w:lang w:val="en-US"/>
              </w:rPr>
              <w:tab/>
            </w:r>
          </w:hyperlink>
          <w:r w:rsidR="005034A6" w:rsidRPr="005034A6">
            <w:rPr>
              <w:lang w:val="en-US"/>
            </w:rPr>
            <w:fldChar w:fldCharType="begin"/>
          </w:r>
          <w:r w:rsidR="005034A6" w:rsidRPr="005034A6">
            <w:rPr>
              <w:lang w:val="en-US"/>
            </w:rPr>
            <w:instrText xml:space="preserve"> PAGEREF _heading=h.1d96cc0 \h </w:instrText>
          </w:r>
          <w:r w:rsidR="005034A6" w:rsidRPr="005034A6">
            <w:rPr>
              <w:lang w:val="en-US"/>
            </w:rPr>
          </w:r>
          <w:r w:rsidR="005034A6" w:rsidRPr="005034A6">
            <w:rPr>
              <w:lang w:val="en-US"/>
            </w:rPr>
            <w:fldChar w:fldCharType="separate"/>
          </w:r>
          <w:r w:rsidR="005034A6" w:rsidRPr="005034A6">
            <w:rPr>
              <w:rFonts w:ascii="Arial" w:eastAsia="Arial" w:hAnsi="Arial" w:cs="Arial"/>
              <w:color w:val="000000"/>
              <w:sz w:val="24"/>
              <w:szCs w:val="24"/>
              <w:lang w:val="en-US"/>
            </w:rPr>
            <w:t>Contracting Party’s proprietary rights in reports and records prepared during the Contract.</w:t>
          </w:r>
          <w:r w:rsidR="005034A6" w:rsidRPr="005034A6">
            <w:rPr>
              <w:rFonts w:ascii="Arial" w:eastAsia="Arial" w:hAnsi="Arial" w:cs="Arial"/>
              <w:color w:val="000000"/>
              <w:sz w:val="24"/>
              <w:szCs w:val="24"/>
              <w:lang w:val="en-US"/>
            </w:rPr>
            <w:tab/>
            <w:t>89</w:t>
          </w:r>
          <w:r w:rsidR="005034A6" w:rsidRPr="005034A6">
            <w:rPr>
              <w:lang w:val="en-US"/>
            </w:rPr>
            <w:fldChar w:fldCharType="end"/>
          </w:r>
        </w:p>
        <w:p w14:paraId="0C1D8BB5" w14:textId="77777777" w:rsidR="005034A6" w:rsidRPr="005034A6" w:rsidRDefault="00AE6D83" w:rsidP="005034A6">
          <w:pPr>
            <w:pBdr>
              <w:top w:val="nil"/>
              <w:left w:val="nil"/>
              <w:bottom w:val="nil"/>
              <w:right w:val="nil"/>
              <w:between w:val="nil"/>
            </w:pBdr>
            <w:tabs>
              <w:tab w:val="left" w:pos="720"/>
              <w:tab w:val="right" w:pos="9000"/>
              <w:tab w:val="left" w:pos="1320"/>
            </w:tabs>
            <w:spacing w:after="0" w:line="240" w:lineRule="auto"/>
            <w:ind w:left="1080" w:right="720" w:hanging="360"/>
            <w:jc w:val="both"/>
            <w:rPr>
              <w:color w:val="000000"/>
              <w:lang w:val="en-US"/>
            </w:rPr>
          </w:pPr>
          <w:hyperlink w:anchor="_heading=h.3x8tuzt">
            <w:r w:rsidR="005034A6" w:rsidRPr="005034A6">
              <w:rPr>
                <w:rFonts w:ascii="Arial" w:eastAsia="Arial" w:hAnsi="Arial" w:cs="Arial"/>
                <w:color w:val="000000"/>
                <w:sz w:val="24"/>
                <w:szCs w:val="24"/>
                <w:lang w:val="en-US"/>
              </w:rPr>
              <w:t>25.</w:t>
            </w:r>
          </w:hyperlink>
          <w:hyperlink w:anchor="_heading=h.3x8tuzt">
            <w:r w:rsidR="005034A6" w:rsidRPr="005034A6">
              <w:rPr>
                <w:color w:val="000000"/>
                <w:lang w:val="en-US"/>
              </w:rPr>
              <w:tab/>
            </w:r>
          </w:hyperlink>
          <w:r w:rsidR="005034A6" w:rsidRPr="005034A6">
            <w:rPr>
              <w:lang w:val="en-US"/>
            </w:rPr>
            <w:fldChar w:fldCharType="begin"/>
          </w:r>
          <w:r w:rsidR="005034A6" w:rsidRPr="005034A6">
            <w:rPr>
              <w:lang w:val="en-US"/>
            </w:rPr>
            <w:instrText xml:space="preserve"> PAGEREF _heading=h.3x8tuzt \h </w:instrText>
          </w:r>
          <w:r w:rsidR="005034A6" w:rsidRPr="005034A6">
            <w:rPr>
              <w:lang w:val="en-US"/>
            </w:rPr>
          </w:r>
          <w:r w:rsidR="005034A6" w:rsidRPr="005034A6">
            <w:rPr>
              <w:lang w:val="en-US"/>
            </w:rPr>
            <w:fldChar w:fldCharType="separate"/>
          </w:r>
          <w:r w:rsidR="005034A6" w:rsidRPr="005034A6">
            <w:rPr>
              <w:rFonts w:ascii="Arial" w:eastAsia="Arial" w:hAnsi="Arial" w:cs="Arial"/>
              <w:color w:val="000000"/>
              <w:sz w:val="24"/>
              <w:szCs w:val="24"/>
              <w:lang w:val="en-US"/>
            </w:rPr>
            <w:t>Safety and risks</w:t>
          </w:r>
          <w:r w:rsidR="005034A6" w:rsidRPr="005034A6">
            <w:rPr>
              <w:rFonts w:ascii="Arial" w:eastAsia="Arial" w:hAnsi="Arial" w:cs="Arial"/>
              <w:color w:val="000000"/>
              <w:sz w:val="24"/>
              <w:szCs w:val="24"/>
              <w:lang w:val="en-US"/>
            </w:rPr>
            <w:tab/>
            <w:t>90</w:t>
          </w:r>
          <w:r w:rsidR="005034A6" w:rsidRPr="005034A6">
            <w:rPr>
              <w:lang w:val="en-US"/>
            </w:rPr>
            <w:fldChar w:fldCharType="end"/>
          </w:r>
        </w:p>
        <w:p w14:paraId="64855AC5" w14:textId="77777777" w:rsidR="005034A6" w:rsidRPr="005034A6" w:rsidRDefault="00AE6D83" w:rsidP="005034A6">
          <w:pPr>
            <w:pBdr>
              <w:top w:val="nil"/>
              <w:left w:val="nil"/>
              <w:bottom w:val="nil"/>
              <w:right w:val="nil"/>
              <w:between w:val="nil"/>
            </w:pBdr>
            <w:tabs>
              <w:tab w:val="left" w:pos="720"/>
              <w:tab w:val="right" w:pos="9000"/>
              <w:tab w:val="left" w:pos="1320"/>
            </w:tabs>
            <w:spacing w:after="0" w:line="240" w:lineRule="auto"/>
            <w:ind w:left="1080" w:right="720" w:hanging="360"/>
            <w:jc w:val="both"/>
            <w:rPr>
              <w:color w:val="000000"/>
              <w:lang w:val="en-US"/>
            </w:rPr>
          </w:pPr>
          <w:hyperlink w:anchor="_heading=h.2ce457m">
            <w:r w:rsidR="005034A6" w:rsidRPr="005034A6">
              <w:rPr>
                <w:rFonts w:ascii="Arial" w:eastAsia="Arial" w:hAnsi="Arial" w:cs="Arial"/>
                <w:color w:val="000000"/>
                <w:sz w:val="24"/>
                <w:szCs w:val="24"/>
                <w:lang w:val="en-US"/>
              </w:rPr>
              <w:t>26.</w:t>
            </w:r>
          </w:hyperlink>
          <w:hyperlink w:anchor="_heading=h.2ce457m">
            <w:r w:rsidR="005034A6" w:rsidRPr="005034A6">
              <w:rPr>
                <w:color w:val="000000"/>
                <w:lang w:val="en-US"/>
              </w:rPr>
              <w:tab/>
            </w:r>
          </w:hyperlink>
          <w:r w:rsidR="005034A6" w:rsidRPr="005034A6">
            <w:rPr>
              <w:lang w:val="en-US"/>
            </w:rPr>
            <w:fldChar w:fldCharType="begin"/>
          </w:r>
          <w:r w:rsidR="005034A6" w:rsidRPr="005034A6">
            <w:rPr>
              <w:lang w:val="en-US"/>
            </w:rPr>
            <w:instrText xml:space="preserve"> PAGEREF _heading=h.2ce457m \h </w:instrText>
          </w:r>
          <w:r w:rsidR="005034A6" w:rsidRPr="005034A6">
            <w:rPr>
              <w:lang w:val="en-US"/>
            </w:rPr>
          </w:r>
          <w:r w:rsidR="005034A6" w:rsidRPr="005034A6">
            <w:rPr>
              <w:lang w:val="en-US"/>
            </w:rPr>
            <w:fldChar w:fldCharType="separate"/>
          </w:r>
          <w:r w:rsidR="005034A6" w:rsidRPr="005034A6">
            <w:rPr>
              <w:rFonts w:ascii="Arial" w:eastAsia="Arial" w:hAnsi="Arial" w:cs="Arial"/>
              <w:color w:val="000000"/>
              <w:sz w:val="24"/>
              <w:szCs w:val="24"/>
              <w:lang w:val="en-US"/>
            </w:rPr>
            <w:t>Insurance</w:t>
          </w:r>
          <w:r w:rsidR="005034A6" w:rsidRPr="005034A6">
            <w:rPr>
              <w:rFonts w:ascii="Arial" w:eastAsia="Arial" w:hAnsi="Arial" w:cs="Arial"/>
              <w:color w:val="000000"/>
              <w:sz w:val="24"/>
              <w:szCs w:val="24"/>
              <w:lang w:val="en-US"/>
            </w:rPr>
            <w:tab/>
            <w:t>90</w:t>
          </w:r>
          <w:r w:rsidR="005034A6" w:rsidRPr="005034A6">
            <w:rPr>
              <w:lang w:val="en-US"/>
            </w:rPr>
            <w:fldChar w:fldCharType="end"/>
          </w:r>
        </w:p>
        <w:p w14:paraId="6AF8245C" w14:textId="77777777" w:rsidR="005034A6" w:rsidRPr="005034A6" w:rsidRDefault="00AE6D83" w:rsidP="005034A6">
          <w:pPr>
            <w:pBdr>
              <w:top w:val="nil"/>
              <w:left w:val="nil"/>
              <w:bottom w:val="nil"/>
              <w:right w:val="nil"/>
              <w:between w:val="nil"/>
            </w:pBdr>
            <w:tabs>
              <w:tab w:val="right" w:pos="9000"/>
            </w:tabs>
            <w:spacing w:before="120" w:after="120" w:line="240" w:lineRule="auto"/>
            <w:ind w:left="720" w:right="720" w:hanging="720"/>
            <w:jc w:val="both"/>
            <w:rPr>
              <w:color w:val="000000"/>
              <w:lang w:val="en-US"/>
            </w:rPr>
          </w:pPr>
          <w:hyperlink w:anchor="_heading=h.3bj1y38">
            <w:r w:rsidR="005034A6" w:rsidRPr="005034A6">
              <w:rPr>
                <w:rFonts w:ascii="Arial" w:eastAsia="Arial" w:hAnsi="Arial" w:cs="Arial"/>
                <w:b/>
                <w:color w:val="000000"/>
                <w:sz w:val="24"/>
                <w:szCs w:val="24"/>
                <w:lang w:val="en-US"/>
              </w:rPr>
              <w:t>C.</w:t>
            </w:r>
          </w:hyperlink>
          <w:hyperlink w:anchor="_heading=h.3bj1y38">
            <w:r w:rsidR="005034A6" w:rsidRPr="005034A6">
              <w:rPr>
                <w:color w:val="000000"/>
                <w:lang w:val="en-US"/>
              </w:rPr>
              <w:tab/>
            </w:r>
          </w:hyperlink>
          <w:r w:rsidR="005034A6" w:rsidRPr="005034A6">
            <w:rPr>
              <w:lang w:val="en-US"/>
            </w:rPr>
            <w:fldChar w:fldCharType="begin"/>
          </w:r>
          <w:r w:rsidR="005034A6" w:rsidRPr="005034A6">
            <w:rPr>
              <w:lang w:val="en-US"/>
            </w:rPr>
            <w:instrText xml:space="preserve"> PAGEREF _heading=h.3bj1y38 \h </w:instrText>
          </w:r>
          <w:r w:rsidR="005034A6" w:rsidRPr="005034A6">
            <w:rPr>
              <w:lang w:val="en-US"/>
            </w:rPr>
          </w:r>
          <w:r w:rsidR="005034A6" w:rsidRPr="005034A6">
            <w:rPr>
              <w:lang w:val="en-US"/>
            </w:rPr>
            <w:fldChar w:fldCharType="separate"/>
          </w:r>
          <w:r w:rsidR="005034A6" w:rsidRPr="005034A6">
            <w:rPr>
              <w:rFonts w:ascii="Arial" w:eastAsia="Arial" w:hAnsi="Arial" w:cs="Arial"/>
              <w:b/>
              <w:color w:val="000000"/>
              <w:sz w:val="24"/>
              <w:szCs w:val="24"/>
              <w:lang w:val="en-US"/>
            </w:rPr>
            <w:t>Professional staff and subconsultants</w:t>
          </w:r>
          <w:r w:rsidR="005034A6" w:rsidRPr="005034A6">
            <w:rPr>
              <w:rFonts w:ascii="Arial" w:eastAsia="Arial" w:hAnsi="Arial" w:cs="Arial"/>
              <w:b/>
              <w:color w:val="000000"/>
              <w:sz w:val="24"/>
              <w:szCs w:val="24"/>
              <w:lang w:val="en-US"/>
            </w:rPr>
            <w:tab/>
            <w:t>90</w:t>
          </w:r>
          <w:r w:rsidR="005034A6" w:rsidRPr="005034A6">
            <w:rPr>
              <w:lang w:val="en-US"/>
            </w:rPr>
            <w:fldChar w:fldCharType="end"/>
          </w:r>
        </w:p>
        <w:p w14:paraId="4C97D3BC" w14:textId="77777777" w:rsidR="005034A6" w:rsidRPr="005034A6" w:rsidRDefault="00AE6D83" w:rsidP="005034A6">
          <w:pPr>
            <w:pBdr>
              <w:top w:val="nil"/>
              <w:left w:val="nil"/>
              <w:bottom w:val="nil"/>
              <w:right w:val="nil"/>
              <w:between w:val="nil"/>
            </w:pBdr>
            <w:tabs>
              <w:tab w:val="left" w:pos="720"/>
              <w:tab w:val="right" w:pos="9000"/>
              <w:tab w:val="left" w:pos="1320"/>
            </w:tabs>
            <w:spacing w:after="0" w:line="240" w:lineRule="auto"/>
            <w:ind w:left="1080" w:right="720" w:hanging="360"/>
            <w:jc w:val="both"/>
            <w:rPr>
              <w:color w:val="000000"/>
              <w:lang w:val="en-US"/>
            </w:rPr>
          </w:pPr>
          <w:hyperlink w:anchor="_heading=h.1qoc8b1">
            <w:r w:rsidR="005034A6" w:rsidRPr="005034A6">
              <w:rPr>
                <w:rFonts w:ascii="Arial" w:eastAsia="Arial" w:hAnsi="Arial" w:cs="Arial"/>
                <w:color w:val="000000"/>
                <w:sz w:val="24"/>
                <w:szCs w:val="24"/>
                <w:lang w:val="en-US"/>
              </w:rPr>
              <w:t>27.</w:t>
            </w:r>
          </w:hyperlink>
          <w:hyperlink w:anchor="_heading=h.1qoc8b1">
            <w:r w:rsidR="005034A6" w:rsidRPr="005034A6">
              <w:rPr>
                <w:color w:val="000000"/>
                <w:lang w:val="en-US"/>
              </w:rPr>
              <w:tab/>
            </w:r>
          </w:hyperlink>
          <w:r w:rsidR="005034A6" w:rsidRPr="005034A6">
            <w:rPr>
              <w:lang w:val="en-US"/>
            </w:rPr>
            <w:fldChar w:fldCharType="begin"/>
          </w:r>
          <w:r w:rsidR="005034A6" w:rsidRPr="005034A6">
            <w:rPr>
              <w:lang w:val="en-US"/>
            </w:rPr>
            <w:instrText xml:space="preserve"> PAGEREF _heading=h.1qoc8b1 \h </w:instrText>
          </w:r>
          <w:r w:rsidR="005034A6" w:rsidRPr="005034A6">
            <w:rPr>
              <w:lang w:val="en-US"/>
            </w:rPr>
          </w:r>
          <w:r w:rsidR="005034A6" w:rsidRPr="005034A6">
            <w:rPr>
              <w:lang w:val="en-US"/>
            </w:rPr>
            <w:fldChar w:fldCharType="separate"/>
          </w:r>
          <w:r w:rsidR="005034A6" w:rsidRPr="005034A6">
            <w:rPr>
              <w:rFonts w:ascii="Arial" w:eastAsia="Arial" w:hAnsi="Arial" w:cs="Arial"/>
              <w:color w:val="000000"/>
              <w:sz w:val="24"/>
              <w:szCs w:val="24"/>
              <w:lang w:val="en-US"/>
            </w:rPr>
            <w:t>Key Professional staff</w:t>
          </w:r>
          <w:r w:rsidR="005034A6" w:rsidRPr="005034A6">
            <w:rPr>
              <w:rFonts w:ascii="Arial" w:eastAsia="Arial" w:hAnsi="Arial" w:cs="Arial"/>
              <w:color w:val="000000"/>
              <w:sz w:val="24"/>
              <w:szCs w:val="24"/>
              <w:lang w:val="en-US"/>
            </w:rPr>
            <w:tab/>
            <w:t>90</w:t>
          </w:r>
          <w:r w:rsidR="005034A6" w:rsidRPr="005034A6">
            <w:rPr>
              <w:lang w:val="en-US"/>
            </w:rPr>
            <w:fldChar w:fldCharType="end"/>
          </w:r>
        </w:p>
        <w:p w14:paraId="77A2A5F1" w14:textId="77777777" w:rsidR="005034A6" w:rsidRPr="005034A6" w:rsidRDefault="00AE6D83" w:rsidP="005034A6">
          <w:pPr>
            <w:pBdr>
              <w:top w:val="nil"/>
              <w:left w:val="nil"/>
              <w:bottom w:val="nil"/>
              <w:right w:val="nil"/>
              <w:between w:val="nil"/>
            </w:pBdr>
            <w:tabs>
              <w:tab w:val="left" w:pos="720"/>
              <w:tab w:val="right" w:pos="9000"/>
              <w:tab w:val="left" w:pos="1320"/>
            </w:tabs>
            <w:spacing w:after="0" w:line="240" w:lineRule="auto"/>
            <w:ind w:left="1080" w:right="720" w:hanging="360"/>
            <w:jc w:val="both"/>
            <w:rPr>
              <w:color w:val="000000"/>
              <w:lang w:val="en-US"/>
            </w:rPr>
          </w:pPr>
          <w:hyperlink w:anchor="_heading=h.4anzqyu">
            <w:r w:rsidR="005034A6" w:rsidRPr="005034A6">
              <w:rPr>
                <w:rFonts w:ascii="Arial" w:eastAsia="Arial" w:hAnsi="Arial" w:cs="Arial"/>
                <w:color w:val="000000"/>
                <w:sz w:val="24"/>
                <w:szCs w:val="24"/>
                <w:lang w:val="en-US"/>
              </w:rPr>
              <w:t>28.</w:t>
            </w:r>
          </w:hyperlink>
          <w:hyperlink w:anchor="_heading=h.4anzqyu">
            <w:r w:rsidR="005034A6" w:rsidRPr="005034A6">
              <w:rPr>
                <w:color w:val="000000"/>
                <w:lang w:val="en-US"/>
              </w:rPr>
              <w:tab/>
            </w:r>
          </w:hyperlink>
          <w:r w:rsidR="005034A6" w:rsidRPr="005034A6">
            <w:rPr>
              <w:lang w:val="en-US"/>
            </w:rPr>
            <w:fldChar w:fldCharType="begin"/>
          </w:r>
          <w:r w:rsidR="005034A6" w:rsidRPr="005034A6">
            <w:rPr>
              <w:lang w:val="en-US"/>
            </w:rPr>
            <w:instrText xml:space="preserve"> PAGEREF _heading=h.4anzqyu \h </w:instrText>
          </w:r>
          <w:r w:rsidR="005034A6" w:rsidRPr="005034A6">
            <w:rPr>
              <w:lang w:val="en-US"/>
            </w:rPr>
          </w:r>
          <w:r w:rsidR="005034A6" w:rsidRPr="005034A6">
            <w:rPr>
              <w:lang w:val="en-US"/>
            </w:rPr>
            <w:fldChar w:fldCharType="separate"/>
          </w:r>
          <w:r w:rsidR="005034A6" w:rsidRPr="005034A6">
            <w:rPr>
              <w:rFonts w:ascii="Arial" w:eastAsia="Arial" w:hAnsi="Arial" w:cs="Arial"/>
              <w:color w:val="000000"/>
              <w:sz w:val="24"/>
              <w:szCs w:val="24"/>
              <w:lang w:val="en-US"/>
            </w:rPr>
            <w:t>Coordinading Specialist</w:t>
          </w:r>
          <w:r w:rsidR="005034A6" w:rsidRPr="005034A6">
            <w:rPr>
              <w:rFonts w:ascii="Arial" w:eastAsia="Arial" w:hAnsi="Arial" w:cs="Arial"/>
              <w:color w:val="000000"/>
              <w:sz w:val="24"/>
              <w:szCs w:val="24"/>
              <w:lang w:val="en-US"/>
            </w:rPr>
            <w:tab/>
            <w:t>90</w:t>
          </w:r>
          <w:r w:rsidR="005034A6" w:rsidRPr="005034A6">
            <w:rPr>
              <w:lang w:val="en-US"/>
            </w:rPr>
            <w:fldChar w:fldCharType="end"/>
          </w:r>
        </w:p>
        <w:p w14:paraId="35C4F5CE" w14:textId="77777777" w:rsidR="005034A6" w:rsidRPr="005034A6" w:rsidRDefault="00AE6D83" w:rsidP="005034A6">
          <w:pPr>
            <w:pBdr>
              <w:top w:val="nil"/>
              <w:left w:val="nil"/>
              <w:bottom w:val="nil"/>
              <w:right w:val="nil"/>
              <w:between w:val="nil"/>
            </w:pBdr>
            <w:tabs>
              <w:tab w:val="left" w:pos="720"/>
              <w:tab w:val="right" w:pos="9000"/>
              <w:tab w:val="left" w:pos="1320"/>
            </w:tabs>
            <w:spacing w:after="0" w:line="240" w:lineRule="auto"/>
            <w:ind w:left="1080" w:right="720" w:hanging="360"/>
            <w:jc w:val="both"/>
            <w:rPr>
              <w:color w:val="000000"/>
              <w:lang w:val="en-US"/>
            </w:rPr>
          </w:pPr>
          <w:hyperlink w:anchor="_heading=h.2pta16n">
            <w:r w:rsidR="005034A6" w:rsidRPr="005034A6">
              <w:rPr>
                <w:rFonts w:ascii="Arial" w:eastAsia="Arial" w:hAnsi="Arial" w:cs="Arial"/>
                <w:color w:val="000000"/>
                <w:sz w:val="24"/>
                <w:szCs w:val="24"/>
                <w:lang w:val="en-US"/>
              </w:rPr>
              <w:t>29.</w:t>
            </w:r>
          </w:hyperlink>
          <w:hyperlink w:anchor="_heading=h.2pta16n">
            <w:r w:rsidR="005034A6" w:rsidRPr="005034A6">
              <w:rPr>
                <w:color w:val="000000"/>
                <w:lang w:val="en-US"/>
              </w:rPr>
              <w:tab/>
            </w:r>
          </w:hyperlink>
          <w:r w:rsidR="005034A6" w:rsidRPr="005034A6">
            <w:rPr>
              <w:lang w:val="en-US"/>
            </w:rPr>
            <w:fldChar w:fldCharType="begin"/>
          </w:r>
          <w:r w:rsidR="005034A6" w:rsidRPr="005034A6">
            <w:rPr>
              <w:lang w:val="en-US"/>
            </w:rPr>
            <w:instrText xml:space="preserve"> PAGEREF _heading=h.2pta16n \h </w:instrText>
          </w:r>
          <w:r w:rsidR="005034A6" w:rsidRPr="005034A6">
            <w:rPr>
              <w:lang w:val="en-US"/>
            </w:rPr>
          </w:r>
          <w:r w:rsidR="005034A6" w:rsidRPr="005034A6">
            <w:rPr>
              <w:lang w:val="en-US"/>
            </w:rPr>
            <w:fldChar w:fldCharType="separate"/>
          </w:r>
          <w:r w:rsidR="005034A6" w:rsidRPr="005034A6">
            <w:rPr>
              <w:rFonts w:ascii="Arial" w:eastAsia="Arial" w:hAnsi="Arial" w:cs="Arial"/>
              <w:color w:val="000000"/>
              <w:sz w:val="24"/>
              <w:szCs w:val="24"/>
              <w:lang w:val="en-US"/>
            </w:rPr>
            <w:t>Replacement of Key Specialists</w:t>
          </w:r>
          <w:r w:rsidR="005034A6" w:rsidRPr="005034A6">
            <w:rPr>
              <w:rFonts w:ascii="Arial" w:eastAsia="Arial" w:hAnsi="Arial" w:cs="Arial"/>
              <w:color w:val="000000"/>
              <w:sz w:val="24"/>
              <w:szCs w:val="24"/>
              <w:lang w:val="en-US"/>
            </w:rPr>
            <w:tab/>
            <w:t>91</w:t>
          </w:r>
          <w:r w:rsidR="005034A6" w:rsidRPr="005034A6">
            <w:rPr>
              <w:lang w:val="en-US"/>
            </w:rPr>
            <w:fldChar w:fldCharType="end"/>
          </w:r>
        </w:p>
        <w:p w14:paraId="60169F00" w14:textId="77777777" w:rsidR="005034A6" w:rsidRPr="005034A6" w:rsidRDefault="00AE6D83" w:rsidP="005034A6">
          <w:pPr>
            <w:pBdr>
              <w:top w:val="nil"/>
              <w:left w:val="nil"/>
              <w:bottom w:val="nil"/>
              <w:right w:val="nil"/>
              <w:between w:val="nil"/>
            </w:pBdr>
            <w:tabs>
              <w:tab w:val="left" w:pos="720"/>
              <w:tab w:val="right" w:pos="9000"/>
              <w:tab w:val="left" w:pos="1320"/>
            </w:tabs>
            <w:spacing w:after="0" w:line="240" w:lineRule="auto"/>
            <w:ind w:left="1080" w:right="720" w:hanging="360"/>
            <w:jc w:val="both"/>
            <w:rPr>
              <w:color w:val="000000"/>
              <w:lang w:val="en-US"/>
            </w:rPr>
          </w:pPr>
          <w:hyperlink w:anchor="_heading=h.14ykbeg">
            <w:r w:rsidR="005034A6" w:rsidRPr="005034A6">
              <w:rPr>
                <w:rFonts w:ascii="Arial" w:eastAsia="Arial" w:hAnsi="Arial" w:cs="Arial"/>
                <w:color w:val="000000"/>
                <w:sz w:val="24"/>
                <w:szCs w:val="24"/>
                <w:lang w:val="en-US"/>
              </w:rPr>
              <w:t>30.</w:t>
            </w:r>
          </w:hyperlink>
          <w:hyperlink w:anchor="_heading=h.14ykbeg">
            <w:r w:rsidR="005034A6" w:rsidRPr="005034A6">
              <w:rPr>
                <w:color w:val="000000"/>
                <w:lang w:val="en-US"/>
              </w:rPr>
              <w:tab/>
            </w:r>
          </w:hyperlink>
          <w:r w:rsidR="005034A6" w:rsidRPr="005034A6">
            <w:rPr>
              <w:lang w:val="en-US"/>
            </w:rPr>
            <w:fldChar w:fldCharType="begin"/>
          </w:r>
          <w:r w:rsidR="005034A6" w:rsidRPr="005034A6">
            <w:rPr>
              <w:lang w:val="en-US"/>
            </w:rPr>
            <w:instrText xml:space="preserve"> PAGEREF _heading=h.14ykbeg \h </w:instrText>
          </w:r>
          <w:r w:rsidR="005034A6" w:rsidRPr="005034A6">
            <w:rPr>
              <w:lang w:val="en-US"/>
            </w:rPr>
          </w:r>
          <w:r w:rsidR="005034A6" w:rsidRPr="005034A6">
            <w:rPr>
              <w:lang w:val="en-US"/>
            </w:rPr>
            <w:fldChar w:fldCharType="separate"/>
          </w:r>
          <w:r w:rsidR="005034A6" w:rsidRPr="005034A6">
            <w:rPr>
              <w:rFonts w:ascii="Arial" w:eastAsia="Arial" w:hAnsi="Arial" w:cs="Arial"/>
              <w:color w:val="000000"/>
              <w:sz w:val="24"/>
              <w:szCs w:val="24"/>
              <w:lang w:val="en-US"/>
            </w:rPr>
            <w:t>Additional Key Professional staff approval</w:t>
          </w:r>
          <w:r w:rsidR="005034A6" w:rsidRPr="005034A6">
            <w:rPr>
              <w:rFonts w:ascii="Arial" w:eastAsia="Arial" w:hAnsi="Arial" w:cs="Arial"/>
              <w:color w:val="000000"/>
              <w:sz w:val="24"/>
              <w:szCs w:val="24"/>
              <w:lang w:val="en-US"/>
            </w:rPr>
            <w:tab/>
            <w:t>91</w:t>
          </w:r>
          <w:r w:rsidR="005034A6" w:rsidRPr="005034A6">
            <w:rPr>
              <w:lang w:val="en-US"/>
            </w:rPr>
            <w:fldChar w:fldCharType="end"/>
          </w:r>
        </w:p>
        <w:p w14:paraId="5EDEA18F" w14:textId="77777777" w:rsidR="005034A6" w:rsidRPr="005034A6" w:rsidRDefault="00AE6D83" w:rsidP="005034A6">
          <w:pPr>
            <w:pBdr>
              <w:top w:val="nil"/>
              <w:left w:val="nil"/>
              <w:bottom w:val="nil"/>
              <w:right w:val="nil"/>
              <w:between w:val="nil"/>
            </w:pBdr>
            <w:tabs>
              <w:tab w:val="left" w:pos="720"/>
              <w:tab w:val="right" w:pos="9000"/>
              <w:tab w:val="left" w:pos="1320"/>
            </w:tabs>
            <w:spacing w:after="0" w:line="240" w:lineRule="auto"/>
            <w:ind w:left="1080" w:right="720" w:hanging="360"/>
            <w:jc w:val="both"/>
            <w:rPr>
              <w:color w:val="000000"/>
              <w:lang w:val="en-US"/>
            </w:rPr>
          </w:pPr>
          <w:hyperlink w:anchor="_heading=h.3oy7u29">
            <w:r w:rsidR="005034A6" w:rsidRPr="005034A6">
              <w:rPr>
                <w:rFonts w:ascii="Arial" w:eastAsia="Arial" w:hAnsi="Arial" w:cs="Arial"/>
                <w:color w:val="000000"/>
                <w:sz w:val="24"/>
                <w:szCs w:val="24"/>
                <w:lang w:val="en-US"/>
              </w:rPr>
              <w:t>31.</w:t>
            </w:r>
          </w:hyperlink>
          <w:hyperlink w:anchor="_heading=h.3oy7u29">
            <w:r w:rsidR="005034A6" w:rsidRPr="005034A6">
              <w:rPr>
                <w:color w:val="000000"/>
                <w:lang w:val="en-US"/>
              </w:rPr>
              <w:tab/>
            </w:r>
          </w:hyperlink>
          <w:r w:rsidR="005034A6" w:rsidRPr="005034A6">
            <w:rPr>
              <w:lang w:val="en-US"/>
            </w:rPr>
            <w:fldChar w:fldCharType="begin"/>
          </w:r>
          <w:r w:rsidR="005034A6" w:rsidRPr="005034A6">
            <w:rPr>
              <w:lang w:val="en-US"/>
            </w:rPr>
            <w:instrText xml:space="preserve"> PAGEREF _heading=h.3oy7u29 \h </w:instrText>
          </w:r>
          <w:r w:rsidR="005034A6" w:rsidRPr="005034A6">
            <w:rPr>
              <w:lang w:val="en-US"/>
            </w:rPr>
          </w:r>
          <w:r w:rsidR="005034A6" w:rsidRPr="005034A6">
            <w:rPr>
              <w:lang w:val="en-US"/>
            </w:rPr>
            <w:fldChar w:fldCharType="separate"/>
          </w:r>
          <w:r w:rsidR="005034A6" w:rsidRPr="005034A6">
            <w:rPr>
              <w:rFonts w:ascii="Arial" w:eastAsia="Arial" w:hAnsi="Arial" w:cs="Arial"/>
              <w:color w:val="000000"/>
              <w:sz w:val="24"/>
              <w:szCs w:val="24"/>
              <w:lang w:val="en-US"/>
            </w:rPr>
            <w:t>Subcontracting and subconsultants</w:t>
          </w:r>
          <w:r w:rsidR="005034A6" w:rsidRPr="005034A6">
            <w:rPr>
              <w:rFonts w:ascii="Arial" w:eastAsia="Arial" w:hAnsi="Arial" w:cs="Arial"/>
              <w:color w:val="000000"/>
              <w:sz w:val="24"/>
              <w:szCs w:val="24"/>
              <w:lang w:val="en-US"/>
            </w:rPr>
            <w:tab/>
            <w:t>91</w:t>
          </w:r>
          <w:r w:rsidR="005034A6" w:rsidRPr="005034A6">
            <w:rPr>
              <w:lang w:val="en-US"/>
            </w:rPr>
            <w:fldChar w:fldCharType="end"/>
          </w:r>
        </w:p>
        <w:p w14:paraId="1DE8CDA2" w14:textId="77777777" w:rsidR="005034A6" w:rsidRPr="005034A6" w:rsidRDefault="00AE6D83" w:rsidP="005034A6">
          <w:pPr>
            <w:pBdr>
              <w:top w:val="nil"/>
              <w:left w:val="nil"/>
              <w:bottom w:val="nil"/>
              <w:right w:val="nil"/>
              <w:between w:val="nil"/>
            </w:pBdr>
            <w:tabs>
              <w:tab w:val="left" w:pos="720"/>
              <w:tab w:val="right" w:pos="9000"/>
              <w:tab w:val="left" w:pos="1320"/>
            </w:tabs>
            <w:spacing w:after="0" w:line="240" w:lineRule="auto"/>
            <w:ind w:left="1080" w:right="720" w:hanging="360"/>
            <w:jc w:val="both"/>
            <w:rPr>
              <w:color w:val="000000"/>
              <w:lang w:val="en-US"/>
            </w:rPr>
          </w:pPr>
          <w:hyperlink w:anchor="_heading=h.243i4a2">
            <w:r w:rsidR="005034A6" w:rsidRPr="005034A6">
              <w:rPr>
                <w:rFonts w:ascii="Arial" w:eastAsia="Arial" w:hAnsi="Arial" w:cs="Arial"/>
                <w:color w:val="000000"/>
                <w:sz w:val="24"/>
                <w:szCs w:val="24"/>
                <w:lang w:val="en-US"/>
              </w:rPr>
              <w:t>32.</w:t>
            </w:r>
          </w:hyperlink>
          <w:hyperlink w:anchor="_heading=h.243i4a2">
            <w:r w:rsidR="005034A6" w:rsidRPr="005034A6">
              <w:rPr>
                <w:color w:val="000000"/>
                <w:lang w:val="en-US"/>
              </w:rPr>
              <w:tab/>
            </w:r>
          </w:hyperlink>
          <w:r w:rsidR="005034A6" w:rsidRPr="005034A6">
            <w:rPr>
              <w:lang w:val="en-US"/>
            </w:rPr>
            <w:fldChar w:fldCharType="begin"/>
          </w:r>
          <w:r w:rsidR="005034A6" w:rsidRPr="005034A6">
            <w:rPr>
              <w:lang w:val="en-US"/>
            </w:rPr>
            <w:instrText xml:space="preserve"> PAGEREF _heading=h.243i4a2 \h </w:instrText>
          </w:r>
          <w:r w:rsidR="005034A6" w:rsidRPr="005034A6">
            <w:rPr>
              <w:lang w:val="en-US"/>
            </w:rPr>
          </w:r>
          <w:r w:rsidR="005034A6" w:rsidRPr="005034A6">
            <w:rPr>
              <w:lang w:val="en-US"/>
            </w:rPr>
            <w:fldChar w:fldCharType="separate"/>
          </w:r>
          <w:r w:rsidR="005034A6" w:rsidRPr="005034A6">
            <w:rPr>
              <w:rFonts w:ascii="Arial" w:eastAsia="Arial" w:hAnsi="Arial" w:cs="Arial"/>
              <w:color w:val="000000"/>
              <w:sz w:val="24"/>
              <w:szCs w:val="24"/>
              <w:lang w:val="en-US"/>
            </w:rPr>
            <w:t>Removal of Specialists or Subconsutants</w:t>
          </w:r>
          <w:r w:rsidR="005034A6" w:rsidRPr="005034A6">
            <w:rPr>
              <w:rFonts w:ascii="Arial" w:eastAsia="Arial" w:hAnsi="Arial" w:cs="Arial"/>
              <w:color w:val="000000"/>
              <w:sz w:val="24"/>
              <w:szCs w:val="24"/>
              <w:lang w:val="en-US"/>
            </w:rPr>
            <w:tab/>
            <w:t>91</w:t>
          </w:r>
          <w:r w:rsidR="005034A6" w:rsidRPr="005034A6">
            <w:rPr>
              <w:lang w:val="en-US"/>
            </w:rPr>
            <w:fldChar w:fldCharType="end"/>
          </w:r>
        </w:p>
        <w:p w14:paraId="07257BCC" w14:textId="77777777" w:rsidR="005034A6" w:rsidRPr="005034A6" w:rsidRDefault="00AE6D83" w:rsidP="005034A6">
          <w:pPr>
            <w:pBdr>
              <w:top w:val="nil"/>
              <w:left w:val="nil"/>
              <w:bottom w:val="nil"/>
              <w:right w:val="nil"/>
              <w:between w:val="nil"/>
            </w:pBdr>
            <w:tabs>
              <w:tab w:val="right" w:pos="9000"/>
            </w:tabs>
            <w:spacing w:before="120" w:after="120" w:line="240" w:lineRule="auto"/>
            <w:ind w:left="720" w:right="720" w:hanging="720"/>
            <w:jc w:val="both"/>
            <w:rPr>
              <w:color w:val="000000"/>
              <w:lang w:val="en-US"/>
            </w:rPr>
          </w:pPr>
          <w:hyperlink w:anchor="_heading=h.j8sehv">
            <w:r w:rsidR="005034A6" w:rsidRPr="005034A6">
              <w:rPr>
                <w:rFonts w:ascii="Arial" w:eastAsia="Arial" w:hAnsi="Arial" w:cs="Arial"/>
                <w:b/>
                <w:color w:val="000000"/>
                <w:sz w:val="24"/>
                <w:szCs w:val="24"/>
                <w:lang w:val="en-US"/>
              </w:rPr>
              <w:t>D.</w:t>
            </w:r>
          </w:hyperlink>
          <w:hyperlink w:anchor="_heading=h.j8sehv">
            <w:r w:rsidR="005034A6" w:rsidRPr="005034A6">
              <w:rPr>
                <w:color w:val="000000"/>
                <w:lang w:val="en-US"/>
              </w:rPr>
              <w:tab/>
            </w:r>
          </w:hyperlink>
          <w:r w:rsidR="005034A6" w:rsidRPr="005034A6">
            <w:rPr>
              <w:lang w:val="en-US"/>
            </w:rPr>
            <w:fldChar w:fldCharType="begin"/>
          </w:r>
          <w:r w:rsidR="005034A6" w:rsidRPr="005034A6">
            <w:rPr>
              <w:lang w:val="en-US"/>
            </w:rPr>
            <w:instrText xml:space="preserve"> PAGEREF _heading=h.j8sehv \h </w:instrText>
          </w:r>
          <w:r w:rsidR="005034A6" w:rsidRPr="005034A6">
            <w:rPr>
              <w:lang w:val="en-US"/>
            </w:rPr>
          </w:r>
          <w:r w:rsidR="005034A6" w:rsidRPr="005034A6">
            <w:rPr>
              <w:lang w:val="en-US"/>
            </w:rPr>
            <w:fldChar w:fldCharType="separate"/>
          </w:r>
          <w:r w:rsidR="005034A6" w:rsidRPr="005034A6">
            <w:rPr>
              <w:rFonts w:ascii="Arial" w:eastAsia="Arial" w:hAnsi="Arial" w:cs="Arial"/>
              <w:b/>
              <w:color w:val="000000"/>
              <w:sz w:val="24"/>
              <w:szCs w:val="24"/>
              <w:lang w:val="en-US"/>
            </w:rPr>
            <w:t>Obligations of the Contracting Party</w:t>
          </w:r>
          <w:r w:rsidR="005034A6" w:rsidRPr="005034A6">
            <w:rPr>
              <w:rFonts w:ascii="Arial" w:eastAsia="Arial" w:hAnsi="Arial" w:cs="Arial"/>
              <w:b/>
              <w:color w:val="000000"/>
              <w:sz w:val="24"/>
              <w:szCs w:val="24"/>
              <w:lang w:val="en-US"/>
            </w:rPr>
            <w:tab/>
            <w:t>92</w:t>
          </w:r>
          <w:r w:rsidR="005034A6" w:rsidRPr="005034A6">
            <w:rPr>
              <w:lang w:val="en-US"/>
            </w:rPr>
            <w:fldChar w:fldCharType="end"/>
          </w:r>
        </w:p>
        <w:p w14:paraId="440B0093" w14:textId="77777777" w:rsidR="005034A6" w:rsidRPr="005034A6" w:rsidRDefault="00AE6D83" w:rsidP="005034A6">
          <w:pPr>
            <w:pBdr>
              <w:top w:val="nil"/>
              <w:left w:val="nil"/>
              <w:bottom w:val="nil"/>
              <w:right w:val="nil"/>
              <w:between w:val="nil"/>
            </w:pBdr>
            <w:tabs>
              <w:tab w:val="left" w:pos="720"/>
              <w:tab w:val="right" w:pos="9000"/>
              <w:tab w:val="left" w:pos="1320"/>
            </w:tabs>
            <w:spacing w:after="0" w:line="240" w:lineRule="auto"/>
            <w:ind w:left="1080" w:right="720" w:hanging="360"/>
            <w:jc w:val="both"/>
            <w:rPr>
              <w:color w:val="000000"/>
              <w:lang w:val="en-US"/>
            </w:rPr>
          </w:pPr>
          <w:hyperlink w:anchor="_heading=h.338fx5o">
            <w:r w:rsidR="005034A6" w:rsidRPr="005034A6">
              <w:rPr>
                <w:rFonts w:ascii="Arial" w:eastAsia="Arial" w:hAnsi="Arial" w:cs="Arial"/>
                <w:color w:val="000000"/>
                <w:sz w:val="24"/>
                <w:szCs w:val="24"/>
                <w:lang w:val="en-US"/>
              </w:rPr>
              <w:t>33.</w:t>
            </w:r>
          </w:hyperlink>
          <w:hyperlink w:anchor="_heading=h.338fx5o">
            <w:r w:rsidR="005034A6" w:rsidRPr="005034A6">
              <w:rPr>
                <w:color w:val="000000"/>
                <w:lang w:val="en-US"/>
              </w:rPr>
              <w:tab/>
            </w:r>
          </w:hyperlink>
          <w:r w:rsidR="005034A6" w:rsidRPr="005034A6">
            <w:rPr>
              <w:lang w:val="en-US"/>
            </w:rPr>
            <w:fldChar w:fldCharType="begin"/>
          </w:r>
          <w:r w:rsidR="005034A6" w:rsidRPr="005034A6">
            <w:rPr>
              <w:lang w:val="en-US"/>
            </w:rPr>
            <w:instrText xml:space="preserve"> PAGEREF _heading=h.338fx5o \h </w:instrText>
          </w:r>
          <w:r w:rsidR="005034A6" w:rsidRPr="005034A6">
            <w:rPr>
              <w:lang w:val="en-US"/>
            </w:rPr>
          </w:r>
          <w:r w:rsidR="005034A6" w:rsidRPr="005034A6">
            <w:rPr>
              <w:lang w:val="en-US"/>
            </w:rPr>
            <w:fldChar w:fldCharType="separate"/>
          </w:r>
          <w:r w:rsidR="005034A6" w:rsidRPr="005034A6">
            <w:rPr>
              <w:rFonts w:ascii="Arial" w:eastAsia="Arial" w:hAnsi="Arial" w:cs="Arial"/>
              <w:color w:val="000000"/>
              <w:sz w:val="24"/>
              <w:szCs w:val="24"/>
              <w:lang w:val="en-US"/>
            </w:rPr>
            <w:t>Project Manager</w:t>
          </w:r>
          <w:r w:rsidR="005034A6" w:rsidRPr="005034A6">
            <w:rPr>
              <w:rFonts w:ascii="Arial" w:eastAsia="Arial" w:hAnsi="Arial" w:cs="Arial"/>
              <w:color w:val="000000"/>
              <w:sz w:val="24"/>
              <w:szCs w:val="24"/>
              <w:lang w:val="en-US"/>
            </w:rPr>
            <w:tab/>
            <w:t>92</w:t>
          </w:r>
          <w:r w:rsidR="005034A6" w:rsidRPr="005034A6">
            <w:rPr>
              <w:lang w:val="en-US"/>
            </w:rPr>
            <w:fldChar w:fldCharType="end"/>
          </w:r>
        </w:p>
        <w:p w14:paraId="7521DB78" w14:textId="77777777" w:rsidR="005034A6" w:rsidRPr="005034A6" w:rsidRDefault="00AE6D83" w:rsidP="005034A6">
          <w:pPr>
            <w:pBdr>
              <w:top w:val="nil"/>
              <w:left w:val="nil"/>
              <w:bottom w:val="nil"/>
              <w:right w:val="nil"/>
              <w:between w:val="nil"/>
            </w:pBdr>
            <w:tabs>
              <w:tab w:val="left" w:pos="720"/>
              <w:tab w:val="right" w:pos="9000"/>
              <w:tab w:val="left" w:pos="1320"/>
            </w:tabs>
            <w:spacing w:after="0" w:line="240" w:lineRule="auto"/>
            <w:ind w:left="1080" w:right="720" w:hanging="360"/>
            <w:jc w:val="both"/>
            <w:rPr>
              <w:color w:val="000000"/>
              <w:lang w:val="en-US"/>
            </w:rPr>
          </w:pPr>
          <w:hyperlink w:anchor="_heading=h.1idq7dh">
            <w:r w:rsidR="005034A6" w:rsidRPr="005034A6">
              <w:rPr>
                <w:rFonts w:ascii="Arial" w:eastAsia="Arial" w:hAnsi="Arial" w:cs="Arial"/>
                <w:color w:val="000000"/>
                <w:sz w:val="24"/>
                <w:szCs w:val="24"/>
                <w:lang w:val="en-US"/>
              </w:rPr>
              <w:t>34.</w:t>
            </w:r>
          </w:hyperlink>
          <w:hyperlink w:anchor="_heading=h.1idq7dh">
            <w:r w:rsidR="005034A6" w:rsidRPr="005034A6">
              <w:rPr>
                <w:color w:val="000000"/>
                <w:lang w:val="en-US"/>
              </w:rPr>
              <w:tab/>
            </w:r>
          </w:hyperlink>
          <w:r w:rsidR="005034A6" w:rsidRPr="005034A6">
            <w:rPr>
              <w:lang w:val="en-US"/>
            </w:rPr>
            <w:fldChar w:fldCharType="begin"/>
          </w:r>
          <w:r w:rsidR="005034A6" w:rsidRPr="005034A6">
            <w:rPr>
              <w:lang w:val="en-US"/>
            </w:rPr>
            <w:instrText xml:space="preserve"> PAGEREF _heading=h.1idq7dh \h </w:instrText>
          </w:r>
          <w:r w:rsidR="005034A6" w:rsidRPr="005034A6">
            <w:rPr>
              <w:lang w:val="en-US"/>
            </w:rPr>
          </w:r>
          <w:r w:rsidR="005034A6" w:rsidRPr="005034A6">
            <w:rPr>
              <w:lang w:val="en-US"/>
            </w:rPr>
            <w:fldChar w:fldCharType="separate"/>
          </w:r>
          <w:r w:rsidR="005034A6" w:rsidRPr="005034A6">
            <w:rPr>
              <w:rFonts w:ascii="Arial" w:eastAsia="Arial" w:hAnsi="Arial" w:cs="Arial"/>
              <w:color w:val="000000"/>
              <w:sz w:val="24"/>
              <w:szCs w:val="24"/>
              <w:lang w:val="en-US"/>
            </w:rPr>
            <w:t>Consultant Assistance</w:t>
          </w:r>
          <w:r w:rsidR="005034A6" w:rsidRPr="005034A6">
            <w:rPr>
              <w:rFonts w:ascii="Arial" w:eastAsia="Arial" w:hAnsi="Arial" w:cs="Arial"/>
              <w:color w:val="000000"/>
              <w:sz w:val="24"/>
              <w:szCs w:val="24"/>
              <w:lang w:val="en-US"/>
            </w:rPr>
            <w:tab/>
            <w:t>92</w:t>
          </w:r>
          <w:r w:rsidR="005034A6" w:rsidRPr="005034A6">
            <w:rPr>
              <w:lang w:val="en-US"/>
            </w:rPr>
            <w:fldChar w:fldCharType="end"/>
          </w:r>
        </w:p>
        <w:p w14:paraId="2EED8328" w14:textId="77777777" w:rsidR="005034A6" w:rsidRPr="005034A6" w:rsidRDefault="00AE6D83" w:rsidP="005034A6">
          <w:pPr>
            <w:pBdr>
              <w:top w:val="nil"/>
              <w:left w:val="nil"/>
              <w:bottom w:val="nil"/>
              <w:right w:val="nil"/>
              <w:between w:val="nil"/>
            </w:pBdr>
            <w:tabs>
              <w:tab w:val="left" w:pos="720"/>
              <w:tab w:val="right" w:pos="9000"/>
              <w:tab w:val="left" w:pos="1320"/>
            </w:tabs>
            <w:spacing w:after="0" w:line="240" w:lineRule="auto"/>
            <w:ind w:left="1080" w:right="720" w:hanging="360"/>
            <w:jc w:val="both"/>
            <w:rPr>
              <w:color w:val="000000"/>
              <w:lang w:val="en-US"/>
            </w:rPr>
          </w:pPr>
          <w:hyperlink w:anchor="_heading=h.42ddq1a">
            <w:r w:rsidR="005034A6" w:rsidRPr="005034A6">
              <w:rPr>
                <w:rFonts w:ascii="Arial" w:eastAsia="Arial" w:hAnsi="Arial" w:cs="Arial"/>
                <w:color w:val="000000"/>
                <w:sz w:val="24"/>
                <w:szCs w:val="24"/>
                <w:lang w:val="en-US"/>
              </w:rPr>
              <w:t>35.</w:t>
            </w:r>
          </w:hyperlink>
          <w:hyperlink w:anchor="_heading=h.42ddq1a">
            <w:r w:rsidR="005034A6" w:rsidRPr="005034A6">
              <w:rPr>
                <w:color w:val="000000"/>
                <w:lang w:val="en-US"/>
              </w:rPr>
              <w:tab/>
            </w:r>
          </w:hyperlink>
          <w:r w:rsidR="005034A6" w:rsidRPr="005034A6">
            <w:rPr>
              <w:lang w:val="en-US"/>
            </w:rPr>
            <w:fldChar w:fldCharType="begin"/>
          </w:r>
          <w:r w:rsidR="005034A6" w:rsidRPr="005034A6">
            <w:rPr>
              <w:lang w:val="en-US"/>
            </w:rPr>
            <w:instrText xml:space="preserve"> PAGEREF _heading=h.42ddq1a \h </w:instrText>
          </w:r>
          <w:r w:rsidR="005034A6" w:rsidRPr="005034A6">
            <w:rPr>
              <w:lang w:val="en-US"/>
            </w:rPr>
          </w:r>
          <w:r w:rsidR="005034A6" w:rsidRPr="005034A6">
            <w:rPr>
              <w:lang w:val="en-US"/>
            </w:rPr>
            <w:fldChar w:fldCharType="separate"/>
          </w:r>
          <w:r w:rsidR="005034A6" w:rsidRPr="005034A6">
            <w:rPr>
              <w:rFonts w:ascii="Arial" w:eastAsia="Arial" w:hAnsi="Arial" w:cs="Arial"/>
              <w:color w:val="000000"/>
              <w:sz w:val="24"/>
              <w:szCs w:val="24"/>
              <w:lang w:val="en-US"/>
            </w:rPr>
            <w:t>Access to the Project sites</w:t>
          </w:r>
          <w:r w:rsidR="005034A6" w:rsidRPr="005034A6">
            <w:rPr>
              <w:rFonts w:ascii="Arial" w:eastAsia="Arial" w:hAnsi="Arial" w:cs="Arial"/>
              <w:color w:val="000000"/>
              <w:sz w:val="24"/>
              <w:szCs w:val="24"/>
              <w:lang w:val="en-US"/>
            </w:rPr>
            <w:tab/>
            <w:t>93</w:t>
          </w:r>
          <w:r w:rsidR="005034A6" w:rsidRPr="005034A6">
            <w:rPr>
              <w:lang w:val="en-US"/>
            </w:rPr>
            <w:fldChar w:fldCharType="end"/>
          </w:r>
        </w:p>
        <w:p w14:paraId="68CD530C" w14:textId="77777777" w:rsidR="005034A6" w:rsidRPr="005034A6" w:rsidRDefault="00AE6D83" w:rsidP="005034A6">
          <w:pPr>
            <w:pBdr>
              <w:top w:val="nil"/>
              <w:left w:val="nil"/>
              <w:bottom w:val="nil"/>
              <w:right w:val="nil"/>
              <w:between w:val="nil"/>
            </w:pBdr>
            <w:tabs>
              <w:tab w:val="left" w:pos="720"/>
              <w:tab w:val="right" w:pos="9000"/>
              <w:tab w:val="left" w:pos="1320"/>
            </w:tabs>
            <w:spacing w:after="0" w:line="240" w:lineRule="auto"/>
            <w:ind w:left="1080" w:right="720" w:hanging="360"/>
            <w:jc w:val="both"/>
            <w:rPr>
              <w:color w:val="000000"/>
              <w:lang w:val="en-US"/>
            </w:rPr>
          </w:pPr>
          <w:hyperlink w:anchor="_heading=h.2hio093">
            <w:r w:rsidR="005034A6" w:rsidRPr="005034A6">
              <w:rPr>
                <w:rFonts w:ascii="Arial" w:eastAsia="Arial" w:hAnsi="Arial" w:cs="Arial"/>
                <w:color w:val="000000"/>
                <w:sz w:val="24"/>
                <w:szCs w:val="24"/>
                <w:lang w:val="en-US"/>
              </w:rPr>
              <w:t>36.</w:t>
            </w:r>
          </w:hyperlink>
          <w:hyperlink w:anchor="_heading=h.2hio093">
            <w:r w:rsidR="005034A6" w:rsidRPr="005034A6">
              <w:rPr>
                <w:color w:val="000000"/>
                <w:lang w:val="en-US"/>
              </w:rPr>
              <w:tab/>
            </w:r>
          </w:hyperlink>
          <w:r w:rsidR="005034A6" w:rsidRPr="005034A6">
            <w:rPr>
              <w:lang w:val="en-US"/>
            </w:rPr>
            <w:fldChar w:fldCharType="begin"/>
          </w:r>
          <w:r w:rsidR="005034A6" w:rsidRPr="005034A6">
            <w:rPr>
              <w:lang w:val="en-US"/>
            </w:rPr>
            <w:instrText xml:space="preserve"> PAGEREF _heading=h.2hio093 \h </w:instrText>
          </w:r>
          <w:r w:rsidR="005034A6" w:rsidRPr="005034A6">
            <w:rPr>
              <w:lang w:val="en-US"/>
            </w:rPr>
          </w:r>
          <w:r w:rsidR="005034A6" w:rsidRPr="005034A6">
            <w:rPr>
              <w:lang w:val="en-US"/>
            </w:rPr>
            <w:fldChar w:fldCharType="separate"/>
          </w:r>
          <w:r w:rsidR="005034A6" w:rsidRPr="005034A6">
            <w:rPr>
              <w:rFonts w:ascii="Arial" w:eastAsia="Arial" w:hAnsi="Arial" w:cs="Arial"/>
              <w:color w:val="000000"/>
              <w:sz w:val="24"/>
              <w:szCs w:val="24"/>
              <w:lang w:val="en-US"/>
            </w:rPr>
            <w:t>Services, facilities, and goods of the Contracting Party to be provided to the Consultant</w:t>
          </w:r>
          <w:r w:rsidR="005034A6" w:rsidRPr="005034A6">
            <w:rPr>
              <w:rFonts w:ascii="Arial" w:eastAsia="Arial" w:hAnsi="Arial" w:cs="Arial"/>
              <w:color w:val="000000"/>
              <w:sz w:val="24"/>
              <w:szCs w:val="24"/>
              <w:lang w:val="en-US"/>
            </w:rPr>
            <w:tab/>
            <w:t>93</w:t>
          </w:r>
          <w:r w:rsidR="005034A6" w:rsidRPr="005034A6">
            <w:rPr>
              <w:lang w:val="en-US"/>
            </w:rPr>
            <w:fldChar w:fldCharType="end"/>
          </w:r>
        </w:p>
        <w:p w14:paraId="27F7D212" w14:textId="77777777" w:rsidR="005034A6" w:rsidRPr="005034A6" w:rsidRDefault="00AE6D83" w:rsidP="005034A6">
          <w:pPr>
            <w:pBdr>
              <w:top w:val="nil"/>
              <w:left w:val="nil"/>
              <w:bottom w:val="nil"/>
              <w:right w:val="nil"/>
              <w:between w:val="nil"/>
            </w:pBdr>
            <w:tabs>
              <w:tab w:val="left" w:pos="720"/>
              <w:tab w:val="right" w:pos="9000"/>
              <w:tab w:val="left" w:pos="1320"/>
            </w:tabs>
            <w:spacing w:after="0" w:line="240" w:lineRule="auto"/>
            <w:ind w:left="1080" w:right="720" w:hanging="360"/>
            <w:jc w:val="both"/>
            <w:rPr>
              <w:color w:val="000000"/>
              <w:lang w:val="en-US"/>
            </w:rPr>
          </w:pPr>
          <w:hyperlink w:anchor="_heading=h.wnyagw">
            <w:r w:rsidR="005034A6" w:rsidRPr="005034A6">
              <w:rPr>
                <w:rFonts w:ascii="Arial" w:eastAsia="Arial" w:hAnsi="Arial" w:cs="Arial"/>
                <w:color w:val="000000"/>
                <w:sz w:val="24"/>
                <w:szCs w:val="24"/>
                <w:lang w:val="en-US"/>
              </w:rPr>
              <w:t>37.</w:t>
            </w:r>
          </w:hyperlink>
          <w:hyperlink w:anchor="_heading=h.wnyagw">
            <w:r w:rsidR="005034A6" w:rsidRPr="005034A6">
              <w:rPr>
                <w:color w:val="000000"/>
                <w:lang w:val="en-US"/>
              </w:rPr>
              <w:tab/>
            </w:r>
          </w:hyperlink>
          <w:r w:rsidR="005034A6" w:rsidRPr="005034A6">
            <w:rPr>
              <w:lang w:val="en-US"/>
            </w:rPr>
            <w:fldChar w:fldCharType="begin"/>
          </w:r>
          <w:r w:rsidR="005034A6" w:rsidRPr="005034A6">
            <w:rPr>
              <w:lang w:val="en-US"/>
            </w:rPr>
            <w:instrText xml:space="preserve"> PAGEREF _heading=h.wnyagw \h </w:instrText>
          </w:r>
          <w:r w:rsidR="005034A6" w:rsidRPr="005034A6">
            <w:rPr>
              <w:lang w:val="en-US"/>
            </w:rPr>
          </w:r>
          <w:r w:rsidR="005034A6" w:rsidRPr="005034A6">
            <w:rPr>
              <w:lang w:val="en-US"/>
            </w:rPr>
            <w:fldChar w:fldCharType="separate"/>
          </w:r>
          <w:r w:rsidR="005034A6" w:rsidRPr="005034A6">
            <w:rPr>
              <w:rFonts w:ascii="Arial" w:eastAsia="Arial" w:hAnsi="Arial" w:cs="Arial"/>
              <w:color w:val="000000"/>
              <w:sz w:val="24"/>
              <w:szCs w:val="24"/>
              <w:lang w:val="en-US"/>
            </w:rPr>
            <w:t>Counterpart personnel</w:t>
          </w:r>
          <w:r w:rsidR="005034A6" w:rsidRPr="005034A6">
            <w:rPr>
              <w:rFonts w:ascii="Arial" w:eastAsia="Arial" w:hAnsi="Arial" w:cs="Arial"/>
              <w:color w:val="000000"/>
              <w:sz w:val="24"/>
              <w:szCs w:val="24"/>
              <w:lang w:val="en-US"/>
            </w:rPr>
            <w:tab/>
            <w:t>93</w:t>
          </w:r>
          <w:r w:rsidR="005034A6" w:rsidRPr="005034A6">
            <w:rPr>
              <w:lang w:val="en-US"/>
            </w:rPr>
            <w:fldChar w:fldCharType="end"/>
          </w:r>
        </w:p>
        <w:p w14:paraId="6942C6CA" w14:textId="77777777" w:rsidR="005034A6" w:rsidRPr="005034A6" w:rsidRDefault="00AE6D83" w:rsidP="005034A6">
          <w:pPr>
            <w:pBdr>
              <w:top w:val="nil"/>
              <w:left w:val="nil"/>
              <w:bottom w:val="nil"/>
              <w:right w:val="nil"/>
              <w:between w:val="nil"/>
            </w:pBdr>
            <w:tabs>
              <w:tab w:val="left" w:pos="720"/>
              <w:tab w:val="right" w:pos="9000"/>
              <w:tab w:val="left" w:pos="1320"/>
            </w:tabs>
            <w:spacing w:after="0" w:line="240" w:lineRule="auto"/>
            <w:ind w:left="1080" w:right="720" w:hanging="360"/>
            <w:jc w:val="both"/>
            <w:rPr>
              <w:color w:val="000000"/>
              <w:lang w:val="en-US"/>
            </w:rPr>
          </w:pPr>
          <w:hyperlink w:anchor="_heading=h.3gnlt4p">
            <w:r w:rsidR="005034A6" w:rsidRPr="005034A6">
              <w:rPr>
                <w:rFonts w:ascii="Arial" w:eastAsia="Arial" w:hAnsi="Arial" w:cs="Arial"/>
                <w:color w:val="000000"/>
                <w:sz w:val="24"/>
                <w:szCs w:val="24"/>
                <w:lang w:val="en-US"/>
              </w:rPr>
              <w:t>38.</w:t>
            </w:r>
          </w:hyperlink>
          <w:hyperlink w:anchor="_heading=h.3gnlt4p">
            <w:r w:rsidR="005034A6" w:rsidRPr="005034A6">
              <w:rPr>
                <w:color w:val="000000"/>
                <w:lang w:val="en-US"/>
              </w:rPr>
              <w:tab/>
            </w:r>
          </w:hyperlink>
          <w:r w:rsidR="005034A6" w:rsidRPr="005034A6">
            <w:rPr>
              <w:lang w:val="en-US"/>
            </w:rPr>
            <w:fldChar w:fldCharType="begin"/>
          </w:r>
          <w:r w:rsidR="005034A6" w:rsidRPr="005034A6">
            <w:rPr>
              <w:lang w:val="en-US"/>
            </w:rPr>
            <w:instrText xml:space="preserve"> PAGEREF _heading=h.3gnlt4p \h </w:instrText>
          </w:r>
          <w:r w:rsidR="005034A6" w:rsidRPr="005034A6">
            <w:rPr>
              <w:lang w:val="en-US"/>
            </w:rPr>
          </w:r>
          <w:r w:rsidR="005034A6" w:rsidRPr="005034A6">
            <w:rPr>
              <w:lang w:val="en-US"/>
            </w:rPr>
            <w:fldChar w:fldCharType="separate"/>
          </w:r>
          <w:r w:rsidR="005034A6" w:rsidRPr="005034A6">
            <w:rPr>
              <w:rFonts w:ascii="Arial" w:eastAsia="Arial" w:hAnsi="Arial" w:cs="Arial"/>
              <w:color w:val="000000"/>
              <w:sz w:val="24"/>
              <w:szCs w:val="24"/>
              <w:lang w:val="en-US"/>
            </w:rPr>
            <w:t>Obligation to pay</w:t>
          </w:r>
          <w:r w:rsidR="005034A6" w:rsidRPr="005034A6">
            <w:rPr>
              <w:rFonts w:ascii="Arial" w:eastAsia="Arial" w:hAnsi="Arial" w:cs="Arial"/>
              <w:color w:val="000000"/>
              <w:sz w:val="24"/>
              <w:szCs w:val="24"/>
              <w:lang w:val="en-US"/>
            </w:rPr>
            <w:tab/>
            <w:t>93</w:t>
          </w:r>
          <w:r w:rsidR="005034A6" w:rsidRPr="005034A6">
            <w:rPr>
              <w:lang w:val="en-US"/>
            </w:rPr>
            <w:fldChar w:fldCharType="end"/>
          </w:r>
        </w:p>
        <w:p w14:paraId="41D133CF" w14:textId="77777777" w:rsidR="005034A6" w:rsidRPr="005034A6" w:rsidRDefault="00AE6D83" w:rsidP="005034A6">
          <w:pPr>
            <w:pBdr>
              <w:top w:val="nil"/>
              <w:left w:val="nil"/>
              <w:bottom w:val="nil"/>
              <w:right w:val="nil"/>
              <w:between w:val="nil"/>
            </w:pBdr>
            <w:tabs>
              <w:tab w:val="right" w:pos="9000"/>
            </w:tabs>
            <w:spacing w:before="120" w:after="120" w:line="240" w:lineRule="auto"/>
            <w:ind w:left="720" w:right="720" w:hanging="720"/>
            <w:jc w:val="both"/>
            <w:rPr>
              <w:color w:val="000000"/>
              <w:lang w:val="en-US"/>
            </w:rPr>
          </w:pPr>
          <w:hyperlink w:anchor="_heading=h.4fsjm0b">
            <w:r w:rsidR="005034A6" w:rsidRPr="005034A6">
              <w:rPr>
                <w:rFonts w:ascii="Arial" w:eastAsia="Arial" w:hAnsi="Arial" w:cs="Arial"/>
                <w:b/>
                <w:color w:val="000000"/>
                <w:sz w:val="24"/>
                <w:szCs w:val="24"/>
                <w:lang w:val="en-US"/>
              </w:rPr>
              <w:t>E.</w:t>
            </w:r>
          </w:hyperlink>
          <w:hyperlink w:anchor="_heading=h.4fsjm0b">
            <w:r w:rsidR="005034A6" w:rsidRPr="005034A6">
              <w:rPr>
                <w:color w:val="000000"/>
                <w:lang w:val="en-US"/>
              </w:rPr>
              <w:tab/>
            </w:r>
          </w:hyperlink>
          <w:r w:rsidR="005034A6" w:rsidRPr="005034A6">
            <w:rPr>
              <w:lang w:val="en-US"/>
            </w:rPr>
            <w:fldChar w:fldCharType="begin"/>
          </w:r>
          <w:r w:rsidR="005034A6" w:rsidRPr="005034A6">
            <w:rPr>
              <w:lang w:val="en-US"/>
            </w:rPr>
            <w:instrText xml:space="preserve"> PAGEREF _heading=h.4fsjm0b \h </w:instrText>
          </w:r>
          <w:r w:rsidR="005034A6" w:rsidRPr="005034A6">
            <w:rPr>
              <w:lang w:val="en-US"/>
            </w:rPr>
          </w:r>
          <w:r w:rsidR="005034A6" w:rsidRPr="005034A6">
            <w:rPr>
              <w:lang w:val="en-US"/>
            </w:rPr>
            <w:fldChar w:fldCharType="separate"/>
          </w:r>
          <w:r w:rsidR="005034A6" w:rsidRPr="005034A6">
            <w:rPr>
              <w:rFonts w:ascii="Arial" w:eastAsia="Arial" w:hAnsi="Arial" w:cs="Arial"/>
              <w:b/>
              <w:color w:val="000000"/>
              <w:sz w:val="24"/>
              <w:szCs w:val="24"/>
              <w:lang w:val="en-US"/>
            </w:rPr>
            <w:t>Payments to the Consultant</w:t>
          </w:r>
          <w:r w:rsidR="005034A6" w:rsidRPr="005034A6">
            <w:rPr>
              <w:rFonts w:ascii="Arial" w:eastAsia="Arial" w:hAnsi="Arial" w:cs="Arial"/>
              <w:b/>
              <w:color w:val="000000"/>
              <w:sz w:val="24"/>
              <w:szCs w:val="24"/>
              <w:lang w:val="en-US"/>
            </w:rPr>
            <w:tab/>
            <w:t>93</w:t>
          </w:r>
          <w:r w:rsidR="005034A6" w:rsidRPr="005034A6">
            <w:rPr>
              <w:lang w:val="en-US"/>
            </w:rPr>
            <w:fldChar w:fldCharType="end"/>
          </w:r>
        </w:p>
        <w:p w14:paraId="11BD72C7" w14:textId="77777777" w:rsidR="005034A6" w:rsidRPr="005034A6" w:rsidRDefault="00AE6D83" w:rsidP="005034A6">
          <w:pPr>
            <w:pBdr>
              <w:top w:val="nil"/>
              <w:left w:val="nil"/>
              <w:bottom w:val="nil"/>
              <w:right w:val="nil"/>
              <w:between w:val="nil"/>
            </w:pBdr>
            <w:tabs>
              <w:tab w:val="left" w:pos="720"/>
              <w:tab w:val="right" w:pos="9000"/>
              <w:tab w:val="left" w:pos="1320"/>
            </w:tabs>
            <w:spacing w:after="0" w:line="240" w:lineRule="auto"/>
            <w:ind w:left="1080" w:right="720" w:hanging="360"/>
            <w:jc w:val="both"/>
            <w:rPr>
              <w:color w:val="000000"/>
              <w:lang w:val="en-US"/>
            </w:rPr>
          </w:pPr>
          <w:hyperlink w:anchor="_heading=h.2uxtw84">
            <w:r w:rsidR="005034A6" w:rsidRPr="005034A6">
              <w:rPr>
                <w:rFonts w:ascii="Arial" w:eastAsia="Arial" w:hAnsi="Arial" w:cs="Arial"/>
                <w:color w:val="000000"/>
                <w:sz w:val="24"/>
                <w:szCs w:val="24"/>
                <w:lang w:val="en-US"/>
              </w:rPr>
              <w:t>39.</w:t>
            </w:r>
          </w:hyperlink>
          <w:hyperlink w:anchor="_heading=h.2uxtw84">
            <w:r w:rsidR="005034A6" w:rsidRPr="005034A6">
              <w:rPr>
                <w:color w:val="000000"/>
                <w:lang w:val="en-US"/>
              </w:rPr>
              <w:tab/>
            </w:r>
          </w:hyperlink>
          <w:r w:rsidR="005034A6" w:rsidRPr="005034A6">
            <w:rPr>
              <w:lang w:val="en-US"/>
            </w:rPr>
            <w:fldChar w:fldCharType="begin"/>
          </w:r>
          <w:r w:rsidR="005034A6" w:rsidRPr="005034A6">
            <w:rPr>
              <w:lang w:val="en-US"/>
            </w:rPr>
            <w:instrText xml:space="preserve"> PAGEREF _heading=h.2uxtw84 \h </w:instrText>
          </w:r>
          <w:r w:rsidR="005034A6" w:rsidRPr="005034A6">
            <w:rPr>
              <w:lang w:val="en-US"/>
            </w:rPr>
          </w:r>
          <w:r w:rsidR="005034A6" w:rsidRPr="005034A6">
            <w:rPr>
              <w:lang w:val="en-US"/>
            </w:rPr>
            <w:fldChar w:fldCharType="separate"/>
          </w:r>
          <w:r w:rsidR="005034A6" w:rsidRPr="005034A6">
            <w:rPr>
              <w:rFonts w:ascii="Arial" w:eastAsia="Arial" w:hAnsi="Arial" w:cs="Arial"/>
              <w:color w:val="000000"/>
              <w:sz w:val="24"/>
              <w:szCs w:val="24"/>
              <w:lang w:val="en-US"/>
            </w:rPr>
            <w:t>Maximum amount</w:t>
          </w:r>
          <w:r w:rsidR="005034A6" w:rsidRPr="005034A6">
            <w:rPr>
              <w:rFonts w:ascii="Arial" w:eastAsia="Arial" w:hAnsi="Arial" w:cs="Arial"/>
              <w:color w:val="000000"/>
              <w:sz w:val="24"/>
              <w:szCs w:val="24"/>
              <w:lang w:val="en-US"/>
            </w:rPr>
            <w:tab/>
            <w:t>93</w:t>
          </w:r>
          <w:r w:rsidR="005034A6" w:rsidRPr="005034A6">
            <w:rPr>
              <w:lang w:val="en-US"/>
            </w:rPr>
            <w:fldChar w:fldCharType="end"/>
          </w:r>
        </w:p>
        <w:p w14:paraId="2BE90952" w14:textId="77777777" w:rsidR="005034A6" w:rsidRPr="005034A6" w:rsidRDefault="00AE6D83" w:rsidP="005034A6">
          <w:pPr>
            <w:pBdr>
              <w:top w:val="nil"/>
              <w:left w:val="nil"/>
              <w:bottom w:val="nil"/>
              <w:right w:val="nil"/>
              <w:between w:val="nil"/>
            </w:pBdr>
            <w:tabs>
              <w:tab w:val="left" w:pos="720"/>
              <w:tab w:val="right" w:pos="9000"/>
              <w:tab w:val="left" w:pos="1320"/>
            </w:tabs>
            <w:spacing w:after="0" w:line="240" w:lineRule="auto"/>
            <w:ind w:left="1080" w:right="720" w:hanging="360"/>
            <w:jc w:val="both"/>
            <w:rPr>
              <w:color w:val="000000"/>
              <w:lang w:val="en-US"/>
            </w:rPr>
          </w:pPr>
          <w:hyperlink w:anchor="_heading=h.1a346fx">
            <w:r w:rsidR="005034A6" w:rsidRPr="005034A6">
              <w:rPr>
                <w:rFonts w:ascii="Arial" w:eastAsia="Arial" w:hAnsi="Arial" w:cs="Arial"/>
                <w:color w:val="000000"/>
                <w:sz w:val="24"/>
                <w:szCs w:val="24"/>
                <w:lang w:val="en-US"/>
              </w:rPr>
              <w:t>40.</w:t>
            </w:r>
          </w:hyperlink>
          <w:hyperlink w:anchor="_heading=h.1a346fx">
            <w:r w:rsidR="005034A6" w:rsidRPr="005034A6">
              <w:rPr>
                <w:color w:val="000000"/>
                <w:lang w:val="en-US"/>
              </w:rPr>
              <w:tab/>
            </w:r>
          </w:hyperlink>
          <w:r w:rsidR="005034A6" w:rsidRPr="005034A6">
            <w:rPr>
              <w:lang w:val="en-US"/>
            </w:rPr>
            <w:fldChar w:fldCharType="begin"/>
          </w:r>
          <w:r w:rsidR="005034A6" w:rsidRPr="005034A6">
            <w:rPr>
              <w:lang w:val="en-US"/>
            </w:rPr>
            <w:instrText xml:space="preserve"> PAGEREF _heading=h.1a346fx \h </w:instrText>
          </w:r>
          <w:r w:rsidR="005034A6" w:rsidRPr="005034A6">
            <w:rPr>
              <w:lang w:val="en-US"/>
            </w:rPr>
          </w:r>
          <w:r w:rsidR="005034A6" w:rsidRPr="005034A6">
            <w:rPr>
              <w:lang w:val="en-US"/>
            </w:rPr>
            <w:fldChar w:fldCharType="separate"/>
          </w:r>
          <w:r w:rsidR="005034A6" w:rsidRPr="005034A6">
            <w:rPr>
              <w:rFonts w:ascii="Arial" w:eastAsia="Arial" w:hAnsi="Arial" w:cs="Arial"/>
              <w:color w:val="000000"/>
              <w:sz w:val="24"/>
              <w:szCs w:val="24"/>
              <w:lang w:val="en-US"/>
            </w:rPr>
            <w:t>Remuneration and reimbursables expenses</w:t>
          </w:r>
          <w:r w:rsidR="005034A6" w:rsidRPr="005034A6">
            <w:rPr>
              <w:rFonts w:ascii="Arial" w:eastAsia="Arial" w:hAnsi="Arial" w:cs="Arial"/>
              <w:color w:val="000000"/>
              <w:sz w:val="24"/>
              <w:szCs w:val="24"/>
              <w:lang w:val="en-US"/>
            </w:rPr>
            <w:tab/>
            <w:t>94</w:t>
          </w:r>
          <w:r w:rsidR="005034A6" w:rsidRPr="005034A6">
            <w:rPr>
              <w:lang w:val="en-US"/>
            </w:rPr>
            <w:fldChar w:fldCharType="end"/>
          </w:r>
        </w:p>
        <w:p w14:paraId="26175E24" w14:textId="77777777" w:rsidR="005034A6" w:rsidRPr="005034A6" w:rsidRDefault="00AE6D83" w:rsidP="005034A6">
          <w:pPr>
            <w:pBdr>
              <w:top w:val="nil"/>
              <w:left w:val="nil"/>
              <w:bottom w:val="nil"/>
              <w:right w:val="nil"/>
              <w:between w:val="nil"/>
            </w:pBdr>
            <w:tabs>
              <w:tab w:val="left" w:pos="720"/>
              <w:tab w:val="right" w:pos="9000"/>
              <w:tab w:val="left" w:pos="1320"/>
            </w:tabs>
            <w:spacing w:after="0" w:line="240" w:lineRule="auto"/>
            <w:ind w:left="1080" w:right="720" w:hanging="360"/>
            <w:jc w:val="both"/>
            <w:rPr>
              <w:color w:val="000000"/>
              <w:lang w:val="en-US"/>
            </w:rPr>
          </w:pPr>
          <w:hyperlink w:anchor="_heading=h.3u2rp3q">
            <w:r w:rsidR="005034A6" w:rsidRPr="005034A6">
              <w:rPr>
                <w:rFonts w:ascii="Arial" w:eastAsia="Arial" w:hAnsi="Arial" w:cs="Arial"/>
                <w:color w:val="000000"/>
                <w:sz w:val="24"/>
                <w:szCs w:val="24"/>
                <w:lang w:val="en-US"/>
              </w:rPr>
              <w:t>41.</w:t>
            </w:r>
          </w:hyperlink>
          <w:hyperlink w:anchor="_heading=h.3u2rp3q">
            <w:r w:rsidR="005034A6" w:rsidRPr="005034A6">
              <w:rPr>
                <w:color w:val="000000"/>
                <w:lang w:val="en-US"/>
              </w:rPr>
              <w:tab/>
            </w:r>
          </w:hyperlink>
          <w:r w:rsidR="005034A6" w:rsidRPr="005034A6">
            <w:rPr>
              <w:lang w:val="en-US"/>
            </w:rPr>
            <w:fldChar w:fldCharType="begin"/>
          </w:r>
          <w:r w:rsidR="005034A6" w:rsidRPr="005034A6">
            <w:rPr>
              <w:lang w:val="en-US"/>
            </w:rPr>
            <w:instrText xml:space="preserve"> PAGEREF _heading=h.3u2rp3q \h </w:instrText>
          </w:r>
          <w:r w:rsidR="005034A6" w:rsidRPr="005034A6">
            <w:rPr>
              <w:lang w:val="en-US"/>
            </w:rPr>
          </w:r>
          <w:r w:rsidR="005034A6" w:rsidRPr="005034A6">
            <w:rPr>
              <w:lang w:val="en-US"/>
            </w:rPr>
            <w:fldChar w:fldCharType="separate"/>
          </w:r>
          <w:r w:rsidR="005034A6" w:rsidRPr="005034A6">
            <w:rPr>
              <w:rFonts w:ascii="Arial" w:eastAsia="Arial" w:hAnsi="Arial" w:cs="Arial"/>
              <w:color w:val="000000"/>
              <w:sz w:val="24"/>
              <w:szCs w:val="24"/>
              <w:lang w:val="en-US"/>
            </w:rPr>
            <w:t>Working hours, overtime and leave</w:t>
          </w:r>
          <w:r w:rsidR="005034A6" w:rsidRPr="005034A6">
            <w:rPr>
              <w:rFonts w:ascii="Arial" w:eastAsia="Arial" w:hAnsi="Arial" w:cs="Arial"/>
              <w:color w:val="000000"/>
              <w:sz w:val="24"/>
              <w:szCs w:val="24"/>
              <w:lang w:val="en-US"/>
            </w:rPr>
            <w:tab/>
            <w:t>94</w:t>
          </w:r>
          <w:r w:rsidR="005034A6" w:rsidRPr="005034A6">
            <w:rPr>
              <w:lang w:val="en-US"/>
            </w:rPr>
            <w:fldChar w:fldCharType="end"/>
          </w:r>
        </w:p>
        <w:p w14:paraId="69834C43" w14:textId="77777777" w:rsidR="005034A6" w:rsidRPr="005034A6" w:rsidRDefault="00AE6D83" w:rsidP="005034A6">
          <w:pPr>
            <w:pBdr>
              <w:top w:val="nil"/>
              <w:left w:val="nil"/>
              <w:bottom w:val="nil"/>
              <w:right w:val="nil"/>
              <w:between w:val="nil"/>
            </w:pBdr>
            <w:tabs>
              <w:tab w:val="left" w:pos="720"/>
              <w:tab w:val="right" w:pos="9000"/>
              <w:tab w:val="left" w:pos="1320"/>
            </w:tabs>
            <w:spacing w:after="0" w:line="240" w:lineRule="auto"/>
            <w:ind w:left="1080" w:right="720" w:hanging="360"/>
            <w:jc w:val="both"/>
            <w:rPr>
              <w:color w:val="000000"/>
              <w:lang w:val="en-US"/>
            </w:rPr>
          </w:pPr>
          <w:hyperlink w:anchor="_heading=h.2981zbj">
            <w:r w:rsidR="005034A6" w:rsidRPr="005034A6">
              <w:rPr>
                <w:rFonts w:ascii="Arial" w:eastAsia="Arial" w:hAnsi="Arial" w:cs="Arial"/>
                <w:color w:val="000000"/>
                <w:sz w:val="24"/>
                <w:szCs w:val="24"/>
                <w:lang w:val="en-US"/>
              </w:rPr>
              <w:t>42.</w:t>
            </w:r>
          </w:hyperlink>
          <w:hyperlink w:anchor="_heading=h.2981zbj">
            <w:r w:rsidR="005034A6" w:rsidRPr="005034A6">
              <w:rPr>
                <w:color w:val="000000"/>
                <w:lang w:val="en-US"/>
              </w:rPr>
              <w:tab/>
            </w:r>
          </w:hyperlink>
          <w:r w:rsidR="005034A6" w:rsidRPr="005034A6">
            <w:rPr>
              <w:lang w:val="en-US"/>
            </w:rPr>
            <w:fldChar w:fldCharType="begin"/>
          </w:r>
          <w:r w:rsidR="005034A6" w:rsidRPr="005034A6">
            <w:rPr>
              <w:lang w:val="en-US"/>
            </w:rPr>
            <w:instrText xml:space="preserve"> PAGEREF _heading=h.2981zbj \h </w:instrText>
          </w:r>
          <w:r w:rsidR="005034A6" w:rsidRPr="005034A6">
            <w:rPr>
              <w:lang w:val="en-US"/>
            </w:rPr>
          </w:r>
          <w:r w:rsidR="005034A6" w:rsidRPr="005034A6">
            <w:rPr>
              <w:lang w:val="en-US"/>
            </w:rPr>
            <w:fldChar w:fldCharType="separate"/>
          </w:r>
          <w:r w:rsidR="005034A6" w:rsidRPr="005034A6">
            <w:rPr>
              <w:rFonts w:ascii="Arial" w:eastAsia="Arial" w:hAnsi="Arial" w:cs="Arial"/>
              <w:color w:val="000000"/>
              <w:sz w:val="24"/>
              <w:szCs w:val="24"/>
              <w:lang w:val="en-US"/>
            </w:rPr>
            <w:t>Payment currency(ies)</w:t>
          </w:r>
          <w:r w:rsidR="005034A6" w:rsidRPr="005034A6">
            <w:rPr>
              <w:rFonts w:ascii="Arial" w:eastAsia="Arial" w:hAnsi="Arial" w:cs="Arial"/>
              <w:color w:val="000000"/>
              <w:sz w:val="24"/>
              <w:szCs w:val="24"/>
              <w:lang w:val="en-US"/>
            </w:rPr>
            <w:tab/>
            <w:t>94</w:t>
          </w:r>
          <w:r w:rsidR="005034A6" w:rsidRPr="005034A6">
            <w:rPr>
              <w:lang w:val="en-US"/>
            </w:rPr>
            <w:fldChar w:fldCharType="end"/>
          </w:r>
        </w:p>
        <w:p w14:paraId="6D11A797" w14:textId="77777777" w:rsidR="005034A6" w:rsidRPr="005034A6" w:rsidRDefault="00AE6D83" w:rsidP="005034A6">
          <w:pPr>
            <w:pBdr>
              <w:top w:val="nil"/>
              <w:left w:val="nil"/>
              <w:bottom w:val="nil"/>
              <w:right w:val="nil"/>
              <w:between w:val="nil"/>
            </w:pBdr>
            <w:tabs>
              <w:tab w:val="left" w:pos="720"/>
              <w:tab w:val="right" w:pos="9000"/>
              <w:tab w:val="left" w:pos="1320"/>
            </w:tabs>
            <w:spacing w:after="0" w:line="240" w:lineRule="auto"/>
            <w:ind w:left="1080" w:right="720" w:hanging="360"/>
            <w:jc w:val="both"/>
            <w:rPr>
              <w:color w:val="000000"/>
              <w:lang w:val="en-US"/>
            </w:rPr>
          </w:pPr>
          <w:hyperlink w:anchor="_heading=h.odc9jc">
            <w:r w:rsidR="005034A6" w:rsidRPr="005034A6">
              <w:rPr>
                <w:rFonts w:ascii="Arial" w:eastAsia="Arial" w:hAnsi="Arial" w:cs="Arial"/>
                <w:color w:val="000000"/>
                <w:sz w:val="24"/>
                <w:szCs w:val="24"/>
                <w:lang w:val="en-US"/>
              </w:rPr>
              <w:t>43.</w:t>
            </w:r>
          </w:hyperlink>
          <w:hyperlink w:anchor="_heading=h.odc9jc">
            <w:r w:rsidR="005034A6" w:rsidRPr="005034A6">
              <w:rPr>
                <w:color w:val="000000"/>
                <w:lang w:val="en-US"/>
              </w:rPr>
              <w:tab/>
            </w:r>
          </w:hyperlink>
          <w:r w:rsidR="005034A6" w:rsidRPr="005034A6">
            <w:rPr>
              <w:lang w:val="en-US"/>
            </w:rPr>
            <w:fldChar w:fldCharType="begin"/>
          </w:r>
          <w:r w:rsidR="005034A6" w:rsidRPr="005034A6">
            <w:rPr>
              <w:lang w:val="en-US"/>
            </w:rPr>
            <w:instrText xml:space="preserve"> PAGEREF _heading=h.odc9jc \h </w:instrText>
          </w:r>
          <w:r w:rsidR="005034A6" w:rsidRPr="005034A6">
            <w:rPr>
              <w:lang w:val="en-US"/>
            </w:rPr>
          </w:r>
          <w:r w:rsidR="005034A6" w:rsidRPr="005034A6">
            <w:rPr>
              <w:lang w:val="en-US"/>
            </w:rPr>
            <w:fldChar w:fldCharType="separate"/>
          </w:r>
          <w:r w:rsidR="005034A6" w:rsidRPr="005034A6">
            <w:rPr>
              <w:rFonts w:ascii="Arial" w:eastAsia="Arial" w:hAnsi="Arial" w:cs="Arial"/>
              <w:color w:val="000000"/>
              <w:sz w:val="24"/>
              <w:szCs w:val="24"/>
              <w:lang w:val="en-US"/>
            </w:rPr>
            <w:t>Taxes and duties</w:t>
          </w:r>
          <w:r w:rsidR="005034A6" w:rsidRPr="005034A6">
            <w:rPr>
              <w:rFonts w:ascii="Arial" w:eastAsia="Arial" w:hAnsi="Arial" w:cs="Arial"/>
              <w:color w:val="000000"/>
              <w:sz w:val="24"/>
              <w:szCs w:val="24"/>
              <w:lang w:val="en-US"/>
            </w:rPr>
            <w:tab/>
            <w:t>94</w:t>
          </w:r>
          <w:r w:rsidR="005034A6" w:rsidRPr="005034A6">
            <w:rPr>
              <w:lang w:val="en-US"/>
            </w:rPr>
            <w:fldChar w:fldCharType="end"/>
          </w:r>
        </w:p>
        <w:p w14:paraId="5957325B" w14:textId="77777777" w:rsidR="005034A6" w:rsidRPr="005034A6" w:rsidRDefault="00AE6D83" w:rsidP="005034A6">
          <w:pPr>
            <w:pBdr>
              <w:top w:val="nil"/>
              <w:left w:val="nil"/>
              <w:bottom w:val="nil"/>
              <w:right w:val="nil"/>
              <w:between w:val="nil"/>
            </w:pBdr>
            <w:tabs>
              <w:tab w:val="left" w:pos="720"/>
              <w:tab w:val="right" w:pos="9000"/>
              <w:tab w:val="left" w:pos="1320"/>
            </w:tabs>
            <w:spacing w:after="0" w:line="240" w:lineRule="auto"/>
            <w:ind w:left="1080" w:right="720" w:hanging="360"/>
            <w:jc w:val="both"/>
            <w:rPr>
              <w:color w:val="000000"/>
              <w:lang w:val="en-US"/>
            </w:rPr>
          </w:pPr>
          <w:hyperlink w:anchor="_heading=h.38czs75">
            <w:r w:rsidR="005034A6" w:rsidRPr="005034A6">
              <w:rPr>
                <w:rFonts w:ascii="Arial" w:eastAsia="Arial" w:hAnsi="Arial" w:cs="Arial"/>
                <w:color w:val="000000"/>
                <w:sz w:val="24"/>
                <w:szCs w:val="24"/>
                <w:lang w:val="en-US"/>
              </w:rPr>
              <w:t>44.</w:t>
            </w:r>
          </w:hyperlink>
          <w:hyperlink w:anchor="_heading=h.38czs75">
            <w:r w:rsidR="005034A6" w:rsidRPr="005034A6">
              <w:rPr>
                <w:color w:val="000000"/>
                <w:lang w:val="en-US"/>
              </w:rPr>
              <w:tab/>
            </w:r>
          </w:hyperlink>
          <w:r w:rsidR="005034A6" w:rsidRPr="005034A6">
            <w:rPr>
              <w:lang w:val="en-US"/>
            </w:rPr>
            <w:fldChar w:fldCharType="begin"/>
          </w:r>
          <w:r w:rsidR="005034A6" w:rsidRPr="005034A6">
            <w:rPr>
              <w:lang w:val="en-US"/>
            </w:rPr>
            <w:instrText xml:space="preserve"> PAGEREF _heading=h.38czs75 \h </w:instrText>
          </w:r>
          <w:r w:rsidR="005034A6" w:rsidRPr="005034A6">
            <w:rPr>
              <w:lang w:val="en-US"/>
            </w:rPr>
          </w:r>
          <w:r w:rsidR="005034A6" w:rsidRPr="005034A6">
            <w:rPr>
              <w:lang w:val="en-US"/>
            </w:rPr>
            <w:fldChar w:fldCharType="separate"/>
          </w:r>
          <w:r w:rsidR="005034A6" w:rsidRPr="005034A6">
            <w:rPr>
              <w:rFonts w:ascii="Arial" w:eastAsia="Arial" w:hAnsi="Arial" w:cs="Arial"/>
              <w:color w:val="000000"/>
              <w:sz w:val="24"/>
              <w:szCs w:val="24"/>
              <w:lang w:val="en-US"/>
            </w:rPr>
            <w:t>Advance payment and advance guarantee</w:t>
          </w:r>
          <w:r w:rsidR="005034A6" w:rsidRPr="005034A6">
            <w:rPr>
              <w:rFonts w:ascii="Arial" w:eastAsia="Arial" w:hAnsi="Arial" w:cs="Arial"/>
              <w:color w:val="000000"/>
              <w:sz w:val="24"/>
              <w:szCs w:val="24"/>
              <w:lang w:val="en-US"/>
            </w:rPr>
            <w:tab/>
            <w:t>94</w:t>
          </w:r>
          <w:r w:rsidR="005034A6" w:rsidRPr="005034A6">
            <w:rPr>
              <w:lang w:val="en-US"/>
            </w:rPr>
            <w:fldChar w:fldCharType="end"/>
          </w:r>
        </w:p>
        <w:p w14:paraId="0133B97C" w14:textId="77777777" w:rsidR="005034A6" w:rsidRPr="005034A6" w:rsidRDefault="00AE6D83" w:rsidP="005034A6">
          <w:pPr>
            <w:pBdr>
              <w:top w:val="nil"/>
              <w:left w:val="nil"/>
              <w:bottom w:val="nil"/>
              <w:right w:val="nil"/>
              <w:between w:val="nil"/>
            </w:pBdr>
            <w:tabs>
              <w:tab w:val="left" w:pos="720"/>
              <w:tab w:val="right" w:pos="9000"/>
              <w:tab w:val="left" w:pos="1320"/>
            </w:tabs>
            <w:spacing w:after="0" w:line="240" w:lineRule="auto"/>
            <w:ind w:left="1080" w:right="720" w:hanging="360"/>
            <w:jc w:val="both"/>
            <w:rPr>
              <w:color w:val="000000"/>
              <w:lang w:val="en-US"/>
            </w:rPr>
          </w:pPr>
          <w:hyperlink w:anchor="_heading=h.1nia2ey">
            <w:r w:rsidR="005034A6" w:rsidRPr="005034A6">
              <w:rPr>
                <w:rFonts w:ascii="Arial" w:eastAsia="Arial" w:hAnsi="Arial" w:cs="Arial"/>
                <w:color w:val="000000"/>
                <w:sz w:val="24"/>
                <w:szCs w:val="24"/>
                <w:lang w:val="en-US"/>
              </w:rPr>
              <w:t>45.</w:t>
            </w:r>
          </w:hyperlink>
          <w:hyperlink w:anchor="_heading=h.1nia2ey">
            <w:r w:rsidR="005034A6" w:rsidRPr="005034A6">
              <w:rPr>
                <w:color w:val="000000"/>
                <w:lang w:val="en-US"/>
              </w:rPr>
              <w:tab/>
            </w:r>
          </w:hyperlink>
          <w:r w:rsidR="005034A6" w:rsidRPr="005034A6">
            <w:rPr>
              <w:lang w:val="en-US"/>
            </w:rPr>
            <w:fldChar w:fldCharType="begin"/>
          </w:r>
          <w:r w:rsidR="005034A6" w:rsidRPr="005034A6">
            <w:rPr>
              <w:lang w:val="en-US"/>
            </w:rPr>
            <w:instrText xml:space="preserve"> PAGEREF _heading=h.1nia2ey \h </w:instrText>
          </w:r>
          <w:r w:rsidR="005034A6" w:rsidRPr="005034A6">
            <w:rPr>
              <w:lang w:val="en-US"/>
            </w:rPr>
          </w:r>
          <w:r w:rsidR="005034A6" w:rsidRPr="005034A6">
            <w:rPr>
              <w:lang w:val="en-US"/>
            </w:rPr>
            <w:fldChar w:fldCharType="separate"/>
          </w:r>
          <w:r w:rsidR="005034A6" w:rsidRPr="005034A6">
            <w:rPr>
              <w:rFonts w:ascii="Arial" w:eastAsia="Arial" w:hAnsi="Arial" w:cs="Arial"/>
              <w:color w:val="000000"/>
              <w:sz w:val="24"/>
              <w:szCs w:val="24"/>
              <w:lang w:val="en-US"/>
            </w:rPr>
            <w:t>Detailed invoices – Billing and payment method</w:t>
          </w:r>
          <w:r w:rsidR="005034A6" w:rsidRPr="005034A6">
            <w:rPr>
              <w:rFonts w:ascii="Arial" w:eastAsia="Arial" w:hAnsi="Arial" w:cs="Arial"/>
              <w:color w:val="000000"/>
              <w:sz w:val="24"/>
              <w:szCs w:val="24"/>
              <w:lang w:val="en-US"/>
            </w:rPr>
            <w:tab/>
            <w:t>95</w:t>
          </w:r>
          <w:r w:rsidR="005034A6" w:rsidRPr="005034A6">
            <w:rPr>
              <w:lang w:val="en-US"/>
            </w:rPr>
            <w:fldChar w:fldCharType="end"/>
          </w:r>
        </w:p>
        <w:p w14:paraId="385F7728" w14:textId="77777777" w:rsidR="005034A6" w:rsidRPr="005034A6" w:rsidRDefault="00AE6D83" w:rsidP="005034A6">
          <w:pPr>
            <w:pBdr>
              <w:top w:val="nil"/>
              <w:left w:val="nil"/>
              <w:bottom w:val="nil"/>
              <w:right w:val="nil"/>
              <w:between w:val="nil"/>
            </w:pBdr>
            <w:tabs>
              <w:tab w:val="left" w:pos="720"/>
              <w:tab w:val="right" w:pos="9000"/>
              <w:tab w:val="left" w:pos="1320"/>
            </w:tabs>
            <w:spacing w:after="0" w:line="240" w:lineRule="auto"/>
            <w:ind w:left="1080" w:right="720" w:hanging="360"/>
            <w:jc w:val="both"/>
            <w:rPr>
              <w:color w:val="000000"/>
              <w:lang w:val="en-US"/>
            </w:rPr>
          </w:pPr>
          <w:hyperlink w:anchor="_heading=h.47hxl2r">
            <w:r w:rsidR="005034A6" w:rsidRPr="005034A6">
              <w:rPr>
                <w:rFonts w:ascii="Arial" w:eastAsia="Arial" w:hAnsi="Arial" w:cs="Arial"/>
                <w:color w:val="000000"/>
                <w:sz w:val="24"/>
                <w:szCs w:val="24"/>
                <w:lang w:val="en-US"/>
              </w:rPr>
              <w:t>46.</w:t>
            </w:r>
          </w:hyperlink>
          <w:hyperlink w:anchor="_heading=h.47hxl2r">
            <w:r w:rsidR="005034A6" w:rsidRPr="005034A6">
              <w:rPr>
                <w:color w:val="000000"/>
                <w:lang w:val="en-US"/>
              </w:rPr>
              <w:tab/>
            </w:r>
          </w:hyperlink>
          <w:r w:rsidR="005034A6" w:rsidRPr="005034A6">
            <w:rPr>
              <w:lang w:val="en-US"/>
            </w:rPr>
            <w:fldChar w:fldCharType="begin"/>
          </w:r>
          <w:r w:rsidR="005034A6" w:rsidRPr="005034A6">
            <w:rPr>
              <w:lang w:val="en-US"/>
            </w:rPr>
            <w:instrText xml:space="preserve"> PAGEREF _heading=h.47hxl2r \h </w:instrText>
          </w:r>
          <w:r w:rsidR="005034A6" w:rsidRPr="005034A6">
            <w:rPr>
              <w:lang w:val="en-US"/>
            </w:rPr>
          </w:r>
          <w:r w:rsidR="005034A6" w:rsidRPr="005034A6">
            <w:rPr>
              <w:lang w:val="en-US"/>
            </w:rPr>
            <w:fldChar w:fldCharType="separate"/>
          </w:r>
          <w:r w:rsidR="005034A6" w:rsidRPr="005034A6">
            <w:rPr>
              <w:rFonts w:ascii="Arial" w:eastAsia="Arial" w:hAnsi="Arial" w:cs="Arial"/>
              <w:color w:val="000000"/>
              <w:sz w:val="24"/>
              <w:szCs w:val="24"/>
              <w:lang w:val="en-US"/>
            </w:rPr>
            <w:t>Interest on late payments</w:t>
          </w:r>
          <w:r w:rsidR="005034A6" w:rsidRPr="005034A6">
            <w:rPr>
              <w:rFonts w:ascii="Arial" w:eastAsia="Arial" w:hAnsi="Arial" w:cs="Arial"/>
              <w:color w:val="000000"/>
              <w:sz w:val="24"/>
              <w:szCs w:val="24"/>
              <w:lang w:val="en-US"/>
            </w:rPr>
            <w:tab/>
            <w:t>95</w:t>
          </w:r>
          <w:r w:rsidR="005034A6" w:rsidRPr="005034A6">
            <w:rPr>
              <w:lang w:val="en-US"/>
            </w:rPr>
            <w:fldChar w:fldCharType="end"/>
          </w:r>
        </w:p>
        <w:p w14:paraId="416AFA58" w14:textId="77777777" w:rsidR="005034A6" w:rsidRPr="005034A6" w:rsidRDefault="00AE6D83" w:rsidP="005034A6">
          <w:pPr>
            <w:pBdr>
              <w:top w:val="nil"/>
              <w:left w:val="nil"/>
              <w:bottom w:val="nil"/>
              <w:right w:val="nil"/>
              <w:between w:val="nil"/>
            </w:pBdr>
            <w:tabs>
              <w:tab w:val="right" w:pos="9000"/>
            </w:tabs>
            <w:spacing w:before="120" w:after="120" w:line="240" w:lineRule="auto"/>
            <w:ind w:left="720" w:right="720" w:hanging="720"/>
            <w:jc w:val="both"/>
            <w:rPr>
              <w:color w:val="000000"/>
              <w:lang w:val="en-US"/>
            </w:rPr>
          </w:pPr>
          <w:hyperlink w:anchor="_heading=h.11si5id">
            <w:r w:rsidR="005034A6" w:rsidRPr="005034A6">
              <w:rPr>
                <w:rFonts w:ascii="Arial" w:eastAsia="Arial" w:hAnsi="Arial" w:cs="Arial"/>
                <w:b/>
                <w:color w:val="000000"/>
                <w:sz w:val="24"/>
                <w:szCs w:val="24"/>
                <w:lang w:val="en-US"/>
              </w:rPr>
              <w:t>F.</w:t>
            </w:r>
          </w:hyperlink>
          <w:hyperlink w:anchor="_heading=h.11si5id">
            <w:r w:rsidR="005034A6" w:rsidRPr="005034A6">
              <w:rPr>
                <w:color w:val="000000"/>
                <w:lang w:val="en-US"/>
              </w:rPr>
              <w:tab/>
            </w:r>
          </w:hyperlink>
          <w:r w:rsidR="005034A6" w:rsidRPr="005034A6">
            <w:rPr>
              <w:lang w:val="en-US"/>
            </w:rPr>
            <w:fldChar w:fldCharType="begin"/>
          </w:r>
          <w:r w:rsidR="005034A6" w:rsidRPr="005034A6">
            <w:rPr>
              <w:lang w:val="en-US"/>
            </w:rPr>
            <w:instrText xml:space="preserve"> PAGEREF _heading=h.11si5id \h </w:instrText>
          </w:r>
          <w:r w:rsidR="005034A6" w:rsidRPr="005034A6">
            <w:rPr>
              <w:lang w:val="en-US"/>
            </w:rPr>
          </w:r>
          <w:r w:rsidR="005034A6" w:rsidRPr="005034A6">
            <w:rPr>
              <w:lang w:val="en-US"/>
            </w:rPr>
            <w:fldChar w:fldCharType="separate"/>
          </w:r>
          <w:r w:rsidR="005034A6" w:rsidRPr="005034A6">
            <w:rPr>
              <w:rFonts w:ascii="Arial" w:eastAsia="Arial" w:hAnsi="Arial" w:cs="Arial"/>
              <w:b/>
              <w:color w:val="000000"/>
              <w:sz w:val="24"/>
              <w:szCs w:val="24"/>
              <w:lang w:val="en-US"/>
            </w:rPr>
            <w:t>Variations, modifications, suspension de payments and early termination of the Contract</w:t>
          </w:r>
          <w:r w:rsidR="005034A6" w:rsidRPr="005034A6">
            <w:rPr>
              <w:rFonts w:ascii="Arial" w:eastAsia="Arial" w:hAnsi="Arial" w:cs="Arial"/>
              <w:b/>
              <w:color w:val="000000"/>
              <w:sz w:val="24"/>
              <w:szCs w:val="24"/>
              <w:lang w:val="en-US"/>
            </w:rPr>
            <w:tab/>
            <w:t>95</w:t>
          </w:r>
          <w:r w:rsidR="005034A6" w:rsidRPr="005034A6">
            <w:rPr>
              <w:lang w:val="en-US"/>
            </w:rPr>
            <w:fldChar w:fldCharType="end"/>
          </w:r>
        </w:p>
        <w:p w14:paraId="4012EBD8" w14:textId="77777777" w:rsidR="005034A6" w:rsidRPr="005034A6" w:rsidRDefault="00AE6D83" w:rsidP="005034A6">
          <w:pPr>
            <w:pBdr>
              <w:top w:val="nil"/>
              <w:left w:val="nil"/>
              <w:bottom w:val="nil"/>
              <w:right w:val="nil"/>
              <w:between w:val="nil"/>
            </w:pBdr>
            <w:tabs>
              <w:tab w:val="left" w:pos="720"/>
              <w:tab w:val="right" w:pos="9000"/>
              <w:tab w:val="left" w:pos="1320"/>
            </w:tabs>
            <w:spacing w:after="0" w:line="240" w:lineRule="auto"/>
            <w:ind w:left="1080" w:right="720" w:hanging="360"/>
            <w:jc w:val="both"/>
            <w:rPr>
              <w:color w:val="000000"/>
              <w:lang w:val="en-US"/>
            </w:rPr>
          </w:pPr>
          <w:hyperlink w:anchor="_heading=h.3ls5o66">
            <w:r w:rsidR="005034A6" w:rsidRPr="005034A6">
              <w:rPr>
                <w:rFonts w:ascii="Arial" w:eastAsia="Arial" w:hAnsi="Arial" w:cs="Arial"/>
                <w:color w:val="000000"/>
                <w:sz w:val="24"/>
                <w:szCs w:val="24"/>
                <w:lang w:val="en-US"/>
              </w:rPr>
              <w:t>47.</w:t>
            </w:r>
          </w:hyperlink>
          <w:hyperlink w:anchor="_heading=h.3ls5o66">
            <w:r w:rsidR="005034A6" w:rsidRPr="005034A6">
              <w:rPr>
                <w:color w:val="000000"/>
                <w:lang w:val="en-US"/>
              </w:rPr>
              <w:tab/>
            </w:r>
          </w:hyperlink>
          <w:r w:rsidR="005034A6" w:rsidRPr="005034A6">
            <w:rPr>
              <w:lang w:val="en-US"/>
            </w:rPr>
            <w:fldChar w:fldCharType="begin"/>
          </w:r>
          <w:r w:rsidR="005034A6" w:rsidRPr="005034A6">
            <w:rPr>
              <w:lang w:val="en-US"/>
            </w:rPr>
            <w:instrText xml:space="preserve"> PAGEREF _heading=h.3ls5o66 \h </w:instrText>
          </w:r>
          <w:r w:rsidR="005034A6" w:rsidRPr="005034A6">
            <w:rPr>
              <w:lang w:val="en-US"/>
            </w:rPr>
          </w:r>
          <w:r w:rsidR="005034A6" w:rsidRPr="005034A6">
            <w:rPr>
              <w:lang w:val="en-US"/>
            </w:rPr>
            <w:fldChar w:fldCharType="separate"/>
          </w:r>
          <w:r w:rsidR="005034A6" w:rsidRPr="005034A6">
            <w:rPr>
              <w:rFonts w:ascii="Arial" w:eastAsia="Arial" w:hAnsi="Arial" w:cs="Arial"/>
              <w:color w:val="000000"/>
              <w:sz w:val="24"/>
              <w:szCs w:val="24"/>
              <w:lang w:val="en-US"/>
            </w:rPr>
            <w:t>Modifications or Variations</w:t>
          </w:r>
          <w:r w:rsidR="005034A6" w:rsidRPr="005034A6">
            <w:rPr>
              <w:rFonts w:ascii="Arial" w:eastAsia="Arial" w:hAnsi="Arial" w:cs="Arial"/>
              <w:color w:val="000000"/>
              <w:sz w:val="24"/>
              <w:szCs w:val="24"/>
              <w:lang w:val="en-US"/>
            </w:rPr>
            <w:tab/>
            <w:t>95</w:t>
          </w:r>
          <w:r w:rsidR="005034A6" w:rsidRPr="005034A6">
            <w:rPr>
              <w:lang w:val="en-US"/>
            </w:rPr>
            <w:fldChar w:fldCharType="end"/>
          </w:r>
        </w:p>
        <w:p w14:paraId="30EE8A32" w14:textId="77777777" w:rsidR="005034A6" w:rsidRPr="005034A6" w:rsidRDefault="00AE6D83" w:rsidP="005034A6">
          <w:pPr>
            <w:pBdr>
              <w:top w:val="nil"/>
              <w:left w:val="nil"/>
              <w:bottom w:val="nil"/>
              <w:right w:val="nil"/>
              <w:between w:val="nil"/>
            </w:pBdr>
            <w:tabs>
              <w:tab w:val="left" w:pos="720"/>
              <w:tab w:val="right" w:pos="9000"/>
              <w:tab w:val="left" w:pos="1320"/>
            </w:tabs>
            <w:spacing w:after="0" w:line="240" w:lineRule="auto"/>
            <w:ind w:left="1080" w:right="720" w:hanging="360"/>
            <w:jc w:val="both"/>
            <w:rPr>
              <w:color w:val="000000"/>
              <w:lang w:val="en-US"/>
            </w:rPr>
          </w:pPr>
          <w:hyperlink w:anchor="_heading=h.20xfydz">
            <w:r w:rsidR="005034A6" w:rsidRPr="005034A6">
              <w:rPr>
                <w:rFonts w:ascii="Arial" w:eastAsia="Arial" w:hAnsi="Arial" w:cs="Arial"/>
                <w:color w:val="000000"/>
                <w:sz w:val="24"/>
                <w:szCs w:val="24"/>
                <w:lang w:val="en-US"/>
              </w:rPr>
              <w:t>48.</w:t>
            </w:r>
          </w:hyperlink>
          <w:hyperlink w:anchor="_heading=h.20xfydz">
            <w:r w:rsidR="005034A6" w:rsidRPr="005034A6">
              <w:rPr>
                <w:color w:val="000000"/>
                <w:lang w:val="en-US"/>
              </w:rPr>
              <w:tab/>
            </w:r>
          </w:hyperlink>
          <w:r w:rsidR="005034A6" w:rsidRPr="005034A6">
            <w:rPr>
              <w:lang w:val="en-US"/>
            </w:rPr>
            <w:fldChar w:fldCharType="begin"/>
          </w:r>
          <w:r w:rsidR="005034A6" w:rsidRPr="005034A6">
            <w:rPr>
              <w:lang w:val="en-US"/>
            </w:rPr>
            <w:instrText xml:space="preserve"> PAGEREF _heading=h.20xfydz \h </w:instrText>
          </w:r>
          <w:r w:rsidR="005034A6" w:rsidRPr="005034A6">
            <w:rPr>
              <w:lang w:val="en-US"/>
            </w:rPr>
          </w:r>
          <w:r w:rsidR="005034A6" w:rsidRPr="005034A6">
            <w:rPr>
              <w:lang w:val="en-US"/>
            </w:rPr>
            <w:fldChar w:fldCharType="separate"/>
          </w:r>
          <w:r w:rsidR="005034A6" w:rsidRPr="005034A6">
            <w:rPr>
              <w:rFonts w:ascii="Arial" w:eastAsia="Arial" w:hAnsi="Arial" w:cs="Arial"/>
              <w:color w:val="000000"/>
              <w:sz w:val="24"/>
              <w:szCs w:val="24"/>
              <w:lang w:val="en-US"/>
            </w:rPr>
            <w:t>Suspension de payments</w:t>
          </w:r>
          <w:r w:rsidR="005034A6" w:rsidRPr="005034A6">
            <w:rPr>
              <w:rFonts w:ascii="Arial" w:eastAsia="Arial" w:hAnsi="Arial" w:cs="Arial"/>
              <w:color w:val="000000"/>
              <w:sz w:val="24"/>
              <w:szCs w:val="24"/>
              <w:lang w:val="en-US"/>
            </w:rPr>
            <w:tab/>
            <w:t>96</w:t>
          </w:r>
          <w:r w:rsidR="005034A6" w:rsidRPr="005034A6">
            <w:rPr>
              <w:lang w:val="en-US"/>
            </w:rPr>
            <w:fldChar w:fldCharType="end"/>
          </w:r>
        </w:p>
        <w:p w14:paraId="4A387A01" w14:textId="77777777" w:rsidR="005034A6" w:rsidRPr="005034A6" w:rsidRDefault="00AE6D83" w:rsidP="005034A6">
          <w:pPr>
            <w:pBdr>
              <w:top w:val="nil"/>
              <w:left w:val="nil"/>
              <w:bottom w:val="nil"/>
              <w:right w:val="nil"/>
              <w:between w:val="nil"/>
            </w:pBdr>
            <w:tabs>
              <w:tab w:val="left" w:pos="720"/>
              <w:tab w:val="right" w:pos="9000"/>
              <w:tab w:val="left" w:pos="1320"/>
            </w:tabs>
            <w:spacing w:after="0" w:line="240" w:lineRule="auto"/>
            <w:ind w:left="1080" w:right="720" w:hanging="360"/>
            <w:jc w:val="both"/>
            <w:rPr>
              <w:color w:val="000000"/>
              <w:lang w:val="en-US"/>
            </w:rPr>
          </w:pPr>
          <w:hyperlink w:anchor="_heading=h.4kx3h1s">
            <w:r w:rsidR="005034A6" w:rsidRPr="005034A6">
              <w:rPr>
                <w:rFonts w:ascii="Arial" w:eastAsia="Arial" w:hAnsi="Arial" w:cs="Arial"/>
                <w:color w:val="000000"/>
                <w:sz w:val="24"/>
                <w:szCs w:val="24"/>
                <w:lang w:val="en-US"/>
              </w:rPr>
              <w:t>49.</w:t>
            </w:r>
          </w:hyperlink>
          <w:hyperlink w:anchor="_heading=h.4kx3h1s">
            <w:r w:rsidR="005034A6" w:rsidRPr="005034A6">
              <w:rPr>
                <w:color w:val="000000"/>
                <w:lang w:val="en-US"/>
              </w:rPr>
              <w:tab/>
            </w:r>
          </w:hyperlink>
          <w:r w:rsidR="005034A6" w:rsidRPr="005034A6">
            <w:rPr>
              <w:lang w:val="en-US"/>
            </w:rPr>
            <w:fldChar w:fldCharType="begin"/>
          </w:r>
          <w:r w:rsidR="005034A6" w:rsidRPr="005034A6">
            <w:rPr>
              <w:lang w:val="en-US"/>
            </w:rPr>
            <w:instrText xml:space="preserve"> PAGEREF _heading=h.4kx3h1s \h </w:instrText>
          </w:r>
          <w:r w:rsidR="005034A6" w:rsidRPr="005034A6">
            <w:rPr>
              <w:lang w:val="en-US"/>
            </w:rPr>
          </w:r>
          <w:r w:rsidR="005034A6" w:rsidRPr="005034A6">
            <w:rPr>
              <w:lang w:val="en-US"/>
            </w:rPr>
            <w:fldChar w:fldCharType="separate"/>
          </w:r>
          <w:r w:rsidR="005034A6" w:rsidRPr="005034A6">
            <w:rPr>
              <w:rFonts w:ascii="Arial" w:eastAsia="Arial" w:hAnsi="Arial" w:cs="Arial"/>
              <w:color w:val="000000"/>
              <w:sz w:val="24"/>
              <w:szCs w:val="24"/>
              <w:lang w:val="en-US"/>
            </w:rPr>
            <w:t>Early Termination</w:t>
          </w:r>
          <w:r w:rsidR="005034A6" w:rsidRPr="005034A6">
            <w:rPr>
              <w:rFonts w:ascii="Arial" w:eastAsia="Arial" w:hAnsi="Arial" w:cs="Arial"/>
              <w:color w:val="000000"/>
              <w:sz w:val="24"/>
              <w:szCs w:val="24"/>
              <w:lang w:val="en-US"/>
            </w:rPr>
            <w:tab/>
            <w:t>96</w:t>
          </w:r>
          <w:r w:rsidR="005034A6" w:rsidRPr="005034A6">
            <w:rPr>
              <w:lang w:val="en-US"/>
            </w:rPr>
            <w:fldChar w:fldCharType="end"/>
          </w:r>
        </w:p>
        <w:p w14:paraId="73AD4A08" w14:textId="77777777" w:rsidR="005034A6" w:rsidRPr="005034A6" w:rsidRDefault="00AE6D83" w:rsidP="005034A6">
          <w:pPr>
            <w:pBdr>
              <w:top w:val="nil"/>
              <w:left w:val="nil"/>
              <w:bottom w:val="nil"/>
              <w:right w:val="nil"/>
              <w:between w:val="nil"/>
            </w:pBdr>
            <w:tabs>
              <w:tab w:val="left" w:pos="720"/>
              <w:tab w:val="right" w:pos="9000"/>
              <w:tab w:val="left" w:pos="1320"/>
            </w:tabs>
            <w:spacing w:after="0" w:line="240" w:lineRule="auto"/>
            <w:ind w:left="1080" w:right="720" w:hanging="360"/>
            <w:jc w:val="both"/>
            <w:rPr>
              <w:color w:val="000000"/>
              <w:lang w:val="en-US"/>
            </w:rPr>
          </w:pPr>
          <w:hyperlink w:anchor="_heading=h.1f7o1he">
            <w:r w:rsidR="005034A6" w:rsidRPr="005034A6">
              <w:rPr>
                <w:rFonts w:ascii="Arial" w:eastAsia="Arial" w:hAnsi="Arial" w:cs="Arial"/>
                <w:color w:val="000000"/>
                <w:sz w:val="24"/>
                <w:szCs w:val="24"/>
                <w:lang w:val="en-US"/>
              </w:rPr>
              <w:t>50.</w:t>
            </w:r>
          </w:hyperlink>
          <w:hyperlink w:anchor="_heading=h.1f7o1he">
            <w:r w:rsidR="005034A6" w:rsidRPr="005034A6">
              <w:rPr>
                <w:color w:val="000000"/>
                <w:lang w:val="en-US"/>
              </w:rPr>
              <w:tab/>
            </w:r>
          </w:hyperlink>
          <w:r w:rsidR="005034A6" w:rsidRPr="005034A6">
            <w:rPr>
              <w:lang w:val="en-US"/>
            </w:rPr>
            <w:fldChar w:fldCharType="begin"/>
          </w:r>
          <w:r w:rsidR="005034A6" w:rsidRPr="005034A6">
            <w:rPr>
              <w:lang w:val="en-US"/>
            </w:rPr>
            <w:instrText xml:space="preserve"> PAGEREF _heading=h.1f7o1he \h </w:instrText>
          </w:r>
          <w:r w:rsidR="005034A6" w:rsidRPr="005034A6">
            <w:rPr>
              <w:lang w:val="en-US"/>
            </w:rPr>
          </w:r>
          <w:r w:rsidR="005034A6" w:rsidRPr="005034A6">
            <w:rPr>
              <w:lang w:val="en-US"/>
            </w:rPr>
            <w:fldChar w:fldCharType="separate"/>
          </w:r>
          <w:r w:rsidR="005034A6" w:rsidRPr="005034A6">
            <w:rPr>
              <w:rFonts w:ascii="Arial" w:eastAsia="Arial" w:hAnsi="Arial" w:cs="Arial"/>
              <w:color w:val="000000"/>
              <w:sz w:val="24"/>
              <w:szCs w:val="24"/>
              <w:lang w:val="en-US"/>
            </w:rPr>
            <w:t>Termination of consulting services upon early termination</w:t>
          </w:r>
          <w:r w:rsidR="005034A6" w:rsidRPr="005034A6">
            <w:rPr>
              <w:rFonts w:ascii="Arial" w:eastAsia="Arial" w:hAnsi="Arial" w:cs="Arial"/>
              <w:color w:val="000000"/>
              <w:sz w:val="24"/>
              <w:szCs w:val="24"/>
              <w:lang w:val="en-US"/>
            </w:rPr>
            <w:tab/>
            <w:t>97</w:t>
          </w:r>
          <w:r w:rsidR="005034A6" w:rsidRPr="005034A6">
            <w:rPr>
              <w:lang w:val="en-US"/>
            </w:rPr>
            <w:fldChar w:fldCharType="end"/>
          </w:r>
        </w:p>
        <w:p w14:paraId="59FE14A8" w14:textId="77777777" w:rsidR="005034A6" w:rsidRPr="005034A6" w:rsidRDefault="00AE6D83" w:rsidP="005034A6">
          <w:pPr>
            <w:pBdr>
              <w:top w:val="nil"/>
              <w:left w:val="nil"/>
              <w:bottom w:val="nil"/>
              <w:right w:val="nil"/>
              <w:between w:val="nil"/>
            </w:pBdr>
            <w:tabs>
              <w:tab w:val="left" w:pos="720"/>
              <w:tab w:val="right" w:pos="9000"/>
              <w:tab w:val="left" w:pos="1320"/>
            </w:tabs>
            <w:spacing w:after="0" w:line="240" w:lineRule="auto"/>
            <w:ind w:left="1080" w:right="720" w:hanging="360"/>
            <w:jc w:val="both"/>
            <w:rPr>
              <w:color w:val="000000"/>
              <w:lang w:val="en-US"/>
            </w:rPr>
          </w:pPr>
          <w:hyperlink w:anchor="_heading=h.3z7bk57">
            <w:r w:rsidR="005034A6" w:rsidRPr="005034A6">
              <w:rPr>
                <w:rFonts w:ascii="Arial" w:eastAsia="Arial" w:hAnsi="Arial" w:cs="Arial"/>
                <w:color w:val="000000"/>
                <w:sz w:val="24"/>
                <w:szCs w:val="24"/>
                <w:lang w:val="en-US"/>
              </w:rPr>
              <w:t>51.</w:t>
            </w:r>
          </w:hyperlink>
          <w:hyperlink w:anchor="_heading=h.3z7bk57">
            <w:r w:rsidR="005034A6" w:rsidRPr="005034A6">
              <w:rPr>
                <w:color w:val="000000"/>
                <w:lang w:val="en-US"/>
              </w:rPr>
              <w:tab/>
            </w:r>
          </w:hyperlink>
          <w:r w:rsidR="005034A6" w:rsidRPr="005034A6">
            <w:rPr>
              <w:lang w:val="en-US"/>
            </w:rPr>
            <w:fldChar w:fldCharType="begin"/>
          </w:r>
          <w:r w:rsidR="005034A6" w:rsidRPr="005034A6">
            <w:rPr>
              <w:lang w:val="en-US"/>
            </w:rPr>
            <w:instrText xml:space="preserve"> PAGEREF _heading=h.3z7bk57 \h </w:instrText>
          </w:r>
          <w:r w:rsidR="005034A6" w:rsidRPr="005034A6">
            <w:rPr>
              <w:lang w:val="en-US"/>
            </w:rPr>
          </w:r>
          <w:r w:rsidR="005034A6" w:rsidRPr="005034A6">
            <w:rPr>
              <w:lang w:val="en-US"/>
            </w:rPr>
            <w:fldChar w:fldCharType="separate"/>
          </w:r>
          <w:r w:rsidR="005034A6" w:rsidRPr="005034A6">
            <w:rPr>
              <w:rFonts w:ascii="Arial" w:eastAsia="Arial" w:hAnsi="Arial" w:cs="Arial"/>
              <w:color w:val="000000"/>
              <w:sz w:val="24"/>
              <w:szCs w:val="24"/>
              <w:lang w:val="en-US"/>
            </w:rPr>
            <w:t>Payments upon termination</w:t>
          </w:r>
          <w:r w:rsidR="005034A6" w:rsidRPr="005034A6">
            <w:rPr>
              <w:rFonts w:ascii="Arial" w:eastAsia="Arial" w:hAnsi="Arial" w:cs="Arial"/>
              <w:color w:val="000000"/>
              <w:sz w:val="24"/>
              <w:szCs w:val="24"/>
              <w:lang w:val="en-US"/>
            </w:rPr>
            <w:tab/>
            <w:t>97</w:t>
          </w:r>
          <w:r w:rsidR="005034A6" w:rsidRPr="005034A6">
            <w:rPr>
              <w:lang w:val="en-US"/>
            </w:rPr>
            <w:fldChar w:fldCharType="end"/>
          </w:r>
        </w:p>
        <w:p w14:paraId="036B65B3" w14:textId="77777777" w:rsidR="005034A6" w:rsidRPr="005034A6" w:rsidRDefault="00AE6D83" w:rsidP="005034A6">
          <w:pPr>
            <w:pBdr>
              <w:top w:val="nil"/>
              <w:left w:val="nil"/>
              <w:bottom w:val="nil"/>
              <w:right w:val="nil"/>
              <w:between w:val="nil"/>
            </w:pBdr>
            <w:tabs>
              <w:tab w:val="right" w:pos="9000"/>
            </w:tabs>
            <w:spacing w:before="120" w:after="120" w:line="240" w:lineRule="auto"/>
            <w:ind w:left="720" w:right="720" w:hanging="720"/>
            <w:jc w:val="both"/>
            <w:rPr>
              <w:color w:val="000000"/>
              <w:lang w:val="en-US"/>
            </w:rPr>
          </w:pPr>
          <w:hyperlink w:anchor="_heading=h.2eclud0">
            <w:r w:rsidR="005034A6" w:rsidRPr="005034A6">
              <w:rPr>
                <w:rFonts w:ascii="Arial" w:eastAsia="Arial" w:hAnsi="Arial" w:cs="Arial"/>
                <w:b/>
                <w:color w:val="000000"/>
                <w:sz w:val="24"/>
                <w:szCs w:val="24"/>
                <w:lang w:val="en-US"/>
              </w:rPr>
              <w:t>G.</w:t>
            </w:r>
          </w:hyperlink>
          <w:hyperlink w:anchor="_heading=h.2eclud0">
            <w:r w:rsidR="005034A6" w:rsidRPr="005034A6">
              <w:rPr>
                <w:color w:val="000000"/>
                <w:lang w:val="en-US"/>
              </w:rPr>
              <w:tab/>
            </w:r>
          </w:hyperlink>
          <w:r w:rsidR="005034A6" w:rsidRPr="005034A6">
            <w:rPr>
              <w:lang w:val="en-US"/>
            </w:rPr>
            <w:fldChar w:fldCharType="begin"/>
          </w:r>
          <w:r w:rsidR="005034A6" w:rsidRPr="005034A6">
            <w:rPr>
              <w:lang w:val="en-US"/>
            </w:rPr>
            <w:instrText xml:space="preserve"> PAGEREF _heading=h.2eclud0 \h </w:instrText>
          </w:r>
          <w:r w:rsidR="005034A6" w:rsidRPr="005034A6">
            <w:rPr>
              <w:lang w:val="en-US"/>
            </w:rPr>
          </w:r>
          <w:r w:rsidR="005034A6" w:rsidRPr="005034A6">
            <w:rPr>
              <w:lang w:val="en-US"/>
            </w:rPr>
            <w:fldChar w:fldCharType="separate"/>
          </w:r>
          <w:r w:rsidR="005034A6" w:rsidRPr="005034A6">
            <w:rPr>
              <w:rFonts w:ascii="Arial" w:eastAsia="Arial" w:hAnsi="Arial" w:cs="Arial"/>
              <w:b/>
              <w:color w:val="000000"/>
              <w:sz w:val="24"/>
              <w:szCs w:val="24"/>
              <w:lang w:val="en-US"/>
            </w:rPr>
            <w:t>Termination of rights and obligations generated by the contract</w:t>
          </w:r>
          <w:r w:rsidR="005034A6" w:rsidRPr="005034A6">
            <w:rPr>
              <w:rFonts w:ascii="Arial" w:eastAsia="Arial" w:hAnsi="Arial" w:cs="Arial"/>
              <w:b/>
              <w:color w:val="000000"/>
              <w:sz w:val="24"/>
              <w:szCs w:val="24"/>
              <w:lang w:val="en-US"/>
            </w:rPr>
            <w:tab/>
            <w:t>97</w:t>
          </w:r>
          <w:r w:rsidR="005034A6" w:rsidRPr="005034A6">
            <w:rPr>
              <w:lang w:val="en-US"/>
            </w:rPr>
            <w:fldChar w:fldCharType="end"/>
          </w:r>
        </w:p>
        <w:p w14:paraId="4A293062" w14:textId="77777777" w:rsidR="005034A6" w:rsidRPr="005034A6" w:rsidRDefault="00AE6D83" w:rsidP="005034A6">
          <w:pPr>
            <w:pBdr>
              <w:top w:val="nil"/>
              <w:left w:val="nil"/>
              <w:bottom w:val="nil"/>
              <w:right w:val="nil"/>
              <w:between w:val="nil"/>
            </w:pBdr>
            <w:tabs>
              <w:tab w:val="left" w:pos="720"/>
              <w:tab w:val="right" w:pos="9000"/>
              <w:tab w:val="left" w:pos="1320"/>
            </w:tabs>
            <w:spacing w:after="0" w:line="240" w:lineRule="auto"/>
            <w:ind w:left="1080" w:right="720" w:hanging="360"/>
            <w:jc w:val="both"/>
            <w:rPr>
              <w:color w:val="000000"/>
              <w:lang w:val="en-US"/>
            </w:rPr>
          </w:pPr>
          <w:hyperlink w:anchor="_heading=h.thw4kt">
            <w:r w:rsidR="005034A6" w:rsidRPr="005034A6">
              <w:rPr>
                <w:rFonts w:ascii="Arial" w:eastAsia="Arial" w:hAnsi="Arial" w:cs="Arial"/>
                <w:color w:val="000000"/>
                <w:sz w:val="24"/>
                <w:szCs w:val="24"/>
                <w:lang w:val="en-US"/>
              </w:rPr>
              <w:t>52.</w:t>
            </w:r>
          </w:hyperlink>
          <w:hyperlink w:anchor="_heading=h.thw4kt">
            <w:r w:rsidR="005034A6" w:rsidRPr="005034A6">
              <w:rPr>
                <w:color w:val="000000"/>
                <w:lang w:val="en-US"/>
              </w:rPr>
              <w:tab/>
            </w:r>
          </w:hyperlink>
          <w:r w:rsidR="005034A6" w:rsidRPr="005034A6">
            <w:rPr>
              <w:lang w:val="en-US"/>
            </w:rPr>
            <w:fldChar w:fldCharType="begin"/>
          </w:r>
          <w:r w:rsidR="005034A6" w:rsidRPr="005034A6">
            <w:rPr>
              <w:lang w:val="en-US"/>
            </w:rPr>
            <w:instrText xml:space="preserve"> PAGEREF _heading=h.thw4kt \h </w:instrText>
          </w:r>
          <w:r w:rsidR="005034A6" w:rsidRPr="005034A6">
            <w:rPr>
              <w:lang w:val="en-US"/>
            </w:rPr>
          </w:r>
          <w:r w:rsidR="005034A6" w:rsidRPr="005034A6">
            <w:rPr>
              <w:lang w:val="en-US"/>
            </w:rPr>
            <w:fldChar w:fldCharType="separate"/>
          </w:r>
          <w:r w:rsidR="005034A6" w:rsidRPr="005034A6">
            <w:rPr>
              <w:rFonts w:ascii="Arial" w:eastAsia="Arial" w:hAnsi="Arial" w:cs="Arial"/>
              <w:color w:val="000000"/>
              <w:sz w:val="24"/>
              <w:szCs w:val="24"/>
              <w:lang w:val="en-US"/>
            </w:rPr>
            <w:t>Termination of rights and obligations</w:t>
          </w:r>
          <w:r w:rsidR="005034A6" w:rsidRPr="005034A6">
            <w:rPr>
              <w:rFonts w:ascii="Arial" w:eastAsia="Arial" w:hAnsi="Arial" w:cs="Arial"/>
              <w:color w:val="000000"/>
              <w:sz w:val="24"/>
              <w:szCs w:val="24"/>
              <w:lang w:val="en-US"/>
            </w:rPr>
            <w:tab/>
            <w:t>97</w:t>
          </w:r>
          <w:r w:rsidR="005034A6" w:rsidRPr="005034A6">
            <w:rPr>
              <w:lang w:val="en-US"/>
            </w:rPr>
            <w:fldChar w:fldCharType="end"/>
          </w:r>
        </w:p>
        <w:p w14:paraId="29320DD3" w14:textId="77777777" w:rsidR="005034A6" w:rsidRPr="005034A6" w:rsidRDefault="00AE6D83" w:rsidP="005034A6">
          <w:pPr>
            <w:pBdr>
              <w:top w:val="nil"/>
              <w:left w:val="nil"/>
              <w:bottom w:val="nil"/>
              <w:right w:val="nil"/>
              <w:between w:val="nil"/>
            </w:pBdr>
            <w:tabs>
              <w:tab w:val="right" w:pos="9000"/>
            </w:tabs>
            <w:spacing w:before="120" w:after="120" w:line="240" w:lineRule="auto"/>
            <w:ind w:left="720" w:right="720" w:hanging="720"/>
            <w:jc w:val="both"/>
            <w:rPr>
              <w:color w:val="000000"/>
              <w:lang w:val="en-US"/>
            </w:rPr>
          </w:pPr>
          <w:hyperlink w:anchor="_heading=h.261ztfg">
            <w:r w:rsidR="005034A6" w:rsidRPr="005034A6">
              <w:rPr>
                <w:rFonts w:ascii="Arial" w:eastAsia="Arial" w:hAnsi="Arial" w:cs="Arial"/>
                <w:b/>
                <w:color w:val="000000"/>
                <w:sz w:val="24"/>
                <w:szCs w:val="24"/>
                <w:lang w:val="en-US"/>
              </w:rPr>
              <w:t>ANNEX I: Agreed Terms of Reference</w:t>
            </w:r>
            <w:r w:rsidR="005034A6" w:rsidRPr="005034A6">
              <w:rPr>
                <w:rFonts w:ascii="Arial" w:eastAsia="Arial" w:hAnsi="Arial" w:cs="Arial"/>
                <w:b/>
                <w:color w:val="000000"/>
                <w:sz w:val="24"/>
                <w:szCs w:val="24"/>
                <w:lang w:val="en-US"/>
              </w:rPr>
              <w:tab/>
              <w:t>108</w:t>
            </w:r>
          </w:hyperlink>
        </w:p>
        <w:p w14:paraId="0049128D" w14:textId="77777777" w:rsidR="005034A6" w:rsidRPr="005034A6" w:rsidRDefault="00AE6D83" w:rsidP="005034A6">
          <w:pPr>
            <w:pBdr>
              <w:top w:val="nil"/>
              <w:left w:val="nil"/>
              <w:bottom w:val="nil"/>
              <w:right w:val="nil"/>
              <w:between w:val="nil"/>
            </w:pBdr>
            <w:tabs>
              <w:tab w:val="right" w:pos="9000"/>
            </w:tabs>
            <w:spacing w:before="120" w:after="120" w:line="240" w:lineRule="auto"/>
            <w:ind w:left="720" w:right="720" w:hanging="720"/>
            <w:jc w:val="both"/>
            <w:rPr>
              <w:color w:val="000000"/>
              <w:lang w:val="en-US"/>
            </w:rPr>
          </w:pPr>
          <w:hyperlink w:anchor="_heading=h.l7a3n9">
            <w:r w:rsidR="005034A6" w:rsidRPr="005034A6">
              <w:rPr>
                <w:rFonts w:ascii="Arial" w:eastAsia="Arial" w:hAnsi="Arial" w:cs="Arial"/>
                <w:b/>
                <w:color w:val="000000"/>
                <w:sz w:val="24"/>
                <w:szCs w:val="24"/>
                <w:lang w:val="en-US"/>
              </w:rPr>
              <w:t>ANNEX II: Integrity Provisions</w:t>
            </w:r>
            <w:r w:rsidR="005034A6" w:rsidRPr="005034A6">
              <w:rPr>
                <w:rFonts w:ascii="Arial" w:eastAsia="Arial" w:hAnsi="Arial" w:cs="Arial"/>
                <w:b/>
                <w:color w:val="000000"/>
                <w:sz w:val="24"/>
                <w:szCs w:val="24"/>
                <w:lang w:val="en-US"/>
              </w:rPr>
              <w:tab/>
              <w:t>110</w:t>
            </w:r>
          </w:hyperlink>
        </w:p>
        <w:p w14:paraId="0E5955DC" w14:textId="77777777" w:rsidR="005034A6" w:rsidRPr="005034A6" w:rsidRDefault="00AE6D83" w:rsidP="005034A6">
          <w:pPr>
            <w:pBdr>
              <w:top w:val="nil"/>
              <w:left w:val="nil"/>
              <w:bottom w:val="nil"/>
              <w:right w:val="nil"/>
              <w:between w:val="nil"/>
            </w:pBdr>
            <w:tabs>
              <w:tab w:val="right" w:pos="9000"/>
            </w:tabs>
            <w:spacing w:before="120" w:after="120" w:line="240" w:lineRule="auto"/>
            <w:ind w:left="720" w:right="720" w:hanging="720"/>
            <w:jc w:val="both"/>
            <w:rPr>
              <w:color w:val="000000"/>
              <w:lang w:val="en-US"/>
            </w:rPr>
          </w:pPr>
          <w:hyperlink w:anchor="_heading=h.356xmb2">
            <w:r w:rsidR="005034A6" w:rsidRPr="005034A6">
              <w:rPr>
                <w:rFonts w:ascii="Arial" w:eastAsia="Arial" w:hAnsi="Arial" w:cs="Arial"/>
                <w:b/>
                <w:color w:val="000000"/>
                <w:sz w:val="24"/>
                <w:szCs w:val="24"/>
                <w:lang w:val="en-US"/>
              </w:rPr>
              <w:t>ANNEX III: Reporting Requirements</w:t>
            </w:r>
            <w:r w:rsidR="005034A6" w:rsidRPr="005034A6">
              <w:rPr>
                <w:rFonts w:ascii="Arial" w:eastAsia="Arial" w:hAnsi="Arial" w:cs="Arial"/>
                <w:b/>
                <w:color w:val="000000"/>
                <w:sz w:val="24"/>
                <w:szCs w:val="24"/>
                <w:lang w:val="en-US"/>
              </w:rPr>
              <w:tab/>
              <w:t>113</w:t>
            </w:r>
          </w:hyperlink>
        </w:p>
        <w:p w14:paraId="143F99F7" w14:textId="77777777" w:rsidR="005034A6" w:rsidRPr="005034A6" w:rsidRDefault="00AE6D83" w:rsidP="005034A6">
          <w:pPr>
            <w:pBdr>
              <w:top w:val="nil"/>
              <w:left w:val="nil"/>
              <w:bottom w:val="nil"/>
              <w:right w:val="nil"/>
              <w:between w:val="nil"/>
            </w:pBdr>
            <w:tabs>
              <w:tab w:val="right" w:pos="9000"/>
            </w:tabs>
            <w:spacing w:before="120" w:after="120" w:line="240" w:lineRule="auto"/>
            <w:ind w:left="720" w:right="720" w:hanging="720"/>
            <w:jc w:val="both"/>
            <w:rPr>
              <w:color w:val="000000"/>
              <w:lang w:val="en-US"/>
            </w:rPr>
          </w:pPr>
          <w:hyperlink w:anchor="_heading=h.44bvf6o">
            <w:r w:rsidR="005034A6" w:rsidRPr="005034A6">
              <w:rPr>
                <w:rFonts w:ascii="Arial" w:eastAsia="Arial" w:hAnsi="Arial" w:cs="Arial"/>
                <w:b/>
                <w:color w:val="000000"/>
                <w:sz w:val="24"/>
                <w:szCs w:val="24"/>
                <w:lang w:val="en-US"/>
              </w:rPr>
              <w:t>ANNEX IV: Key Professional Staff of the Consultant and Subconsultants</w:t>
            </w:r>
            <w:r w:rsidR="005034A6" w:rsidRPr="005034A6">
              <w:rPr>
                <w:rFonts w:ascii="Arial" w:eastAsia="Arial" w:hAnsi="Arial" w:cs="Arial"/>
                <w:b/>
                <w:color w:val="000000"/>
                <w:sz w:val="24"/>
                <w:szCs w:val="24"/>
                <w:lang w:val="en-US"/>
              </w:rPr>
              <w:tab/>
              <w:t>114</w:t>
            </w:r>
          </w:hyperlink>
        </w:p>
        <w:p w14:paraId="67024DAF" w14:textId="77777777" w:rsidR="005034A6" w:rsidRPr="005034A6" w:rsidRDefault="00AE6D83" w:rsidP="005034A6">
          <w:pPr>
            <w:pBdr>
              <w:top w:val="nil"/>
              <w:left w:val="nil"/>
              <w:bottom w:val="nil"/>
              <w:right w:val="nil"/>
              <w:between w:val="nil"/>
            </w:pBdr>
            <w:tabs>
              <w:tab w:val="right" w:pos="9000"/>
            </w:tabs>
            <w:spacing w:before="120" w:after="120" w:line="240" w:lineRule="auto"/>
            <w:ind w:left="720" w:right="720" w:hanging="720"/>
            <w:jc w:val="both"/>
            <w:rPr>
              <w:color w:val="000000"/>
              <w:lang w:val="en-US"/>
            </w:rPr>
          </w:pPr>
          <w:hyperlink w:anchor="_heading=h.2jh5peh">
            <w:r w:rsidR="005034A6" w:rsidRPr="005034A6">
              <w:rPr>
                <w:rFonts w:ascii="Arial" w:eastAsia="Arial" w:hAnsi="Arial" w:cs="Arial"/>
                <w:b/>
                <w:color w:val="000000"/>
                <w:sz w:val="24"/>
                <w:szCs w:val="24"/>
                <w:lang w:val="en-US"/>
              </w:rPr>
              <w:t>ANNEX V: Remuneration costs and reimbursable expenses</w:t>
            </w:r>
            <w:r w:rsidR="005034A6" w:rsidRPr="005034A6">
              <w:rPr>
                <w:rFonts w:ascii="Arial" w:eastAsia="Arial" w:hAnsi="Arial" w:cs="Arial"/>
                <w:b/>
                <w:color w:val="000000"/>
                <w:sz w:val="24"/>
                <w:szCs w:val="24"/>
                <w:lang w:val="en-US"/>
              </w:rPr>
              <w:tab/>
              <w:t>117</w:t>
            </w:r>
          </w:hyperlink>
        </w:p>
        <w:p w14:paraId="5E6B245F" w14:textId="77777777" w:rsidR="005034A6" w:rsidRPr="005034A6" w:rsidRDefault="00AE6D83" w:rsidP="005034A6">
          <w:pPr>
            <w:pBdr>
              <w:top w:val="nil"/>
              <w:left w:val="nil"/>
              <w:bottom w:val="nil"/>
              <w:right w:val="nil"/>
              <w:between w:val="nil"/>
            </w:pBdr>
            <w:tabs>
              <w:tab w:val="right" w:pos="9000"/>
            </w:tabs>
            <w:spacing w:before="120" w:after="120" w:line="240" w:lineRule="auto"/>
            <w:ind w:left="720" w:right="720" w:hanging="720"/>
            <w:jc w:val="both"/>
            <w:rPr>
              <w:color w:val="000000"/>
              <w:lang w:val="en-US"/>
            </w:rPr>
          </w:pPr>
          <w:hyperlink w:anchor="_heading=h.ymfzma">
            <w:r w:rsidR="005034A6" w:rsidRPr="005034A6">
              <w:rPr>
                <w:rFonts w:ascii="Arial" w:eastAsia="Arial" w:hAnsi="Arial" w:cs="Arial"/>
                <w:b/>
                <w:color w:val="000000"/>
                <w:sz w:val="24"/>
                <w:szCs w:val="24"/>
                <w:lang w:val="en-US"/>
              </w:rPr>
              <w:t>ANNEX VI: Guarantee Forms</w:t>
            </w:r>
            <w:r w:rsidR="005034A6" w:rsidRPr="005034A6">
              <w:rPr>
                <w:rFonts w:ascii="Arial" w:eastAsia="Arial" w:hAnsi="Arial" w:cs="Arial"/>
                <w:b/>
                <w:color w:val="000000"/>
                <w:sz w:val="24"/>
                <w:szCs w:val="24"/>
                <w:lang w:val="en-US"/>
              </w:rPr>
              <w:tab/>
              <w:t>119</w:t>
            </w:r>
          </w:hyperlink>
        </w:p>
        <w:p w14:paraId="4F5F2ED9" w14:textId="77777777" w:rsidR="005034A6" w:rsidRPr="005034A6" w:rsidRDefault="00AE6D83" w:rsidP="005034A6">
          <w:pPr>
            <w:pBdr>
              <w:top w:val="nil"/>
              <w:left w:val="nil"/>
              <w:bottom w:val="nil"/>
              <w:right w:val="nil"/>
              <w:between w:val="nil"/>
            </w:pBdr>
            <w:tabs>
              <w:tab w:val="right" w:pos="9000"/>
            </w:tabs>
            <w:spacing w:before="120" w:after="120" w:line="240" w:lineRule="auto"/>
            <w:ind w:left="720" w:right="720" w:hanging="720"/>
            <w:jc w:val="both"/>
            <w:rPr>
              <w:color w:val="000000"/>
              <w:lang w:val="en-US"/>
            </w:rPr>
          </w:pPr>
          <w:hyperlink w:anchor="_heading=h.1xrdshw">
            <w:r w:rsidR="005034A6" w:rsidRPr="005034A6">
              <w:rPr>
                <w:rFonts w:ascii="Arial" w:eastAsia="Arial" w:hAnsi="Arial" w:cs="Arial"/>
                <w:b/>
                <w:color w:val="000000"/>
                <w:sz w:val="24"/>
                <w:szCs w:val="24"/>
                <w:lang w:val="en-US"/>
              </w:rPr>
              <w:t>ANNEX VII: Other Forms</w:t>
            </w:r>
            <w:r w:rsidR="005034A6" w:rsidRPr="005034A6">
              <w:rPr>
                <w:rFonts w:ascii="Arial" w:eastAsia="Arial" w:hAnsi="Arial" w:cs="Arial"/>
                <w:b/>
                <w:color w:val="000000"/>
                <w:sz w:val="24"/>
                <w:szCs w:val="24"/>
                <w:lang w:val="en-US"/>
              </w:rPr>
              <w:tab/>
              <w:t>124</w:t>
            </w:r>
          </w:hyperlink>
        </w:p>
        <w:p w14:paraId="6C5F5A57" w14:textId="1195089C" w:rsidR="00851157" w:rsidRPr="00C6578A" w:rsidRDefault="005034A6" w:rsidP="005034A6">
          <w:pPr>
            <w:jc w:val="center"/>
            <w:rPr>
              <w:b/>
              <w:sz w:val="24"/>
              <w:szCs w:val="24"/>
              <w:lang w:val="en-US"/>
            </w:rPr>
          </w:pPr>
          <w:r w:rsidRPr="005034A6">
            <w:rPr>
              <w:lang w:val="en-US"/>
            </w:rPr>
            <w:fldChar w:fldCharType="end"/>
          </w:r>
        </w:p>
      </w:sdtContent>
    </w:sdt>
    <w:p w14:paraId="2D62E71E" w14:textId="77777777" w:rsidR="00851157" w:rsidRPr="00C6578A" w:rsidRDefault="00851157">
      <w:pPr>
        <w:jc w:val="center"/>
        <w:rPr>
          <w:b/>
          <w:sz w:val="24"/>
          <w:szCs w:val="24"/>
          <w:lang w:val="en-US"/>
        </w:rPr>
      </w:pPr>
    </w:p>
    <w:p w14:paraId="2D62E71F" w14:textId="77777777" w:rsidR="00851157" w:rsidRPr="00C6578A" w:rsidRDefault="00851157">
      <w:pPr>
        <w:jc w:val="center"/>
        <w:rPr>
          <w:b/>
          <w:sz w:val="24"/>
          <w:szCs w:val="24"/>
          <w:lang w:val="en-US"/>
        </w:rPr>
      </w:pPr>
    </w:p>
    <w:p w14:paraId="2D62E720" w14:textId="77777777" w:rsidR="00851157" w:rsidRPr="00C6578A" w:rsidRDefault="00851157">
      <w:pPr>
        <w:jc w:val="center"/>
        <w:rPr>
          <w:b/>
          <w:sz w:val="24"/>
          <w:szCs w:val="24"/>
          <w:lang w:val="en-US"/>
        </w:rPr>
      </w:pPr>
    </w:p>
    <w:p w14:paraId="2D62E721" w14:textId="77777777" w:rsidR="00851157" w:rsidRPr="00C6578A" w:rsidRDefault="00851157">
      <w:pPr>
        <w:jc w:val="center"/>
        <w:rPr>
          <w:b/>
          <w:sz w:val="24"/>
          <w:szCs w:val="24"/>
          <w:lang w:val="en-US"/>
        </w:rPr>
      </w:pPr>
    </w:p>
    <w:p w14:paraId="2D62E726" w14:textId="77777777" w:rsidR="00851157" w:rsidRPr="00C6578A" w:rsidRDefault="00263227">
      <w:pPr>
        <w:spacing w:after="0" w:line="240" w:lineRule="auto"/>
        <w:jc w:val="center"/>
        <w:rPr>
          <w:rFonts w:ascii="Arial" w:eastAsia="Arial" w:hAnsi="Arial" w:cs="Arial"/>
          <w:b/>
          <w:sz w:val="28"/>
          <w:szCs w:val="28"/>
          <w:lang w:val="en-US"/>
        </w:rPr>
      </w:pPr>
      <w:r w:rsidRPr="00C6578A">
        <w:rPr>
          <w:rFonts w:ascii="Arial" w:eastAsia="Arial" w:hAnsi="Arial" w:cs="Arial"/>
          <w:b/>
          <w:sz w:val="28"/>
          <w:szCs w:val="28"/>
          <w:lang w:val="en-US"/>
        </w:rPr>
        <w:t>General Conditions of Contract</w:t>
      </w:r>
    </w:p>
    <w:p w14:paraId="2D62E727" w14:textId="77777777" w:rsidR="00851157" w:rsidRPr="00C6578A" w:rsidRDefault="00851157">
      <w:pPr>
        <w:spacing w:after="0" w:line="240" w:lineRule="auto"/>
        <w:jc w:val="center"/>
        <w:rPr>
          <w:rFonts w:ascii="Arial" w:eastAsia="Arial" w:hAnsi="Arial" w:cs="Arial"/>
          <w:b/>
          <w:lang w:val="en-US"/>
        </w:rPr>
      </w:pPr>
    </w:p>
    <w:p w14:paraId="2D62E728" w14:textId="0854C788" w:rsidR="00851157" w:rsidRPr="00C6578A" w:rsidRDefault="00263227">
      <w:pPr>
        <w:spacing w:after="0" w:line="240" w:lineRule="auto"/>
        <w:jc w:val="both"/>
        <w:rPr>
          <w:rFonts w:ascii="Arial" w:eastAsia="Arial" w:hAnsi="Arial" w:cs="Arial"/>
          <w:b/>
          <w:i/>
          <w:color w:val="FF0000"/>
          <w:lang w:val="en-US"/>
        </w:rPr>
      </w:pPr>
      <w:r w:rsidRPr="00C6578A">
        <w:rPr>
          <w:rFonts w:ascii="Arial" w:eastAsia="Arial" w:hAnsi="Arial" w:cs="Arial"/>
          <w:b/>
          <w:i/>
          <w:color w:val="FF0000"/>
          <w:lang w:val="en-US"/>
        </w:rPr>
        <w:lastRenderedPageBreak/>
        <w:t xml:space="preserve">(This section includes the general clauses to be included in all contracts for the provision of </w:t>
      </w:r>
      <w:r w:rsidRPr="00C6578A">
        <w:rPr>
          <w:rFonts w:ascii="Arial" w:eastAsia="Arial" w:hAnsi="Arial" w:cs="Arial"/>
          <w:b/>
          <w:i/>
          <w:color w:val="FF0000"/>
          <w:u w:val="single"/>
          <w:lang w:val="en-US"/>
        </w:rPr>
        <w:t>time-</w:t>
      </w:r>
      <w:r w:rsidR="00E43F9B" w:rsidRPr="00C6578A">
        <w:rPr>
          <w:rFonts w:ascii="Arial" w:eastAsia="Arial" w:hAnsi="Arial" w:cs="Arial"/>
          <w:b/>
          <w:i/>
          <w:color w:val="FF0000"/>
          <w:u w:val="single"/>
          <w:lang w:val="en-US"/>
        </w:rPr>
        <w:t>based</w:t>
      </w:r>
      <w:r w:rsidRPr="00C6578A">
        <w:rPr>
          <w:rFonts w:ascii="Arial" w:eastAsia="Arial" w:hAnsi="Arial" w:cs="Arial"/>
          <w:b/>
          <w:i/>
          <w:color w:val="FF0000"/>
          <w:lang w:val="en-US"/>
        </w:rPr>
        <w:t xml:space="preserve"> consultancy services. The text of this subparagraph </w:t>
      </w:r>
      <w:r w:rsidRPr="00C6578A">
        <w:rPr>
          <w:rFonts w:ascii="Arial" w:eastAsia="Arial" w:hAnsi="Arial" w:cs="Arial"/>
          <w:b/>
          <w:i/>
          <w:color w:val="FF0000"/>
          <w:u w:val="single"/>
          <w:lang w:val="en-US"/>
        </w:rPr>
        <w:t>should not be modified</w:t>
      </w:r>
      <w:r w:rsidRPr="00C6578A">
        <w:rPr>
          <w:rFonts w:ascii="Arial" w:eastAsia="Arial" w:hAnsi="Arial" w:cs="Arial"/>
          <w:b/>
          <w:i/>
          <w:color w:val="FF0000"/>
          <w:lang w:val="en-US"/>
        </w:rPr>
        <w:t xml:space="preserve">.) </w:t>
      </w:r>
    </w:p>
    <w:p w14:paraId="2D62E729" w14:textId="77777777" w:rsidR="00851157" w:rsidRPr="00C6578A" w:rsidRDefault="00851157">
      <w:pPr>
        <w:spacing w:after="0" w:line="240" w:lineRule="auto"/>
        <w:jc w:val="both"/>
        <w:rPr>
          <w:rFonts w:ascii="Arial" w:eastAsia="Arial" w:hAnsi="Arial" w:cs="Arial"/>
          <w:i/>
          <w:lang w:val="en-US"/>
        </w:rPr>
      </w:pPr>
    </w:p>
    <w:p w14:paraId="2D62E72A"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The Contract, the following General Conditions of the Contract (GCC), together with the Particular Conditions of the Contract (PCC) and other documents listed in the contract, constitute a complete document that establishes the rights and obligations of the Parties.</w:t>
      </w:r>
    </w:p>
    <w:p w14:paraId="2D62E72B" w14:textId="77777777" w:rsidR="00851157" w:rsidRPr="00C6578A" w:rsidRDefault="00851157">
      <w:pPr>
        <w:spacing w:after="0" w:line="240" w:lineRule="auto"/>
        <w:jc w:val="both"/>
        <w:rPr>
          <w:rFonts w:ascii="Arial" w:eastAsia="Arial" w:hAnsi="Arial" w:cs="Arial"/>
          <w:b/>
          <w:lang w:val="en-US"/>
        </w:rPr>
      </w:pPr>
    </w:p>
    <w:tbl>
      <w:tblPr>
        <w:tblW w:w="918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630"/>
        <w:gridCol w:w="8559"/>
      </w:tblGrid>
      <w:tr w:rsidR="00851157" w:rsidRPr="00C6578A" w14:paraId="2D62E72D" w14:textId="77777777" w:rsidTr="00B86CDE">
        <w:trPr>
          <w:trHeight w:val="436"/>
          <w:tblHeader/>
        </w:trPr>
        <w:tc>
          <w:tcPr>
            <w:tcW w:w="9187" w:type="dxa"/>
            <w:gridSpan w:val="2"/>
            <w:shd w:val="clear" w:color="auto" w:fill="002060"/>
            <w:vAlign w:val="center"/>
          </w:tcPr>
          <w:p w14:paraId="2D62E72C" w14:textId="676B85A6" w:rsidR="00851157" w:rsidRPr="00C6578A" w:rsidRDefault="00263227">
            <w:pPr>
              <w:spacing w:after="0" w:line="240" w:lineRule="auto"/>
              <w:jc w:val="center"/>
              <w:rPr>
                <w:rFonts w:ascii="Arial" w:eastAsia="Arial" w:hAnsi="Arial" w:cs="Arial"/>
                <w:b/>
                <w:color w:val="FFFFFF"/>
                <w:lang w:val="en-US"/>
              </w:rPr>
            </w:pPr>
            <w:bookmarkStart w:id="81" w:name="_heading=h.pkwqa1" w:colFirst="0" w:colLast="0"/>
            <w:bookmarkEnd w:id="81"/>
            <w:r w:rsidRPr="00C6578A">
              <w:rPr>
                <w:rFonts w:ascii="Arial" w:eastAsia="Arial" w:hAnsi="Arial" w:cs="Arial"/>
                <w:b/>
                <w:color w:val="FFFFFF"/>
                <w:lang w:val="en-US"/>
              </w:rPr>
              <w:t>General Conditions of Contract</w:t>
            </w:r>
          </w:p>
        </w:tc>
      </w:tr>
      <w:tr w:rsidR="00851157" w:rsidRPr="00C6578A" w14:paraId="2D62E72F" w14:textId="77777777" w:rsidTr="00B86CDE">
        <w:tc>
          <w:tcPr>
            <w:tcW w:w="9187" w:type="dxa"/>
            <w:gridSpan w:val="2"/>
            <w:shd w:val="clear" w:color="auto" w:fill="00B050"/>
            <w:vAlign w:val="center"/>
          </w:tcPr>
          <w:p w14:paraId="2D62E72E" w14:textId="2CEA9795" w:rsidR="00851157" w:rsidRPr="00A8017F" w:rsidRDefault="00263227" w:rsidP="0052370A">
            <w:pPr>
              <w:pStyle w:val="ListParagraph"/>
              <w:numPr>
                <w:ilvl w:val="0"/>
                <w:numId w:val="164"/>
              </w:numPr>
              <w:pBdr>
                <w:top w:val="nil"/>
                <w:left w:val="nil"/>
                <w:bottom w:val="nil"/>
                <w:right w:val="nil"/>
                <w:between w:val="nil"/>
              </w:pBdr>
              <w:tabs>
                <w:tab w:val="left" w:pos="440"/>
                <w:tab w:val="left" w:pos="540"/>
                <w:tab w:val="left" w:pos="8431"/>
                <w:tab w:val="right" w:pos="8828"/>
                <w:tab w:val="right" w:pos="9000"/>
                <w:tab w:val="left" w:pos="1515"/>
              </w:tabs>
              <w:spacing w:before="60" w:after="60"/>
              <w:ind w:right="720"/>
            </w:pPr>
            <w:bookmarkStart w:id="82" w:name="_heading=h.39kk8xu" w:colFirst="0" w:colLast="0"/>
            <w:bookmarkEnd w:id="82"/>
            <w:r w:rsidRPr="00A8017F">
              <w:rPr>
                <w:rFonts w:eastAsia="Arial" w:cs="Arial"/>
                <w:b/>
                <w:color w:val="FFFFFF"/>
              </w:rPr>
              <w:t>General Provisions</w:t>
            </w:r>
          </w:p>
        </w:tc>
      </w:tr>
      <w:tr w:rsidR="00851157" w:rsidRPr="00C6578A" w14:paraId="2D62E731" w14:textId="77777777" w:rsidTr="00B86CDE">
        <w:tc>
          <w:tcPr>
            <w:tcW w:w="9187" w:type="dxa"/>
            <w:gridSpan w:val="2"/>
          </w:tcPr>
          <w:p w14:paraId="2D62E730" w14:textId="77777777" w:rsidR="00851157" w:rsidRPr="00C6578A" w:rsidRDefault="00263227" w:rsidP="0052370A">
            <w:pPr>
              <w:numPr>
                <w:ilvl w:val="6"/>
                <w:numId w:val="38"/>
              </w:numPr>
              <w:pBdr>
                <w:top w:val="nil"/>
                <w:left w:val="nil"/>
                <w:bottom w:val="nil"/>
                <w:right w:val="nil"/>
                <w:between w:val="nil"/>
              </w:pBdr>
              <w:spacing w:after="0" w:line="240" w:lineRule="auto"/>
              <w:ind w:left="333"/>
              <w:jc w:val="both"/>
              <w:rPr>
                <w:rFonts w:ascii="Arial" w:eastAsia="Arial" w:hAnsi="Arial" w:cs="Arial"/>
                <w:b/>
                <w:color w:val="000000"/>
                <w:lang w:val="en-US"/>
              </w:rPr>
            </w:pPr>
            <w:bookmarkStart w:id="83" w:name="_heading=h.1opuj5n" w:colFirst="0" w:colLast="0"/>
            <w:bookmarkEnd w:id="83"/>
            <w:r w:rsidRPr="00C6578A">
              <w:rPr>
                <w:rFonts w:ascii="Arial" w:eastAsia="Arial" w:hAnsi="Arial" w:cs="Arial"/>
                <w:b/>
                <w:color w:val="000000"/>
                <w:lang w:val="en-US"/>
              </w:rPr>
              <w:t>Definitions</w:t>
            </w:r>
          </w:p>
        </w:tc>
      </w:tr>
      <w:tr w:rsidR="00851157" w:rsidRPr="00C6578A" w14:paraId="2D62E734" w14:textId="77777777" w:rsidTr="00B86CDE">
        <w:tc>
          <w:tcPr>
            <w:tcW w:w="630" w:type="dxa"/>
            <w:tcBorders>
              <w:right w:val="nil"/>
            </w:tcBorders>
          </w:tcPr>
          <w:p w14:paraId="2D62E732" w14:textId="77777777" w:rsidR="00851157" w:rsidRPr="00C6578A" w:rsidRDefault="00263227">
            <w:pPr>
              <w:spacing w:after="0" w:line="240" w:lineRule="auto"/>
              <w:ind w:left="71"/>
              <w:rPr>
                <w:rFonts w:ascii="Arial" w:eastAsia="Arial" w:hAnsi="Arial" w:cs="Arial"/>
                <w:lang w:val="en-US"/>
              </w:rPr>
            </w:pPr>
            <w:r w:rsidRPr="00C6578A">
              <w:rPr>
                <w:rFonts w:ascii="Arial" w:eastAsia="Arial" w:hAnsi="Arial" w:cs="Arial"/>
                <w:lang w:val="en-US"/>
              </w:rPr>
              <w:t>1.1</w:t>
            </w:r>
          </w:p>
        </w:tc>
        <w:tc>
          <w:tcPr>
            <w:tcW w:w="8559" w:type="dxa"/>
            <w:tcBorders>
              <w:left w:val="nil"/>
            </w:tcBorders>
          </w:tcPr>
          <w:p w14:paraId="2D62E733" w14:textId="77777777" w:rsidR="00851157" w:rsidRPr="00C6578A" w:rsidRDefault="00263227">
            <w:pPr>
              <w:spacing w:after="0" w:line="240" w:lineRule="auto"/>
              <w:jc w:val="both"/>
              <w:rPr>
                <w:rFonts w:ascii="Arial" w:eastAsia="Arial" w:hAnsi="Arial" w:cs="Arial"/>
                <w:b/>
                <w:lang w:val="en-US"/>
              </w:rPr>
            </w:pPr>
            <w:r w:rsidRPr="00C6578A">
              <w:rPr>
                <w:rFonts w:ascii="Arial" w:eastAsia="Arial" w:hAnsi="Arial" w:cs="Arial"/>
                <w:lang w:val="en-US"/>
              </w:rPr>
              <w:t>In the Conditions of the Contract that include these General Conditions and the Particular Conditions - the subsequent words and expressions will have the following meanings:</w:t>
            </w:r>
          </w:p>
        </w:tc>
      </w:tr>
      <w:tr w:rsidR="00851157" w:rsidRPr="00C6578A" w14:paraId="2D62E737" w14:textId="77777777" w:rsidTr="00B86CDE">
        <w:tc>
          <w:tcPr>
            <w:tcW w:w="630" w:type="dxa"/>
            <w:tcBorders>
              <w:right w:val="nil"/>
            </w:tcBorders>
          </w:tcPr>
          <w:p w14:paraId="2D62E735" w14:textId="77777777" w:rsidR="00851157" w:rsidRPr="00C6578A" w:rsidRDefault="00851157">
            <w:pPr>
              <w:spacing w:after="0" w:line="240" w:lineRule="auto"/>
              <w:rPr>
                <w:rFonts w:ascii="Arial" w:eastAsia="Arial" w:hAnsi="Arial" w:cs="Arial"/>
                <w:lang w:val="en-US"/>
              </w:rPr>
            </w:pPr>
          </w:p>
        </w:tc>
        <w:tc>
          <w:tcPr>
            <w:tcW w:w="8559" w:type="dxa"/>
            <w:tcBorders>
              <w:left w:val="nil"/>
            </w:tcBorders>
            <w:shd w:val="clear" w:color="auto" w:fill="auto"/>
          </w:tcPr>
          <w:p w14:paraId="2D62E736" w14:textId="77777777" w:rsidR="00851157" w:rsidRPr="00C6578A" w:rsidRDefault="00263227" w:rsidP="0052370A">
            <w:pPr>
              <w:numPr>
                <w:ilvl w:val="0"/>
                <w:numId w:val="60"/>
              </w:numPr>
              <w:spacing w:after="0" w:line="240" w:lineRule="auto"/>
              <w:ind w:left="318"/>
              <w:jc w:val="both"/>
              <w:rPr>
                <w:rFonts w:ascii="Arial" w:eastAsia="Arial" w:hAnsi="Arial" w:cs="Arial"/>
                <w:b/>
                <w:lang w:val="en-US"/>
              </w:rPr>
            </w:pPr>
            <w:r w:rsidRPr="00C6578A">
              <w:rPr>
                <w:rFonts w:ascii="Arial" w:eastAsia="Arial" w:hAnsi="Arial" w:cs="Arial"/>
                <w:b/>
                <w:lang w:val="en-US"/>
              </w:rPr>
              <w:t>Applicable Law/Legislation</w:t>
            </w:r>
            <w:r w:rsidRPr="00C6578A">
              <w:rPr>
                <w:rFonts w:ascii="Arial" w:eastAsia="Arial" w:hAnsi="Arial" w:cs="Arial"/>
                <w:lang w:val="en-US"/>
              </w:rPr>
              <w:t>. It is understood the Laws and other instruments having the force of law as specified in clause 8 of the GCC, which are issued and entered into force in a timely manner.</w:t>
            </w:r>
          </w:p>
        </w:tc>
      </w:tr>
      <w:tr w:rsidR="00851157" w:rsidRPr="00C6578A" w14:paraId="2D62E73A" w14:textId="77777777" w:rsidTr="00B86CDE">
        <w:tc>
          <w:tcPr>
            <w:tcW w:w="630" w:type="dxa"/>
            <w:tcBorders>
              <w:right w:val="nil"/>
            </w:tcBorders>
          </w:tcPr>
          <w:p w14:paraId="2D62E738" w14:textId="77777777" w:rsidR="00851157" w:rsidRPr="00C6578A" w:rsidRDefault="00851157">
            <w:pPr>
              <w:spacing w:after="0" w:line="240" w:lineRule="auto"/>
              <w:rPr>
                <w:rFonts w:ascii="Arial" w:eastAsia="Arial" w:hAnsi="Arial" w:cs="Arial"/>
                <w:lang w:val="en-US"/>
              </w:rPr>
            </w:pPr>
          </w:p>
        </w:tc>
        <w:tc>
          <w:tcPr>
            <w:tcW w:w="8559" w:type="dxa"/>
            <w:tcBorders>
              <w:left w:val="nil"/>
            </w:tcBorders>
            <w:shd w:val="clear" w:color="auto" w:fill="auto"/>
          </w:tcPr>
          <w:p w14:paraId="2D62E739" w14:textId="4BA8C632" w:rsidR="00851157" w:rsidRPr="00C6578A" w:rsidRDefault="00263227" w:rsidP="0052370A">
            <w:pPr>
              <w:numPr>
                <w:ilvl w:val="0"/>
                <w:numId w:val="60"/>
              </w:numPr>
              <w:spacing w:after="0" w:line="240" w:lineRule="auto"/>
              <w:ind w:left="318"/>
              <w:jc w:val="both"/>
              <w:rPr>
                <w:rFonts w:ascii="Arial" w:eastAsia="Arial" w:hAnsi="Arial" w:cs="Arial"/>
                <w:b/>
                <w:lang w:val="en-US"/>
              </w:rPr>
            </w:pPr>
            <w:r w:rsidRPr="00C6578A">
              <w:rPr>
                <w:rFonts w:ascii="Arial" w:eastAsia="Arial" w:hAnsi="Arial" w:cs="Arial"/>
                <w:b/>
                <w:lang w:val="en-US"/>
              </w:rPr>
              <w:t>Associate</w:t>
            </w:r>
            <w:r w:rsidRPr="00C6578A">
              <w:rPr>
                <w:rFonts w:ascii="Arial" w:eastAsia="Arial" w:hAnsi="Arial" w:cs="Arial"/>
                <w:lang w:val="en-US"/>
              </w:rPr>
              <w:t xml:space="preserve">: refers to each of the member members of a Joint </w:t>
            </w:r>
            <w:r w:rsidR="006A0F9A" w:rsidRPr="00C6578A">
              <w:rPr>
                <w:rFonts w:ascii="Arial" w:eastAsia="Arial" w:hAnsi="Arial" w:cs="Arial"/>
                <w:lang w:val="en-US"/>
              </w:rPr>
              <w:t>Venture in case</w:t>
            </w:r>
            <w:r w:rsidRPr="00C6578A">
              <w:rPr>
                <w:rFonts w:ascii="Arial" w:eastAsia="Arial" w:hAnsi="Arial" w:cs="Arial"/>
                <w:lang w:val="en-US"/>
              </w:rPr>
              <w:t xml:space="preserve"> the Consultant is a JV.</w:t>
            </w:r>
          </w:p>
        </w:tc>
      </w:tr>
      <w:tr w:rsidR="00851157" w:rsidRPr="00C6578A" w14:paraId="2D62E73D" w14:textId="77777777" w:rsidTr="00B86CDE">
        <w:tc>
          <w:tcPr>
            <w:tcW w:w="630" w:type="dxa"/>
            <w:tcBorders>
              <w:right w:val="nil"/>
            </w:tcBorders>
          </w:tcPr>
          <w:p w14:paraId="2D62E73B" w14:textId="77777777" w:rsidR="00851157" w:rsidRPr="00C6578A" w:rsidRDefault="00851157">
            <w:pPr>
              <w:spacing w:after="0" w:line="240" w:lineRule="auto"/>
              <w:rPr>
                <w:rFonts w:ascii="Arial" w:eastAsia="Arial" w:hAnsi="Arial" w:cs="Arial"/>
                <w:lang w:val="en-US"/>
              </w:rPr>
            </w:pPr>
          </w:p>
        </w:tc>
        <w:tc>
          <w:tcPr>
            <w:tcW w:w="8559" w:type="dxa"/>
            <w:tcBorders>
              <w:left w:val="nil"/>
            </w:tcBorders>
            <w:shd w:val="clear" w:color="auto" w:fill="auto"/>
          </w:tcPr>
          <w:p w14:paraId="2D62E73C" w14:textId="77777777" w:rsidR="00851157" w:rsidRPr="00C6578A" w:rsidRDefault="00263227" w:rsidP="0052370A">
            <w:pPr>
              <w:numPr>
                <w:ilvl w:val="0"/>
                <w:numId w:val="60"/>
              </w:numPr>
              <w:spacing w:after="0" w:line="240" w:lineRule="auto"/>
              <w:ind w:left="318"/>
              <w:jc w:val="both"/>
              <w:rPr>
                <w:rFonts w:ascii="Arial" w:eastAsia="Arial" w:hAnsi="Arial" w:cs="Arial"/>
                <w:b/>
                <w:lang w:val="en-US"/>
              </w:rPr>
            </w:pPr>
            <w:r w:rsidRPr="00C6578A">
              <w:rPr>
                <w:rFonts w:ascii="Arial" w:eastAsia="Arial" w:hAnsi="Arial" w:cs="Arial"/>
                <w:b/>
                <w:lang w:val="en-US"/>
              </w:rPr>
              <w:t>Bank</w:t>
            </w:r>
            <w:r w:rsidRPr="00C6578A">
              <w:rPr>
                <w:rFonts w:ascii="Arial" w:eastAsia="Arial" w:hAnsi="Arial" w:cs="Arial"/>
                <w:lang w:val="en-US"/>
              </w:rPr>
              <w:t>: is the Central American Bank for Economic Integration.</w:t>
            </w:r>
          </w:p>
        </w:tc>
      </w:tr>
      <w:tr w:rsidR="00851157" w:rsidRPr="00C6578A" w14:paraId="2D62E740" w14:textId="77777777" w:rsidTr="00B86CDE">
        <w:tc>
          <w:tcPr>
            <w:tcW w:w="630" w:type="dxa"/>
            <w:tcBorders>
              <w:right w:val="nil"/>
            </w:tcBorders>
          </w:tcPr>
          <w:p w14:paraId="2D62E73E" w14:textId="77777777" w:rsidR="00851157" w:rsidRPr="00C6578A" w:rsidRDefault="00851157">
            <w:pPr>
              <w:spacing w:after="0" w:line="240" w:lineRule="auto"/>
              <w:rPr>
                <w:rFonts w:ascii="Arial" w:eastAsia="Arial" w:hAnsi="Arial" w:cs="Arial"/>
                <w:lang w:val="en-US"/>
              </w:rPr>
            </w:pPr>
          </w:p>
        </w:tc>
        <w:tc>
          <w:tcPr>
            <w:tcW w:w="8559" w:type="dxa"/>
            <w:tcBorders>
              <w:left w:val="nil"/>
            </w:tcBorders>
            <w:shd w:val="clear" w:color="auto" w:fill="auto"/>
          </w:tcPr>
          <w:p w14:paraId="2D62E73F" w14:textId="77777777" w:rsidR="00851157" w:rsidRPr="00C6578A" w:rsidRDefault="00263227" w:rsidP="0052370A">
            <w:pPr>
              <w:numPr>
                <w:ilvl w:val="0"/>
                <w:numId w:val="60"/>
              </w:numPr>
              <w:spacing w:after="0" w:line="240" w:lineRule="auto"/>
              <w:ind w:left="318"/>
              <w:jc w:val="both"/>
              <w:rPr>
                <w:rFonts w:ascii="Arial" w:eastAsia="Arial" w:hAnsi="Arial" w:cs="Arial"/>
                <w:b/>
                <w:lang w:val="en-US"/>
              </w:rPr>
            </w:pPr>
            <w:r w:rsidRPr="00C6578A">
              <w:rPr>
                <w:rFonts w:ascii="Arial" w:eastAsia="Arial" w:hAnsi="Arial" w:cs="Arial"/>
                <w:b/>
                <w:lang w:val="en-US"/>
              </w:rPr>
              <w:t>Borrower/Beneficiary:</w:t>
            </w:r>
            <w:r w:rsidRPr="00C6578A">
              <w:rPr>
                <w:rFonts w:ascii="Arial" w:eastAsia="Arial" w:hAnsi="Arial" w:cs="Arial"/>
                <w:lang w:val="en-US"/>
              </w:rPr>
              <w:t xml:space="preserve"> A public legal entity, indicated in the PCC, that has signed a contract or agreement for the financing of an operation with CABEI and that generally appoints an executing agency for its execution.</w:t>
            </w:r>
          </w:p>
        </w:tc>
      </w:tr>
      <w:tr w:rsidR="00851157" w:rsidRPr="00C6578A" w14:paraId="2D62E743" w14:textId="77777777" w:rsidTr="00B86CDE">
        <w:tc>
          <w:tcPr>
            <w:tcW w:w="630" w:type="dxa"/>
            <w:tcBorders>
              <w:right w:val="nil"/>
            </w:tcBorders>
          </w:tcPr>
          <w:p w14:paraId="2D62E741" w14:textId="77777777" w:rsidR="00851157" w:rsidRPr="00C6578A" w:rsidRDefault="00851157">
            <w:pPr>
              <w:spacing w:after="0" w:line="240" w:lineRule="auto"/>
              <w:rPr>
                <w:rFonts w:ascii="Arial" w:eastAsia="Arial" w:hAnsi="Arial" w:cs="Arial"/>
                <w:lang w:val="en-US"/>
              </w:rPr>
            </w:pPr>
          </w:p>
        </w:tc>
        <w:tc>
          <w:tcPr>
            <w:tcW w:w="8559" w:type="dxa"/>
            <w:tcBorders>
              <w:left w:val="nil"/>
            </w:tcBorders>
            <w:shd w:val="clear" w:color="auto" w:fill="auto"/>
          </w:tcPr>
          <w:p w14:paraId="2D62E742" w14:textId="77777777" w:rsidR="00851157" w:rsidRPr="00C6578A" w:rsidRDefault="00263227" w:rsidP="0052370A">
            <w:pPr>
              <w:numPr>
                <w:ilvl w:val="0"/>
                <w:numId w:val="60"/>
              </w:numPr>
              <w:spacing w:after="0" w:line="240" w:lineRule="auto"/>
              <w:ind w:left="318"/>
              <w:jc w:val="both"/>
              <w:rPr>
                <w:rFonts w:ascii="Arial" w:eastAsia="Arial" w:hAnsi="Arial" w:cs="Arial"/>
                <w:b/>
                <w:lang w:val="en-US"/>
              </w:rPr>
            </w:pPr>
            <w:r w:rsidRPr="00C6578A">
              <w:rPr>
                <w:rFonts w:ascii="Arial" w:eastAsia="Arial" w:hAnsi="Arial" w:cs="Arial"/>
                <w:b/>
                <w:lang w:val="en-US"/>
              </w:rPr>
              <w:t>Consultant</w:t>
            </w:r>
            <w:r w:rsidRPr="00C6578A">
              <w:rPr>
                <w:rFonts w:ascii="Arial" w:eastAsia="Arial" w:hAnsi="Arial" w:cs="Arial"/>
                <w:lang w:val="en-US"/>
              </w:rPr>
              <w:t>: it is the legal entity that is entrusted with providing its intellectual services for a consultancy, related to a subject in which it has specialized knowledge, whose proposal to execute the Contract has been accepted by the Contracting Party and is referred to as such in the Contract.</w:t>
            </w:r>
          </w:p>
        </w:tc>
      </w:tr>
      <w:tr w:rsidR="00851157" w:rsidRPr="00C6578A" w14:paraId="2D62E746" w14:textId="77777777" w:rsidTr="00B86CDE">
        <w:tc>
          <w:tcPr>
            <w:tcW w:w="630" w:type="dxa"/>
            <w:tcBorders>
              <w:right w:val="nil"/>
            </w:tcBorders>
          </w:tcPr>
          <w:p w14:paraId="2D62E744" w14:textId="77777777" w:rsidR="00851157" w:rsidRPr="00C6578A" w:rsidRDefault="00851157">
            <w:pPr>
              <w:spacing w:after="0" w:line="240" w:lineRule="auto"/>
              <w:rPr>
                <w:rFonts w:ascii="Arial" w:eastAsia="Arial" w:hAnsi="Arial" w:cs="Arial"/>
                <w:lang w:val="en-US"/>
              </w:rPr>
            </w:pPr>
          </w:p>
        </w:tc>
        <w:tc>
          <w:tcPr>
            <w:tcW w:w="8559" w:type="dxa"/>
            <w:tcBorders>
              <w:left w:val="nil"/>
            </w:tcBorders>
            <w:shd w:val="clear" w:color="auto" w:fill="auto"/>
          </w:tcPr>
          <w:p w14:paraId="2D62E745" w14:textId="77777777" w:rsidR="00851157" w:rsidRPr="00C6578A" w:rsidRDefault="00263227" w:rsidP="0052370A">
            <w:pPr>
              <w:numPr>
                <w:ilvl w:val="0"/>
                <w:numId w:val="60"/>
              </w:numPr>
              <w:spacing w:after="0" w:line="240" w:lineRule="auto"/>
              <w:ind w:left="318"/>
              <w:jc w:val="both"/>
              <w:rPr>
                <w:rFonts w:ascii="Arial" w:eastAsia="Arial" w:hAnsi="Arial" w:cs="Arial"/>
                <w:b/>
                <w:lang w:val="en-US"/>
              </w:rPr>
            </w:pPr>
            <w:r w:rsidRPr="00C6578A">
              <w:rPr>
                <w:rFonts w:ascii="Arial" w:eastAsia="Arial" w:hAnsi="Arial" w:cs="Arial"/>
                <w:b/>
                <w:lang w:val="en-US"/>
              </w:rPr>
              <w:t>Consulting Services:</w:t>
            </w:r>
            <w:r w:rsidRPr="00C6578A">
              <w:rPr>
                <w:rFonts w:ascii="Arial" w:eastAsia="Arial" w:hAnsi="Arial" w:cs="Arial"/>
                <w:lang w:val="en-US"/>
              </w:rPr>
              <w:t xml:space="preserve"> means the work to be performed by the Consultant in accordance with this Agreement, as described in Annex I (Agreed Terms of Reference).</w:t>
            </w:r>
          </w:p>
        </w:tc>
      </w:tr>
      <w:tr w:rsidR="00851157" w:rsidRPr="00C6578A" w14:paraId="2D62E749" w14:textId="77777777" w:rsidTr="00B86CDE">
        <w:tc>
          <w:tcPr>
            <w:tcW w:w="630" w:type="dxa"/>
            <w:tcBorders>
              <w:right w:val="nil"/>
            </w:tcBorders>
          </w:tcPr>
          <w:p w14:paraId="2D62E747" w14:textId="77777777" w:rsidR="00851157" w:rsidRPr="00C6578A" w:rsidRDefault="00851157">
            <w:pPr>
              <w:spacing w:after="0" w:line="240" w:lineRule="auto"/>
              <w:rPr>
                <w:rFonts w:ascii="Arial" w:eastAsia="Arial" w:hAnsi="Arial" w:cs="Arial"/>
                <w:lang w:val="en-US"/>
              </w:rPr>
            </w:pPr>
          </w:p>
        </w:tc>
        <w:tc>
          <w:tcPr>
            <w:tcW w:w="8559" w:type="dxa"/>
            <w:tcBorders>
              <w:left w:val="nil"/>
            </w:tcBorders>
            <w:shd w:val="clear" w:color="auto" w:fill="auto"/>
          </w:tcPr>
          <w:p w14:paraId="2D62E748" w14:textId="327E8540" w:rsidR="00851157" w:rsidRPr="00C6578A" w:rsidRDefault="00263227" w:rsidP="0052370A">
            <w:pPr>
              <w:numPr>
                <w:ilvl w:val="0"/>
                <w:numId w:val="60"/>
              </w:numPr>
              <w:spacing w:after="0" w:line="240" w:lineRule="auto"/>
              <w:ind w:left="318"/>
              <w:jc w:val="both"/>
              <w:rPr>
                <w:rFonts w:ascii="Arial" w:eastAsia="Arial" w:hAnsi="Arial" w:cs="Arial"/>
                <w:b/>
                <w:lang w:val="en-US"/>
              </w:rPr>
            </w:pPr>
            <w:r w:rsidRPr="00C6578A">
              <w:rPr>
                <w:rFonts w:ascii="Arial" w:eastAsia="Arial" w:hAnsi="Arial" w:cs="Arial"/>
                <w:b/>
                <w:lang w:val="en-US"/>
              </w:rPr>
              <w:t>Contract</w:t>
            </w:r>
            <w:r w:rsidRPr="00C6578A">
              <w:rPr>
                <w:rFonts w:ascii="Arial" w:eastAsia="Arial" w:hAnsi="Arial" w:cs="Arial"/>
                <w:lang w:val="en-US"/>
              </w:rPr>
              <w:t xml:space="preserve">: the legally binding written agreement signed by the Contracting Party and the </w:t>
            </w:r>
            <w:r w:rsidR="006A0F9A" w:rsidRPr="00C6578A">
              <w:rPr>
                <w:rFonts w:ascii="Arial" w:eastAsia="Arial" w:hAnsi="Arial" w:cs="Arial"/>
                <w:lang w:val="en-US"/>
              </w:rPr>
              <w:t>Consultant,</w:t>
            </w:r>
            <w:r w:rsidRPr="00C6578A">
              <w:rPr>
                <w:rFonts w:ascii="Arial" w:eastAsia="Arial" w:hAnsi="Arial" w:cs="Arial"/>
                <w:lang w:val="en-US"/>
              </w:rPr>
              <w:t xml:space="preserve"> and which includes all the documents listed in the contract is understood.</w:t>
            </w:r>
          </w:p>
        </w:tc>
      </w:tr>
      <w:tr w:rsidR="00851157" w:rsidRPr="00C6578A" w14:paraId="2D62E74C" w14:textId="77777777" w:rsidTr="00B86CDE">
        <w:tc>
          <w:tcPr>
            <w:tcW w:w="630" w:type="dxa"/>
            <w:tcBorders>
              <w:right w:val="nil"/>
            </w:tcBorders>
          </w:tcPr>
          <w:p w14:paraId="2D62E74A" w14:textId="77777777" w:rsidR="00851157" w:rsidRPr="00C6578A" w:rsidRDefault="00851157">
            <w:pPr>
              <w:spacing w:after="0" w:line="240" w:lineRule="auto"/>
              <w:rPr>
                <w:rFonts w:ascii="Arial" w:eastAsia="Arial" w:hAnsi="Arial" w:cs="Arial"/>
                <w:lang w:val="en-US"/>
              </w:rPr>
            </w:pPr>
          </w:p>
        </w:tc>
        <w:tc>
          <w:tcPr>
            <w:tcW w:w="8559" w:type="dxa"/>
            <w:tcBorders>
              <w:left w:val="nil"/>
            </w:tcBorders>
            <w:shd w:val="clear" w:color="auto" w:fill="auto"/>
          </w:tcPr>
          <w:p w14:paraId="2D62E74B" w14:textId="77777777" w:rsidR="00851157" w:rsidRPr="00C6578A" w:rsidRDefault="00263227" w:rsidP="0052370A">
            <w:pPr>
              <w:numPr>
                <w:ilvl w:val="0"/>
                <w:numId w:val="60"/>
              </w:numPr>
              <w:spacing w:after="0" w:line="240" w:lineRule="auto"/>
              <w:ind w:left="318"/>
              <w:jc w:val="both"/>
              <w:rPr>
                <w:rFonts w:ascii="Arial" w:eastAsia="Arial" w:hAnsi="Arial" w:cs="Arial"/>
                <w:b/>
                <w:lang w:val="en-US"/>
              </w:rPr>
            </w:pPr>
            <w:r w:rsidRPr="00C6578A">
              <w:rPr>
                <w:rFonts w:ascii="Arial" w:eastAsia="Arial" w:hAnsi="Arial" w:cs="Arial"/>
                <w:b/>
                <w:lang w:val="en-US"/>
              </w:rPr>
              <w:t>Contracting Party</w:t>
            </w:r>
            <w:r w:rsidRPr="00C6578A">
              <w:rPr>
                <w:rFonts w:ascii="Arial" w:eastAsia="Arial" w:hAnsi="Arial" w:cs="Arial"/>
                <w:lang w:val="en-US"/>
              </w:rPr>
              <w:t>: it is the entity that contracts the consulting services, as indicated in the Particular Conditions of the Contract (PCC).</w:t>
            </w:r>
          </w:p>
        </w:tc>
      </w:tr>
      <w:tr w:rsidR="00851157" w:rsidRPr="00C6578A" w14:paraId="2D62E74F" w14:textId="77777777" w:rsidTr="00B86CDE">
        <w:tc>
          <w:tcPr>
            <w:tcW w:w="630" w:type="dxa"/>
            <w:tcBorders>
              <w:right w:val="nil"/>
            </w:tcBorders>
          </w:tcPr>
          <w:p w14:paraId="2D62E74D" w14:textId="77777777" w:rsidR="00851157" w:rsidRPr="00C6578A" w:rsidRDefault="00851157">
            <w:pPr>
              <w:spacing w:after="0" w:line="240" w:lineRule="auto"/>
              <w:rPr>
                <w:rFonts w:ascii="Arial" w:eastAsia="Arial" w:hAnsi="Arial" w:cs="Arial"/>
                <w:lang w:val="en-US"/>
              </w:rPr>
            </w:pPr>
          </w:p>
        </w:tc>
        <w:tc>
          <w:tcPr>
            <w:tcW w:w="8559" w:type="dxa"/>
            <w:tcBorders>
              <w:left w:val="nil"/>
            </w:tcBorders>
            <w:shd w:val="clear" w:color="auto" w:fill="auto"/>
          </w:tcPr>
          <w:p w14:paraId="2D62E74E" w14:textId="77777777" w:rsidR="00851157" w:rsidRPr="00C6578A" w:rsidRDefault="00263227" w:rsidP="0052370A">
            <w:pPr>
              <w:numPr>
                <w:ilvl w:val="0"/>
                <w:numId w:val="60"/>
              </w:numPr>
              <w:spacing w:after="0" w:line="240" w:lineRule="auto"/>
              <w:ind w:left="318"/>
              <w:jc w:val="both"/>
              <w:rPr>
                <w:rFonts w:ascii="Arial" w:eastAsia="Arial" w:hAnsi="Arial" w:cs="Arial"/>
                <w:b/>
                <w:lang w:val="en-US"/>
              </w:rPr>
            </w:pPr>
            <w:r w:rsidRPr="00C6578A">
              <w:rPr>
                <w:rFonts w:ascii="Arial" w:eastAsia="Arial" w:hAnsi="Arial" w:cs="Arial"/>
                <w:b/>
                <w:lang w:val="en-US"/>
              </w:rPr>
              <w:t>Days:</w:t>
            </w:r>
            <w:r w:rsidRPr="00C6578A">
              <w:rPr>
                <w:rFonts w:ascii="Arial" w:eastAsia="Arial" w:hAnsi="Arial" w:cs="Arial"/>
                <w:lang w:val="en-US"/>
              </w:rPr>
              <w:t xml:space="preserve"> refers to calendar days; except when "working days" is specified.</w:t>
            </w:r>
          </w:p>
        </w:tc>
      </w:tr>
      <w:tr w:rsidR="00851157" w:rsidRPr="00C6578A" w14:paraId="2D62E752" w14:textId="77777777" w:rsidTr="00B86CDE">
        <w:tc>
          <w:tcPr>
            <w:tcW w:w="630" w:type="dxa"/>
            <w:tcBorders>
              <w:right w:val="nil"/>
            </w:tcBorders>
          </w:tcPr>
          <w:p w14:paraId="2D62E750" w14:textId="77777777" w:rsidR="00851157" w:rsidRPr="00C6578A" w:rsidRDefault="00851157">
            <w:pPr>
              <w:spacing w:after="0" w:line="240" w:lineRule="auto"/>
              <w:rPr>
                <w:rFonts w:ascii="Arial" w:eastAsia="Arial" w:hAnsi="Arial" w:cs="Arial"/>
                <w:lang w:val="en-US"/>
              </w:rPr>
            </w:pPr>
          </w:p>
        </w:tc>
        <w:tc>
          <w:tcPr>
            <w:tcW w:w="8559" w:type="dxa"/>
            <w:tcBorders>
              <w:left w:val="nil"/>
            </w:tcBorders>
            <w:shd w:val="clear" w:color="auto" w:fill="auto"/>
          </w:tcPr>
          <w:p w14:paraId="2D62E751" w14:textId="77777777" w:rsidR="00851157" w:rsidRPr="00C6578A" w:rsidRDefault="00263227" w:rsidP="0052370A">
            <w:pPr>
              <w:numPr>
                <w:ilvl w:val="0"/>
                <w:numId w:val="60"/>
              </w:numPr>
              <w:spacing w:after="0" w:line="240" w:lineRule="auto"/>
              <w:ind w:left="318"/>
              <w:jc w:val="both"/>
              <w:rPr>
                <w:rFonts w:ascii="Arial" w:eastAsia="Arial" w:hAnsi="Arial" w:cs="Arial"/>
                <w:b/>
                <w:lang w:val="en-US"/>
              </w:rPr>
            </w:pPr>
            <w:r w:rsidRPr="00C6578A">
              <w:rPr>
                <w:rFonts w:ascii="Arial" w:eastAsia="Arial" w:hAnsi="Arial" w:cs="Arial"/>
                <w:b/>
                <w:lang w:val="en-US"/>
              </w:rPr>
              <w:t>Effective Date</w:t>
            </w:r>
            <w:r w:rsidRPr="00C6578A">
              <w:rPr>
                <w:rFonts w:ascii="Arial" w:eastAsia="Arial" w:hAnsi="Arial" w:cs="Arial"/>
                <w:lang w:val="en-US"/>
              </w:rPr>
              <w:t xml:space="preserve">: is the date on which this Contract becomes effective and takes effect in accordance with sub-clause 20.1 of the GCC. </w:t>
            </w:r>
          </w:p>
        </w:tc>
      </w:tr>
      <w:tr w:rsidR="00851157" w:rsidRPr="00C6578A" w14:paraId="2D62E755" w14:textId="77777777" w:rsidTr="00B86CDE">
        <w:tc>
          <w:tcPr>
            <w:tcW w:w="630" w:type="dxa"/>
            <w:tcBorders>
              <w:right w:val="nil"/>
            </w:tcBorders>
          </w:tcPr>
          <w:p w14:paraId="2D62E753" w14:textId="77777777" w:rsidR="00851157" w:rsidRPr="00C6578A" w:rsidRDefault="00851157">
            <w:pPr>
              <w:spacing w:after="0" w:line="240" w:lineRule="auto"/>
              <w:rPr>
                <w:rFonts w:ascii="Arial" w:eastAsia="Arial" w:hAnsi="Arial" w:cs="Arial"/>
                <w:lang w:val="en-US"/>
              </w:rPr>
            </w:pPr>
          </w:p>
        </w:tc>
        <w:tc>
          <w:tcPr>
            <w:tcW w:w="8559" w:type="dxa"/>
            <w:tcBorders>
              <w:left w:val="nil"/>
            </w:tcBorders>
            <w:shd w:val="clear" w:color="auto" w:fill="auto"/>
          </w:tcPr>
          <w:p w14:paraId="2D62E754" w14:textId="77777777" w:rsidR="00851157" w:rsidRPr="00C6578A" w:rsidRDefault="00263227" w:rsidP="0052370A">
            <w:pPr>
              <w:numPr>
                <w:ilvl w:val="0"/>
                <w:numId w:val="60"/>
              </w:numPr>
              <w:spacing w:after="0" w:line="240" w:lineRule="auto"/>
              <w:ind w:left="318"/>
              <w:jc w:val="both"/>
              <w:rPr>
                <w:rFonts w:ascii="Arial" w:eastAsia="Arial" w:hAnsi="Arial" w:cs="Arial"/>
                <w:b/>
                <w:lang w:val="en-US"/>
              </w:rPr>
            </w:pPr>
            <w:r w:rsidRPr="00C6578A">
              <w:rPr>
                <w:rFonts w:ascii="Arial" w:eastAsia="Arial" w:hAnsi="Arial" w:cs="Arial"/>
                <w:b/>
                <w:lang w:val="en-US"/>
              </w:rPr>
              <w:t>Foreign currency</w:t>
            </w:r>
            <w:r w:rsidRPr="00C6578A">
              <w:rPr>
                <w:rFonts w:ascii="Arial" w:eastAsia="Arial" w:hAnsi="Arial" w:cs="Arial"/>
                <w:lang w:val="en-US"/>
              </w:rPr>
              <w:t>: is any currency other than that of the country of the Contracting Party.</w:t>
            </w:r>
          </w:p>
        </w:tc>
      </w:tr>
      <w:tr w:rsidR="00851157" w:rsidRPr="00C6578A" w14:paraId="2D62E758" w14:textId="77777777" w:rsidTr="00B86CDE">
        <w:tc>
          <w:tcPr>
            <w:tcW w:w="630" w:type="dxa"/>
            <w:tcBorders>
              <w:right w:val="nil"/>
            </w:tcBorders>
          </w:tcPr>
          <w:p w14:paraId="2D62E756" w14:textId="77777777" w:rsidR="00851157" w:rsidRPr="00C6578A" w:rsidRDefault="00851157">
            <w:pPr>
              <w:spacing w:after="0" w:line="240" w:lineRule="auto"/>
              <w:rPr>
                <w:rFonts w:ascii="Arial" w:eastAsia="Arial" w:hAnsi="Arial" w:cs="Arial"/>
                <w:lang w:val="en-US"/>
              </w:rPr>
            </w:pPr>
          </w:p>
        </w:tc>
        <w:tc>
          <w:tcPr>
            <w:tcW w:w="8559" w:type="dxa"/>
            <w:tcBorders>
              <w:left w:val="nil"/>
            </w:tcBorders>
            <w:shd w:val="clear" w:color="auto" w:fill="auto"/>
          </w:tcPr>
          <w:p w14:paraId="2D62E757" w14:textId="77777777" w:rsidR="00851157" w:rsidRPr="00C6578A" w:rsidRDefault="00263227" w:rsidP="0052370A">
            <w:pPr>
              <w:numPr>
                <w:ilvl w:val="0"/>
                <w:numId w:val="60"/>
              </w:numPr>
              <w:spacing w:after="0" w:line="240" w:lineRule="auto"/>
              <w:ind w:left="318"/>
              <w:jc w:val="both"/>
              <w:rPr>
                <w:rFonts w:ascii="Arial" w:eastAsia="Arial" w:hAnsi="Arial" w:cs="Arial"/>
                <w:b/>
                <w:lang w:val="en-US"/>
              </w:rPr>
            </w:pPr>
            <w:r w:rsidRPr="00C6578A">
              <w:rPr>
                <w:rFonts w:ascii="Arial" w:eastAsia="Arial" w:hAnsi="Arial" w:cs="Arial"/>
                <w:b/>
                <w:lang w:val="en-US"/>
              </w:rPr>
              <w:t>GCC</w:t>
            </w:r>
            <w:r w:rsidRPr="00C6578A">
              <w:rPr>
                <w:rFonts w:ascii="Arial" w:eastAsia="Arial" w:hAnsi="Arial" w:cs="Arial"/>
                <w:lang w:val="en-US"/>
              </w:rPr>
              <w:t>: means the General Conditions of the Contract</w:t>
            </w:r>
          </w:p>
        </w:tc>
      </w:tr>
      <w:tr w:rsidR="00851157" w:rsidRPr="00C6578A" w14:paraId="2D62E75B" w14:textId="77777777" w:rsidTr="00B86CDE">
        <w:tc>
          <w:tcPr>
            <w:tcW w:w="630" w:type="dxa"/>
            <w:tcBorders>
              <w:right w:val="nil"/>
            </w:tcBorders>
          </w:tcPr>
          <w:p w14:paraId="2D62E759" w14:textId="77777777" w:rsidR="00851157" w:rsidRPr="00C6578A" w:rsidRDefault="00851157">
            <w:pPr>
              <w:spacing w:after="0" w:line="240" w:lineRule="auto"/>
              <w:rPr>
                <w:rFonts w:ascii="Arial" w:eastAsia="Arial" w:hAnsi="Arial" w:cs="Arial"/>
                <w:lang w:val="en-US"/>
              </w:rPr>
            </w:pPr>
          </w:p>
        </w:tc>
        <w:tc>
          <w:tcPr>
            <w:tcW w:w="8559" w:type="dxa"/>
            <w:tcBorders>
              <w:left w:val="nil"/>
            </w:tcBorders>
            <w:shd w:val="clear" w:color="auto" w:fill="auto"/>
          </w:tcPr>
          <w:p w14:paraId="2D62E75A" w14:textId="674FCDC3" w:rsidR="00851157" w:rsidRPr="00C6578A" w:rsidRDefault="00263227" w:rsidP="0052370A">
            <w:pPr>
              <w:numPr>
                <w:ilvl w:val="0"/>
                <w:numId w:val="60"/>
              </w:numPr>
              <w:spacing w:after="0" w:line="240" w:lineRule="auto"/>
              <w:ind w:left="318"/>
              <w:jc w:val="both"/>
              <w:rPr>
                <w:rFonts w:ascii="Arial" w:eastAsia="Arial" w:hAnsi="Arial" w:cs="Arial"/>
                <w:b/>
                <w:lang w:val="en-US"/>
              </w:rPr>
            </w:pPr>
            <w:r w:rsidRPr="00C6578A">
              <w:rPr>
                <w:rFonts w:ascii="Arial" w:eastAsia="Arial" w:hAnsi="Arial" w:cs="Arial"/>
                <w:b/>
                <w:lang w:val="en-US"/>
              </w:rPr>
              <w:t>Government</w:t>
            </w:r>
            <w:r w:rsidRPr="00C6578A">
              <w:rPr>
                <w:rFonts w:ascii="Arial" w:eastAsia="Arial" w:hAnsi="Arial" w:cs="Arial"/>
                <w:lang w:val="en-US"/>
              </w:rPr>
              <w:t xml:space="preserve">: It is </w:t>
            </w:r>
            <w:r w:rsidR="006A0F9A" w:rsidRPr="00C6578A">
              <w:rPr>
                <w:rFonts w:ascii="Arial" w:eastAsia="Arial" w:hAnsi="Arial" w:cs="Arial"/>
                <w:lang w:val="en-US"/>
              </w:rPr>
              <w:t>understood</w:t>
            </w:r>
            <w:r w:rsidRPr="00C6578A">
              <w:rPr>
                <w:rFonts w:ascii="Arial" w:eastAsia="Arial" w:hAnsi="Arial" w:cs="Arial"/>
                <w:lang w:val="en-US"/>
              </w:rPr>
              <w:t xml:space="preserve"> as the Government of the country of the Contracting Party</w:t>
            </w:r>
            <w:r w:rsidRPr="00C6578A">
              <w:rPr>
                <w:lang w:val="en-US"/>
              </w:rPr>
              <w:t>.</w:t>
            </w:r>
          </w:p>
        </w:tc>
      </w:tr>
      <w:tr w:rsidR="00851157" w:rsidRPr="00C6578A" w14:paraId="2D62E75E" w14:textId="77777777" w:rsidTr="00B86CDE">
        <w:tc>
          <w:tcPr>
            <w:tcW w:w="630" w:type="dxa"/>
            <w:tcBorders>
              <w:right w:val="nil"/>
            </w:tcBorders>
          </w:tcPr>
          <w:p w14:paraId="2D62E75C" w14:textId="77777777" w:rsidR="00851157" w:rsidRPr="00C6578A" w:rsidRDefault="00851157">
            <w:pPr>
              <w:spacing w:after="0" w:line="240" w:lineRule="auto"/>
              <w:rPr>
                <w:rFonts w:ascii="Arial" w:eastAsia="Arial" w:hAnsi="Arial" w:cs="Arial"/>
                <w:lang w:val="en-US"/>
              </w:rPr>
            </w:pPr>
          </w:p>
        </w:tc>
        <w:tc>
          <w:tcPr>
            <w:tcW w:w="8559" w:type="dxa"/>
            <w:tcBorders>
              <w:left w:val="nil"/>
            </w:tcBorders>
            <w:shd w:val="clear" w:color="auto" w:fill="auto"/>
          </w:tcPr>
          <w:p w14:paraId="2D62E75D" w14:textId="77777777" w:rsidR="00851157" w:rsidRPr="00C6578A" w:rsidRDefault="00263227" w:rsidP="0052370A">
            <w:pPr>
              <w:numPr>
                <w:ilvl w:val="0"/>
                <w:numId w:val="60"/>
              </w:numPr>
              <w:spacing w:after="0" w:line="240" w:lineRule="auto"/>
              <w:ind w:left="318"/>
              <w:jc w:val="both"/>
              <w:rPr>
                <w:rFonts w:ascii="Arial" w:eastAsia="Arial" w:hAnsi="Arial" w:cs="Arial"/>
                <w:lang w:val="en-US"/>
              </w:rPr>
            </w:pPr>
            <w:r w:rsidRPr="00C6578A">
              <w:rPr>
                <w:rFonts w:ascii="Arial" w:eastAsia="Arial" w:hAnsi="Arial" w:cs="Arial"/>
                <w:b/>
                <w:lang w:val="en-US"/>
              </w:rPr>
              <w:t>Joint Venture</w:t>
            </w:r>
            <w:r w:rsidRPr="00C6578A">
              <w:rPr>
                <w:rFonts w:ascii="Arial" w:eastAsia="Arial" w:hAnsi="Arial" w:cs="Arial"/>
                <w:lang w:val="en-US"/>
              </w:rPr>
              <w:t>: By "Joint Venture, Consortium or Association (JV)" means an association with legal personality other than that of its members or without it, formed by more than one Consultant, in which a member has the power to carry out all commercial activities for one or all the other members of the association and on their behalf, and whose members are jointly and severally liable to the Contracting Party for the performance of the Contract.</w:t>
            </w:r>
          </w:p>
        </w:tc>
      </w:tr>
      <w:tr w:rsidR="00851157" w:rsidRPr="00C6578A" w14:paraId="2D62E761" w14:textId="77777777" w:rsidTr="00B86CDE">
        <w:tc>
          <w:tcPr>
            <w:tcW w:w="630" w:type="dxa"/>
            <w:tcBorders>
              <w:right w:val="nil"/>
            </w:tcBorders>
          </w:tcPr>
          <w:p w14:paraId="2D62E75F" w14:textId="77777777" w:rsidR="00851157" w:rsidRPr="00C6578A" w:rsidRDefault="00851157">
            <w:pPr>
              <w:spacing w:after="0" w:line="240" w:lineRule="auto"/>
              <w:rPr>
                <w:rFonts w:ascii="Arial" w:eastAsia="Arial" w:hAnsi="Arial" w:cs="Arial"/>
                <w:lang w:val="en-US"/>
              </w:rPr>
            </w:pPr>
          </w:p>
        </w:tc>
        <w:tc>
          <w:tcPr>
            <w:tcW w:w="8559" w:type="dxa"/>
            <w:tcBorders>
              <w:left w:val="nil"/>
            </w:tcBorders>
            <w:shd w:val="clear" w:color="auto" w:fill="auto"/>
          </w:tcPr>
          <w:p w14:paraId="2D62E760" w14:textId="77777777" w:rsidR="00851157" w:rsidRPr="00C6578A" w:rsidRDefault="00263227" w:rsidP="0052370A">
            <w:pPr>
              <w:numPr>
                <w:ilvl w:val="0"/>
                <w:numId w:val="60"/>
              </w:numPr>
              <w:spacing w:after="0" w:line="240" w:lineRule="auto"/>
              <w:ind w:left="318"/>
              <w:jc w:val="both"/>
              <w:rPr>
                <w:rFonts w:ascii="Arial" w:eastAsia="Arial" w:hAnsi="Arial" w:cs="Arial"/>
                <w:lang w:val="en-US"/>
              </w:rPr>
            </w:pPr>
            <w:r w:rsidRPr="00C6578A">
              <w:rPr>
                <w:rFonts w:ascii="Arial" w:eastAsia="Arial" w:hAnsi="Arial" w:cs="Arial"/>
                <w:b/>
                <w:lang w:val="en-US"/>
              </w:rPr>
              <w:t>Key Professional Personnel:</w:t>
            </w:r>
            <w:r w:rsidRPr="00C6578A">
              <w:rPr>
                <w:rFonts w:ascii="Arial" w:eastAsia="Arial" w:hAnsi="Arial" w:cs="Arial"/>
                <w:lang w:val="en-US"/>
              </w:rPr>
              <w:t xml:space="preserve"> are, collectively, the Specialists or any other member of the Consultant's staff, members of the sub-consultants, or members of the JV members (if any) with skills, qualifications, knowledge, and experience essential to the provision of the Consulting Services or part thereof under the Contract.</w:t>
            </w:r>
          </w:p>
        </w:tc>
      </w:tr>
      <w:tr w:rsidR="00851157" w:rsidRPr="00C6578A" w14:paraId="2D62E764" w14:textId="77777777" w:rsidTr="00B86CDE">
        <w:tc>
          <w:tcPr>
            <w:tcW w:w="630" w:type="dxa"/>
            <w:tcBorders>
              <w:right w:val="nil"/>
            </w:tcBorders>
          </w:tcPr>
          <w:p w14:paraId="2D62E762" w14:textId="77777777" w:rsidR="00851157" w:rsidRPr="00C6578A" w:rsidRDefault="00851157">
            <w:pPr>
              <w:spacing w:after="0" w:line="240" w:lineRule="auto"/>
              <w:rPr>
                <w:rFonts w:ascii="Arial" w:eastAsia="Arial" w:hAnsi="Arial" w:cs="Arial"/>
                <w:lang w:val="en-US"/>
              </w:rPr>
            </w:pPr>
          </w:p>
        </w:tc>
        <w:tc>
          <w:tcPr>
            <w:tcW w:w="8559" w:type="dxa"/>
            <w:tcBorders>
              <w:left w:val="nil"/>
            </w:tcBorders>
            <w:shd w:val="clear" w:color="auto" w:fill="auto"/>
          </w:tcPr>
          <w:p w14:paraId="2D62E763" w14:textId="77777777" w:rsidR="00851157" w:rsidRPr="00C6578A" w:rsidRDefault="00263227" w:rsidP="0052370A">
            <w:pPr>
              <w:numPr>
                <w:ilvl w:val="0"/>
                <w:numId w:val="60"/>
              </w:numPr>
              <w:spacing w:after="0" w:line="240" w:lineRule="auto"/>
              <w:ind w:left="318"/>
              <w:jc w:val="both"/>
              <w:rPr>
                <w:rFonts w:ascii="Arial" w:eastAsia="Arial" w:hAnsi="Arial" w:cs="Arial"/>
                <w:b/>
                <w:lang w:val="en-US"/>
              </w:rPr>
            </w:pPr>
            <w:r w:rsidRPr="00C6578A">
              <w:rPr>
                <w:rFonts w:ascii="Arial" w:eastAsia="Arial" w:hAnsi="Arial" w:cs="Arial"/>
                <w:b/>
                <w:lang w:val="en-US"/>
              </w:rPr>
              <w:t>National currency</w:t>
            </w:r>
            <w:r w:rsidRPr="00C6578A">
              <w:rPr>
                <w:rFonts w:ascii="Arial" w:eastAsia="Arial" w:hAnsi="Arial" w:cs="Arial"/>
                <w:lang w:val="en-US"/>
              </w:rPr>
              <w:t>: is the currency of the country of the Contracting Party.</w:t>
            </w:r>
          </w:p>
        </w:tc>
      </w:tr>
      <w:tr w:rsidR="00851157" w:rsidRPr="00C6578A" w14:paraId="2D62E767" w14:textId="77777777" w:rsidTr="00B86CDE">
        <w:tc>
          <w:tcPr>
            <w:tcW w:w="630" w:type="dxa"/>
            <w:tcBorders>
              <w:right w:val="nil"/>
            </w:tcBorders>
          </w:tcPr>
          <w:p w14:paraId="2D62E765" w14:textId="77777777" w:rsidR="00851157" w:rsidRPr="00C6578A" w:rsidRDefault="00851157">
            <w:pPr>
              <w:spacing w:after="0" w:line="240" w:lineRule="auto"/>
              <w:rPr>
                <w:rFonts w:ascii="Arial" w:eastAsia="Arial" w:hAnsi="Arial" w:cs="Arial"/>
                <w:lang w:val="en-US"/>
              </w:rPr>
            </w:pPr>
          </w:p>
        </w:tc>
        <w:tc>
          <w:tcPr>
            <w:tcW w:w="8559" w:type="dxa"/>
            <w:tcBorders>
              <w:left w:val="nil"/>
            </w:tcBorders>
            <w:shd w:val="clear" w:color="auto" w:fill="auto"/>
          </w:tcPr>
          <w:p w14:paraId="2D62E766" w14:textId="77777777" w:rsidR="00851157" w:rsidRPr="00C6578A" w:rsidRDefault="00263227" w:rsidP="0052370A">
            <w:pPr>
              <w:numPr>
                <w:ilvl w:val="0"/>
                <w:numId w:val="60"/>
              </w:numPr>
              <w:spacing w:after="0" w:line="240" w:lineRule="auto"/>
              <w:ind w:left="318"/>
              <w:jc w:val="both"/>
              <w:rPr>
                <w:rFonts w:ascii="Arial" w:eastAsia="Arial" w:hAnsi="Arial" w:cs="Arial"/>
                <w:b/>
                <w:lang w:val="en-US"/>
              </w:rPr>
            </w:pPr>
            <w:r w:rsidRPr="00C6578A">
              <w:rPr>
                <w:rFonts w:ascii="Arial" w:eastAsia="Arial" w:hAnsi="Arial" w:cs="Arial"/>
                <w:b/>
                <w:lang w:val="en-US"/>
              </w:rPr>
              <w:t>Party</w:t>
            </w:r>
            <w:r w:rsidRPr="00C6578A">
              <w:rPr>
                <w:rFonts w:ascii="Arial" w:eastAsia="Arial" w:hAnsi="Arial" w:cs="Arial"/>
                <w:lang w:val="en-US"/>
              </w:rPr>
              <w:t xml:space="preserve">: means the Contracting Party or the Consultant, as required by the context. </w:t>
            </w:r>
            <w:r w:rsidRPr="00C6578A">
              <w:rPr>
                <w:rFonts w:ascii="Arial" w:eastAsia="Arial" w:hAnsi="Arial" w:cs="Arial"/>
                <w:b/>
                <w:lang w:val="en-US"/>
              </w:rPr>
              <w:t>Parties:</w:t>
            </w:r>
            <w:r w:rsidRPr="00C6578A">
              <w:rPr>
                <w:rFonts w:ascii="Arial" w:eastAsia="Arial" w:hAnsi="Arial" w:cs="Arial"/>
                <w:lang w:val="en-US"/>
              </w:rPr>
              <w:t xml:space="preserve"> means the Contracting Party and the Consultant.</w:t>
            </w:r>
          </w:p>
        </w:tc>
      </w:tr>
      <w:tr w:rsidR="00851157" w:rsidRPr="00C6578A" w14:paraId="2D62E76A" w14:textId="77777777" w:rsidTr="00B86CDE">
        <w:tc>
          <w:tcPr>
            <w:tcW w:w="630" w:type="dxa"/>
            <w:tcBorders>
              <w:right w:val="nil"/>
            </w:tcBorders>
          </w:tcPr>
          <w:p w14:paraId="2D62E768" w14:textId="77777777" w:rsidR="00851157" w:rsidRPr="00C6578A" w:rsidRDefault="00851157">
            <w:pPr>
              <w:spacing w:after="0" w:line="240" w:lineRule="auto"/>
              <w:rPr>
                <w:rFonts w:ascii="Arial" w:eastAsia="Arial" w:hAnsi="Arial" w:cs="Arial"/>
                <w:lang w:val="en-US"/>
              </w:rPr>
            </w:pPr>
          </w:p>
        </w:tc>
        <w:tc>
          <w:tcPr>
            <w:tcW w:w="8559" w:type="dxa"/>
            <w:tcBorders>
              <w:left w:val="nil"/>
            </w:tcBorders>
            <w:shd w:val="clear" w:color="auto" w:fill="auto"/>
          </w:tcPr>
          <w:p w14:paraId="2D62E769" w14:textId="77777777" w:rsidR="00851157" w:rsidRPr="00C6578A" w:rsidRDefault="00263227" w:rsidP="0052370A">
            <w:pPr>
              <w:numPr>
                <w:ilvl w:val="0"/>
                <w:numId w:val="60"/>
              </w:numPr>
              <w:spacing w:after="0" w:line="240" w:lineRule="auto"/>
              <w:ind w:left="318"/>
              <w:jc w:val="both"/>
              <w:rPr>
                <w:rFonts w:ascii="Arial" w:eastAsia="Arial" w:hAnsi="Arial" w:cs="Arial"/>
                <w:b/>
                <w:lang w:val="en-US"/>
              </w:rPr>
            </w:pPr>
            <w:r w:rsidRPr="00C6578A">
              <w:rPr>
                <w:rFonts w:ascii="Arial" w:eastAsia="Arial" w:hAnsi="Arial" w:cs="Arial"/>
                <w:b/>
                <w:lang w:val="en-US"/>
              </w:rPr>
              <w:t>PCC</w:t>
            </w:r>
            <w:r w:rsidRPr="00C6578A">
              <w:rPr>
                <w:rFonts w:ascii="Arial" w:eastAsia="Arial" w:hAnsi="Arial" w:cs="Arial"/>
                <w:lang w:val="en-US"/>
              </w:rPr>
              <w:t>: means the Particular Conditions of the Contract, by means of which the GCC may be modified or supplemented, but never replaced.</w:t>
            </w:r>
          </w:p>
        </w:tc>
      </w:tr>
      <w:tr w:rsidR="00851157" w:rsidRPr="00C6578A" w14:paraId="2D62E76D" w14:textId="77777777" w:rsidTr="00B86CDE">
        <w:tc>
          <w:tcPr>
            <w:tcW w:w="630" w:type="dxa"/>
            <w:tcBorders>
              <w:right w:val="nil"/>
            </w:tcBorders>
          </w:tcPr>
          <w:p w14:paraId="2D62E76B" w14:textId="77777777" w:rsidR="00851157" w:rsidRPr="00C6578A" w:rsidRDefault="00851157">
            <w:pPr>
              <w:spacing w:after="0" w:line="240" w:lineRule="auto"/>
              <w:rPr>
                <w:rFonts w:ascii="Arial" w:eastAsia="Arial" w:hAnsi="Arial" w:cs="Arial"/>
                <w:lang w:val="en-US"/>
              </w:rPr>
            </w:pPr>
          </w:p>
        </w:tc>
        <w:tc>
          <w:tcPr>
            <w:tcW w:w="8559" w:type="dxa"/>
            <w:tcBorders>
              <w:left w:val="nil"/>
            </w:tcBorders>
            <w:shd w:val="clear" w:color="auto" w:fill="auto"/>
          </w:tcPr>
          <w:p w14:paraId="2D62E76C" w14:textId="77777777" w:rsidR="00851157" w:rsidRPr="00C6578A" w:rsidRDefault="00263227" w:rsidP="0052370A">
            <w:pPr>
              <w:numPr>
                <w:ilvl w:val="0"/>
                <w:numId w:val="60"/>
              </w:numPr>
              <w:spacing w:after="0" w:line="240" w:lineRule="auto"/>
              <w:ind w:left="318"/>
              <w:jc w:val="both"/>
              <w:rPr>
                <w:rFonts w:ascii="Arial" w:eastAsia="Arial" w:hAnsi="Arial" w:cs="Arial"/>
                <w:b/>
                <w:lang w:val="en-US"/>
              </w:rPr>
            </w:pPr>
            <w:r w:rsidRPr="00C6578A">
              <w:rPr>
                <w:rFonts w:ascii="Arial" w:eastAsia="Arial" w:hAnsi="Arial" w:cs="Arial"/>
                <w:b/>
                <w:lang w:val="en-US"/>
              </w:rPr>
              <w:t>Responsible associate</w:t>
            </w:r>
            <w:r w:rsidRPr="00C6578A">
              <w:rPr>
                <w:rFonts w:ascii="Arial" w:eastAsia="Arial" w:hAnsi="Arial" w:cs="Arial"/>
                <w:lang w:val="en-US"/>
              </w:rPr>
              <w:t xml:space="preserve"> means the member of the JV, indicated in clause 5.1 of the PCC, to act on behalf of the JV and to exercise the rights and obligations of the Consultant to the Contracting Party arising from the Contract.</w:t>
            </w:r>
          </w:p>
        </w:tc>
      </w:tr>
      <w:tr w:rsidR="00851157" w:rsidRPr="00C6578A" w14:paraId="2D62E770" w14:textId="77777777" w:rsidTr="00B86CDE">
        <w:tc>
          <w:tcPr>
            <w:tcW w:w="630" w:type="dxa"/>
            <w:tcBorders>
              <w:right w:val="nil"/>
            </w:tcBorders>
          </w:tcPr>
          <w:p w14:paraId="2D62E76E" w14:textId="77777777" w:rsidR="00851157" w:rsidRPr="00C6578A" w:rsidRDefault="00851157">
            <w:pPr>
              <w:spacing w:after="0" w:line="240" w:lineRule="auto"/>
              <w:rPr>
                <w:rFonts w:ascii="Arial" w:eastAsia="Arial" w:hAnsi="Arial" w:cs="Arial"/>
                <w:lang w:val="en-US"/>
              </w:rPr>
            </w:pPr>
          </w:p>
        </w:tc>
        <w:tc>
          <w:tcPr>
            <w:tcW w:w="8559" w:type="dxa"/>
            <w:tcBorders>
              <w:left w:val="nil"/>
            </w:tcBorders>
            <w:shd w:val="clear" w:color="auto" w:fill="auto"/>
          </w:tcPr>
          <w:p w14:paraId="2D62E76F" w14:textId="740DE4C9" w:rsidR="00851157" w:rsidRPr="00C6578A" w:rsidRDefault="00263227" w:rsidP="0052370A">
            <w:pPr>
              <w:numPr>
                <w:ilvl w:val="0"/>
                <w:numId w:val="60"/>
              </w:numPr>
              <w:spacing w:after="0" w:line="240" w:lineRule="auto"/>
              <w:ind w:left="318"/>
              <w:jc w:val="both"/>
              <w:rPr>
                <w:rFonts w:ascii="Arial" w:eastAsia="Arial" w:hAnsi="Arial" w:cs="Arial"/>
                <w:b/>
                <w:lang w:val="en-US"/>
              </w:rPr>
            </w:pPr>
            <w:r w:rsidRPr="00C6578A">
              <w:rPr>
                <w:rFonts w:ascii="Arial" w:eastAsia="Arial" w:hAnsi="Arial" w:cs="Arial"/>
                <w:b/>
                <w:lang w:val="en-US"/>
              </w:rPr>
              <w:t>Specialists</w:t>
            </w:r>
            <w:r w:rsidRPr="00C6578A">
              <w:rPr>
                <w:rFonts w:ascii="Arial" w:eastAsia="Arial" w:hAnsi="Arial" w:cs="Arial"/>
                <w:lang w:val="en-US"/>
              </w:rPr>
              <w:t xml:space="preserve">: individual professionals are considered with essential skills, qualifications, </w:t>
            </w:r>
            <w:r w:rsidR="006A0F9A" w:rsidRPr="00C6578A">
              <w:rPr>
                <w:rFonts w:ascii="Arial" w:eastAsia="Arial" w:hAnsi="Arial" w:cs="Arial"/>
                <w:lang w:val="en-US"/>
              </w:rPr>
              <w:t>knowledge,</w:t>
            </w:r>
            <w:r w:rsidRPr="00C6578A">
              <w:rPr>
                <w:rFonts w:ascii="Arial" w:eastAsia="Arial" w:hAnsi="Arial" w:cs="Arial"/>
                <w:lang w:val="en-US"/>
              </w:rPr>
              <w:t xml:space="preserve"> and experience for the provision of the consulting services stipulated in the Contract and whose resume was </w:t>
            </w:r>
            <w:r w:rsidR="006A0F9A" w:rsidRPr="00C6578A">
              <w:rPr>
                <w:rFonts w:ascii="Arial" w:eastAsia="Arial" w:hAnsi="Arial" w:cs="Arial"/>
                <w:lang w:val="en-US"/>
              </w:rPr>
              <w:t>considered</w:t>
            </w:r>
            <w:r w:rsidRPr="00C6578A">
              <w:rPr>
                <w:rFonts w:ascii="Arial" w:eastAsia="Arial" w:hAnsi="Arial" w:cs="Arial"/>
                <w:lang w:val="en-US"/>
              </w:rPr>
              <w:t xml:space="preserve"> during the technical evaluation of the Consultant's proposal.</w:t>
            </w:r>
          </w:p>
        </w:tc>
      </w:tr>
      <w:tr w:rsidR="00851157" w:rsidRPr="00C6578A" w14:paraId="2D62E773" w14:textId="77777777" w:rsidTr="00B86CDE">
        <w:tc>
          <w:tcPr>
            <w:tcW w:w="630" w:type="dxa"/>
            <w:tcBorders>
              <w:right w:val="nil"/>
            </w:tcBorders>
          </w:tcPr>
          <w:p w14:paraId="2D62E771" w14:textId="77777777" w:rsidR="00851157" w:rsidRPr="00C6578A" w:rsidRDefault="00851157">
            <w:pPr>
              <w:spacing w:after="0" w:line="240" w:lineRule="auto"/>
              <w:rPr>
                <w:rFonts w:ascii="Arial" w:eastAsia="Arial" w:hAnsi="Arial" w:cs="Arial"/>
                <w:lang w:val="en-US"/>
              </w:rPr>
            </w:pPr>
          </w:p>
        </w:tc>
        <w:tc>
          <w:tcPr>
            <w:tcW w:w="8559" w:type="dxa"/>
            <w:tcBorders>
              <w:left w:val="nil"/>
            </w:tcBorders>
            <w:shd w:val="clear" w:color="auto" w:fill="auto"/>
          </w:tcPr>
          <w:p w14:paraId="2D62E772" w14:textId="77777777" w:rsidR="00851157" w:rsidRPr="00C6578A" w:rsidRDefault="00263227" w:rsidP="0052370A">
            <w:pPr>
              <w:numPr>
                <w:ilvl w:val="0"/>
                <w:numId w:val="60"/>
              </w:numPr>
              <w:spacing w:after="0" w:line="240" w:lineRule="auto"/>
              <w:ind w:left="318"/>
              <w:jc w:val="both"/>
              <w:rPr>
                <w:rFonts w:ascii="Arial" w:eastAsia="Arial" w:hAnsi="Arial" w:cs="Arial"/>
                <w:b/>
                <w:lang w:val="en-US"/>
              </w:rPr>
            </w:pPr>
            <w:r w:rsidRPr="00C6578A">
              <w:rPr>
                <w:rFonts w:ascii="Arial" w:eastAsia="Arial" w:hAnsi="Arial" w:cs="Arial"/>
                <w:b/>
                <w:lang w:val="en-US"/>
              </w:rPr>
              <w:t>Sub-consultant:</w:t>
            </w:r>
            <w:r w:rsidRPr="00C6578A">
              <w:rPr>
                <w:rFonts w:ascii="Arial" w:eastAsia="Arial" w:hAnsi="Arial" w:cs="Arial"/>
                <w:lang w:val="en-US"/>
              </w:rPr>
              <w:t xml:space="preserve"> refers to any natural or legal person with whom the Consultant has subcontracted the partial execution of any part of the Consulting Services, while still having exclusive responsibility for the Contract.</w:t>
            </w:r>
          </w:p>
        </w:tc>
      </w:tr>
      <w:tr w:rsidR="00851157" w:rsidRPr="00C6578A" w14:paraId="2D62E776" w14:textId="77777777" w:rsidTr="00B86CDE">
        <w:tc>
          <w:tcPr>
            <w:tcW w:w="630" w:type="dxa"/>
            <w:tcBorders>
              <w:right w:val="nil"/>
            </w:tcBorders>
          </w:tcPr>
          <w:p w14:paraId="2D62E774" w14:textId="77777777" w:rsidR="00851157" w:rsidRPr="00C6578A" w:rsidRDefault="00851157">
            <w:pPr>
              <w:spacing w:after="0" w:line="240" w:lineRule="auto"/>
              <w:rPr>
                <w:rFonts w:ascii="Arial" w:eastAsia="Arial" w:hAnsi="Arial" w:cs="Arial"/>
                <w:lang w:val="en-US"/>
              </w:rPr>
            </w:pPr>
            <w:bookmarkStart w:id="84" w:name="_heading=h.48pi1tg" w:colFirst="0" w:colLast="0"/>
            <w:bookmarkEnd w:id="84"/>
          </w:p>
        </w:tc>
        <w:tc>
          <w:tcPr>
            <w:tcW w:w="8559" w:type="dxa"/>
            <w:tcBorders>
              <w:left w:val="nil"/>
            </w:tcBorders>
          </w:tcPr>
          <w:p w14:paraId="2D62E775" w14:textId="13139CA5" w:rsidR="00851157" w:rsidRPr="00C6578A" w:rsidRDefault="00263227" w:rsidP="0052370A">
            <w:pPr>
              <w:numPr>
                <w:ilvl w:val="0"/>
                <w:numId w:val="60"/>
              </w:numPr>
              <w:spacing w:after="0" w:line="240" w:lineRule="auto"/>
              <w:ind w:left="318"/>
              <w:jc w:val="both"/>
              <w:rPr>
                <w:rFonts w:ascii="Arial" w:eastAsia="Arial" w:hAnsi="Arial" w:cs="Arial"/>
                <w:b/>
                <w:lang w:val="en-US"/>
              </w:rPr>
            </w:pPr>
            <w:r w:rsidRPr="00C6578A">
              <w:rPr>
                <w:rFonts w:ascii="Arial" w:eastAsia="Arial" w:hAnsi="Arial" w:cs="Arial"/>
                <w:b/>
                <w:lang w:val="en-US"/>
              </w:rPr>
              <w:t>Third:</w:t>
            </w:r>
            <w:r w:rsidRPr="00C6578A">
              <w:rPr>
                <w:rFonts w:ascii="Arial" w:eastAsia="Arial" w:hAnsi="Arial" w:cs="Arial"/>
                <w:lang w:val="en-US"/>
              </w:rPr>
              <w:t xml:space="preserve"> it means any person or entity other than the Borrower/Beneficiary, the Contracting Party, the </w:t>
            </w:r>
            <w:r w:rsidR="00E43F9B" w:rsidRPr="00C6578A">
              <w:rPr>
                <w:rFonts w:ascii="Arial" w:eastAsia="Arial" w:hAnsi="Arial" w:cs="Arial"/>
                <w:lang w:val="en-US"/>
              </w:rPr>
              <w:t>Consultant,</w:t>
            </w:r>
            <w:r w:rsidRPr="00C6578A">
              <w:rPr>
                <w:rFonts w:ascii="Arial" w:eastAsia="Arial" w:hAnsi="Arial" w:cs="Arial"/>
                <w:lang w:val="en-US"/>
              </w:rPr>
              <w:t xml:space="preserve"> or a sub-consultant.</w:t>
            </w:r>
          </w:p>
        </w:tc>
      </w:tr>
      <w:tr w:rsidR="00851157" w:rsidRPr="00C6578A" w14:paraId="2D62E778" w14:textId="77777777" w:rsidTr="00B86CDE">
        <w:tc>
          <w:tcPr>
            <w:tcW w:w="9187" w:type="dxa"/>
            <w:gridSpan w:val="2"/>
          </w:tcPr>
          <w:p w14:paraId="2D62E777" w14:textId="77777777" w:rsidR="00851157" w:rsidRPr="00C6578A" w:rsidRDefault="00263227" w:rsidP="0052370A">
            <w:pPr>
              <w:numPr>
                <w:ilvl w:val="6"/>
                <w:numId w:val="38"/>
              </w:numPr>
              <w:pBdr>
                <w:top w:val="nil"/>
                <w:left w:val="nil"/>
                <w:bottom w:val="nil"/>
                <w:right w:val="nil"/>
                <w:between w:val="nil"/>
              </w:pBdr>
              <w:spacing w:after="0" w:line="240" w:lineRule="auto"/>
              <w:ind w:left="333"/>
              <w:jc w:val="both"/>
              <w:rPr>
                <w:rFonts w:ascii="Arial" w:eastAsia="Arial" w:hAnsi="Arial" w:cs="Arial"/>
                <w:b/>
                <w:color w:val="000000"/>
                <w:lang w:val="en-US"/>
              </w:rPr>
            </w:pPr>
            <w:bookmarkStart w:id="85" w:name="_heading=h.2nusc19" w:colFirst="0" w:colLast="0"/>
            <w:bookmarkEnd w:id="85"/>
            <w:r w:rsidRPr="00C6578A">
              <w:rPr>
                <w:rFonts w:ascii="Arial" w:eastAsia="Arial" w:hAnsi="Arial" w:cs="Arial"/>
                <w:b/>
                <w:color w:val="000000"/>
                <w:lang w:val="en-US"/>
              </w:rPr>
              <w:t xml:space="preserve">Integrity Provisions. </w:t>
            </w:r>
          </w:p>
        </w:tc>
      </w:tr>
      <w:tr w:rsidR="00851157" w:rsidRPr="00C6578A" w14:paraId="2D62E77B" w14:textId="77777777" w:rsidTr="00B86CDE">
        <w:tc>
          <w:tcPr>
            <w:tcW w:w="630" w:type="dxa"/>
            <w:tcBorders>
              <w:right w:val="nil"/>
            </w:tcBorders>
          </w:tcPr>
          <w:p w14:paraId="2D62E779" w14:textId="77777777" w:rsidR="00851157" w:rsidRPr="00C6578A" w:rsidRDefault="00263227">
            <w:pPr>
              <w:spacing w:after="0" w:line="240" w:lineRule="auto"/>
              <w:rPr>
                <w:rFonts w:ascii="Arial" w:eastAsia="Arial" w:hAnsi="Arial" w:cs="Arial"/>
                <w:lang w:val="en-US"/>
              </w:rPr>
            </w:pPr>
            <w:r w:rsidRPr="00C6578A">
              <w:rPr>
                <w:rFonts w:ascii="Arial" w:eastAsia="Arial" w:hAnsi="Arial" w:cs="Arial"/>
                <w:lang w:val="en-US"/>
              </w:rPr>
              <w:t>2.1</w:t>
            </w:r>
          </w:p>
        </w:tc>
        <w:tc>
          <w:tcPr>
            <w:tcW w:w="8559" w:type="dxa"/>
            <w:tcBorders>
              <w:left w:val="nil"/>
            </w:tcBorders>
          </w:tcPr>
          <w:p w14:paraId="2D62E77A"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The Borrower/Beneficiary, the Contracting Party, the Consultant and all natural or legal persons participating or providing services in projects or operations financed directly or indirectly by the Bank and under any conditions, shall be subject to compliance with the provisions set out in Annex II (Integrity Provisions).</w:t>
            </w:r>
          </w:p>
        </w:tc>
      </w:tr>
      <w:tr w:rsidR="00851157" w:rsidRPr="00C6578A" w14:paraId="2D62E77E" w14:textId="77777777" w:rsidTr="00B86CDE">
        <w:tc>
          <w:tcPr>
            <w:tcW w:w="630" w:type="dxa"/>
            <w:tcBorders>
              <w:right w:val="nil"/>
            </w:tcBorders>
          </w:tcPr>
          <w:p w14:paraId="2D62E77C" w14:textId="77777777" w:rsidR="00851157" w:rsidRPr="00C6578A" w:rsidRDefault="00263227">
            <w:pPr>
              <w:spacing w:after="0" w:line="240" w:lineRule="auto"/>
              <w:rPr>
                <w:rFonts w:ascii="Arial" w:eastAsia="Arial" w:hAnsi="Arial" w:cs="Arial"/>
                <w:lang w:val="en-US"/>
              </w:rPr>
            </w:pPr>
            <w:r w:rsidRPr="00C6578A">
              <w:rPr>
                <w:rFonts w:ascii="Arial" w:eastAsia="Arial" w:hAnsi="Arial" w:cs="Arial"/>
                <w:lang w:val="en-US"/>
              </w:rPr>
              <w:t>2.2</w:t>
            </w:r>
          </w:p>
        </w:tc>
        <w:tc>
          <w:tcPr>
            <w:tcW w:w="8559" w:type="dxa"/>
            <w:tcBorders>
              <w:left w:val="nil"/>
            </w:tcBorders>
          </w:tcPr>
          <w:p w14:paraId="2D62E77D"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The Contracting Party requires Consultant to provide any commissions or fees that may have been paid or are to be paid to agents or any other party in connection with the competition process or performance of the Contract. The information provided must include at least the name and address of the agent or other party, the amount and currency, and the purpose of the commission, gratuity, or fee. Failure to comply with this requirement may result in the termination of the Contract or sanctions imposed by the Bank.</w:t>
            </w:r>
          </w:p>
        </w:tc>
      </w:tr>
      <w:tr w:rsidR="00851157" w:rsidRPr="00C6578A" w14:paraId="2D62E780" w14:textId="77777777" w:rsidTr="00B86CDE">
        <w:tc>
          <w:tcPr>
            <w:tcW w:w="9187" w:type="dxa"/>
            <w:gridSpan w:val="2"/>
          </w:tcPr>
          <w:p w14:paraId="2D62E77F" w14:textId="3D9945C7" w:rsidR="00851157" w:rsidRPr="00C6578A" w:rsidRDefault="00263227" w:rsidP="0052370A">
            <w:pPr>
              <w:numPr>
                <w:ilvl w:val="6"/>
                <w:numId w:val="38"/>
              </w:numPr>
              <w:pBdr>
                <w:top w:val="nil"/>
                <w:left w:val="nil"/>
                <w:bottom w:val="nil"/>
                <w:right w:val="nil"/>
                <w:between w:val="nil"/>
              </w:pBdr>
              <w:spacing w:after="0" w:line="240" w:lineRule="auto"/>
              <w:ind w:left="333"/>
              <w:jc w:val="both"/>
              <w:rPr>
                <w:rFonts w:ascii="Arial" w:eastAsia="Arial" w:hAnsi="Arial" w:cs="Arial"/>
                <w:color w:val="000000"/>
                <w:lang w:val="en-US"/>
              </w:rPr>
            </w:pPr>
            <w:bookmarkStart w:id="86" w:name="_heading=h.1302m92" w:colFirst="0" w:colLast="0"/>
            <w:bookmarkEnd w:id="86"/>
            <w:r w:rsidRPr="00C6578A">
              <w:rPr>
                <w:rFonts w:ascii="Arial" w:eastAsia="Arial" w:hAnsi="Arial" w:cs="Arial"/>
                <w:b/>
                <w:color w:val="000000"/>
                <w:lang w:val="en-US"/>
              </w:rPr>
              <w:t>Interpretation</w:t>
            </w:r>
          </w:p>
        </w:tc>
      </w:tr>
      <w:tr w:rsidR="00851157" w:rsidRPr="00C6578A" w14:paraId="2D62E787" w14:textId="77777777" w:rsidTr="00B86CDE">
        <w:tc>
          <w:tcPr>
            <w:tcW w:w="630" w:type="dxa"/>
            <w:tcBorders>
              <w:right w:val="nil"/>
            </w:tcBorders>
          </w:tcPr>
          <w:p w14:paraId="2D62E781" w14:textId="77777777" w:rsidR="00851157" w:rsidRPr="00C6578A" w:rsidRDefault="00851157" w:rsidP="0052370A">
            <w:pPr>
              <w:numPr>
                <w:ilvl w:val="1"/>
                <w:numId w:val="77"/>
              </w:numPr>
              <w:spacing w:after="0" w:line="240" w:lineRule="auto"/>
              <w:ind w:left="0" w:firstLine="0"/>
              <w:rPr>
                <w:rFonts w:ascii="Arial" w:eastAsia="Arial" w:hAnsi="Arial" w:cs="Arial"/>
                <w:lang w:val="en-US"/>
              </w:rPr>
            </w:pPr>
          </w:p>
        </w:tc>
        <w:tc>
          <w:tcPr>
            <w:tcW w:w="8559" w:type="dxa"/>
            <w:tcBorders>
              <w:left w:val="nil"/>
            </w:tcBorders>
          </w:tcPr>
          <w:p w14:paraId="2D62E782" w14:textId="77777777" w:rsidR="00851157" w:rsidRPr="00C6578A" w:rsidRDefault="00263227">
            <w:pPr>
              <w:shd w:val="clear" w:color="auto" w:fill="FDFDFD"/>
              <w:rPr>
                <w:rFonts w:ascii="Arial" w:eastAsia="Arial" w:hAnsi="Arial" w:cs="Arial"/>
                <w:lang w:val="en-US"/>
              </w:rPr>
            </w:pPr>
            <w:r w:rsidRPr="00C6578A">
              <w:rPr>
                <w:rFonts w:ascii="Arial" w:eastAsia="Arial" w:hAnsi="Arial" w:cs="Arial"/>
                <w:lang w:val="en-US"/>
              </w:rPr>
              <w:t xml:space="preserve">Except where the context requires otherwise: </w:t>
            </w:r>
          </w:p>
          <w:p w14:paraId="2D62E783" w14:textId="5D2B1CBA" w:rsidR="00851157" w:rsidRPr="00C6578A" w:rsidRDefault="00263227" w:rsidP="0052370A">
            <w:pPr>
              <w:numPr>
                <w:ilvl w:val="0"/>
                <w:numId w:val="61"/>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words that indicate the singular also include the plural and words that indicate the plural also include the </w:t>
            </w:r>
            <w:r w:rsidR="006A0F9A" w:rsidRPr="00C6578A">
              <w:rPr>
                <w:rFonts w:ascii="Arial" w:eastAsia="Arial" w:hAnsi="Arial" w:cs="Arial"/>
                <w:color w:val="000000"/>
                <w:lang w:val="en-US"/>
              </w:rPr>
              <w:t>singular.</w:t>
            </w:r>
            <w:r w:rsidRPr="00C6578A">
              <w:rPr>
                <w:rFonts w:ascii="Arial" w:eastAsia="Arial" w:hAnsi="Arial" w:cs="Arial"/>
                <w:color w:val="000000"/>
                <w:lang w:val="en-US"/>
              </w:rPr>
              <w:t xml:space="preserve"> </w:t>
            </w:r>
          </w:p>
          <w:p w14:paraId="2D62E784" w14:textId="663E3825" w:rsidR="00851157" w:rsidRPr="00C6578A" w:rsidRDefault="00263227" w:rsidP="0052370A">
            <w:pPr>
              <w:numPr>
                <w:ilvl w:val="0"/>
                <w:numId w:val="61"/>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words indicating a gender include all </w:t>
            </w:r>
            <w:r w:rsidR="006A0F9A" w:rsidRPr="00C6578A">
              <w:rPr>
                <w:rFonts w:ascii="Arial" w:eastAsia="Arial" w:hAnsi="Arial" w:cs="Arial"/>
                <w:color w:val="000000"/>
                <w:lang w:val="en-US"/>
              </w:rPr>
              <w:t>genders.</w:t>
            </w:r>
          </w:p>
          <w:p w14:paraId="2D62E785" w14:textId="2EF56B48" w:rsidR="00851157" w:rsidRPr="00C6578A" w:rsidRDefault="00263227" w:rsidP="0052370A">
            <w:pPr>
              <w:numPr>
                <w:ilvl w:val="0"/>
                <w:numId w:val="61"/>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 provisions including the word “accept”, “agreed” or “agreement” require that the agreement be recorded in writing; and signed by both </w:t>
            </w:r>
            <w:r w:rsidR="006A0F9A" w:rsidRPr="00C6578A">
              <w:rPr>
                <w:rFonts w:ascii="Arial" w:eastAsia="Arial" w:hAnsi="Arial" w:cs="Arial"/>
                <w:color w:val="000000"/>
                <w:lang w:val="en-US"/>
              </w:rPr>
              <w:t>Parties.</w:t>
            </w:r>
            <w:r w:rsidRPr="00C6578A">
              <w:rPr>
                <w:rFonts w:ascii="Arial" w:eastAsia="Arial" w:hAnsi="Arial" w:cs="Arial"/>
                <w:color w:val="000000"/>
                <w:lang w:val="en-US"/>
              </w:rPr>
              <w:t xml:space="preserve"> </w:t>
            </w:r>
          </w:p>
          <w:p w14:paraId="2D62E786" w14:textId="77777777" w:rsidR="00851157" w:rsidRPr="00C6578A" w:rsidRDefault="00263227" w:rsidP="0052370A">
            <w:pPr>
              <w:numPr>
                <w:ilvl w:val="0"/>
                <w:numId w:val="61"/>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"written" or "by written" means handwritten, typewritten, printed or produced electronically provided that it results in a continuous record. </w:t>
            </w:r>
          </w:p>
        </w:tc>
      </w:tr>
      <w:tr w:rsidR="00851157" w:rsidRPr="00C6578A" w14:paraId="2D62E78B" w14:textId="77777777" w:rsidTr="00B86CDE">
        <w:tc>
          <w:tcPr>
            <w:tcW w:w="630" w:type="dxa"/>
            <w:tcBorders>
              <w:right w:val="nil"/>
            </w:tcBorders>
          </w:tcPr>
          <w:p w14:paraId="2D62E788" w14:textId="77777777" w:rsidR="00851157" w:rsidRPr="00C6578A" w:rsidRDefault="00851157" w:rsidP="0052370A">
            <w:pPr>
              <w:numPr>
                <w:ilvl w:val="1"/>
                <w:numId w:val="77"/>
              </w:numPr>
              <w:spacing w:after="0" w:line="240" w:lineRule="auto"/>
              <w:ind w:left="0" w:firstLine="0"/>
              <w:rPr>
                <w:rFonts w:ascii="Arial" w:eastAsia="Arial" w:hAnsi="Arial" w:cs="Arial"/>
                <w:lang w:val="en-US"/>
              </w:rPr>
            </w:pPr>
          </w:p>
        </w:tc>
        <w:tc>
          <w:tcPr>
            <w:tcW w:w="8559" w:type="dxa"/>
            <w:tcBorders>
              <w:left w:val="nil"/>
            </w:tcBorders>
          </w:tcPr>
          <w:p w14:paraId="2D62E78A" w14:textId="2DF55572" w:rsidR="00851157" w:rsidRPr="00BE2E8D" w:rsidRDefault="00263227" w:rsidP="00BE2E8D">
            <w:pPr>
              <w:shd w:val="clear" w:color="auto" w:fill="FDFDFD"/>
              <w:spacing w:after="0" w:line="240" w:lineRule="auto"/>
              <w:jc w:val="both"/>
              <w:rPr>
                <w:rFonts w:ascii="Arial" w:eastAsia="Arial" w:hAnsi="Arial" w:cs="Arial"/>
                <w:lang w:val="en-US"/>
              </w:rPr>
            </w:pPr>
            <w:r w:rsidRPr="00C6578A">
              <w:rPr>
                <w:rFonts w:ascii="Arial" w:eastAsia="Arial" w:hAnsi="Arial" w:cs="Arial"/>
                <w:lang w:val="en-US"/>
              </w:rPr>
              <w:t xml:space="preserve">The titles and headings used in this Contract are for reference purposes only and will not limit, </w:t>
            </w:r>
            <w:r w:rsidR="00D14689" w:rsidRPr="00C6578A">
              <w:rPr>
                <w:rFonts w:ascii="Arial" w:eastAsia="Arial" w:hAnsi="Arial" w:cs="Arial"/>
                <w:lang w:val="en-US"/>
              </w:rPr>
              <w:t>alter,</w:t>
            </w:r>
            <w:r w:rsidRPr="00C6578A">
              <w:rPr>
                <w:rFonts w:ascii="Arial" w:eastAsia="Arial" w:hAnsi="Arial" w:cs="Arial"/>
                <w:lang w:val="en-US"/>
              </w:rPr>
              <w:t xml:space="preserve"> or affect the meaning or interpretation of the Contract for any purpose.</w:t>
            </w:r>
          </w:p>
        </w:tc>
      </w:tr>
      <w:tr w:rsidR="00851157" w:rsidRPr="00C6578A" w14:paraId="2D62E78F" w14:textId="77777777" w:rsidTr="00B86CDE">
        <w:trPr>
          <w:trHeight w:val="530"/>
        </w:trPr>
        <w:tc>
          <w:tcPr>
            <w:tcW w:w="630" w:type="dxa"/>
            <w:tcBorders>
              <w:right w:val="nil"/>
            </w:tcBorders>
          </w:tcPr>
          <w:p w14:paraId="2D62E78C" w14:textId="77777777" w:rsidR="00851157" w:rsidRPr="00C6578A" w:rsidRDefault="00851157" w:rsidP="0052370A">
            <w:pPr>
              <w:numPr>
                <w:ilvl w:val="1"/>
                <w:numId w:val="77"/>
              </w:numPr>
              <w:spacing w:after="0" w:line="240" w:lineRule="auto"/>
              <w:ind w:left="0" w:firstLine="0"/>
              <w:rPr>
                <w:rFonts w:ascii="Arial" w:eastAsia="Arial" w:hAnsi="Arial" w:cs="Arial"/>
                <w:lang w:val="en-US"/>
              </w:rPr>
            </w:pPr>
          </w:p>
        </w:tc>
        <w:tc>
          <w:tcPr>
            <w:tcW w:w="8559" w:type="dxa"/>
            <w:tcBorders>
              <w:left w:val="nil"/>
            </w:tcBorders>
          </w:tcPr>
          <w:p w14:paraId="2D62E78D" w14:textId="77777777" w:rsidR="00851157" w:rsidRPr="00C6578A" w:rsidRDefault="00263227">
            <w:pPr>
              <w:spacing w:before="60" w:after="60"/>
              <w:jc w:val="both"/>
              <w:rPr>
                <w:rFonts w:ascii="Arial" w:eastAsia="Arial" w:hAnsi="Arial" w:cs="Arial"/>
                <w:b/>
                <w:lang w:val="en-US"/>
              </w:rPr>
            </w:pPr>
            <w:r w:rsidRPr="00C6578A">
              <w:rPr>
                <w:rFonts w:ascii="Arial" w:eastAsia="Arial" w:hAnsi="Arial" w:cs="Arial"/>
                <w:b/>
                <w:lang w:val="en-US"/>
              </w:rPr>
              <w:t xml:space="preserve">Entire agreement </w:t>
            </w:r>
          </w:p>
          <w:p w14:paraId="2D62E78E" w14:textId="77777777" w:rsidR="00851157" w:rsidRPr="00C6578A" w:rsidRDefault="00263227">
            <w:pPr>
              <w:spacing w:after="0" w:line="240" w:lineRule="auto"/>
              <w:jc w:val="both"/>
              <w:rPr>
                <w:rFonts w:ascii="Arial" w:eastAsia="Arial" w:hAnsi="Arial" w:cs="Arial"/>
                <w:strike/>
                <w:lang w:val="en-US"/>
              </w:rPr>
            </w:pPr>
            <w:r w:rsidRPr="00C6578A">
              <w:rPr>
                <w:rFonts w:ascii="Arial" w:eastAsia="Arial" w:hAnsi="Arial" w:cs="Arial"/>
                <w:lang w:val="en-US"/>
              </w:rPr>
              <w:t xml:space="preserve">The Contract constitutes the entirety of what is agreed between the Contracting Party and the Consultant and supersedes all communications, negotiations, and agreements </w:t>
            </w:r>
            <w:r w:rsidRPr="00C6578A">
              <w:rPr>
                <w:rFonts w:ascii="Arial" w:eastAsia="Arial" w:hAnsi="Arial" w:cs="Arial"/>
                <w:lang w:val="en-US"/>
              </w:rPr>
              <w:lastRenderedPageBreak/>
              <w:t>(written or oral) made between the parties prior to the date of conclusion of the Contract.</w:t>
            </w:r>
          </w:p>
        </w:tc>
      </w:tr>
      <w:tr w:rsidR="00851157" w:rsidRPr="00C6578A" w14:paraId="2D62E793" w14:textId="77777777" w:rsidTr="00B86CDE">
        <w:tc>
          <w:tcPr>
            <w:tcW w:w="630" w:type="dxa"/>
            <w:tcBorders>
              <w:right w:val="nil"/>
            </w:tcBorders>
          </w:tcPr>
          <w:p w14:paraId="2D62E790" w14:textId="77777777" w:rsidR="00851157" w:rsidRPr="00C6578A" w:rsidRDefault="00851157" w:rsidP="0052370A">
            <w:pPr>
              <w:numPr>
                <w:ilvl w:val="1"/>
                <w:numId w:val="77"/>
              </w:numPr>
              <w:spacing w:after="0" w:line="240" w:lineRule="auto"/>
              <w:ind w:left="0" w:firstLine="0"/>
              <w:rPr>
                <w:rFonts w:ascii="Arial" w:eastAsia="Arial" w:hAnsi="Arial" w:cs="Arial"/>
                <w:lang w:val="en-US"/>
              </w:rPr>
            </w:pPr>
          </w:p>
        </w:tc>
        <w:tc>
          <w:tcPr>
            <w:tcW w:w="8559" w:type="dxa"/>
            <w:tcBorders>
              <w:left w:val="nil"/>
            </w:tcBorders>
          </w:tcPr>
          <w:p w14:paraId="2D62E791" w14:textId="77777777" w:rsidR="00851157" w:rsidRPr="00C6578A" w:rsidRDefault="00263227">
            <w:pPr>
              <w:spacing w:before="60" w:after="60"/>
              <w:jc w:val="both"/>
              <w:rPr>
                <w:rFonts w:ascii="Arial" w:eastAsia="Arial" w:hAnsi="Arial" w:cs="Arial"/>
                <w:b/>
                <w:lang w:val="en-US"/>
              </w:rPr>
            </w:pPr>
            <w:r w:rsidRPr="00C6578A">
              <w:rPr>
                <w:rFonts w:ascii="Arial" w:eastAsia="Arial" w:hAnsi="Arial" w:cs="Arial"/>
                <w:b/>
                <w:lang w:val="en-US"/>
              </w:rPr>
              <w:t xml:space="preserve">Amendment </w:t>
            </w:r>
          </w:p>
          <w:p w14:paraId="2D62E792"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No amendment or other variation to the Contract shall be valid unless made in writing, dated, expressly referred to the Contract, and signed by a duly authorized representative of each party. </w:t>
            </w:r>
          </w:p>
        </w:tc>
      </w:tr>
      <w:tr w:rsidR="00851157" w:rsidRPr="00C6578A" w14:paraId="2D62E799" w14:textId="77777777" w:rsidTr="00B86CDE">
        <w:tc>
          <w:tcPr>
            <w:tcW w:w="630" w:type="dxa"/>
            <w:tcBorders>
              <w:right w:val="nil"/>
            </w:tcBorders>
          </w:tcPr>
          <w:p w14:paraId="2D62E794" w14:textId="77777777" w:rsidR="00851157" w:rsidRPr="00C6578A" w:rsidRDefault="00851157" w:rsidP="0052370A">
            <w:pPr>
              <w:numPr>
                <w:ilvl w:val="1"/>
                <w:numId w:val="77"/>
              </w:numPr>
              <w:spacing w:after="0" w:line="240" w:lineRule="auto"/>
              <w:ind w:left="0" w:firstLine="0"/>
              <w:rPr>
                <w:rFonts w:ascii="Arial" w:eastAsia="Arial" w:hAnsi="Arial" w:cs="Arial"/>
                <w:lang w:val="en-US"/>
              </w:rPr>
            </w:pPr>
          </w:p>
        </w:tc>
        <w:tc>
          <w:tcPr>
            <w:tcW w:w="8559" w:type="dxa"/>
            <w:tcBorders>
              <w:left w:val="nil"/>
            </w:tcBorders>
          </w:tcPr>
          <w:p w14:paraId="2D62E795" w14:textId="77777777" w:rsidR="00851157" w:rsidRPr="00C6578A" w:rsidRDefault="00263227" w:rsidP="00BE2E8D">
            <w:pPr>
              <w:shd w:val="clear" w:color="auto" w:fill="FDFDFD"/>
              <w:spacing w:after="0"/>
              <w:jc w:val="both"/>
              <w:rPr>
                <w:rFonts w:ascii="Arial" w:eastAsia="Arial" w:hAnsi="Arial" w:cs="Arial"/>
                <w:b/>
                <w:lang w:val="en-US"/>
              </w:rPr>
            </w:pPr>
            <w:r w:rsidRPr="00C6578A">
              <w:rPr>
                <w:rFonts w:ascii="Arial" w:eastAsia="Arial" w:hAnsi="Arial" w:cs="Arial"/>
                <w:b/>
                <w:lang w:val="en-US"/>
              </w:rPr>
              <w:t xml:space="preserve">Limitations of waivers </w:t>
            </w:r>
          </w:p>
          <w:p w14:paraId="2D62E796" w14:textId="01B0A587" w:rsidR="00851157" w:rsidRPr="00C6578A" w:rsidRDefault="00263227" w:rsidP="0052370A">
            <w:pPr>
              <w:numPr>
                <w:ilvl w:val="0"/>
                <w:numId w:val="94"/>
              </w:numPr>
              <w:pBdr>
                <w:top w:val="nil"/>
                <w:left w:val="nil"/>
                <w:bottom w:val="nil"/>
                <w:right w:val="nil"/>
                <w:between w:val="nil"/>
              </w:pBdr>
              <w:shd w:val="clear" w:color="auto" w:fill="FDFDFD"/>
              <w:spacing w:after="0" w:line="240" w:lineRule="auto"/>
              <w:ind w:left="342" w:hanging="342"/>
              <w:jc w:val="both"/>
              <w:rPr>
                <w:rFonts w:ascii="Arial" w:eastAsia="Arial" w:hAnsi="Arial" w:cs="Arial"/>
                <w:color w:val="000000"/>
                <w:lang w:val="en-US"/>
              </w:rPr>
            </w:pPr>
            <w:r w:rsidRPr="00C6578A">
              <w:rPr>
                <w:rFonts w:ascii="Arial" w:eastAsia="Arial" w:hAnsi="Arial" w:cs="Arial"/>
                <w:color w:val="000000"/>
                <w:lang w:val="en-US"/>
              </w:rPr>
              <w:t xml:space="preserve">Subject to the following sub-clause of the GCC, no delay, tolerance, </w:t>
            </w:r>
            <w:r w:rsidR="00D14689" w:rsidRPr="00C6578A">
              <w:rPr>
                <w:rFonts w:ascii="Arial" w:eastAsia="Arial" w:hAnsi="Arial" w:cs="Arial"/>
                <w:color w:val="000000"/>
                <w:lang w:val="en-US"/>
              </w:rPr>
              <w:t>delay,</w:t>
            </w:r>
            <w:r w:rsidRPr="00C6578A">
              <w:rPr>
                <w:rFonts w:ascii="Arial" w:eastAsia="Arial" w:hAnsi="Arial" w:cs="Arial"/>
                <w:color w:val="000000"/>
                <w:lang w:val="en-US"/>
              </w:rPr>
              <w:t xml:space="preserve"> or approval by either party in enforcing any term and condition of the Contract, nor the granting of extensions by either party to the other, shall prejudice, </w:t>
            </w:r>
            <w:r w:rsidR="00D14689" w:rsidRPr="00C6578A">
              <w:rPr>
                <w:rFonts w:ascii="Arial" w:eastAsia="Arial" w:hAnsi="Arial" w:cs="Arial"/>
                <w:color w:val="000000"/>
                <w:lang w:val="en-US"/>
              </w:rPr>
              <w:t>affect,</w:t>
            </w:r>
            <w:r w:rsidRPr="00C6578A">
              <w:rPr>
                <w:rFonts w:ascii="Arial" w:eastAsia="Arial" w:hAnsi="Arial" w:cs="Arial"/>
                <w:color w:val="000000"/>
                <w:lang w:val="en-US"/>
              </w:rPr>
              <w:t xml:space="preserve"> or limit that Party's rights under the Contract. In addition, no waiver granted by either party for breach of the Contract shall be deemed a waiver for subsequent or continuing breaches of the Contract. </w:t>
            </w:r>
          </w:p>
          <w:p w14:paraId="2D62E798" w14:textId="7FFE29DC" w:rsidR="00851157" w:rsidRPr="00BE2E8D" w:rsidRDefault="00263227" w:rsidP="0052370A">
            <w:pPr>
              <w:numPr>
                <w:ilvl w:val="0"/>
                <w:numId w:val="94"/>
              </w:numPr>
              <w:pBdr>
                <w:top w:val="nil"/>
                <w:left w:val="nil"/>
                <w:bottom w:val="nil"/>
                <w:right w:val="nil"/>
                <w:between w:val="nil"/>
              </w:pBdr>
              <w:shd w:val="clear" w:color="auto" w:fill="FDFDFD"/>
              <w:spacing w:after="0" w:line="240" w:lineRule="auto"/>
              <w:ind w:left="342" w:hanging="342"/>
              <w:jc w:val="both"/>
              <w:rPr>
                <w:rFonts w:ascii="Arial" w:eastAsia="Arial" w:hAnsi="Arial" w:cs="Arial"/>
                <w:color w:val="000000"/>
                <w:lang w:val="en-US"/>
              </w:rPr>
            </w:pPr>
            <w:r w:rsidRPr="00C6578A">
              <w:rPr>
                <w:rFonts w:ascii="Arial" w:eastAsia="Arial" w:hAnsi="Arial" w:cs="Arial"/>
                <w:color w:val="000000"/>
                <w:lang w:val="en-US"/>
              </w:rPr>
              <w:t>Any waiver of the rights, powers, or remedies of a party under the Contract shall be granted in writing, dateable and signed by an authorized representative of the Party granting it and shall specify the obligation it is wailing and the scope of the waiver.</w:t>
            </w:r>
          </w:p>
        </w:tc>
      </w:tr>
      <w:tr w:rsidR="00851157" w:rsidRPr="00C6578A" w14:paraId="2D62E79D" w14:textId="77777777" w:rsidTr="00B86CDE">
        <w:tc>
          <w:tcPr>
            <w:tcW w:w="630" w:type="dxa"/>
            <w:tcBorders>
              <w:right w:val="nil"/>
            </w:tcBorders>
          </w:tcPr>
          <w:p w14:paraId="2D62E79A" w14:textId="77777777" w:rsidR="00851157" w:rsidRPr="00C6578A" w:rsidRDefault="00851157" w:rsidP="0052370A">
            <w:pPr>
              <w:numPr>
                <w:ilvl w:val="1"/>
                <w:numId w:val="77"/>
              </w:numPr>
              <w:spacing w:after="0" w:line="240" w:lineRule="auto"/>
              <w:ind w:left="0" w:firstLine="0"/>
              <w:rPr>
                <w:rFonts w:ascii="Arial" w:eastAsia="Arial" w:hAnsi="Arial" w:cs="Arial"/>
                <w:lang w:val="en-US"/>
              </w:rPr>
            </w:pPr>
          </w:p>
        </w:tc>
        <w:tc>
          <w:tcPr>
            <w:tcW w:w="8559" w:type="dxa"/>
            <w:tcBorders>
              <w:left w:val="nil"/>
            </w:tcBorders>
          </w:tcPr>
          <w:p w14:paraId="2D62E79B" w14:textId="77777777" w:rsidR="00851157" w:rsidRPr="00C6578A" w:rsidRDefault="00263227">
            <w:pPr>
              <w:spacing w:after="0" w:line="240" w:lineRule="auto"/>
              <w:jc w:val="both"/>
              <w:rPr>
                <w:rFonts w:ascii="Arial" w:eastAsia="Arial" w:hAnsi="Arial" w:cs="Arial"/>
                <w:b/>
                <w:lang w:val="en-US"/>
              </w:rPr>
            </w:pPr>
            <w:bookmarkStart w:id="87" w:name="_heading=h.3mzq4wv" w:colFirst="0" w:colLast="0"/>
            <w:bookmarkEnd w:id="87"/>
            <w:r w:rsidRPr="00C6578A">
              <w:rPr>
                <w:rFonts w:ascii="Arial" w:eastAsia="Arial" w:hAnsi="Arial" w:cs="Arial"/>
                <w:b/>
                <w:lang w:val="en-US"/>
              </w:rPr>
              <w:t xml:space="preserve">Divisibility </w:t>
            </w:r>
          </w:p>
          <w:p w14:paraId="2D62E79C"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If any provision or condition of the Contract is prohibited by the Contract declared illegal, void, invalid or unenforceable, in its entirety in part such prohibition, nullity, invalidity or lack of execution shall not affect the validity or performance of the other provisions or conditions of the Contract.</w:t>
            </w:r>
          </w:p>
        </w:tc>
      </w:tr>
      <w:tr w:rsidR="00851157" w:rsidRPr="00C6578A" w14:paraId="2D62E79F" w14:textId="77777777" w:rsidTr="00B86CDE">
        <w:tc>
          <w:tcPr>
            <w:tcW w:w="9187" w:type="dxa"/>
            <w:gridSpan w:val="2"/>
          </w:tcPr>
          <w:p w14:paraId="2D62E79E" w14:textId="77777777" w:rsidR="00851157" w:rsidRPr="00BE2E8D" w:rsidRDefault="00263227" w:rsidP="0052370A">
            <w:pPr>
              <w:numPr>
                <w:ilvl w:val="6"/>
                <w:numId w:val="38"/>
              </w:numPr>
              <w:pBdr>
                <w:top w:val="nil"/>
                <w:left w:val="nil"/>
                <w:bottom w:val="nil"/>
                <w:right w:val="nil"/>
                <w:between w:val="nil"/>
              </w:pBdr>
              <w:spacing w:after="0" w:line="240" w:lineRule="auto"/>
              <w:ind w:left="333"/>
              <w:jc w:val="both"/>
              <w:rPr>
                <w:rFonts w:ascii="Arial" w:eastAsia="Arial" w:hAnsi="Arial" w:cs="Arial"/>
                <w:b/>
                <w:color w:val="000000"/>
                <w:lang w:val="en-US"/>
              </w:rPr>
            </w:pPr>
            <w:bookmarkStart w:id="88" w:name="_heading=h.2250f4o" w:colFirst="0" w:colLast="0"/>
            <w:bookmarkEnd w:id="88"/>
            <w:r w:rsidRPr="00C6578A">
              <w:rPr>
                <w:rFonts w:ascii="Arial" w:eastAsia="Arial" w:hAnsi="Arial" w:cs="Arial"/>
                <w:b/>
                <w:color w:val="000000"/>
                <w:lang w:val="en-US"/>
              </w:rPr>
              <w:t>Language</w:t>
            </w:r>
          </w:p>
        </w:tc>
      </w:tr>
      <w:tr w:rsidR="00851157" w:rsidRPr="00C6578A" w14:paraId="2D62E7A2" w14:textId="77777777" w:rsidTr="00B86CDE">
        <w:tc>
          <w:tcPr>
            <w:tcW w:w="630" w:type="dxa"/>
            <w:tcBorders>
              <w:right w:val="nil"/>
            </w:tcBorders>
          </w:tcPr>
          <w:p w14:paraId="2D62E7A0" w14:textId="0DBDED85" w:rsidR="00851157" w:rsidRPr="00A8017F" w:rsidRDefault="00851157" w:rsidP="0052370A">
            <w:pPr>
              <w:pStyle w:val="ListParagraph"/>
              <w:numPr>
                <w:ilvl w:val="0"/>
                <w:numId w:val="165"/>
              </w:numPr>
              <w:ind w:left="331"/>
              <w:rPr>
                <w:rFonts w:eastAsia="Arial" w:cs="Arial"/>
              </w:rPr>
            </w:pPr>
          </w:p>
        </w:tc>
        <w:tc>
          <w:tcPr>
            <w:tcW w:w="8559" w:type="dxa"/>
            <w:tcBorders>
              <w:left w:val="nil"/>
            </w:tcBorders>
          </w:tcPr>
          <w:p w14:paraId="2D62E7A1"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The language governing the Contract and communications between the Parties shall be the official language of the Contracting Party, as detailed in the PCC.</w:t>
            </w:r>
          </w:p>
        </w:tc>
      </w:tr>
      <w:tr w:rsidR="00851157" w:rsidRPr="00C6578A" w14:paraId="2D62E7A5" w14:textId="77777777" w:rsidTr="00B86CDE">
        <w:tc>
          <w:tcPr>
            <w:tcW w:w="630" w:type="dxa"/>
            <w:tcBorders>
              <w:right w:val="nil"/>
            </w:tcBorders>
          </w:tcPr>
          <w:p w14:paraId="2D62E7A3" w14:textId="77777777" w:rsidR="00851157" w:rsidRPr="00C6578A" w:rsidRDefault="00851157" w:rsidP="0052370A">
            <w:pPr>
              <w:pStyle w:val="ListParagraph"/>
              <w:numPr>
                <w:ilvl w:val="0"/>
                <w:numId w:val="165"/>
              </w:numPr>
              <w:ind w:left="331"/>
              <w:rPr>
                <w:rFonts w:eastAsia="Arial" w:cs="Arial"/>
              </w:rPr>
            </w:pPr>
          </w:p>
        </w:tc>
        <w:tc>
          <w:tcPr>
            <w:tcW w:w="8559" w:type="dxa"/>
            <w:tcBorders>
              <w:left w:val="nil"/>
            </w:tcBorders>
          </w:tcPr>
          <w:p w14:paraId="2D62E7A4"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Documents relating to the Contract and all printed documentation forming part of the Contract may be in another language provided that they are accompanied by a precise translation of the relevant contents into the official language detailed in clause 4.1 of the PCC. In case of conflicts of interpretation, the translation shall prevail.</w:t>
            </w:r>
          </w:p>
        </w:tc>
      </w:tr>
      <w:tr w:rsidR="00851157" w:rsidRPr="00C6578A" w14:paraId="2D62E7A8" w14:textId="77777777" w:rsidTr="00B86CDE">
        <w:tc>
          <w:tcPr>
            <w:tcW w:w="630" w:type="dxa"/>
            <w:tcBorders>
              <w:right w:val="nil"/>
            </w:tcBorders>
          </w:tcPr>
          <w:p w14:paraId="2D62E7A6" w14:textId="77777777" w:rsidR="00851157" w:rsidRPr="00C6578A" w:rsidRDefault="00851157" w:rsidP="0052370A">
            <w:pPr>
              <w:pStyle w:val="ListParagraph"/>
              <w:numPr>
                <w:ilvl w:val="0"/>
                <w:numId w:val="165"/>
              </w:numPr>
              <w:ind w:left="331"/>
              <w:rPr>
                <w:rFonts w:eastAsia="Arial" w:cs="Arial"/>
              </w:rPr>
            </w:pPr>
          </w:p>
        </w:tc>
        <w:tc>
          <w:tcPr>
            <w:tcW w:w="8559" w:type="dxa"/>
            <w:tcBorders>
              <w:left w:val="nil"/>
            </w:tcBorders>
          </w:tcPr>
          <w:p w14:paraId="2D62E7A7"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The Consultant will be responsible for all costs involved in translating the documents (to the official language detailed in clause 4.1 of the PCC) it provides into the main language, as well as for all risks arising from possible inaccuracies in the Contract.</w:t>
            </w:r>
          </w:p>
        </w:tc>
      </w:tr>
      <w:tr w:rsidR="00851157" w:rsidRPr="00C6578A" w14:paraId="2D62E7AA" w14:textId="77777777" w:rsidTr="00B86CDE">
        <w:tc>
          <w:tcPr>
            <w:tcW w:w="9187" w:type="dxa"/>
            <w:gridSpan w:val="2"/>
          </w:tcPr>
          <w:p w14:paraId="2D62E7A9" w14:textId="77777777" w:rsidR="00851157" w:rsidRPr="00BE2E8D" w:rsidRDefault="00263227" w:rsidP="0052370A">
            <w:pPr>
              <w:numPr>
                <w:ilvl w:val="6"/>
                <w:numId w:val="38"/>
              </w:numPr>
              <w:pBdr>
                <w:top w:val="nil"/>
                <w:left w:val="nil"/>
                <w:bottom w:val="nil"/>
                <w:right w:val="nil"/>
                <w:between w:val="nil"/>
              </w:pBdr>
              <w:spacing w:after="0" w:line="240" w:lineRule="auto"/>
              <w:ind w:left="333"/>
              <w:jc w:val="both"/>
              <w:rPr>
                <w:rFonts w:ascii="Arial" w:eastAsia="Arial" w:hAnsi="Arial" w:cs="Arial"/>
                <w:b/>
                <w:color w:val="000000"/>
                <w:lang w:val="en-US"/>
              </w:rPr>
            </w:pPr>
            <w:bookmarkStart w:id="89" w:name="_heading=h.haapch" w:colFirst="0" w:colLast="0"/>
            <w:bookmarkEnd w:id="89"/>
            <w:r w:rsidRPr="00C6578A">
              <w:rPr>
                <w:rFonts w:ascii="Arial" w:eastAsia="Arial" w:hAnsi="Arial" w:cs="Arial"/>
                <w:b/>
                <w:color w:val="000000"/>
                <w:lang w:val="en-US"/>
              </w:rPr>
              <w:t>Joint Venture, Consortium or Association (JV)</w:t>
            </w:r>
          </w:p>
        </w:tc>
      </w:tr>
      <w:tr w:rsidR="00851157" w:rsidRPr="00C6578A" w14:paraId="2D62E7AD" w14:textId="77777777" w:rsidTr="00B86CDE">
        <w:tc>
          <w:tcPr>
            <w:tcW w:w="630" w:type="dxa"/>
            <w:tcBorders>
              <w:right w:val="nil"/>
            </w:tcBorders>
          </w:tcPr>
          <w:p w14:paraId="2D62E7AB" w14:textId="77777777" w:rsidR="00851157" w:rsidRPr="00A8017F" w:rsidRDefault="00851157" w:rsidP="0052370A">
            <w:pPr>
              <w:pStyle w:val="ListParagraph"/>
              <w:numPr>
                <w:ilvl w:val="0"/>
                <w:numId w:val="166"/>
              </w:numPr>
              <w:ind w:left="151" w:hanging="151"/>
              <w:rPr>
                <w:rFonts w:eastAsia="Arial" w:cs="Arial"/>
              </w:rPr>
            </w:pPr>
          </w:p>
        </w:tc>
        <w:tc>
          <w:tcPr>
            <w:tcW w:w="8559" w:type="dxa"/>
            <w:tcBorders>
              <w:left w:val="nil"/>
            </w:tcBorders>
            <w:shd w:val="clear" w:color="auto" w:fill="auto"/>
          </w:tcPr>
          <w:p w14:paraId="2D62E7AC"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If the Consultant is JV, the members authorize the member named in the PCC to exercise on its behalf all rights and perform all of Consultant's obligations to the Contracting Party under this contract, including, but not limited to, receiving instructions, and receiving payments from the Contracting Party. The composition or constitution of the JV may not be altered without the Contracting Party's prior written consent</w:t>
            </w:r>
          </w:p>
        </w:tc>
      </w:tr>
      <w:tr w:rsidR="00851157" w:rsidRPr="00C6578A" w14:paraId="2D62E7AF" w14:textId="77777777" w:rsidTr="00B86CDE">
        <w:tc>
          <w:tcPr>
            <w:tcW w:w="9187" w:type="dxa"/>
            <w:gridSpan w:val="2"/>
          </w:tcPr>
          <w:p w14:paraId="2D62E7AE" w14:textId="77777777" w:rsidR="00851157" w:rsidRPr="00C6578A" w:rsidRDefault="00263227" w:rsidP="0052370A">
            <w:pPr>
              <w:numPr>
                <w:ilvl w:val="6"/>
                <w:numId w:val="38"/>
              </w:numPr>
              <w:pBdr>
                <w:top w:val="nil"/>
                <w:left w:val="nil"/>
                <w:bottom w:val="nil"/>
                <w:right w:val="nil"/>
                <w:between w:val="nil"/>
              </w:pBdr>
              <w:spacing w:after="0" w:line="240" w:lineRule="auto"/>
              <w:ind w:left="333"/>
              <w:jc w:val="both"/>
              <w:rPr>
                <w:rFonts w:ascii="Arial" w:eastAsia="Arial" w:hAnsi="Arial" w:cs="Arial"/>
                <w:color w:val="000000"/>
                <w:lang w:val="en-US"/>
              </w:rPr>
            </w:pPr>
            <w:bookmarkStart w:id="90" w:name="_heading=h.319y80a" w:colFirst="0" w:colLast="0"/>
            <w:bookmarkEnd w:id="90"/>
            <w:r w:rsidRPr="00C6578A">
              <w:rPr>
                <w:rFonts w:ascii="Arial" w:eastAsia="Arial" w:hAnsi="Arial" w:cs="Arial"/>
                <w:b/>
                <w:color w:val="000000"/>
                <w:lang w:val="en-US"/>
              </w:rPr>
              <w:t>Origin of subconsultants</w:t>
            </w:r>
          </w:p>
        </w:tc>
      </w:tr>
      <w:tr w:rsidR="00851157" w:rsidRPr="00C6578A" w14:paraId="2D62E7B2" w14:textId="77777777" w:rsidTr="00B86CDE">
        <w:tc>
          <w:tcPr>
            <w:tcW w:w="630" w:type="dxa"/>
            <w:tcBorders>
              <w:right w:val="nil"/>
            </w:tcBorders>
          </w:tcPr>
          <w:p w14:paraId="2D62E7B0" w14:textId="77777777" w:rsidR="00851157" w:rsidRPr="00A8017F" w:rsidRDefault="00851157" w:rsidP="0052370A">
            <w:pPr>
              <w:pStyle w:val="ListParagraph"/>
              <w:numPr>
                <w:ilvl w:val="0"/>
                <w:numId w:val="167"/>
              </w:numPr>
              <w:ind w:left="421" w:hanging="421"/>
              <w:rPr>
                <w:rFonts w:eastAsia="Arial" w:cs="Arial"/>
              </w:rPr>
            </w:pPr>
          </w:p>
        </w:tc>
        <w:tc>
          <w:tcPr>
            <w:tcW w:w="8559" w:type="dxa"/>
            <w:tcBorders>
              <w:left w:val="nil"/>
            </w:tcBorders>
          </w:tcPr>
          <w:p w14:paraId="2D62E7B1"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The Subconsultants</w:t>
            </w:r>
            <w:r w:rsidRPr="00C6578A">
              <w:rPr>
                <w:lang w:val="en-US"/>
              </w:rPr>
              <w:t xml:space="preserve"> </w:t>
            </w:r>
            <w:r w:rsidRPr="00C6578A">
              <w:rPr>
                <w:rFonts w:ascii="Arial" w:eastAsia="Arial" w:hAnsi="Arial" w:cs="Arial"/>
                <w:lang w:val="en-US"/>
              </w:rPr>
              <w:t>may</w:t>
            </w:r>
            <w:r w:rsidRPr="00C6578A">
              <w:rPr>
                <w:lang w:val="en-US"/>
              </w:rPr>
              <w:t xml:space="preserve"> </w:t>
            </w:r>
            <w:r w:rsidRPr="00C6578A">
              <w:rPr>
                <w:rFonts w:ascii="Arial" w:eastAsia="Arial" w:hAnsi="Arial" w:cs="Arial"/>
                <w:lang w:val="en-US"/>
              </w:rPr>
              <w:t>originate</w:t>
            </w:r>
            <w:r w:rsidRPr="00C6578A">
              <w:rPr>
                <w:lang w:val="en-US"/>
              </w:rPr>
              <w:t xml:space="preserve"> </w:t>
            </w:r>
            <w:r w:rsidRPr="00C6578A">
              <w:rPr>
                <w:rFonts w:ascii="Arial" w:eastAsia="Arial" w:hAnsi="Arial" w:cs="Arial"/>
                <w:lang w:val="en-US"/>
              </w:rPr>
              <w:t>in</w:t>
            </w:r>
            <w:r w:rsidRPr="00C6578A">
              <w:rPr>
                <w:lang w:val="en-US"/>
              </w:rPr>
              <w:t xml:space="preserve"> </w:t>
            </w:r>
            <w:r w:rsidRPr="00C6578A">
              <w:rPr>
                <w:rFonts w:ascii="Arial" w:eastAsia="Arial" w:hAnsi="Arial" w:cs="Arial"/>
                <w:lang w:val="en-US"/>
              </w:rPr>
              <w:t>any</w:t>
            </w:r>
            <w:r w:rsidRPr="00C6578A">
              <w:rPr>
                <w:lang w:val="en-US"/>
              </w:rPr>
              <w:t xml:space="preserve"> </w:t>
            </w:r>
            <w:r w:rsidRPr="00C6578A">
              <w:rPr>
                <w:rFonts w:ascii="Arial" w:eastAsia="Arial" w:hAnsi="Arial" w:cs="Arial"/>
                <w:lang w:val="en-US"/>
              </w:rPr>
              <w:t>country,</w:t>
            </w:r>
            <w:r w:rsidRPr="00C6578A">
              <w:rPr>
                <w:lang w:val="en-US"/>
              </w:rPr>
              <w:t xml:space="preserve"> </w:t>
            </w:r>
            <w:r w:rsidRPr="00C6578A">
              <w:rPr>
                <w:rFonts w:ascii="Arial" w:eastAsia="Arial" w:hAnsi="Arial" w:cs="Arial"/>
                <w:lang w:val="en-US"/>
              </w:rPr>
              <w:t>unless</w:t>
            </w:r>
            <w:r w:rsidRPr="00C6578A">
              <w:rPr>
                <w:lang w:val="en-US"/>
              </w:rPr>
              <w:t xml:space="preserve"> </w:t>
            </w:r>
            <w:r w:rsidRPr="00C6578A">
              <w:rPr>
                <w:rFonts w:ascii="Arial" w:eastAsia="Arial" w:hAnsi="Arial" w:cs="Arial"/>
                <w:lang w:val="en-US"/>
              </w:rPr>
              <w:t>otherwise</w:t>
            </w:r>
            <w:r w:rsidRPr="00C6578A">
              <w:rPr>
                <w:lang w:val="en-US"/>
              </w:rPr>
              <w:t xml:space="preserve"> </w:t>
            </w:r>
            <w:r w:rsidRPr="00C6578A">
              <w:rPr>
                <w:rFonts w:ascii="Arial" w:eastAsia="Arial" w:hAnsi="Arial" w:cs="Arial"/>
                <w:lang w:val="en-US"/>
              </w:rPr>
              <w:t>specified</w:t>
            </w:r>
            <w:r w:rsidRPr="00C6578A">
              <w:rPr>
                <w:lang w:val="en-US"/>
              </w:rPr>
              <w:t xml:space="preserve"> </w:t>
            </w:r>
            <w:r w:rsidRPr="00C6578A">
              <w:rPr>
                <w:rFonts w:ascii="Arial" w:eastAsia="Arial" w:hAnsi="Arial" w:cs="Arial"/>
                <w:lang w:val="en-US"/>
              </w:rPr>
              <w:t>in</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b/>
                <w:lang w:val="en-US"/>
              </w:rPr>
              <w:t>PCC</w:t>
            </w:r>
            <w:r w:rsidRPr="00C6578A">
              <w:rPr>
                <w:rFonts w:ascii="Arial" w:eastAsia="Arial" w:hAnsi="Arial" w:cs="Arial"/>
                <w:lang w:val="en-US"/>
              </w:rPr>
              <w:t>.</w:t>
            </w:r>
          </w:p>
        </w:tc>
      </w:tr>
      <w:tr w:rsidR="00851157" w:rsidRPr="00C6578A" w14:paraId="2D62E7B4" w14:textId="77777777" w:rsidTr="00B86CDE">
        <w:tc>
          <w:tcPr>
            <w:tcW w:w="9187" w:type="dxa"/>
            <w:gridSpan w:val="2"/>
          </w:tcPr>
          <w:p w14:paraId="2D62E7B3" w14:textId="77777777" w:rsidR="00851157" w:rsidRPr="00C6578A" w:rsidRDefault="00263227" w:rsidP="0052370A">
            <w:pPr>
              <w:numPr>
                <w:ilvl w:val="6"/>
                <w:numId w:val="38"/>
              </w:numPr>
              <w:pBdr>
                <w:top w:val="nil"/>
                <w:left w:val="nil"/>
                <w:bottom w:val="nil"/>
                <w:right w:val="nil"/>
                <w:between w:val="nil"/>
              </w:pBdr>
              <w:spacing w:after="0" w:line="240" w:lineRule="auto"/>
              <w:ind w:left="333"/>
              <w:jc w:val="both"/>
              <w:rPr>
                <w:rFonts w:ascii="Arial" w:eastAsia="Arial" w:hAnsi="Arial" w:cs="Arial"/>
                <w:color w:val="000000"/>
                <w:lang w:val="en-US"/>
              </w:rPr>
            </w:pPr>
            <w:bookmarkStart w:id="91" w:name="_heading=h.1gf8i83" w:colFirst="0" w:colLast="0"/>
            <w:bookmarkEnd w:id="91"/>
            <w:r w:rsidRPr="00C6578A">
              <w:rPr>
                <w:rFonts w:ascii="Arial" w:eastAsia="Arial" w:hAnsi="Arial" w:cs="Arial"/>
                <w:b/>
                <w:color w:val="000000"/>
                <w:lang w:val="en-US"/>
              </w:rPr>
              <w:t>Notifications and Communications between the Parties</w:t>
            </w:r>
          </w:p>
        </w:tc>
      </w:tr>
      <w:tr w:rsidR="00851157" w:rsidRPr="00C6578A" w14:paraId="2D62E7B7" w14:textId="77777777" w:rsidTr="00B86CDE">
        <w:tc>
          <w:tcPr>
            <w:tcW w:w="630" w:type="dxa"/>
            <w:tcBorders>
              <w:right w:val="nil"/>
            </w:tcBorders>
          </w:tcPr>
          <w:p w14:paraId="2D62E7B5" w14:textId="77777777" w:rsidR="00851157" w:rsidRPr="00814035" w:rsidRDefault="00851157" w:rsidP="0052370A">
            <w:pPr>
              <w:pStyle w:val="ListParagraph"/>
              <w:numPr>
                <w:ilvl w:val="0"/>
                <w:numId w:val="168"/>
              </w:numPr>
              <w:ind w:left="331"/>
              <w:rPr>
                <w:rFonts w:eastAsia="Arial" w:cs="Arial"/>
              </w:rPr>
            </w:pPr>
          </w:p>
        </w:tc>
        <w:tc>
          <w:tcPr>
            <w:tcW w:w="8559" w:type="dxa"/>
            <w:tcBorders>
              <w:left w:val="nil"/>
            </w:tcBorders>
          </w:tcPr>
          <w:p w14:paraId="2D62E7B6" w14:textId="77777777" w:rsidR="00851157" w:rsidRPr="00C6578A" w:rsidRDefault="00263227">
            <w:pPr>
              <w:shd w:val="clear" w:color="auto" w:fill="FDFDFD"/>
              <w:spacing w:after="0" w:line="240" w:lineRule="auto"/>
              <w:rPr>
                <w:rFonts w:ascii="Arial" w:eastAsia="Arial" w:hAnsi="Arial" w:cs="Arial"/>
                <w:lang w:val="en-US"/>
              </w:rPr>
            </w:pPr>
            <w:r w:rsidRPr="00C6578A">
              <w:rPr>
                <w:rFonts w:ascii="Arial" w:eastAsia="Arial" w:hAnsi="Arial" w:cs="Arial"/>
                <w:lang w:val="en-US"/>
              </w:rPr>
              <w:t xml:space="preserve">Any notice or communication between the Parties pursuant to the Agreement shall be in writing in the language specified in clause 4 of the CGC. </w:t>
            </w:r>
          </w:p>
        </w:tc>
      </w:tr>
      <w:tr w:rsidR="00851157" w:rsidRPr="00C6578A" w14:paraId="2D62E7BA" w14:textId="77777777" w:rsidTr="00B86CDE">
        <w:tc>
          <w:tcPr>
            <w:tcW w:w="630" w:type="dxa"/>
            <w:tcBorders>
              <w:right w:val="nil"/>
            </w:tcBorders>
          </w:tcPr>
          <w:p w14:paraId="2D62E7B8" w14:textId="77777777" w:rsidR="00851157" w:rsidRPr="00C6578A" w:rsidRDefault="00851157" w:rsidP="0052370A">
            <w:pPr>
              <w:pStyle w:val="ListParagraph"/>
              <w:numPr>
                <w:ilvl w:val="0"/>
                <w:numId w:val="168"/>
              </w:numPr>
              <w:ind w:left="331"/>
              <w:rPr>
                <w:rFonts w:eastAsia="Arial" w:cs="Arial"/>
              </w:rPr>
            </w:pPr>
          </w:p>
        </w:tc>
        <w:tc>
          <w:tcPr>
            <w:tcW w:w="8559" w:type="dxa"/>
            <w:tcBorders>
              <w:left w:val="nil"/>
            </w:tcBorders>
          </w:tcPr>
          <w:p w14:paraId="2D62E7B9"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The physical and electronic address for the receipt of notifications between the Parties shall be that specified in the </w:t>
            </w:r>
            <w:r w:rsidRPr="00C6578A">
              <w:rPr>
                <w:rFonts w:ascii="Arial" w:eastAsia="Arial" w:hAnsi="Arial" w:cs="Arial"/>
                <w:b/>
                <w:lang w:val="en-US"/>
              </w:rPr>
              <w:t>PCC.</w:t>
            </w:r>
            <w:r w:rsidRPr="00C6578A">
              <w:rPr>
                <w:rFonts w:ascii="Arial" w:eastAsia="Arial" w:hAnsi="Arial" w:cs="Arial"/>
                <w:lang w:val="en-US"/>
              </w:rPr>
              <w:t xml:space="preserve"> This address may be changed provided that the Party changing its address informs the other Party in writing of such change of address.</w:t>
            </w:r>
          </w:p>
        </w:tc>
      </w:tr>
      <w:tr w:rsidR="00851157" w:rsidRPr="00C6578A" w14:paraId="2D62E7BD" w14:textId="77777777" w:rsidTr="00B86CDE">
        <w:tc>
          <w:tcPr>
            <w:tcW w:w="630" w:type="dxa"/>
            <w:tcBorders>
              <w:right w:val="nil"/>
            </w:tcBorders>
          </w:tcPr>
          <w:p w14:paraId="2D62E7BB" w14:textId="77777777" w:rsidR="00851157" w:rsidRPr="00C6578A" w:rsidRDefault="00851157" w:rsidP="0052370A">
            <w:pPr>
              <w:pStyle w:val="ListParagraph"/>
              <w:numPr>
                <w:ilvl w:val="0"/>
                <w:numId w:val="168"/>
              </w:numPr>
              <w:ind w:left="331"/>
              <w:rPr>
                <w:rFonts w:eastAsia="Arial" w:cs="Arial"/>
              </w:rPr>
            </w:pPr>
          </w:p>
        </w:tc>
        <w:tc>
          <w:tcPr>
            <w:tcW w:w="8559" w:type="dxa"/>
            <w:tcBorders>
              <w:left w:val="nil"/>
            </w:tcBorders>
          </w:tcPr>
          <w:p w14:paraId="2D62E7BC" w14:textId="77777777" w:rsidR="00851157" w:rsidRPr="00C6578A" w:rsidRDefault="00263227">
            <w:pPr>
              <w:shd w:val="clear" w:color="auto" w:fill="FDFDFD"/>
              <w:spacing w:after="0" w:line="240" w:lineRule="auto"/>
              <w:jc w:val="both"/>
              <w:rPr>
                <w:rFonts w:ascii="Arial" w:eastAsia="Arial" w:hAnsi="Arial" w:cs="Arial"/>
                <w:lang w:val="en-US"/>
              </w:rPr>
            </w:pPr>
            <w:r w:rsidRPr="00C6578A">
              <w:rPr>
                <w:rFonts w:ascii="Arial" w:eastAsia="Arial" w:hAnsi="Arial" w:cs="Arial"/>
                <w:lang w:val="en-US"/>
              </w:rPr>
              <w:t>A notification shall be effective on the latest date between the date of delivery of the notification and the date indicated in the notification.</w:t>
            </w:r>
          </w:p>
        </w:tc>
      </w:tr>
      <w:tr w:rsidR="00851157" w:rsidRPr="00C6578A" w14:paraId="2D62E7BF" w14:textId="77777777" w:rsidTr="00B86CDE">
        <w:tc>
          <w:tcPr>
            <w:tcW w:w="9187" w:type="dxa"/>
            <w:gridSpan w:val="2"/>
          </w:tcPr>
          <w:p w14:paraId="2D62E7BE" w14:textId="77777777" w:rsidR="00851157" w:rsidRPr="00C6578A" w:rsidRDefault="00263227" w:rsidP="0052370A">
            <w:pPr>
              <w:numPr>
                <w:ilvl w:val="6"/>
                <w:numId w:val="38"/>
              </w:numPr>
              <w:pBdr>
                <w:top w:val="nil"/>
                <w:left w:val="nil"/>
                <w:bottom w:val="nil"/>
                <w:right w:val="nil"/>
                <w:between w:val="nil"/>
              </w:pBdr>
              <w:spacing w:after="0" w:line="240" w:lineRule="auto"/>
              <w:ind w:left="333"/>
              <w:jc w:val="both"/>
              <w:rPr>
                <w:rFonts w:ascii="Arial" w:eastAsia="Arial" w:hAnsi="Arial" w:cs="Arial"/>
                <w:color w:val="000000"/>
                <w:lang w:val="en-US"/>
              </w:rPr>
            </w:pPr>
            <w:bookmarkStart w:id="92" w:name="_heading=h.40ew0vw" w:colFirst="0" w:colLast="0"/>
            <w:bookmarkEnd w:id="92"/>
            <w:r w:rsidRPr="00C6578A">
              <w:rPr>
                <w:rFonts w:ascii="Arial" w:eastAsia="Arial" w:hAnsi="Arial" w:cs="Arial"/>
                <w:b/>
                <w:color w:val="000000"/>
                <w:lang w:val="en-US"/>
              </w:rPr>
              <w:lastRenderedPageBreak/>
              <w:t>Applicable Law</w:t>
            </w:r>
          </w:p>
        </w:tc>
      </w:tr>
      <w:tr w:rsidR="00851157" w:rsidRPr="00C6578A" w14:paraId="2D62E7C2" w14:textId="77777777" w:rsidTr="00B86CDE">
        <w:tc>
          <w:tcPr>
            <w:tcW w:w="630" w:type="dxa"/>
            <w:tcBorders>
              <w:right w:val="nil"/>
            </w:tcBorders>
          </w:tcPr>
          <w:p w14:paraId="2D62E7C0" w14:textId="77777777" w:rsidR="00851157" w:rsidRPr="00814035" w:rsidRDefault="00851157" w:rsidP="0052370A">
            <w:pPr>
              <w:pStyle w:val="ListParagraph"/>
              <w:numPr>
                <w:ilvl w:val="0"/>
                <w:numId w:val="169"/>
              </w:numPr>
              <w:ind w:left="331"/>
              <w:rPr>
                <w:rFonts w:eastAsia="Arial" w:cs="Arial"/>
              </w:rPr>
            </w:pPr>
          </w:p>
        </w:tc>
        <w:tc>
          <w:tcPr>
            <w:tcW w:w="8559" w:type="dxa"/>
            <w:tcBorders>
              <w:left w:val="nil"/>
            </w:tcBorders>
          </w:tcPr>
          <w:p w14:paraId="2D62E7C1" w14:textId="77777777" w:rsidR="00851157" w:rsidRPr="00C6578A" w:rsidRDefault="00263227">
            <w:pPr>
              <w:spacing w:after="0" w:line="240" w:lineRule="auto"/>
              <w:jc w:val="both"/>
              <w:rPr>
                <w:rFonts w:ascii="Arial" w:eastAsia="Arial" w:hAnsi="Arial" w:cs="Arial"/>
                <w:lang w:val="en-US"/>
              </w:rPr>
            </w:pPr>
            <w:bookmarkStart w:id="93" w:name="_heading=h.2fk6b3p" w:colFirst="0" w:colLast="0"/>
            <w:bookmarkEnd w:id="93"/>
            <w:r w:rsidRPr="00C6578A">
              <w:rPr>
                <w:rFonts w:ascii="Arial" w:eastAsia="Arial" w:hAnsi="Arial" w:cs="Arial"/>
                <w:lang w:val="en-US"/>
              </w:rPr>
              <w:t xml:space="preserve">The Contract shall be governed by the laws of the Contracting Party’s country and shall be construed in accordance with such laws unless otherwise stated in the </w:t>
            </w:r>
            <w:r w:rsidRPr="00C6578A">
              <w:rPr>
                <w:rFonts w:ascii="Arial" w:eastAsia="Arial" w:hAnsi="Arial" w:cs="Arial"/>
                <w:b/>
                <w:lang w:val="en-US"/>
              </w:rPr>
              <w:t>PCC</w:t>
            </w:r>
            <w:r w:rsidRPr="00C6578A">
              <w:rPr>
                <w:rFonts w:ascii="Arial" w:eastAsia="Arial" w:hAnsi="Arial" w:cs="Arial"/>
                <w:lang w:val="en-US"/>
              </w:rPr>
              <w:t>.</w:t>
            </w:r>
          </w:p>
        </w:tc>
      </w:tr>
      <w:tr w:rsidR="00851157" w:rsidRPr="00C6578A" w14:paraId="2D62E7C5" w14:textId="77777777" w:rsidTr="00B86CDE">
        <w:trPr>
          <w:trHeight w:val="980"/>
        </w:trPr>
        <w:tc>
          <w:tcPr>
            <w:tcW w:w="630" w:type="dxa"/>
            <w:tcBorders>
              <w:right w:val="nil"/>
            </w:tcBorders>
          </w:tcPr>
          <w:p w14:paraId="2D62E7C3" w14:textId="77777777" w:rsidR="00851157" w:rsidRPr="00C6578A" w:rsidRDefault="00851157" w:rsidP="0052370A">
            <w:pPr>
              <w:pStyle w:val="ListParagraph"/>
              <w:numPr>
                <w:ilvl w:val="0"/>
                <w:numId w:val="169"/>
              </w:numPr>
              <w:ind w:left="331"/>
              <w:rPr>
                <w:rFonts w:eastAsia="Arial" w:cs="Arial"/>
              </w:rPr>
            </w:pPr>
          </w:p>
        </w:tc>
        <w:tc>
          <w:tcPr>
            <w:tcW w:w="8559" w:type="dxa"/>
            <w:tcBorders>
              <w:left w:val="nil"/>
            </w:tcBorders>
          </w:tcPr>
          <w:p w14:paraId="2D62E7C4"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The Consultant shall provide the Services in accordance with the contract and the provisions of clause 8.1 of the GCC, shall take all possible measures to ensure that all its Experts and Sub-Consultants comply with the Applicable Legislation</w:t>
            </w:r>
            <w:r w:rsidRPr="00C6578A">
              <w:rPr>
                <w:lang w:val="en-US"/>
              </w:rPr>
              <w:t>.</w:t>
            </w:r>
          </w:p>
        </w:tc>
      </w:tr>
      <w:tr w:rsidR="00851157" w:rsidRPr="00C6578A" w14:paraId="2D62E7C8" w14:textId="77777777" w:rsidTr="00B86CDE">
        <w:tc>
          <w:tcPr>
            <w:tcW w:w="630" w:type="dxa"/>
            <w:tcBorders>
              <w:right w:val="nil"/>
            </w:tcBorders>
          </w:tcPr>
          <w:p w14:paraId="2D62E7C6" w14:textId="77777777" w:rsidR="00851157" w:rsidRPr="00C6578A" w:rsidRDefault="00851157" w:rsidP="0052370A">
            <w:pPr>
              <w:pStyle w:val="ListParagraph"/>
              <w:numPr>
                <w:ilvl w:val="0"/>
                <w:numId w:val="169"/>
              </w:numPr>
              <w:ind w:left="331"/>
              <w:rPr>
                <w:rFonts w:eastAsia="Arial" w:cs="Arial"/>
              </w:rPr>
            </w:pPr>
          </w:p>
        </w:tc>
        <w:tc>
          <w:tcPr>
            <w:tcW w:w="8559" w:type="dxa"/>
            <w:tcBorders>
              <w:left w:val="nil"/>
            </w:tcBorders>
          </w:tcPr>
          <w:p w14:paraId="2D62E7C7"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During the performance of the Contract, the Consultant shall comply with the laws prohibiting the importation of goods and services into the country of the Contracting Party when, pursuant to a decision of the United Nations Security Council adopted under Chapter VII of the Charter of that body, the country of the Borrower prohibits the importation of products from that country or payments to a country, or to a person or entity in that country.</w:t>
            </w:r>
          </w:p>
        </w:tc>
      </w:tr>
      <w:tr w:rsidR="00851157" w:rsidRPr="00C6578A" w14:paraId="2D62E7CA" w14:textId="77777777" w:rsidTr="00B86CDE">
        <w:tc>
          <w:tcPr>
            <w:tcW w:w="9187" w:type="dxa"/>
            <w:gridSpan w:val="2"/>
          </w:tcPr>
          <w:p w14:paraId="2D62E7C9" w14:textId="77777777" w:rsidR="00851157" w:rsidRPr="00C6578A" w:rsidRDefault="00263227" w:rsidP="0052370A">
            <w:pPr>
              <w:numPr>
                <w:ilvl w:val="6"/>
                <w:numId w:val="38"/>
              </w:numPr>
              <w:pBdr>
                <w:top w:val="nil"/>
                <w:left w:val="nil"/>
                <w:bottom w:val="nil"/>
                <w:right w:val="nil"/>
                <w:between w:val="nil"/>
              </w:pBdr>
              <w:spacing w:after="0" w:line="240" w:lineRule="auto"/>
              <w:ind w:left="333"/>
              <w:jc w:val="both"/>
              <w:rPr>
                <w:rFonts w:ascii="Arial" w:eastAsia="Arial" w:hAnsi="Arial" w:cs="Arial"/>
                <w:color w:val="000000"/>
                <w:lang w:val="en-US"/>
              </w:rPr>
            </w:pPr>
            <w:bookmarkStart w:id="94" w:name="_heading=h.upglbi" w:colFirst="0" w:colLast="0"/>
            <w:bookmarkEnd w:id="94"/>
            <w:r w:rsidRPr="00C6578A">
              <w:rPr>
                <w:rFonts w:ascii="Arial" w:eastAsia="Arial" w:hAnsi="Arial" w:cs="Arial"/>
                <w:b/>
                <w:color w:val="000000"/>
                <w:lang w:val="en-US"/>
              </w:rPr>
              <w:t>Dispute resolution</w:t>
            </w:r>
          </w:p>
        </w:tc>
      </w:tr>
      <w:tr w:rsidR="00851157" w:rsidRPr="00C6578A" w14:paraId="2D62E7CD" w14:textId="77777777" w:rsidTr="00B86CDE">
        <w:tc>
          <w:tcPr>
            <w:tcW w:w="630" w:type="dxa"/>
            <w:tcBorders>
              <w:right w:val="nil"/>
            </w:tcBorders>
          </w:tcPr>
          <w:p w14:paraId="2D62E7CB" w14:textId="77777777" w:rsidR="00851157" w:rsidRPr="00814035" w:rsidRDefault="00851157" w:rsidP="0052370A">
            <w:pPr>
              <w:pStyle w:val="ListParagraph"/>
              <w:numPr>
                <w:ilvl w:val="0"/>
                <w:numId w:val="170"/>
              </w:numPr>
              <w:ind w:left="331"/>
              <w:rPr>
                <w:rFonts w:eastAsia="Arial" w:cs="Arial"/>
              </w:rPr>
            </w:pPr>
          </w:p>
        </w:tc>
        <w:tc>
          <w:tcPr>
            <w:tcW w:w="8559" w:type="dxa"/>
            <w:tcBorders>
              <w:left w:val="nil"/>
            </w:tcBorders>
          </w:tcPr>
          <w:p w14:paraId="2D62E7CC" w14:textId="77777777" w:rsidR="00851157" w:rsidRPr="00C6578A" w:rsidRDefault="00263227">
            <w:pPr>
              <w:shd w:val="clear" w:color="auto" w:fill="FDFDFD"/>
              <w:jc w:val="both"/>
              <w:rPr>
                <w:rFonts w:ascii="Arial" w:eastAsia="Arial" w:hAnsi="Arial" w:cs="Arial"/>
                <w:lang w:val="en-US"/>
              </w:rPr>
            </w:pPr>
            <w:r w:rsidRPr="00C6578A">
              <w:rPr>
                <w:rFonts w:ascii="Arial" w:eastAsia="Arial" w:hAnsi="Arial" w:cs="Arial"/>
                <w:lang w:val="en-US"/>
              </w:rPr>
              <w:t>For the purposes of this clause, any dispute over technical, financial, administrative, legal, environmental or any other nature that arises between the Consultant and the Contracting Party, including the decisions of the Parties,</w:t>
            </w:r>
            <w:r w:rsidRPr="00C6578A">
              <w:rPr>
                <w:lang w:val="en-US"/>
              </w:rPr>
              <w:t xml:space="preserve"> </w:t>
            </w:r>
            <w:r w:rsidRPr="00C6578A">
              <w:rPr>
                <w:rFonts w:ascii="Arial" w:eastAsia="Arial" w:hAnsi="Arial" w:cs="Arial"/>
                <w:lang w:val="en-US"/>
              </w:rPr>
              <w:t>as a result of the performance of this contract,</w:t>
            </w:r>
            <w:r w:rsidRPr="00C6578A">
              <w:rPr>
                <w:lang w:val="en-US"/>
              </w:rPr>
              <w:t xml:space="preserve"> </w:t>
            </w:r>
            <w:r w:rsidRPr="00C6578A">
              <w:rPr>
                <w:rFonts w:ascii="Arial" w:eastAsia="Arial" w:hAnsi="Arial" w:cs="Arial"/>
                <w:lang w:val="en-US"/>
              </w:rPr>
              <w:t>shall</w:t>
            </w:r>
            <w:r w:rsidRPr="00C6578A">
              <w:rPr>
                <w:lang w:val="en-US"/>
              </w:rPr>
              <w:t xml:space="preserve"> </w:t>
            </w:r>
            <w:r w:rsidRPr="00C6578A">
              <w:rPr>
                <w:rFonts w:ascii="Arial" w:eastAsia="Arial" w:hAnsi="Arial" w:cs="Arial"/>
                <w:lang w:val="en-US"/>
              </w:rPr>
              <w:t>be</w:t>
            </w:r>
            <w:r w:rsidRPr="00C6578A">
              <w:rPr>
                <w:lang w:val="en-US"/>
              </w:rPr>
              <w:t xml:space="preserve"> </w:t>
            </w:r>
            <w:r w:rsidRPr="00C6578A">
              <w:rPr>
                <w:rFonts w:ascii="Arial" w:eastAsia="Arial" w:hAnsi="Arial" w:cs="Arial"/>
                <w:lang w:val="en-US"/>
              </w:rPr>
              <w:t>understood</w:t>
            </w:r>
            <w:r w:rsidRPr="00C6578A">
              <w:rPr>
                <w:lang w:val="en-US"/>
              </w:rPr>
              <w:t xml:space="preserve"> </w:t>
            </w:r>
            <w:r w:rsidRPr="00C6578A">
              <w:rPr>
                <w:rFonts w:ascii="Arial" w:eastAsia="Arial" w:hAnsi="Arial" w:cs="Arial"/>
                <w:lang w:val="en-US"/>
              </w:rPr>
              <w:t>as</w:t>
            </w:r>
            <w:r w:rsidRPr="00C6578A">
              <w:rPr>
                <w:lang w:val="en-US"/>
              </w:rPr>
              <w:t xml:space="preserve"> </w:t>
            </w:r>
            <w:r w:rsidRPr="00C6578A">
              <w:rPr>
                <w:rFonts w:ascii="Arial" w:eastAsia="Arial" w:hAnsi="Arial" w:cs="Arial"/>
                <w:lang w:val="en-US"/>
              </w:rPr>
              <w:t>a</w:t>
            </w:r>
            <w:r w:rsidRPr="00C6578A">
              <w:rPr>
                <w:lang w:val="en-US"/>
              </w:rPr>
              <w:t xml:space="preserve"> </w:t>
            </w:r>
            <w:r w:rsidRPr="00C6578A">
              <w:rPr>
                <w:rFonts w:ascii="Arial" w:eastAsia="Arial" w:hAnsi="Arial" w:cs="Arial"/>
                <w:lang w:val="en-US"/>
              </w:rPr>
              <w:t>dispute.</w:t>
            </w:r>
          </w:p>
        </w:tc>
      </w:tr>
      <w:tr w:rsidR="00851157" w:rsidRPr="00C6578A" w14:paraId="2D62E7D0" w14:textId="77777777" w:rsidTr="00B86CDE">
        <w:tc>
          <w:tcPr>
            <w:tcW w:w="630" w:type="dxa"/>
            <w:tcBorders>
              <w:right w:val="nil"/>
            </w:tcBorders>
          </w:tcPr>
          <w:p w14:paraId="2D62E7CE" w14:textId="77777777" w:rsidR="00851157" w:rsidRPr="00C6578A" w:rsidRDefault="00851157" w:rsidP="0052370A">
            <w:pPr>
              <w:pStyle w:val="ListParagraph"/>
              <w:numPr>
                <w:ilvl w:val="0"/>
                <w:numId w:val="170"/>
              </w:numPr>
              <w:ind w:left="331"/>
              <w:rPr>
                <w:rFonts w:eastAsia="Arial" w:cs="Arial"/>
              </w:rPr>
            </w:pPr>
          </w:p>
        </w:tc>
        <w:tc>
          <w:tcPr>
            <w:tcW w:w="8559" w:type="dxa"/>
            <w:tcBorders>
              <w:left w:val="nil"/>
            </w:tcBorders>
          </w:tcPr>
          <w:p w14:paraId="2D62E7CF"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In the event of any dispute or claim arising out of or relating to this Contract or its breach, the Parties shall make every effort to consult and negotiate with each other and, recognizing their common interests, will try to reach a satisfactory solution to the controversy. Where appropriate, the resolution adopted on the matter shall be in writing and signed by both Parties.</w:t>
            </w:r>
          </w:p>
        </w:tc>
      </w:tr>
      <w:tr w:rsidR="00851157" w:rsidRPr="00C6578A" w14:paraId="2D62E7D3" w14:textId="77777777" w:rsidTr="00B86CDE">
        <w:tc>
          <w:tcPr>
            <w:tcW w:w="630" w:type="dxa"/>
            <w:tcBorders>
              <w:right w:val="nil"/>
            </w:tcBorders>
          </w:tcPr>
          <w:p w14:paraId="2D62E7D1" w14:textId="77777777" w:rsidR="00851157" w:rsidRPr="00C6578A" w:rsidRDefault="00851157" w:rsidP="0052370A">
            <w:pPr>
              <w:pStyle w:val="ListParagraph"/>
              <w:numPr>
                <w:ilvl w:val="0"/>
                <w:numId w:val="170"/>
              </w:numPr>
              <w:ind w:left="331"/>
              <w:rPr>
                <w:rFonts w:eastAsia="Arial" w:cs="Arial"/>
              </w:rPr>
            </w:pPr>
          </w:p>
        </w:tc>
        <w:tc>
          <w:tcPr>
            <w:tcW w:w="8559" w:type="dxa"/>
            <w:tcBorders>
              <w:left w:val="nil"/>
            </w:tcBorders>
          </w:tcPr>
          <w:p w14:paraId="2D62E7D2" w14:textId="77777777" w:rsidR="00851157" w:rsidRPr="00C6578A" w:rsidRDefault="00263227">
            <w:pPr>
              <w:tabs>
                <w:tab w:val="left" w:pos="1080"/>
              </w:tabs>
              <w:spacing w:after="0" w:line="240" w:lineRule="auto"/>
              <w:ind w:left="-15"/>
              <w:jc w:val="both"/>
              <w:rPr>
                <w:rFonts w:ascii="Arial" w:eastAsia="Arial" w:hAnsi="Arial" w:cs="Arial"/>
                <w:lang w:val="en-US"/>
              </w:rPr>
            </w:pPr>
            <w:r w:rsidRPr="00C6578A">
              <w:rPr>
                <w:rFonts w:ascii="Arial" w:eastAsia="Arial" w:hAnsi="Arial" w:cs="Arial"/>
                <w:lang w:val="en-US"/>
              </w:rPr>
              <w:t xml:space="preserve">If an agreement is not concluded in accordance with the sub-clause above, the controversy will be submitted to conciliation, mediation, amicable composition, or other alternative of extrajudicial resolution of conflict as indicated in </w:t>
            </w:r>
            <w:r w:rsidRPr="00C6578A">
              <w:rPr>
                <w:rFonts w:ascii="Arial" w:eastAsia="Arial" w:hAnsi="Arial" w:cs="Arial"/>
                <w:b/>
                <w:lang w:val="en-US"/>
              </w:rPr>
              <w:t>the PCC</w:t>
            </w:r>
            <w:r w:rsidRPr="00C6578A">
              <w:rPr>
                <w:rFonts w:ascii="Arial" w:eastAsia="Arial" w:hAnsi="Arial" w:cs="Arial"/>
                <w:lang w:val="en-US"/>
              </w:rPr>
              <w:t xml:space="preserve">. Where appropriate, these mechanisms will prior to arbitration. </w:t>
            </w:r>
          </w:p>
        </w:tc>
      </w:tr>
      <w:tr w:rsidR="00851157" w:rsidRPr="00C6578A" w14:paraId="2D62E7D8" w14:textId="77777777" w:rsidTr="00B86CDE">
        <w:tc>
          <w:tcPr>
            <w:tcW w:w="630" w:type="dxa"/>
            <w:tcBorders>
              <w:right w:val="nil"/>
            </w:tcBorders>
          </w:tcPr>
          <w:p w14:paraId="2D62E7D4" w14:textId="77777777" w:rsidR="00851157" w:rsidRPr="00C6578A" w:rsidRDefault="00851157" w:rsidP="0052370A">
            <w:pPr>
              <w:pStyle w:val="ListParagraph"/>
              <w:numPr>
                <w:ilvl w:val="0"/>
                <w:numId w:val="170"/>
              </w:numPr>
              <w:ind w:left="331"/>
              <w:rPr>
                <w:rFonts w:eastAsia="Arial" w:cs="Arial"/>
              </w:rPr>
            </w:pPr>
          </w:p>
        </w:tc>
        <w:tc>
          <w:tcPr>
            <w:tcW w:w="8559" w:type="dxa"/>
            <w:tcBorders>
              <w:left w:val="nil"/>
            </w:tcBorders>
          </w:tcPr>
          <w:p w14:paraId="2D62E7D5" w14:textId="77777777" w:rsidR="00851157" w:rsidRPr="00C6578A" w:rsidRDefault="00263227">
            <w:pPr>
              <w:shd w:val="clear" w:color="auto" w:fill="FDFDFD"/>
              <w:spacing w:after="0" w:line="240" w:lineRule="auto"/>
              <w:jc w:val="both"/>
              <w:rPr>
                <w:rFonts w:ascii="Arial" w:eastAsia="Arial" w:hAnsi="Arial" w:cs="Arial"/>
                <w:lang w:val="en-US"/>
              </w:rPr>
            </w:pPr>
            <w:r w:rsidRPr="00C6578A">
              <w:rPr>
                <w:rFonts w:ascii="Arial" w:eastAsia="Arial" w:hAnsi="Arial" w:cs="Arial"/>
                <w:lang w:val="en-US"/>
              </w:rPr>
              <w:t xml:space="preserve">If the parties have not been able to resolve the controversy or dispute within the time limit indicated in the </w:t>
            </w:r>
            <w:r w:rsidRPr="00C6578A">
              <w:rPr>
                <w:rFonts w:ascii="Arial" w:eastAsia="Arial" w:hAnsi="Arial" w:cs="Arial"/>
                <w:b/>
                <w:lang w:val="en-US"/>
              </w:rPr>
              <w:t>PCC</w:t>
            </w:r>
            <w:r w:rsidRPr="00C6578A">
              <w:rPr>
                <w:rFonts w:ascii="Arial" w:eastAsia="Arial" w:hAnsi="Arial" w:cs="Arial"/>
                <w:lang w:val="en-US"/>
              </w:rPr>
              <w:t xml:space="preserve"> through the negotiations set out in Sub-Clause 9.2 of the GCC and the procedure set out in Sub-Clause 9.3. of the GCC, either Party may notify the other Party of its intention to commence arbitration on the matter in dispute. No arbitration may be commenced with respect to such matter unless such notice is given. </w:t>
            </w:r>
          </w:p>
          <w:p w14:paraId="2D62E7D6" w14:textId="77777777" w:rsidR="00851157" w:rsidRPr="00C6578A" w:rsidRDefault="00263227">
            <w:pPr>
              <w:shd w:val="clear" w:color="auto" w:fill="FDFDFD"/>
              <w:spacing w:after="0" w:line="240" w:lineRule="auto"/>
              <w:jc w:val="both"/>
              <w:rPr>
                <w:rFonts w:ascii="Arial" w:eastAsia="Arial" w:hAnsi="Arial" w:cs="Arial"/>
                <w:lang w:val="en-US"/>
              </w:rPr>
            </w:pPr>
            <w:r w:rsidRPr="00C6578A">
              <w:rPr>
                <w:rFonts w:ascii="Arial" w:eastAsia="Arial" w:hAnsi="Arial" w:cs="Arial"/>
                <w:lang w:val="en-US"/>
              </w:rPr>
              <w:t xml:space="preserve">Any dispute with respect to which notice of intent to commence arbitration has been given pursuant to this Clause shall be finally resolved by arbitration. </w:t>
            </w:r>
          </w:p>
          <w:p w14:paraId="2D62E7D7" w14:textId="77777777" w:rsidR="00851157" w:rsidRPr="00C6578A" w:rsidRDefault="00263227">
            <w:pPr>
              <w:spacing w:after="0" w:line="240" w:lineRule="auto"/>
              <w:jc w:val="both"/>
              <w:rPr>
                <w:rFonts w:ascii="Arial" w:eastAsia="Arial" w:hAnsi="Arial" w:cs="Arial"/>
                <w:strike/>
                <w:lang w:val="en-US"/>
              </w:rPr>
            </w:pPr>
            <w:r w:rsidRPr="00C6578A">
              <w:rPr>
                <w:rFonts w:ascii="Arial" w:eastAsia="Arial" w:hAnsi="Arial" w:cs="Arial"/>
                <w:lang w:val="en-US"/>
              </w:rPr>
              <w:t xml:space="preserve">Arbitration may be commenced before or after termination of the services. Arbitration proceedings shall be conducted in accordance with the rules of procedure specified in the </w:t>
            </w:r>
            <w:r w:rsidRPr="00C6578A">
              <w:rPr>
                <w:rFonts w:ascii="Arial" w:eastAsia="Arial" w:hAnsi="Arial" w:cs="Arial"/>
                <w:b/>
                <w:lang w:val="en-US"/>
              </w:rPr>
              <w:t>PCC.</w:t>
            </w:r>
            <w:r w:rsidRPr="00C6578A">
              <w:rPr>
                <w:rFonts w:ascii="Arial" w:eastAsia="Arial" w:hAnsi="Arial" w:cs="Arial"/>
                <w:lang w:val="en-US"/>
              </w:rPr>
              <w:tab/>
            </w:r>
          </w:p>
        </w:tc>
      </w:tr>
      <w:tr w:rsidR="00851157" w:rsidRPr="00C6578A" w14:paraId="2D62E7DD" w14:textId="77777777" w:rsidTr="00B86CDE">
        <w:tc>
          <w:tcPr>
            <w:tcW w:w="630" w:type="dxa"/>
            <w:tcBorders>
              <w:right w:val="nil"/>
            </w:tcBorders>
          </w:tcPr>
          <w:p w14:paraId="2D62E7D9" w14:textId="77777777" w:rsidR="00851157" w:rsidRPr="00C6578A" w:rsidRDefault="00851157" w:rsidP="0052370A">
            <w:pPr>
              <w:pStyle w:val="ListParagraph"/>
              <w:numPr>
                <w:ilvl w:val="0"/>
                <w:numId w:val="170"/>
              </w:numPr>
              <w:ind w:left="331"/>
              <w:rPr>
                <w:rFonts w:eastAsia="Arial" w:cs="Arial"/>
              </w:rPr>
            </w:pPr>
          </w:p>
        </w:tc>
        <w:tc>
          <w:tcPr>
            <w:tcW w:w="8559" w:type="dxa"/>
            <w:tcBorders>
              <w:left w:val="nil"/>
            </w:tcBorders>
          </w:tcPr>
          <w:p w14:paraId="2D62E7DA" w14:textId="77777777" w:rsidR="00851157" w:rsidRPr="00C6578A" w:rsidRDefault="00263227">
            <w:pPr>
              <w:shd w:val="clear" w:color="auto" w:fill="FDFDFD"/>
              <w:jc w:val="both"/>
              <w:rPr>
                <w:rFonts w:ascii="Arial" w:eastAsia="Arial" w:hAnsi="Arial" w:cs="Arial"/>
                <w:lang w:val="en-US"/>
              </w:rPr>
            </w:pPr>
            <w:r w:rsidRPr="00C6578A">
              <w:rPr>
                <w:rFonts w:ascii="Arial" w:eastAsia="Arial" w:hAnsi="Arial" w:cs="Arial"/>
                <w:lang w:val="en-US"/>
              </w:rPr>
              <w:t xml:space="preserve">Notwithstanding any reference to arbitration or any other dispute resolution mechanism herein, </w:t>
            </w:r>
          </w:p>
          <w:p w14:paraId="2D62E7DB" w14:textId="77777777" w:rsidR="00851157" w:rsidRPr="00C6578A" w:rsidRDefault="00263227" w:rsidP="0052370A">
            <w:pPr>
              <w:numPr>
                <w:ilvl w:val="0"/>
                <w:numId w:val="142"/>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the Parties will continue to comply with their respective obligations under the Contract unless otherwise agreed; and </w:t>
            </w:r>
          </w:p>
          <w:p w14:paraId="2D62E7DC" w14:textId="77777777" w:rsidR="00851157" w:rsidRPr="00C6578A" w:rsidRDefault="00263227" w:rsidP="0052370A">
            <w:pPr>
              <w:numPr>
                <w:ilvl w:val="0"/>
                <w:numId w:val="142"/>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the Contracting Party shall pay the Consultant any money owed to it that is not part of the subject matter of the dispute.</w:t>
            </w:r>
          </w:p>
        </w:tc>
      </w:tr>
      <w:tr w:rsidR="00851157" w:rsidRPr="00C6578A" w14:paraId="2D62E7DF" w14:textId="77777777" w:rsidTr="00B86CDE">
        <w:tc>
          <w:tcPr>
            <w:tcW w:w="9187" w:type="dxa"/>
            <w:gridSpan w:val="2"/>
          </w:tcPr>
          <w:p w14:paraId="2D62E7DE" w14:textId="77777777" w:rsidR="00851157" w:rsidRPr="00C6578A" w:rsidRDefault="00263227" w:rsidP="0052370A">
            <w:pPr>
              <w:numPr>
                <w:ilvl w:val="6"/>
                <w:numId w:val="38"/>
              </w:numPr>
              <w:pBdr>
                <w:top w:val="nil"/>
                <w:left w:val="nil"/>
                <w:bottom w:val="nil"/>
                <w:right w:val="nil"/>
                <w:between w:val="nil"/>
              </w:pBdr>
              <w:spacing w:after="0" w:line="240" w:lineRule="auto"/>
              <w:ind w:left="333"/>
              <w:jc w:val="both"/>
              <w:rPr>
                <w:rFonts w:ascii="Arial" w:eastAsia="Arial" w:hAnsi="Arial" w:cs="Arial"/>
                <w:color w:val="000000"/>
                <w:lang w:val="en-US"/>
              </w:rPr>
            </w:pPr>
            <w:bookmarkStart w:id="95" w:name="_heading=h.3ep43zb" w:colFirst="0" w:colLast="0"/>
            <w:bookmarkEnd w:id="95"/>
            <w:r w:rsidRPr="00C6578A">
              <w:rPr>
                <w:rFonts w:ascii="Arial" w:eastAsia="Arial" w:hAnsi="Arial" w:cs="Arial"/>
                <w:b/>
                <w:color w:val="000000"/>
                <w:lang w:val="en-US"/>
              </w:rPr>
              <w:t>Job Independence</w:t>
            </w:r>
          </w:p>
        </w:tc>
      </w:tr>
      <w:tr w:rsidR="00851157" w:rsidRPr="00C6578A" w14:paraId="2D62E7E2" w14:textId="77777777" w:rsidTr="00B86CDE">
        <w:tc>
          <w:tcPr>
            <w:tcW w:w="630" w:type="dxa"/>
            <w:tcBorders>
              <w:right w:val="nil"/>
            </w:tcBorders>
          </w:tcPr>
          <w:p w14:paraId="2D62E7E0" w14:textId="77777777" w:rsidR="00851157" w:rsidRPr="00AB6240" w:rsidRDefault="00851157" w:rsidP="0052370A">
            <w:pPr>
              <w:pStyle w:val="ListParagraph"/>
              <w:numPr>
                <w:ilvl w:val="0"/>
                <w:numId w:val="171"/>
              </w:numPr>
              <w:ind w:left="331"/>
              <w:rPr>
                <w:rFonts w:eastAsia="Arial" w:cs="Arial"/>
              </w:rPr>
            </w:pPr>
            <w:bookmarkStart w:id="96" w:name="_heading=h.1tuee74" w:colFirst="0" w:colLast="0"/>
            <w:bookmarkEnd w:id="96"/>
          </w:p>
        </w:tc>
        <w:tc>
          <w:tcPr>
            <w:tcW w:w="8559" w:type="dxa"/>
            <w:tcBorders>
              <w:left w:val="nil"/>
            </w:tcBorders>
          </w:tcPr>
          <w:p w14:paraId="2D62E7E1"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Nothing in this Agreement may be construed to mean that there is a dependency of employment or of principal and agent between the Contracting Party and the Consultant.</w:t>
            </w:r>
          </w:p>
        </w:tc>
      </w:tr>
      <w:tr w:rsidR="00851157" w:rsidRPr="00C6578A" w14:paraId="2D62E7E5" w14:textId="77777777" w:rsidTr="00B86CDE">
        <w:tc>
          <w:tcPr>
            <w:tcW w:w="630" w:type="dxa"/>
            <w:tcBorders>
              <w:right w:val="nil"/>
            </w:tcBorders>
          </w:tcPr>
          <w:p w14:paraId="2D62E7E3" w14:textId="77777777" w:rsidR="00851157" w:rsidRPr="00C6578A" w:rsidRDefault="00851157" w:rsidP="0052370A">
            <w:pPr>
              <w:pStyle w:val="ListParagraph"/>
              <w:numPr>
                <w:ilvl w:val="0"/>
                <w:numId w:val="171"/>
              </w:numPr>
              <w:ind w:left="331"/>
              <w:rPr>
                <w:rFonts w:eastAsia="Arial" w:cs="Arial"/>
              </w:rPr>
            </w:pPr>
          </w:p>
        </w:tc>
        <w:tc>
          <w:tcPr>
            <w:tcW w:w="8559" w:type="dxa"/>
            <w:tcBorders>
              <w:left w:val="nil"/>
            </w:tcBorders>
          </w:tcPr>
          <w:p w14:paraId="2D62E7E4"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The Consultant will execute the Contract with his own equipment and personnel and with technical and managerial autonomy. The responsibility of such personnel will be at the sole expense of the Consultant. Neither the Consultant nor the personnel employed and hired by the Consultant for the development of the Contract will have an employment relationship with the Contracting Party and, therefore, concepts such as fees, salaries, benefits, subsidies, affiliations, indemnities, etc., that accrue due to or on the occasion of the Consulting Services or such personnel will be assumed exclusively by the Consultant.</w:t>
            </w:r>
          </w:p>
        </w:tc>
      </w:tr>
      <w:tr w:rsidR="00851157" w:rsidRPr="00C6578A" w14:paraId="2D62E7E7" w14:textId="77777777" w:rsidTr="00B86CDE">
        <w:tc>
          <w:tcPr>
            <w:tcW w:w="9187" w:type="dxa"/>
            <w:gridSpan w:val="2"/>
          </w:tcPr>
          <w:p w14:paraId="2D62E7E6" w14:textId="77777777" w:rsidR="00851157" w:rsidRPr="00BE2E8D" w:rsidRDefault="00263227" w:rsidP="0052370A">
            <w:pPr>
              <w:numPr>
                <w:ilvl w:val="6"/>
                <w:numId w:val="38"/>
              </w:numPr>
              <w:pBdr>
                <w:top w:val="nil"/>
                <w:left w:val="nil"/>
                <w:bottom w:val="nil"/>
                <w:right w:val="nil"/>
                <w:between w:val="nil"/>
              </w:pBdr>
              <w:spacing w:after="0" w:line="240" w:lineRule="auto"/>
              <w:ind w:left="333"/>
              <w:jc w:val="both"/>
              <w:rPr>
                <w:rFonts w:ascii="Arial" w:eastAsia="Arial" w:hAnsi="Arial" w:cs="Arial"/>
                <w:b/>
                <w:color w:val="000000"/>
                <w:lang w:val="en-US"/>
              </w:rPr>
            </w:pPr>
            <w:bookmarkStart w:id="97" w:name="_heading=h.4du1wux" w:colFirst="0" w:colLast="0"/>
            <w:bookmarkEnd w:id="97"/>
            <w:r w:rsidRPr="00C6578A">
              <w:rPr>
                <w:rFonts w:ascii="Arial" w:eastAsia="Arial" w:hAnsi="Arial" w:cs="Arial"/>
                <w:b/>
                <w:color w:val="000000"/>
                <w:lang w:val="en-US"/>
              </w:rPr>
              <w:t>Authorized Representatives</w:t>
            </w:r>
          </w:p>
        </w:tc>
      </w:tr>
      <w:tr w:rsidR="00851157" w:rsidRPr="00C6578A" w14:paraId="2D62E7EA" w14:textId="77777777" w:rsidTr="00B86CDE">
        <w:tc>
          <w:tcPr>
            <w:tcW w:w="630" w:type="dxa"/>
            <w:tcBorders>
              <w:right w:val="nil"/>
            </w:tcBorders>
          </w:tcPr>
          <w:p w14:paraId="2D62E7E8" w14:textId="77777777" w:rsidR="00851157" w:rsidRPr="00AB6240" w:rsidRDefault="00851157" w:rsidP="0052370A">
            <w:pPr>
              <w:pStyle w:val="ListParagraph"/>
              <w:numPr>
                <w:ilvl w:val="0"/>
                <w:numId w:val="172"/>
              </w:numPr>
              <w:ind w:left="331"/>
              <w:rPr>
                <w:rFonts w:eastAsia="Arial" w:cs="Arial"/>
              </w:rPr>
            </w:pPr>
          </w:p>
        </w:tc>
        <w:tc>
          <w:tcPr>
            <w:tcW w:w="8559" w:type="dxa"/>
            <w:tcBorders>
              <w:left w:val="nil"/>
            </w:tcBorders>
          </w:tcPr>
          <w:p w14:paraId="2D62E7E9" w14:textId="77777777" w:rsidR="00851157" w:rsidRPr="00C6578A" w:rsidRDefault="00263227">
            <w:pPr>
              <w:shd w:val="clear" w:color="auto" w:fill="FDFDFD"/>
              <w:spacing w:after="0" w:line="240" w:lineRule="auto"/>
              <w:jc w:val="both"/>
              <w:rPr>
                <w:rFonts w:ascii="Arial" w:eastAsia="Arial" w:hAnsi="Arial" w:cs="Arial"/>
                <w:lang w:val="en-US"/>
              </w:rPr>
            </w:pPr>
            <w:r w:rsidRPr="00C6578A">
              <w:rPr>
                <w:rFonts w:ascii="Arial" w:eastAsia="Arial" w:hAnsi="Arial" w:cs="Arial"/>
                <w:lang w:val="en-US"/>
              </w:rPr>
              <w:t xml:space="preserve">Persons designated as authorized representatives designated </w:t>
            </w:r>
            <w:r w:rsidRPr="00C6578A">
              <w:rPr>
                <w:rFonts w:ascii="Arial" w:eastAsia="Arial" w:hAnsi="Arial" w:cs="Arial"/>
                <w:b/>
                <w:lang w:val="en-US"/>
              </w:rPr>
              <w:t>in the PCC</w:t>
            </w:r>
            <w:r w:rsidRPr="00C6578A">
              <w:rPr>
                <w:rFonts w:ascii="Arial" w:eastAsia="Arial" w:hAnsi="Arial" w:cs="Arial"/>
                <w:lang w:val="en-US"/>
              </w:rPr>
              <w:t xml:space="preserve"> may take any action that the Contracting Party or the Consultant shall or may take under this Contract and may sign on their behalf any document that under this Contract shall or may be signed.</w:t>
            </w:r>
          </w:p>
        </w:tc>
      </w:tr>
      <w:tr w:rsidR="00851157" w:rsidRPr="00C6578A" w14:paraId="2D62E7EC" w14:textId="77777777" w:rsidTr="00B86CDE">
        <w:tc>
          <w:tcPr>
            <w:tcW w:w="9187" w:type="dxa"/>
            <w:gridSpan w:val="2"/>
          </w:tcPr>
          <w:p w14:paraId="2D62E7EB" w14:textId="77777777" w:rsidR="00851157" w:rsidRPr="00C6578A" w:rsidRDefault="00263227" w:rsidP="0052370A">
            <w:pPr>
              <w:numPr>
                <w:ilvl w:val="6"/>
                <w:numId w:val="38"/>
              </w:numPr>
              <w:pBdr>
                <w:top w:val="nil"/>
                <w:left w:val="nil"/>
                <w:bottom w:val="nil"/>
                <w:right w:val="nil"/>
                <w:between w:val="nil"/>
              </w:pBdr>
              <w:spacing w:after="0" w:line="240" w:lineRule="auto"/>
              <w:ind w:left="333"/>
              <w:jc w:val="both"/>
              <w:rPr>
                <w:rFonts w:ascii="Arial" w:eastAsia="Arial" w:hAnsi="Arial" w:cs="Arial"/>
                <w:color w:val="000000"/>
                <w:lang w:val="en-US"/>
              </w:rPr>
            </w:pPr>
            <w:bookmarkStart w:id="98" w:name="_heading=h.2szc72q" w:colFirst="0" w:colLast="0"/>
            <w:bookmarkEnd w:id="98"/>
            <w:r w:rsidRPr="00C6578A">
              <w:rPr>
                <w:rFonts w:ascii="Arial" w:eastAsia="Arial" w:hAnsi="Arial" w:cs="Arial"/>
                <w:b/>
                <w:color w:val="000000"/>
                <w:lang w:val="en-US"/>
              </w:rPr>
              <w:t>Confidentiality</w:t>
            </w:r>
          </w:p>
        </w:tc>
      </w:tr>
      <w:tr w:rsidR="00851157" w:rsidRPr="00C6578A" w14:paraId="2D62E7F1" w14:textId="77777777" w:rsidTr="00B86CDE">
        <w:tc>
          <w:tcPr>
            <w:tcW w:w="630" w:type="dxa"/>
            <w:tcBorders>
              <w:right w:val="nil"/>
            </w:tcBorders>
          </w:tcPr>
          <w:p w14:paraId="2D62E7ED" w14:textId="77777777" w:rsidR="00851157" w:rsidRPr="00AB6240" w:rsidRDefault="00851157" w:rsidP="0052370A">
            <w:pPr>
              <w:pStyle w:val="ListParagraph"/>
              <w:numPr>
                <w:ilvl w:val="0"/>
                <w:numId w:val="173"/>
              </w:numPr>
              <w:ind w:left="331"/>
              <w:rPr>
                <w:rFonts w:eastAsia="Arial" w:cs="Arial"/>
              </w:rPr>
            </w:pPr>
          </w:p>
        </w:tc>
        <w:tc>
          <w:tcPr>
            <w:tcW w:w="8559" w:type="dxa"/>
            <w:tcBorders>
              <w:left w:val="nil"/>
            </w:tcBorders>
          </w:tcPr>
          <w:p w14:paraId="2D62E7EE" w14:textId="77777777" w:rsidR="00851157" w:rsidRPr="00C6578A" w:rsidRDefault="00263227">
            <w:pPr>
              <w:shd w:val="clear" w:color="auto" w:fill="FDFDFD"/>
              <w:spacing w:after="0" w:line="240" w:lineRule="auto"/>
              <w:jc w:val="both"/>
              <w:rPr>
                <w:rFonts w:ascii="Arial" w:eastAsia="Arial" w:hAnsi="Arial" w:cs="Arial"/>
                <w:lang w:val="en-US"/>
              </w:rPr>
            </w:pPr>
            <w:r w:rsidRPr="00C6578A">
              <w:rPr>
                <w:rFonts w:ascii="Arial" w:eastAsia="Arial" w:hAnsi="Arial" w:cs="Arial"/>
                <w:lang w:val="en-US"/>
              </w:rPr>
              <w:t xml:space="preserve">The Parties shall maintain the strictest confidentiality with respect to all information indicated in the </w:t>
            </w:r>
            <w:r w:rsidRPr="00C6578A">
              <w:rPr>
                <w:rFonts w:ascii="Arial" w:eastAsia="Arial" w:hAnsi="Arial" w:cs="Arial"/>
                <w:b/>
                <w:lang w:val="en-US"/>
              </w:rPr>
              <w:t>PCC</w:t>
            </w:r>
            <w:r w:rsidRPr="00C6578A">
              <w:rPr>
                <w:rFonts w:ascii="Arial" w:eastAsia="Arial" w:hAnsi="Arial" w:cs="Arial"/>
                <w:lang w:val="en-US"/>
              </w:rPr>
              <w:t xml:space="preserve"> as confidential to which they will have or have had access pursuant to the contract and which includes information that has been provided by one Party to the other in writing, either by electronic and/or printed means, or that information to which they have had access directly or indirectly provided by the other party in connection with the Contract before, during or after its performance.</w:t>
            </w:r>
          </w:p>
          <w:p w14:paraId="2D62E7EF" w14:textId="77777777" w:rsidR="00851157" w:rsidRPr="00C6578A" w:rsidRDefault="00851157">
            <w:pPr>
              <w:tabs>
                <w:tab w:val="left" w:pos="0"/>
              </w:tabs>
              <w:spacing w:after="0" w:line="240" w:lineRule="auto"/>
              <w:jc w:val="both"/>
              <w:rPr>
                <w:rFonts w:ascii="Arial" w:eastAsia="Arial" w:hAnsi="Arial" w:cs="Arial"/>
                <w:lang w:val="en-US"/>
              </w:rPr>
            </w:pPr>
          </w:p>
          <w:p w14:paraId="2D62E7F0" w14:textId="77777777" w:rsidR="00851157" w:rsidRPr="00C6578A" w:rsidRDefault="00263227">
            <w:pPr>
              <w:tabs>
                <w:tab w:val="left" w:pos="0"/>
              </w:tabs>
              <w:spacing w:after="0" w:line="240" w:lineRule="auto"/>
              <w:jc w:val="both"/>
              <w:rPr>
                <w:rFonts w:ascii="Arial" w:eastAsia="Arial" w:hAnsi="Arial" w:cs="Arial"/>
                <w:lang w:val="en-US"/>
              </w:rPr>
            </w:pPr>
            <w:r w:rsidRPr="00C6578A">
              <w:rPr>
                <w:rFonts w:ascii="Arial" w:eastAsia="Arial" w:hAnsi="Arial" w:cs="Arial"/>
                <w:lang w:val="en-US"/>
              </w:rPr>
              <w:t>This obligation of confidentiality extends to all subconsultants, and officials used or associated with the performance of the consulting service covered by the Contract by the Parties.</w:t>
            </w:r>
          </w:p>
        </w:tc>
      </w:tr>
      <w:tr w:rsidR="00851157" w:rsidRPr="00C6578A" w14:paraId="2D62E7F4" w14:textId="77777777" w:rsidTr="00B86CDE">
        <w:tc>
          <w:tcPr>
            <w:tcW w:w="630" w:type="dxa"/>
            <w:tcBorders>
              <w:right w:val="nil"/>
            </w:tcBorders>
          </w:tcPr>
          <w:p w14:paraId="2D62E7F2" w14:textId="77777777" w:rsidR="00851157" w:rsidRPr="00C6578A" w:rsidRDefault="00851157" w:rsidP="0052370A">
            <w:pPr>
              <w:pStyle w:val="ListParagraph"/>
              <w:numPr>
                <w:ilvl w:val="0"/>
                <w:numId w:val="173"/>
              </w:numPr>
              <w:ind w:left="331"/>
              <w:rPr>
                <w:rFonts w:eastAsia="Arial" w:cs="Arial"/>
              </w:rPr>
            </w:pPr>
          </w:p>
        </w:tc>
        <w:tc>
          <w:tcPr>
            <w:tcW w:w="8559" w:type="dxa"/>
            <w:tcBorders>
              <w:left w:val="nil"/>
            </w:tcBorders>
          </w:tcPr>
          <w:p w14:paraId="2D62E7F3" w14:textId="030E1695"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The Parties warrant that such information will be treated strictly confidentially, and the Consultant may only use it for activities or functions directly related to the provision and execution of the Consulting Services subject to the Contract, and the disclosure, </w:t>
            </w:r>
            <w:r w:rsidR="00D14689" w:rsidRPr="00C6578A">
              <w:rPr>
                <w:rFonts w:ascii="Arial" w:eastAsia="Arial" w:hAnsi="Arial" w:cs="Arial"/>
                <w:lang w:val="en-US"/>
              </w:rPr>
              <w:t>reproduction,</w:t>
            </w:r>
            <w:r w:rsidRPr="00C6578A">
              <w:rPr>
                <w:rFonts w:ascii="Arial" w:eastAsia="Arial" w:hAnsi="Arial" w:cs="Arial"/>
                <w:lang w:val="en-US"/>
              </w:rPr>
              <w:t xml:space="preserve"> or arrangement in any form of such information provided or to which it has access or knowledge under the Contract shall be prohibited. </w:t>
            </w:r>
          </w:p>
        </w:tc>
      </w:tr>
      <w:tr w:rsidR="00851157" w:rsidRPr="00C6578A" w14:paraId="2D62E7F7" w14:textId="77777777" w:rsidTr="00B86CDE">
        <w:tc>
          <w:tcPr>
            <w:tcW w:w="630" w:type="dxa"/>
            <w:tcBorders>
              <w:right w:val="nil"/>
            </w:tcBorders>
          </w:tcPr>
          <w:p w14:paraId="2D62E7F5" w14:textId="77777777" w:rsidR="00851157" w:rsidRPr="00C6578A" w:rsidRDefault="00851157" w:rsidP="0052370A">
            <w:pPr>
              <w:pStyle w:val="ListParagraph"/>
              <w:numPr>
                <w:ilvl w:val="0"/>
                <w:numId w:val="173"/>
              </w:numPr>
              <w:ind w:left="331"/>
              <w:rPr>
                <w:rFonts w:eastAsia="Arial" w:cs="Arial"/>
              </w:rPr>
            </w:pPr>
          </w:p>
        </w:tc>
        <w:tc>
          <w:tcPr>
            <w:tcW w:w="8559" w:type="dxa"/>
            <w:tcBorders>
              <w:left w:val="nil"/>
            </w:tcBorders>
          </w:tcPr>
          <w:p w14:paraId="2D62E7F6" w14:textId="77777777" w:rsidR="00851157" w:rsidRPr="00C6578A" w:rsidRDefault="00263227">
            <w:pPr>
              <w:tabs>
                <w:tab w:val="left" w:pos="0"/>
              </w:tabs>
              <w:spacing w:after="0" w:line="240" w:lineRule="auto"/>
              <w:jc w:val="both"/>
              <w:rPr>
                <w:rFonts w:ascii="Arial" w:eastAsia="Arial" w:hAnsi="Arial" w:cs="Arial"/>
                <w:lang w:val="en-US"/>
              </w:rPr>
            </w:pPr>
            <w:r w:rsidRPr="00C6578A">
              <w:rPr>
                <w:rFonts w:ascii="Arial" w:eastAsia="Arial" w:hAnsi="Arial" w:cs="Arial"/>
                <w:lang w:val="en-US"/>
              </w:rPr>
              <w:t xml:space="preserve">The confidentiality provisions also apply to the recommendations made by the Consultant during the provision of the Consulting Services or to the results derived there from them. </w:t>
            </w:r>
          </w:p>
        </w:tc>
      </w:tr>
      <w:tr w:rsidR="00851157" w:rsidRPr="00C6578A" w14:paraId="2D62E802" w14:textId="77777777" w:rsidTr="00B86CDE">
        <w:tc>
          <w:tcPr>
            <w:tcW w:w="630" w:type="dxa"/>
            <w:tcBorders>
              <w:right w:val="nil"/>
            </w:tcBorders>
          </w:tcPr>
          <w:p w14:paraId="2D62E7F8" w14:textId="77777777" w:rsidR="00851157" w:rsidRPr="00C6578A" w:rsidRDefault="00851157" w:rsidP="0052370A">
            <w:pPr>
              <w:pStyle w:val="ListParagraph"/>
              <w:numPr>
                <w:ilvl w:val="0"/>
                <w:numId w:val="173"/>
              </w:numPr>
              <w:ind w:left="331"/>
              <w:rPr>
                <w:rFonts w:eastAsia="Arial" w:cs="Arial"/>
              </w:rPr>
            </w:pPr>
          </w:p>
        </w:tc>
        <w:tc>
          <w:tcPr>
            <w:tcW w:w="8559" w:type="dxa"/>
            <w:tcBorders>
              <w:left w:val="nil"/>
            </w:tcBorders>
          </w:tcPr>
          <w:p w14:paraId="2D62E7F9" w14:textId="77777777" w:rsidR="00851157" w:rsidRPr="00C6578A" w:rsidRDefault="00263227">
            <w:pPr>
              <w:tabs>
                <w:tab w:val="left" w:pos="0"/>
              </w:tabs>
              <w:spacing w:after="0" w:line="240" w:lineRule="auto"/>
              <w:jc w:val="both"/>
              <w:rPr>
                <w:rFonts w:ascii="Arial" w:eastAsia="Arial" w:hAnsi="Arial" w:cs="Arial"/>
                <w:lang w:val="en-US"/>
              </w:rPr>
            </w:pPr>
            <w:r w:rsidRPr="00C6578A">
              <w:rPr>
                <w:rFonts w:ascii="Arial" w:eastAsia="Arial" w:hAnsi="Arial" w:cs="Arial"/>
                <w:lang w:val="en-US"/>
              </w:rPr>
              <w:t xml:space="preserve">The obligation of the Parties under Sub-clauses 12.1 and 12.3 of the above-mentioned GCC shall not apply to information that: </w:t>
            </w:r>
          </w:p>
          <w:p w14:paraId="2D62E7FA" w14:textId="5DCAD8C9" w:rsidR="00851157" w:rsidRPr="00C6578A" w:rsidRDefault="00263227" w:rsidP="0052370A">
            <w:pPr>
              <w:numPr>
                <w:ilvl w:val="0"/>
                <w:numId w:val="144"/>
              </w:numPr>
              <w:pBdr>
                <w:top w:val="nil"/>
                <w:left w:val="nil"/>
                <w:bottom w:val="nil"/>
                <w:right w:val="nil"/>
                <w:between w:val="nil"/>
              </w:pBdr>
              <w:tabs>
                <w:tab w:val="left" w:pos="0"/>
              </w:tabs>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The Contracting Party or the Consultant must share with the Bank or other institutions involved in the financing of the </w:t>
            </w:r>
            <w:r w:rsidR="00D14689" w:rsidRPr="00C6578A">
              <w:rPr>
                <w:rFonts w:ascii="Arial" w:eastAsia="Arial" w:hAnsi="Arial" w:cs="Arial"/>
                <w:color w:val="000000"/>
                <w:lang w:val="en-US"/>
              </w:rPr>
              <w:t>Contract and</w:t>
            </w:r>
            <w:r w:rsidRPr="00C6578A">
              <w:rPr>
                <w:rFonts w:ascii="Arial" w:eastAsia="Arial" w:hAnsi="Arial" w:cs="Arial"/>
                <w:color w:val="000000"/>
                <w:lang w:val="en-US"/>
              </w:rPr>
              <w:t xml:space="preserve"> must indicate the confidential nature of such information. </w:t>
            </w:r>
          </w:p>
          <w:p w14:paraId="2D62E7FB" w14:textId="77777777" w:rsidR="00851157" w:rsidRPr="00C6578A" w:rsidRDefault="00263227" w:rsidP="0052370A">
            <w:pPr>
              <w:numPr>
                <w:ilvl w:val="0"/>
                <w:numId w:val="144"/>
              </w:numPr>
              <w:pBdr>
                <w:top w:val="nil"/>
                <w:left w:val="nil"/>
                <w:bottom w:val="nil"/>
                <w:right w:val="nil"/>
                <w:between w:val="nil"/>
              </w:pBdr>
              <w:tabs>
                <w:tab w:val="left" w:pos="0"/>
              </w:tabs>
              <w:spacing w:after="0" w:line="240" w:lineRule="auto"/>
              <w:jc w:val="both"/>
              <w:rPr>
                <w:rFonts w:ascii="Arial" w:eastAsia="Arial" w:hAnsi="Arial" w:cs="Arial"/>
                <w:color w:val="000000"/>
                <w:lang w:val="en-US"/>
              </w:rPr>
            </w:pPr>
            <w:r w:rsidRPr="00C6578A">
              <w:rPr>
                <w:rFonts w:ascii="Arial" w:eastAsia="Arial" w:hAnsi="Arial" w:cs="Arial"/>
                <w:color w:val="000000"/>
                <w:lang w:val="en-US"/>
              </w:rPr>
              <w:t>Currently or in the future it is made public domain without infringement by either Party,</w:t>
            </w:r>
          </w:p>
          <w:p w14:paraId="2D62E7FC" w14:textId="77777777" w:rsidR="00851157" w:rsidRPr="00C6578A" w:rsidRDefault="00263227" w:rsidP="0052370A">
            <w:pPr>
              <w:numPr>
                <w:ilvl w:val="0"/>
                <w:numId w:val="144"/>
              </w:numPr>
              <w:pBdr>
                <w:top w:val="nil"/>
                <w:left w:val="nil"/>
                <w:bottom w:val="nil"/>
                <w:right w:val="nil"/>
                <w:between w:val="nil"/>
              </w:pBdr>
              <w:tabs>
                <w:tab w:val="left" w:pos="0"/>
              </w:tabs>
              <w:spacing w:after="0" w:line="240" w:lineRule="auto"/>
              <w:jc w:val="both"/>
              <w:rPr>
                <w:rFonts w:ascii="Arial" w:eastAsia="Arial" w:hAnsi="Arial" w:cs="Arial"/>
                <w:color w:val="000000"/>
                <w:lang w:val="en-US"/>
              </w:rPr>
            </w:pPr>
            <w:r w:rsidRPr="00C6578A">
              <w:rPr>
                <w:rFonts w:ascii="Arial" w:eastAsia="Arial" w:hAnsi="Arial" w:cs="Arial"/>
                <w:color w:val="000000"/>
                <w:lang w:val="en-US"/>
              </w:rPr>
              <w:t>It can be found that it was in the possession of that Party at the time it was disclosed and was not previously obtained directly or indirectly from the other Party.</w:t>
            </w:r>
          </w:p>
          <w:p w14:paraId="2D62E7FD" w14:textId="77777777" w:rsidR="00851157" w:rsidRPr="00C6578A" w:rsidRDefault="00263227">
            <w:pPr>
              <w:pBdr>
                <w:top w:val="nil"/>
                <w:left w:val="nil"/>
                <w:bottom w:val="nil"/>
                <w:right w:val="nil"/>
                <w:between w:val="nil"/>
              </w:pBdr>
              <w:tabs>
                <w:tab w:val="left" w:pos="0"/>
              </w:tabs>
              <w:spacing w:after="0" w:line="240" w:lineRule="auto"/>
              <w:ind w:left="720"/>
              <w:jc w:val="both"/>
              <w:rPr>
                <w:rFonts w:ascii="Arial" w:eastAsia="Arial" w:hAnsi="Arial" w:cs="Arial"/>
                <w:color w:val="000000"/>
                <w:lang w:val="en-US"/>
              </w:rPr>
            </w:pPr>
            <w:r w:rsidRPr="00C6578A">
              <w:rPr>
                <w:rFonts w:ascii="Arial" w:eastAsia="Arial" w:hAnsi="Arial" w:cs="Arial"/>
                <w:color w:val="000000"/>
                <w:lang w:val="en-US"/>
              </w:rPr>
              <w:t>Or,</w:t>
            </w:r>
          </w:p>
          <w:p w14:paraId="2D62E7FE" w14:textId="77777777" w:rsidR="00851157" w:rsidRPr="00C6578A" w:rsidRDefault="00263227" w:rsidP="0052370A">
            <w:pPr>
              <w:numPr>
                <w:ilvl w:val="0"/>
                <w:numId w:val="144"/>
              </w:numPr>
              <w:pBdr>
                <w:top w:val="nil"/>
                <w:left w:val="nil"/>
                <w:bottom w:val="nil"/>
                <w:right w:val="nil"/>
                <w:between w:val="nil"/>
              </w:pBdr>
              <w:tabs>
                <w:tab w:val="left" w:pos="0"/>
              </w:tabs>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Otherwise, it was legally made available to that Party by a third party that had no obligation of confidentiality. </w:t>
            </w:r>
          </w:p>
          <w:p w14:paraId="2D62E7FF" w14:textId="77777777" w:rsidR="00851157" w:rsidRPr="00C6578A" w:rsidRDefault="00263227" w:rsidP="0052370A">
            <w:pPr>
              <w:numPr>
                <w:ilvl w:val="0"/>
                <w:numId w:val="144"/>
              </w:numPr>
              <w:pBdr>
                <w:top w:val="nil"/>
                <w:left w:val="nil"/>
                <w:bottom w:val="nil"/>
                <w:right w:val="nil"/>
                <w:between w:val="nil"/>
              </w:pBdr>
              <w:tabs>
                <w:tab w:val="left" w:pos="0"/>
              </w:tabs>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It is credited with being developed independently by the Receiving Party without the use of confidential information. </w:t>
            </w:r>
          </w:p>
          <w:p w14:paraId="2D62E800" w14:textId="77777777" w:rsidR="00851157" w:rsidRPr="00C6578A" w:rsidRDefault="00263227" w:rsidP="0052370A">
            <w:pPr>
              <w:numPr>
                <w:ilvl w:val="0"/>
                <w:numId w:val="144"/>
              </w:numPr>
              <w:pBdr>
                <w:top w:val="nil"/>
                <w:left w:val="nil"/>
                <w:bottom w:val="nil"/>
                <w:right w:val="nil"/>
                <w:between w:val="nil"/>
              </w:pBdr>
              <w:tabs>
                <w:tab w:val="left" w:pos="0"/>
              </w:tabs>
              <w:spacing w:after="0" w:line="240" w:lineRule="auto"/>
              <w:jc w:val="both"/>
              <w:rPr>
                <w:rFonts w:ascii="Arial" w:eastAsia="Arial" w:hAnsi="Arial" w:cs="Arial"/>
                <w:color w:val="000000"/>
                <w:lang w:val="en-US"/>
              </w:rPr>
            </w:pPr>
            <w:r w:rsidRPr="00C6578A">
              <w:rPr>
                <w:rFonts w:ascii="Arial" w:eastAsia="Arial" w:hAnsi="Arial" w:cs="Arial"/>
                <w:color w:val="000000"/>
                <w:lang w:val="en-US"/>
              </w:rPr>
              <w:t>Requires disclosure by law or court order issued by a court with jurisdiction.</w:t>
            </w:r>
          </w:p>
          <w:p w14:paraId="2D62E801" w14:textId="77777777" w:rsidR="00851157" w:rsidRPr="00C6578A" w:rsidRDefault="00851157">
            <w:pPr>
              <w:tabs>
                <w:tab w:val="left" w:pos="0"/>
              </w:tabs>
              <w:spacing w:after="0" w:line="240" w:lineRule="auto"/>
              <w:jc w:val="both"/>
              <w:rPr>
                <w:rFonts w:ascii="Arial" w:eastAsia="Arial" w:hAnsi="Arial" w:cs="Arial"/>
                <w:lang w:val="en-US"/>
              </w:rPr>
            </w:pPr>
          </w:p>
        </w:tc>
      </w:tr>
      <w:tr w:rsidR="00851157" w:rsidRPr="00C6578A" w14:paraId="2D62E806" w14:textId="77777777" w:rsidTr="00B86CDE">
        <w:tc>
          <w:tcPr>
            <w:tcW w:w="630" w:type="dxa"/>
            <w:tcBorders>
              <w:right w:val="nil"/>
            </w:tcBorders>
          </w:tcPr>
          <w:p w14:paraId="2D62E803" w14:textId="77777777" w:rsidR="00851157" w:rsidRPr="00C6578A" w:rsidRDefault="00851157" w:rsidP="0052370A">
            <w:pPr>
              <w:pStyle w:val="ListParagraph"/>
              <w:numPr>
                <w:ilvl w:val="0"/>
                <w:numId w:val="173"/>
              </w:numPr>
              <w:ind w:left="331"/>
              <w:rPr>
                <w:rFonts w:eastAsia="Arial" w:cs="Arial"/>
              </w:rPr>
            </w:pPr>
          </w:p>
        </w:tc>
        <w:tc>
          <w:tcPr>
            <w:tcW w:w="8559" w:type="dxa"/>
            <w:tcBorders>
              <w:left w:val="nil"/>
            </w:tcBorders>
          </w:tcPr>
          <w:p w14:paraId="2D62E804" w14:textId="77777777" w:rsidR="00851157" w:rsidRPr="00C6578A" w:rsidRDefault="00263227">
            <w:pPr>
              <w:shd w:val="clear" w:color="auto" w:fill="FDFDFD"/>
              <w:spacing w:after="0" w:line="240" w:lineRule="auto"/>
              <w:rPr>
                <w:rFonts w:ascii="Arial" w:eastAsia="Arial" w:hAnsi="Arial" w:cs="Arial"/>
                <w:lang w:val="en-US"/>
              </w:rPr>
            </w:pPr>
            <w:r w:rsidRPr="00C6578A">
              <w:rPr>
                <w:rFonts w:ascii="Arial" w:eastAsia="Arial" w:hAnsi="Arial" w:cs="Arial"/>
                <w:lang w:val="en-US"/>
              </w:rPr>
              <w:t xml:space="preserve">The confidentiality obligations assumed by the Parties under the provisions contained in clause 12 shall remain uninterrupted for a period of 2 years from the termination of the services or the termination of the contract (whichever comes first) unless another period is established in the </w:t>
            </w:r>
            <w:r w:rsidRPr="00C6578A">
              <w:rPr>
                <w:rFonts w:ascii="Arial" w:eastAsia="Arial" w:hAnsi="Arial" w:cs="Arial"/>
                <w:b/>
                <w:lang w:val="en-US"/>
              </w:rPr>
              <w:t>PCC.</w:t>
            </w:r>
          </w:p>
          <w:p w14:paraId="2D62E805" w14:textId="77777777" w:rsidR="00851157" w:rsidRPr="00C6578A" w:rsidRDefault="00851157">
            <w:pPr>
              <w:tabs>
                <w:tab w:val="left" w:pos="0"/>
              </w:tabs>
              <w:spacing w:after="0" w:line="240" w:lineRule="auto"/>
              <w:jc w:val="both"/>
              <w:rPr>
                <w:rFonts w:ascii="Arial" w:eastAsia="Arial" w:hAnsi="Arial" w:cs="Arial"/>
                <w:lang w:val="en-US"/>
              </w:rPr>
            </w:pPr>
          </w:p>
        </w:tc>
      </w:tr>
      <w:tr w:rsidR="00851157" w:rsidRPr="00C6578A" w14:paraId="2D62E808" w14:textId="77777777" w:rsidTr="00B86CDE">
        <w:tc>
          <w:tcPr>
            <w:tcW w:w="9187" w:type="dxa"/>
            <w:gridSpan w:val="2"/>
          </w:tcPr>
          <w:p w14:paraId="2D62E807" w14:textId="77777777" w:rsidR="00851157" w:rsidRPr="00C6578A" w:rsidRDefault="00263227" w:rsidP="0052370A">
            <w:pPr>
              <w:numPr>
                <w:ilvl w:val="6"/>
                <w:numId w:val="38"/>
              </w:numPr>
              <w:pBdr>
                <w:top w:val="nil"/>
                <w:left w:val="nil"/>
                <w:bottom w:val="nil"/>
                <w:right w:val="nil"/>
                <w:between w:val="nil"/>
              </w:pBdr>
              <w:spacing w:after="0" w:line="240" w:lineRule="auto"/>
              <w:ind w:left="333"/>
              <w:jc w:val="both"/>
              <w:rPr>
                <w:rFonts w:ascii="Arial" w:eastAsia="Arial" w:hAnsi="Arial" w:cs="Arial"/>
                <w:color w:val="000000"/>
                <w:lang w:val="en-US"/>
              </w:rPr>
            </w:pPr>
            <w:bookmarkStart w:id="99" w:name="_heading=h.184mhaj" w:colFirst="0" w:colLast="0"/>
            <w:bookmarkEnd w:id="99"/>
            <w:r w:rsidRPr="00C6578A">
              <w:rPr>
                <w:rFonts w:ascii="Arial" w:eastAsia="Arial" w:hAnsi="Arial" w:cs="Arial"/>
                <w:b/>
                <w:color w:val="000000"/>
                <w:lang w:val="en-US"/>
              </w:rPr>
              <w:t>Conflict of Interest</w:t>
            </w:r>
          </w:p>
        </w:tc>
      </w:tr>
      <w:tr w:rsidR="00851157" w:rsidRPr="00C6578A" w14:paraId="2D62E80B" w14:textId="77777777" w:rsidTr="00B86CDE">
        <w:tc>
          <w:tcPr>
            <w:tcW w:w="630" w:type="dxa"/>
            <w:tcBorders>
              <w:right w:val="nil"/>
            </w:tcBorders>
          </w:tcPr>
          <w:p w14:paraId="2D62E809" w14:textId="77777777" w:rsidR="00851157" w:rsidRPr="00AB6240" w:rsidRDefault="00851157" w:rsidP="0052370A">
            <w:pPr>
              <w:pStyle w:val="ListParagraph"/>
              <w:numPr>
                <w:ilvl w:val="0"/>
                <w:numId w:val="174"/>
              </w:numPr>
              <w:ind w:left="331"/>
              <w:rPr>
                <w:rFonts w:eastAsia="Arial" w:cs="Arial"/>
              </w:rPr>
            </w:pPr>
            <w:bookmarkStart w:id="100" w:name="_heading=h.3s49zyc" w:colFirst="0" w:colLast="0"/>
            <w:bookmarkEnd w:id="100"/>
          </w:p>
        </w:tc>
        <w:tc>
          <w:tcPr>
            <w:tcW w:w="8559" w:type="dxa"/>
            <w:tcBorders>
              <w:left w:val="nil"/>
            </w:tcBorders>
          </w:tcPr>
          <w:p w14:paraId="2D62E80A" w14:textId="766B5B56"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The Consultant shall strictly avoid any conflict of interest with other assigned works or with the interests of its company and give due importance to the interests of the Contracting Party, without any consideration for any future work, and shall communicate this obligation to its sub-consultants, its Specialists, its </w:t>
            </w:r>
            <w:r w:rsidR="00D14689" w:rsidRPr="00C6578A">
              <w:rPr>
                <w:rFonts w:ascii="Arial" w:eastAsia="Arial" w:hAnsi="Arial" w:cs="Arial"/>
                <w:lang w:val="en-US"/>
              </w:rPr>
              <w:t>staff,</w:t>
            </w:r>
            <w:r w:rsidRPr="00C6578A">
              <w:rPr>
                <w:rFonts w:ascii="Arial" w:eastAsia="Arial" w:hAnsi="Arial" w:cs="Arial"/>
                <w:lang w:val="en-US"/>
              </w:rPr>
              <w:t xml:space="preserve"> and any person authorized to represent it or make decisions on its behalf.  </w:t>
            </w:r>
          </w:p>
        </w:tc>
      </w:tr>
      <w:tr w:rsidR="00851157" w:rsidRPr="00C6578A" w14:paraId="2D62E80E" w14:textId="77777777" w:rsidTr="00B86CDE">
        <w:tc>
          <w:tcPr>
            <w:tcW w:w="630" w:type="dxa"/>
            <w:tcBorders>
              <w:right w:val="nil"/>
            </w:tcBorders>
          </w:tcPr>
          <w:p w14:paraId="2D62E80C" w14:textId="77777777" w:rsidR="00851157" w:rsidRPr="00C6578A" w:rsidRDefault="00851157" w:rsidP="0052370A">
            <w:pPr>
              <w:pStyle w:val="ListParagraph"/>
              <w:numPr>
                <w:ilvl w:val="0"/>
                <w:numId w:val="174"/>
              </w:numPr>
              <w:ind w:left="331"/>
              <w:rPr>
                <w:rFonts w:eastAsia="Arial" w:cs="Arial"/>
              </w:rPr>
            </w:pPr>
          </w:p>
        </w:tc>
        <w:tc>
          <w:tcPr>
            <w:tcW w:w="8559" w:type="dxa"/>
            <w:tcBorders>
              <w:left w:val="nil"/>
            </w:tcBorders>
          </w:tcPr>
          <w:p w14:paraId="2D62E80D"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The Consultant has an obligation to disclose any actual or potential conflict of interest situation that has an impact on its ability to serve the interests of the Contracting Party, or that can reasonably be considered to have such effect and will ensure that its Specialists and sub-consultants respond in the same manner. Failure to disclose such situations may result in termination of the Contract.</w:t>
            </w:r>
          </w:p>
        </w:tc>
      </w:tr>
      <w:tr w:rsidR="00851157" w:rsidRPr="00C6578A" w14:paraId="2D62E815" w14:textId="77777777" w:rsidTr="00B86CDE">
        <w:tc>
          <w:tcPr>
            <w:tcW w:w="630" w:type="dxa"/>
            <w:tcBorders>
              <w:right w:val="nil"/>
            </w:tcBorders>
          </w:tcPr>
          <w:p w14:paraId="2D62E80F" w14:textId="77777777" w:rsidR="00851157" w:rsidRPr="00C6578A" w:rsidRDefault="00851157" w:rsidP="0052370A">
            <w:pPr>
              <w:pStyle w:val="ListParagraph"/>
              <w:numPr>
                <w:ilvl w:val="0"/>
                <w:numId w:val="174"/>
              </w:numPr>
              <w:ind w:left="331"/>
              <w:rPr>
                <w:rFonts w:eastAsia="Arial" w:cs="Arial"/>
              </w:rPr>
            </w:pPr>
          </w:p>
        </w:tc>
        <w:tc>
          <w:tcPr>
            <w:tcW w:w="8559" w:type="dxa"/>
            <w:tcBorders>
              <w:left w:val="nil"/>
            </w:tcBorders>
            <w:shd w:val="clear" w:color="auto" w:fill="auto"/>
          </w:tcPr>
          <w:p w14:paraId="2D62E810"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During the term of the Contract, neither the Consultant, including all its Specialists and its staff, nor its sub-consultants may: </w:t>
            </w:r>
          </w:p>
          <w:p w14:paraId="2D62E811" w14:textId="77777777" w:rsidR="00851157" w:rsidRPr="00C6578A" w:rsidRDefault="00263227" w:rsidP="0052370A">
            <w:pPr>
              <w:numPr>
                <w:ilvl w:val="0"/>
                <w:numId w:val="143"/>
              </w:numPr>
              <w:pBdr>
                <w:top w:val="nil"/>
                <w:left w:val="nil"/>
                <w:bottom w:val="nil"/>
                <w:right w:val="nil"/>
                <w:between w:val="nil"/>
              </w:pBdr>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Engage directly or indirectly in commercial or professional activities in the Country of the Contracting Party that are incompatible with its obligations under the Contract, </w:t>
            </w:r>
          </w:p>
          <w:p w14:paraId="2D62E812" w14:textId="77777777" w:rsidR="00851157" w:rsidRPr="00C6578A" w:rsidRDefault="00263227" w:rsidP="0052370A">
            <w:pPr>
              <w:numPr>
                <w:ilvl w:val="0"/>
                <w:numId w:val="143"/>
              </w:numPr>
              <w:pBdr>
                <w:top w:val="nil"/>
                <w:left w:val="nil"/>
                <w:bottom w:val="nil"/>
                <w:right w:val="nil"/>
                <w:between w:val="nil"/>
              </w:pBdr>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Hire public employees in activity or on any type of license to perform activities under this Contract, </w:t>
            </w:r>
          </w:p>
          <w:p w14:paraId="2D62E813" w14:textId="77777777" w:rsidR="00851157" w:rsidRPr="00C6578A" w:rsidRDefault="00263227" w:rsidP="0052370A">
            <w:pPr>
              <w:numPr>
                <w:ilvl w:val="0"/>
                <w:numId w:val="143"/>
              </w:numPr>
              <w:pBdr>
                <w:top w:val="nil"/>
                <w:left w:val="nil"/>
                <w:bottom w:val="nil"/>
                <w:right w:val="nil"/>
                <w:between w:val="nil"/>
              </w:pBdr>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The Consultant agrees that, both during the term of this Contract and after its termination, neither the Consultant nor any of its affiliates, nor any Sub-consultant or affiliate thereof, may supply goods, construct works or provide services other than those of consultancy arising from the Services of the Consultant for the preparation or execution of the project, or are directly related to them. </w:t>
            </w:r>
          </w:p>
          <w:p w14:paraId="2D62E814" w14:textId="77777777" w:rsidR="00851157" w:rsidRPr="00C6578A" w:rsidRDefault="00263227" w:rsidP="0052370A">
            <w:pPr>
              <w:numPr>
                <w:ilvl w:val="0"/>
                <w:numId w:val="143"/>
              </w:numPr>
              <w:pBdr>
                <w:top w:val="nil"/>
                <w:left w:val="nil"/>
                <w:bottom w:val="nil"/>
                <w:right w:val="nil"/>
                <w:between w:val="nil"/>
              </w:pBdr>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Any other activity that is specified in </w:t>
            </w:r>
            <w:r w:rsidRPr="00C6578A">
              <w:rPr>
                <w:rFonts w:ascii="Arial" w:eastAsia="Arial" w:hAnsi="Arial" w:cs="Arial"/>
                <w:b/>
                <w:color w:val="000000"/>
                <w:lang w:val="en-US"/>
              </w:rPr>
              <w:t>the PCC.</w:t>
            </w:r>
          </w:p>
        </w:tc>
      </w:tr>
      <w:tr w:rsidR="00851157" w:rsidRPr="00C6578A" w14:paraId="2D62E818" w14:textId="77777777" w:rsidTr="00B86CDE">
        <w:tc>
          <w:tcPr>
            <w:tcW w:w="630" w:type="dxa"/>
            <w:tcBorders>
              <w:right w:val="nil"/>
            </w:tcBorders>
          </w:tcPr>
          <w:p w14:paraId="2D62E816" w14:textId="77777777" w:rsidR="00851157" w:rsidRPr="00C6578A" w:rsidRDefault="00851157" w:rsidP="0052370A">
            <w:pPr>
              <w:pStyle w:val="ListParagraph"/>
              <w:numPr>
                <w:ilvl w:val="0"/>
                <w:numId w:val="174"/>
              </w:numPr>
              <w:ind w:left="331"/>
              <w:rPr>
                <w:rFonts w:eastAsia="Arial" w:cs="Arial"/>
              </w:rPr>
            </w:pPr>
          </w:p>
        </w:tc>
        <w:tc>
          <w:tcPr>
            <w:tcW w:w="8559" w:type="dxa"/>
            <w:tcBorders>
              <w:left w:val="nil"/>
            </w:tcBorders>
            <w:shd w:val="clear" w:color="auto" w:fill="auto"/>
          </w:tcPr>
          <w:p w14:paraId="2D62E817"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At the conclusion of the Contract, neither the Consultant nor his sub-consultants may carry out the activities specified in </w:t>
            </w:r>
            <w:r w:rsidRPr="00C6578A">
              <w:rPr>
                <w:rFonts w:ascii="Arial" w:eastAsia="Arial" w:hAnsi="Arial" w:cs="Arial"/>
                <w:b/>
                <w:lang w:val="en-US"/>
              </w:rPr>
              <w:t>the PCC</w:t>
            </w:r>
            <w:r w:rsidRPr="00C6578A">
              <w:rPr>
                <w:rFonts w:ascii="Arial" w:eastAsia="Arial" w:hAnsi="Arial" w:cs="Arial"/>
                <w:lang w:val="en-US"/>
              </w:rPr>
              <w:t xml:space="preserve">. </w:t>
            </w:r>
          </w:p>
        </w:tc>
      </w:tr>
      <w:tr w:rsidR="00851157" w:rsidRPr="00C6578A" w14:paraId="2D62E81B" w14:textId="77777777" w:rsidTr="00B86CDE">
        <w:tc>
          <w:tcPr>
            <w:tcW w:w="630" w:type="dxa"/>
            <w:tcBorders>
              <w:right w:val="nil"/>
            </w:tcBorders>
          </w:tcPr>
          <w:p w14:paraId="2D62E819" w14:textId="77777777" w:rsidR="00851157" w:rsidRPr="00C6578A" w:rsidRDefault="00851157" w:rsidP="0052370A">
            <w:pPr>
              <w:pStyle w:val="ListParagraph"/>
              <w:numPr>
                <w:ilvl w:val="0"/>
                <w:numId w:val="174"/>
              </w:numPr>
              <w:ind w:left="331"/>
              <w:rPr>
                <w:rFonts w:eastAsia="Arial" w:cs="Arial"/>
              </w:rPr>
            </w:pPr>
          </w:p>
        </w:tc>
        <w:tc>
          <w:tcPr>
            <w:tcW w:w="8559" w:type="dxa"/>
            <w:tcBorders>
              <w:left w:val="nil"/>
            </w:tcBorders>
            <w:shd w:val="clear" w:color="auto" w:fill="auto"/>
          </w:tcPr>
          <w:p w14:paraId="2D62E81A" w14:textId="6575A5DA"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Payments to be made to the Consultant in accordance with section E of these GCC (Clauses CGC 39 to 46) constitute the consultant's sole payment in connection with this Contract, so the Consultant, nor his sub-consultants or Specialists may accept for his benefit, any commission, </w:t>
            </w:r>
            <w:r w:rsidR="00D14689" w:rsidRPr="00C6578A">
              <w:rPr>
                <w:rFonts w:ascii="Arial" w:eastAsia="Arial" w:hAnsi="Arial" w:cs="Arial"/>
                <w:lang w:val="en-US"/>
              </w:rPr>
              <w:t>discount,</w:t>
            </w:r>
            <w:r w:rsidRPr="00C6578A">
              <w:rPr>
                <w:rFonts w:ascii="Arial" w:eastAsia="Arial" w:hAnsi="Arial" w:cs="Arial"/>
                <w:lang w:val="en-US"/>
              </w:rPr>
              <w:t xml:space="preserve"> or similar payment in relation to the activities related to this</w:t>
            </w:r>
            <w:r w:rsidRPr="00C6578A">
              <w:rPr>
                <w:lang w:val="en-US"/>
              </w:rPr>
              <w:t xml:space="preserve"> </w:t>
            </w:r>
            <w:r w:rsidR="00D14689" w:rsidRPr="00C6578A">
              <w:rPr>
                <w:rFonts w:ascii="Arial" w:eastAsia="Arial" w:hAnsi="Arial" w:cs="Arial"/>
                <w:lang w:val="en-US"/>
              </w:rPr>
              <w:t>Contract</w:t>
            </w:r>
            <w:r w:rsidRPr="00C6578A">
              <w:rPr>
                <w:rFonts w:ascii="Arial" w:eastAsia="Arial" w:hAnsi="Arial" w:cs="Arial"/>
                <w:lang w:val="en-US"/>
              </w:rPr>
              <w:t>,</w:t>
            </w:r>
            <w:r w:rsidRPr="00C6578A">
              <w:rPr>
                <w:lang w:val="en-US"/>
              </w:rPr>
              <w:t xml:space="preserve"> </w:t>
            </w:r>
            <w:r w:rsidRPr="00C6578A">
              <w:rPr>
                <w:rFonts w:ascii="Arial" w:eastAsia="Arial" w:hAnsi="Arial" w:cs="Arial"/>
                <w:lang w:val="en-US"/>
              </w:rPr>
              <w:t>nor</w:t>
            </w:r>
            <w:r w:rsidRPr="00C6578A">
              <w:rPr>
                <w:lang w:val="en-US"/>
              </w:rPr>
              <w:t xml:space="preserve"> </w:t>
            </w:r>
            <w:r w:rsidRPr="00C6578A">
              <w:rPr>
                <w:rFonts w:ascii="Arial" w:eastAsia="Arial" w:hAnsi="Arial" w:cs="Arial"/>
                <w:lang w:val="en-US"/>
              </w:rPr>
              <w:t>in</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fulfillment</w:t>
            </w:r>
            <w:r w:rsidRPr="00C6578A">
              <w:rPr>
                <w:lang w:val="en-US"/>
              </w:rPr>
              <w:t xml:space="preserve"> </w:t>
            </w:r>
            <w:r w:rsidRPr="00C6578A">
              <w:rPr>
                <w:rFonts w:ascii="Arial" w:eastAsia="Arial" w:hAnsi="Arial" w:cs="Arial"/>
                <w:lang w:val="en-US"/>
              </w:rPr>
              <w:t>of</w:t>
            </w:r>
            <w:r w:rsidRPr="00C6578A">
              <w:rPr>
                <w:lang w:val="en-US"/>
              </w:rPr>
              <w:t xml:space="preserve"> </w:t>
            </w:r>
            <w:r w:rsidRPr="00C6578A">
              <w:rPr>
                <w:rFonts w:ascii="Arial" w:eastAsia="Arial" w:hAnsi="Arial" w:cs="Arial"/>
                <w:lang w:val="en-US"/>
              </w:rPr>
              <w:t>its</w:t>
            </w:r>
            <w:r w:rsidRPr="00C6578A">
              <w:rPr>
                <w:lang w:val="en-US"/>
              </w:rPr>
              <w:t xml:space="preserve"> </w:t>
            </w:r>
            <w:r w:rsidRPr="00C6578A">
              <w:rPr>
                <w:rFonts w:ascii="Arial" w:eastAsia="Arial" w:hAnsi="Arial" w:cs="Arial"/>
                <w:lang w:val="en-US"/>
              </w:rPr>
              <w:t>obligations</w:t>
            </w:r>
            <w:r w:rsidRPr="00C6578A">
              <w:rPr>
                <w:lang w:val="en-US"/>
              </w:rPr>
              <w:t xml:space="preserve"> </w:t>
            </w:r>
            <w:r w:rsidRPr="00C6578A">
              <w:rPr>
                <w:rFonts w:ascii="Arial" w:eastAsia="Arial" w:hAnsi="Arial" w:cs="Arial"/>
                <w:lang w:val="en-US"/>
              </w:rPr>
              <w:t>under</w:t>
            </w:r>
            <w:r w:rsidRPr="00C6578A">
              <w:rPr>
                <w:lang w:val="en-US"/>
              </w:rPr>
              <w:t xml:space="preserve"> </w:t>
            </w:r>
            <w:r w:rsidRPr="00C6578A">
              <w:rPr>
                <w:rFonts w:ascii="Arial" w:eastAsia="Arial" w:hAnsi="Arial" w:cs="Arial"/>
                <w:lang w:val="en-US"/>
              </w:rPr>
              <w:t xml:space="preserve">it. </w:t>
            </w:r>
          </w:p>
        </w:tc>
      </w:tr>
      <w:tr w:rsidR="00851157" w:rsidRPr="00C6578A" w14:paraId="2D62E81F" w14:textId="77777777" w:rsidTr="00B86CDE">
        <w:tc>
          <w:tcPr>
            <w:tcW w:w="630" w:type="dxa"/>
            <w:tcBorders>
              <w:right w:val="nil"/>
            </w:tcBorders>
          </w:tcPr>
          <w:p w14:paraId="2D62E81C" w14:textId="77777777" w:rsidR="00851157" w:rsidRPr="00C6578A" w:rsidRDefault="00851157" w:rsidP="0052370A">
            <w:pPr>
              <w:pStyle w:val="ListParagraph"/>
              <w:numPr>
                <w:ilvl w:val="0"/>
                <w:numId w:val="174"/>
              </w:numPr>
              <w:ind w:left="331"/>
              <w:rPr>
                <w:rFonts w:eastAsia="Arial" w:cs="Arial"/>
              </w:rPr>
            </w:pPr>
          </w:p>
        </w:tc>
        <w:tc>
          <w:tcPr>
            <w:tcW w:w="8559" w:type="dxa"/>
            <w:tcBorders>
              <w:left w:val="nil"/>
            </w:tcBorders>
            <w:shd w:val="clear" w:color="auto" w:fill="auto"/>
          </w:tcPr>
          <w:p w14:paraId="2D62E81D" w14:textId="77777777" w:rsidR="00851157" w:rsidRPr="00C6578A" w:rsidRDefault="00263227">
            <w:pPr>
              <w:shd w:val="clear" w:color="auto" w:fill="FDFDFD"/>
              <w:spacing w:after="0" w:line="240" w:lineRule="auto"/>
              <w:jc w:val="both"/>
              <w:rPr>
                <w:rFonts w:ascii="Arial" w:eastAsia="Arial" w:hAnsi="Arial" w:cs="Arial"/>
                <w:lang w:val="en-US"/>
              </w:rPr>
            </w:pPr>
            <w:r w:rsidRPr="00C6578A">
              <w:rPr>
                <w:rFonts w:ascii="Arial" w:eastAsia="Arial" w:hAnsi="Arial" w:cs="Arial"/>
                <w:lang w:val="en-US"/>
              </w:rPr>
              <w:t xml:space="preserve">Likewise, if the Consultant, as part of the Services, has the responsibility to advise the Contracting Party in matters of procurement of goods, contracting of works or provision of services, it must comply with the corresponding Bank procurement regulations and exercise at all times such responsibility in favor of the interests of the Contracting Party. Any discount or commission obtained by the Consultant in the exercise of these responsibilities in the procurement shall be in the interest of the Contracting Party. </w:t>
            </w:r>
          </w:p>
          <w:p w14:paraId="2D62E81E" w14:textId="77777777" w:rsidR="00851157" w:rsidRPr="00C6578A" w:rsidRDefault="00851157">
            <w:pPr>
              <w:spacing w:after="0" w:line="240" w:lineRule="auto"/>
              <w:jc w:val="both"/>
              <w:rPr>
                <w:rFonts w:ascii="Arial" w:eastAsia="Arial" w:hAnsi="Arial" w:cs="Arial"/>
                <w:lang w:val="en-US"/>
              </w:rPr>
            </w:pPr>
          </w:p>
        </w:tc>
      </w:tr>
      <w:tr w:rsidR="00851157" w:rsidRPr="00C6578A" w14:paraId="2D62E821" w14:textId="77777777" w:rsidTr="00B86CDE">
        <w:tc>
          <w:tcPr>
            <w:tcW w:w="9187" w:type="dxa"/>
            <w:gridSpan w:val="2"/>
          </w:tcPr>
          <w:p w14:paraId="2D62E820" w14:textId="77777777" w:rsidR="00851157" w:rsidRPr="00C6578A" w:rsidRDefault="00263227" w:rsidP="0052370A">
            <w:pPr>
              <w:numPr>
                <w:ilvl w:val="6"/>
                <w:numId w:val="38"/>
              </w:numPr>
              <w:pBdr>
                <w:top w:val="nil"/>
                <w:left w:val="nil"/>
                <w:bottom w:val="nil"/>
                <w:right w:val="nil"/>
                <w:between w:val="nil"/>
              </w:pBdr>
              <w:spacing w:after="0" w:line="240" w:lineRule="auto"/>
              <w:ind w:left="333"/>
              <w:jc w:val="both"/>
              <w:rPr>
                <w:rFonts w:ascii="Arial" w:eastAsia="Arial" w:hAnsi="Arial" w:cs="Arial"/>
                <w:b/>
                <w:color w:val="000000"/>
                <w:lang w:val="en-US"/>
              </w:rPr>
            </w:pPr>
            <w:bookmarkStart w:id="101" w:name="_heading=h.279ka65" w:colFirst="0" w:colLast="0"/>
            <w:bookmarkEnd w:id="101"/>
            <w:r w:rsidRPr="00C6578A">
              <w:rPr>
                <w:rFonts w:ascii="Arial" w:eastAsia="Arial" w:hAnsi="Arial" w:cs="Arial"/>
                <w:b/>
                <w:color w:val="000000"/>
                <w:lang w:val="en-US"/>
              </w:rPr>
              <w:t>Fortuitous event of force majeure</w:t>
            </w:r>
          </w:p>
        </w:tc>
      </w:tr>
      <w:tr w:rsidR="00851157" w:rsidRPr="00C6578A" w14:paraId="2D62E825" w14:textId="77777777" w:rsidTr="00B86CDE">
        <w:tc>
          <w:tcPr>
            <w:tcW w:w="630" w:type="dxa"/>
            <w:tcBorders>
              <w:right w:val="nil"/>
            </w:tcBorders>
          </w:tcPr>
          <w:p w14:paraId="2D62E822" w14:textId="77777777" w:rsidR="00851157" w:rsidRPr="00AB6240" w:rsidRDefault="00851157" w:rsidP="0052370A">
            <w:pPr>
              <w:pStyle w:val="ListParagraph"/>
              <w:numPr>
                <w:ilvl w:val="0"/>
                <w:numId w:val="175"/>
              </w:numPr>
              <w:ind w:left="331"/>
              <w:rPr>
                <w:rFonts w:eastAsia="Arial" w:cs="Arial"/>
              </w:rPr>
            </w:pPr>
          </w:p>
        </w:tc>
        <w:tc>
          <w:tcPr>
            <w:tcW w:w="8559" w:type="dxa"/>
            <w:tcBorders>
              <w:left w:val="nil"/>
            </w:tcBorders>
          </w:tcPr>
          <w:p w14:paraId="2D62E823"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For the purposes of this Contract, an event that could not have been foreseen - but, even if it had been, could not have been avoided or resisted, which is beyond the control of the Parties and which does not originate from the carelessness or negligence of any of the Parties, is understood without prejudice or force majeure. The events of force majeure or fortuitous event make it impossible or very impractical to comply with </w:t>
            </w:r>
            <w:r w:rsidRPr="00C6578A">
              <w:rPr>
                <w:rFonts w:ascii="Arial" w:eastAsia="Arial" w:hAnsi="Arial" w:cs="Arial"/>
                <w:lang w:val="en-US"/>
              </w:rPr>
              <w:lastRenderedPageBreak/>
              <w:t xml:space="preserve">contractual obligations even if the greatest possible diligence has been acted upon and yet the unforeseeable event that makes compliance impossible has occurred. </w:t>
            </w:r>
          </w:p>
          <w:p w14:paraId="2D62E824"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Without limitation, such events may include governmental acts and resolutions in its sovereign capacity, wars or revolutions, hostage-taking, seizure of facilities or the project site, crisis, terrorist acts, sabotage, blockades, fires, floods, earthquakes, explosions, hurricanes, epidemics, quarantine restrictions, cargo seizures and other causes recognized as force majeure or fortuitous event.</w:t>
            </w:r>
          </w:p>
        </w:tc>
      </w:tr>
      <w:tr w:rsidR="00851157" w:rsidRPr="00C6578A" w14:paraId="2D62E828" w14:textId="77777777" w:rsidTr="00B86CDE">
        <w:tc>
          <w:tcPr>
            <w:tcW w:w="630" w:type="dxa"/>
            <w:tcBorders>
              <w:right w:val="nil"/>
            </w:tcBorders>
          </w:tcPr>
          <w:p w14:paraId="2D62E826" w14:textId="77777777" w:rsidR="00851157" w:rsidRPr="00C6578A" w:rsidRDefault="00851157" w:rsidP="0052370A">
            <w:pPr>
              <w:pStyle w:val="ListParagraph"/>
              <w:numPr>
                <w:ilvl w:val="0"/>
                <w:numId w:val="175"/>
              </w:numPr>
              <w:ind w:left="331"/>
              <w:rPr>
                <w:rFonts w:eastAsia="Arial" w:cs="Arial"/>
              </w:rPr>
            </w:pPr>
          </w:p>
        </w:tc>
        <w:tc>
          <w:tcPr>
            <w:tcW w:w="8559" w:type="dxa"/>
            <w:tcBorders>
              <w:left w:val="nil"/>
            </w:tcBorders>
          </w:tcPr>
          <w:p w14:paraId="2D62E827"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Neither Party shall be liable to the other for reasons arising out of fortuitous circumstances or force majeure. Any cause of force majeure or fortuitous event, however in the public domain, shall be documented by the Party suffering from it and shall be notified to the other Party as soon as possible and take all reasonable precautions, with due care and appropriate alternative measures taken in order to comply as best as possible with the terms and conditions of this </w:t>
            </w:r>
            <w:r w:rsidRPr="00C6578A">
              <w:rPr>
                <w:lang w:val="en-US"/>
              </w:rPr>
              <w:t>Contract</w:t>
            </w:r>
            <w:r w:rsidRPr="00C6578A">
              <w:rPr>
                <w:rFonts w:ascii="Arial" w:eastAsia="Arial" w:hAnsi="Arial" w:cs="Arial"/>
                <w:lang w:val="en-US"/>
              </w:rPr>
              <w:t xml:space="preserve">. </w:t>
            </w:r>
          </w:p>
        </w:tc>
      </w:tr>
      <w:tr w:rsidR="00851157" w:rsidRPr="00C6578A" w14:paraId="2D62E82B" w14:textId="77777777" w:rsidTr="00B86CDE">
        <w:tc>
          <w:tcPr>
            <w:tcW w:w="630" w:type="dxa"/>
            <w:tcBorders>
              <w:right w:val="nil"/>
            </w:tcBorders>
          </w:tcPr>
          <w:p w14:paraId="2D62E829" w14:textId="77777777" w:rsidR="00851157" w:rsidRPr="00C6578A" w:rsidRDefault="00851157" w:rsidP="0052370A">
            <w:pPr>
              <w:pStyle w:val="ListParagraph"/>
              <w:numPr>
                <w:ilvl w:val="0"/>
                <w:numId w:val="175"/>
              </w:numPr>
              <w:ind w:left="331"/>
              <w:rPr>
                <w:rFonts w:eastAsia="Arial" w:cs="Arial"/>
              </w:rPr>
            </w:pPr>
          </w:p>
        </w:tc>
        <w:tc>
          <w:tcPr>
            <w:tcW w:w="8559" w:type="dxa"/>
            <w:tcBorders>
              <w:left w:val="nil"/>
            </w:tcBorders>
            <w:shd w:val="clear" w:color="auto" w:fill="auto"/>
          </w:tcPr>
          <w:p w14:paraId="2D62E82A"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The Party affected by an event of force majeure shall continue to perform its obligations under this</w:t>
            </w:r>
            <w:r w:rsidRPr="00C6578A">
              <w:rPr>
                <w:lang w:val="en-US"/>
              </w:rPr>
              <w:t xml:space="preserve"> </w:t>
            </w:r>
            <w:r w:rsidRPr="00C6578A">
              <w:rPr>
                <w:rFonts w:ascii="Arial" w:eastAsia="Arial" w:hAnsi="Arial" w:cs="Arial"/>
                <w:lang w:val="en-US"/>
              </w:rPr>
              <w:t>Contract</w:t>
            </w:r>
            <w:r w:rsidRPr="00C6578A">
              <w:rPr>
                <w:lang w:val="en-US"/>
              </w:rPr>
              <w:t xml:space="preserve"> </w:t>
            </w:r>
            <w:r w:rsidRPr="00C6578A">
              <w:rPr>
                <w:rFonts w:ascii="Arial" w:eastAsia="Arial" w:hAnsi="Arial" w:cs="Arial"/>
                <w:lang w:val="en-US"/>
              </w:rPr>
              <w:t>whenever possible and shall take all reasonable measures to mitigate the consequences of any event of force majeure</w:t>
            </w:r>
            <w:r w:rsidRPr="00C6578A">
              <w:rPr>
                <w:lang w:val="en-US"/>
              </w:rPr>
              <w:t>.</w:t>
            </w:r>
          </w:p>
        </w:tc>
      </w:tr>
      <w:tr w:rsidR="00851157" w:rsidRPr="00C6578A" w14:paraId="2D62E82E" w14:textId="77777777" w:rsidTr="00B86CDE">
        <w:tc>
          <w:tcPr>
            <w:tcW w:w="630" w:type="dxa"/>
            <w:tcBorders>
              <w:right w:val="nil"/>
            </w:tcBorders>
          </w:tcPr>
          <w:p w14:paraId="2D62E82C" w14:textId="77777777" w:rsidR="00851157" w:rsidRPr="00C6578A" w:rsidRDefault="00851157" w:rsidP="0052370A">
            <w:pPr>
              <w:pStyle w:val="ListParagraph"/>
              <w:numPr>
                <w:ilvl w:val="0"/>
                <w:numId w:val="175"/>
              </w:numPr>
              <w:ind w:left="331"/>
              <w:rPr>
                <w:rFonts w:eastAsia="Arial" w:cs="Arial"/>
              </w:rPr>
            </w:pPr>
          </w:p>
        </w:tc>
        <w:tc>
          <w:tcPr>
            <w:tcW w:w="8559" w:type="dxa"/>
            <w:tcBorders>
              <w:left w:val="nil"/>
            </w:tcBorders>
          </w:tcPr>
          <w:p w14:paraId="2D62E82D" w14:textId="5C2041F5"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The Party affected by an event of force majeure shall notify the other Party of such event as soon as possible and, in any event, no later than fourteen (14) calendar days after the event occurred, providing evidence of its nature and origin; it shall also notify in writing of the </w:t>
            </w:r>
            <w:r w:rsidR="00D14689" w:rsidRPr="00C6578A">
              <w:rPr>
                <w:rFonts w:ascii="Arial" w:eastAsia="Arial" w:hAnsi="Arial" w:cs="Arial"/>
                <w:lang w:val="en-US"/>
              </w:rPr>
              <w:t>normalization</w:t>
            </w:r>
            <w:r w:rsidRPr="00C6578A">
              <w:rPr>
                <w:rFonts w:ascii="Arial" w:eastAsia="Arial" w:hAnsi="Arial" w:cs="Arial"/>
                <w:lang w:val="en-US"/>
              </w:rPr>
              <w:t xml:space="preserve"> of the situation as soon as possible. </w:t>
            </w:r>
          </w:p>
        </w:tc>
      </w:tr>
      <w:tr w:rsidR="00851157" w:rsidRPr="00C6578A" w14:paraId="2D62E831" w14:textId="77777777" w:rsidTr="00B86CDE">
        <w:tc>
          <w:tcPr>
            <w:tcW w:w="630" w:type="dxa"/>
            <w:tcBorders>
              <w:right w:val="nil"/>
            </w:tcBorders>
          </w:tcPr>
          <w:p w14:paraId="2D62E82F" w14:textId="77777777" w:rsidR="00851157" w:rsidRPr="00C6578A" w:rsidRDefault="00851157" w:rsidP="0052370A">
            <w:pPr>
              <w:pStyle w:val="ListParagraph"/>
              <w:numPr>
                <w:ilvl w:val="0"/>
                <w:numId w:val="175"/>
              </w:numPr>
              <w:ind w:left="331"/>
              <w:rPr>
                <w:rFonts w:eastAsia="Arial" w:cs="Arial"/>
              </w:rPr>
            </w:pPr>
          </w:p>
        </w:tc>
        <w:tc>
          <w:tcPr>
            <w:tcW w:w="8559" w:type="dxa"/>
            <w:tcBorders>
              <w:left w:val="nil"/>
            </w:tcBorders>
          </w:tcPr>
          <w:p w14:paraId="2D62E830" w14:textId="77777777" w:rsidR="00851157" w:rsidRPr="00C6578A" w:rsidRDefault="00263227">
            <w:pPr>
              <w:shd w:val="clear" w:color="auto" w:fill="FDFDFD"/>
              <w:spacing w:after="0" w:line="240" w:lineRule="auto"/>
              <w:jc w:val="both"/>
              <w:rPr>
                <w:rFonts w:ascii="Arial" w:eastAsia="Arial" w:hAnsi="Arial" w:cs="Arial"/>
                <w:lang w:val="en-US"/>
              </w:rPr>
            </w:pPr>
            <w:r w:rsidRPr="00C6578A">
              <w:rPr>
                <w:rFonts w:ascii="Arial" w:eastAsia="Arial" w:hAnsi="Arial" w:cs="Arial"/>
                <w:lang w:val="en-US"/>
              </w:rPr>
              <w:t>The period within which a Party is required to perform an activity or task under this Contract shall be extended for a period equal to that during which that Party was unable to perform such activity as a result of an event of force majeure.</w:t>
            </w:r>
          </w:p>
        </w:tc>
      </w:tr>
      <w:tr w:rsidR="00851157" w:rsidRPr="00C6578A" w14:paraId="2D62E837" w14:textId="77777777" w:rsidTr="00B86CDE">
        <w:tc>
          <w:tcPr>
            <w:tcW w:w="630" w:type="dxa"/>
            <w:tcBorders>
              <w:right w:val="nil"/>
            </w:tcBorders>
          </w:tcPr>
          <w:p w14:paraId="2D62E832" w14:textId="77777777" w:rsidR="00851157" w:rsidRPr="00C6578A" w:rsidRDefault="00851157" w:rsidP="0052370A">
            <w:pPr>
              <w:pStyle w:val="ListParagraph"/>
              <w:numPr>
                <w:ilvl w:val="0"/>
                <w:numId w:val="175"/>
              </w:numPr>
              <w:ind w:left="331"/>
              <w:rPr>
                <w:rFonts w:eastAsia="Arial" w:cs="Arial"/>
              </w:rPr>
            </w:pPr>
          </w:p>
        </w:tc>
        <w:tc>
          <w:tcPr>
            <w:tcW w:w="8559" w:type="dxa"/>
            <w:tcBorders>
              <w:left w:val="nil"/>
            </w:tcBorders>
          </w:tcPr>
          <w:p w14:paraId="2D62E833"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During the period of inability to provide the Services as a result of an event of force majeure, the Consultant, with instructions from the Contracting Party, shall: </w:t>
            </w:r>
          </w:p>
          <w:p w14:paraId="2D62E834" w14:textId="77777777" w:rsidR="00851157" w:rsidRPr="00C6578A" w:rsidRDefault="00263227" w:rsidP="0052370A">
            <w:pPr>
              <w:numPr>
                <w:ilvl w:val="0"/>
                <w:numId w:val="134"/>
              </w:numPr>
              <w:pBdr>
                <w:top w:val="nil"/>
                <w:left w:val="nil"/>
                <w:bottom w:val="nil"/>
                <w:right w:val="nil"/>
                <w:between w:val="nil"/>
              </w:pBdr>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Withdraw, in which case the Consultant will be reimbursed for the reasonable and necessary additional costs incurred, and if required by the Contracting Party, for reactivating the services, or </w:t>
            </w:r>
          </w:p>
          <w:p w14:paraId="2D62E835" w14:textId="77777777" w:rsidR="00851157" w:rsidRPr="00C6578A" w:rsidRDefault="00263227" w:rsidP="0052370A">
            <w:pPr>
              <w:numPr>
                <w:ilvl w:val="0"/>
                <w:numId w:val="134"/>
              </w:numPr>
              <w:pBdr>
                <w:top w:val="nil"/>
                <w:left w:val="nil"/>
                <w:bottom w:val="nil"/>
                <w:right w:val="nil"/>
                <w:between w:val="nil"/>
              </w:pBdr>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Continue to provide the Services to the extent possible, in which case the Consultant will be remunerated in accordance with the terms of this Contract and reimbursed for any reasonable and necessary additional costs incurred. </w:t>
            </w:r>
          </w:p>
          <w:p w14:paraId="2D62E836" w14:textId="77777777" w:rsidR="00851157" w:rsidRPr="00C6578A" w:rsidRDefault="00851157">
            <w:pPr>
              <w:spacing w:after="0" w:line="240" w:lineRule="auto"/>
              <w:ind w:left="433"/>
              <w:jc w:val="both"/>
              <w:rPr>
                <w:rFonts w:ascii="Arial" w:eastAsia="Arial" w:hAnsi="Arial" w:cs="Arial"/>
                <w:lang w:val="en-US"/>
              </w:rPr>
            </w:pPr>
          </w:p>
        </w:tc>
      </w:tr>
      <w:tr w:rsidR="00851157" w:rsidRPr="00C6578A" w14:paraId="2D62E83A" w14:textId="77777777" w:rsidTr="00B86CDE">
        <w:tc>
          <w:tcPr>
            <w:tcW w:w="630" w:type="dxa"/>
            <w:tcBorders>
              <w:right w:val="nil"/>
            </w:tcBorders>
          </w:tcPr>
          <w:p w14:paraId="2D62E838" w14:textId="77777777" w:rsidR="00851157" w:rsidRPr="00C6578A" w:rsidRDefault="00851157" w:rsidP="0052370A">
            <w:pPr>
              <w:pStyle w:val="ListParagraph"/>
              <w:numPr>
                <w:ilvl w:val="0"/>
                <w:numId w:val="175"/>
              </w:numPr>
              <w:ind w:left="331"/>
              <w:rPr>
                <w:rFonts w:eastAsia="Arial" w:cs="Arial"/>
              </w:rPr>
            </w:pPr>
          </w:p>
        </w:tc>
        <w:tc>
          <w:tcPr>
            <w:tcW w:w="8559" w:type="dxa"/>
            <w:tcBorders>
              <w:left w:val="nil"/>
            </w:tcBorders>
          </w:tcPr>
          <w:p w14:paraId="2D62E839" w14:textId="77777777" w:rsidR="00851157" w:rsidRPr="00C6578A" w:rsidRDefault="00263227">
            <w:pPr>
              <w:shd w:val="clear" w:color="auto" w:fill="FDFDFD"/>
              <w:spacing w:after="0" w:line="240" w:lineRule="auto"/>
              <w:rPr>
                <w:rFonts w:ascii="Arial" w:eastAsia="Arial" w:hAnsi="Arial" w:cs="Arial"/>
                <w:lang w:val="en-US"/>
              </w:rPr>
            </w:pPr>
            <w:r w:rsidRPr="00C6578A">
              <w:rPr>
                <w:rFonts w:ascii="Arial" w:eastAsia="Arial" w:hAnsi="Arial" w:cs="Arial"/>
                <w:lang w:val="en-US"/>
              </w:rPr>
              <w:t>Where there are discrepancies between the Parties as to the existence or magnitude of the force majeure event, these shall be resolved in accordance with the provisions of clause 9 of the GCC.</w:t>
            </w:r>
          </w:p>
        </w:tc>
      </w:tr>
      <w:tr w:rsidR="00851157" w:rsidRPr="00C6578A" w14:paraId="2D62E83C" w14:textId="77777777" w:rsidTr="00B86CDE">
        <w:tc>
          <w:tcPr>
            <w:tcW w:w="9187" w:type="dxa"/>
            <w:gridSpan w:val="2"/>
          </w:tcPr>
          <w:p w14:paraId="2D62E83B" w14:textId="77777777" w:rsidR="00851157" w:rsidRPr="00C6578A" w:rsidRDefault="00263227" w:rsidP="0052370A">
            <w:pPr>
              <w:numPr>
                <w:ilvl w:val="6"/>
                <w:numId w:val="38"/>
              </w:numPr>
              <w:pBdr>
                <w:top w:val="nil"/>
                <w:left w:val="nil"/>
                <w:bottom w:val="nil"/>
                <w:right w:val="nil"/>
                <w:between w:val="nil"/>
              </w:pBdr>
              <w:spacing w:after="0" w:line="240" w:lineRule="auto"/>
              <w:ind w:left="333"/>
              <w:jc w:val="both"/>
              <w:rPr>
                <w:rFonts w:ascii="Arial" w:eastAsia="Arial" w:hAnsi="Arial" w:cs="Arial"/>
                <w:color w:val="000000"/>
                <w:lang w:val="en-US"/>
              </w:rPr>
            </w:pPr>
            <w:bookmarkStart w:id="102" w:name="_heading=h.meukdy" w:colFirst="0" w:colLast="0"/>
            <w:bookmarkEnd w:id="102"/>
            <w:r w:rsidRPr="00C6578A">
              <w:rPr>
                <w:rFonts w:ascii="Arial" w:eastAsia="Arial" w:hAnsi="Arial" w:cs="Arial"/>
                <w:b/>
                <w:color w:val="000000"/>
                <w:lang w:val="en-US"/>
              </w:rPr>
              <w:t>Bank inspections and audits</w:t>
            </w:r>
          </w:p>
        </w:tc>
      </w:tr>
      <w:tr w:rsidR="00851157" w:rsidRPr="00C6578A" w14:paraId="2D62E83F" w14:textId="77777777" w:rsidTr="00B86CDE">
        <w:tc>
          <w:tcPr>
            <w:tcW w:w="630" w:type="dxa"/>
            <w:tcBorders>
              <w:right w:val="nil"/>
            </w:tcBorders>
          </w:tcPr>
          <w:p w14:paraId="2D62E83D" w14:textId="77777777" w:rsidR="00851157" w:rsidRPr="00AB6240" w:rsidRDefault="00851157" w:rsidP="0052370A">
            <w:pPr>
              <w:pStyle w:val="ListParagraph"/>
              <w:numPr>
                <w:ilvl w:val="0"/>
                <w:numId w:val="176"/>
              </w:numPr>
              <w:ind w:left="331"/>
              <w:rPr>
                <w:rFonts w:eastAsia="Arial" w:cs="Arial"/>
              </w:rPr>
            </w:pPr>
          </w:p>
        </w:tc>
        <w:tc>
          <w:tcPr>
            <w:tcW w:w="8559" w:type="dxa"/>
            <w:tcBorders>
              <w:left w:val="nil"/>
            </w:tcBorders>
          </w:tcPr>
          <w:p w14:paraId="2D62E83E"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The Contracting Party shall allow and make all arrangements for its Subconsultants to allow the Bank and/or persons designated by the Bank to carry out supervisions in accordance with the Bank's current procedures in this regard and to review the accounts and accounting records of the Consultant and its subconsultants related to the competition process and the execution of the contract and, if required, to carry out audits through auditors appointed by the Bank.</w:t>
            </w:r>
          </w:p>
        </w:tc>
      </w:tr>
      <w:tr w:rsidR="00851157" w:rsidRPr="00C6578A" w14:paraId="2D62E842" w14:textId="77777777" w:rsidTr="00B86CDE">
        <w:tc>
          <w:tcPr>
            <w:tcW w:w="630" w:type="dxa"/>
            <w:tcBorders>
              <w:right w:val="nil"/>
            </w:tcBorders>
          </w:tcPr>
          <w:p w14:paraId="2D62E840" w14:textId="77777777" w:rsidR="00851157" w:rsidRPr="00C6578A" w:rsidRDefault="00851157" w:rsidP="0052370A">
            <w:pPr>
              <w:pStyle w:val="ListParagraph"/>
              <w:numPr>
                <w:ilvl w:val="0"/>
                <w:numId w:val="176"/>
              </w:numPr>
              <w:ind w:left="331"/>
              <w:rPr>
                <w:rFonts w:eastAsia="Arial" w:cs="Arial"/>
              </w:rPr>
            </w:pPr>
          </w:p>
        </w:tc>
        <w:tc>
          <w:tcPr>
            <w:tcW w:w="8559" w:type="dxa"/>
            <w:tcBorders>
              <w:left w:val="nil"/>
            </w:tcBorders>
          </w:tcPr>
          <w:p w14:paraId="2D62E841" w14:textId="77777777" w:rsidR="00851157" w:rsidRPr="00C6578A" w:rsidRDefault="00263227">
            <w:pPr>
              <w:shd w:val="clear" w:color="auto" w:fill="FDFDFD"/>
              <w:spacing w:after="0" w:line="240" w:lineRule="auto"/>
              <w:jc w:val="both"/>
              <w:rPr>
                <w:rFonts w:ascii="Arial" w:eastAsia="Arial" w:hAnsi="Arial" w:cs="Arial"/>
                <w:lang w:val="en-US"/>
              </w:rPr>
            </w:pPr>
            <w:r w:rsidRPr="00C6578A">
              <w:rPr>
                <w:rFonts w:ascii="Arial" w:eastAsia="Arial" w:hAnsi="Arial" w:cs="Arial"/>
                <w:lang w:val="en-US"/>
              </w:rPr>
              <w:t>The Consultant shall maintain all documents and records relating to the Contract in accordance with applicable law, but, in any event, for at least the period set forth in the PCC from the date of substantial performance of the Contract.</w:t>
            </w:r>
          </w:p>
        </w:tc>
      </w:tr>
      <w:tr w:rsidR="00851157" w:rsidRPr="00C6578A" w14:paraId="2D62E845" w14:textId="77777777" w:rsidTr="00B86CDE">
        <w:tc>
          <w:tcPr>
            <w:tcW w:w="630" w:type="dxa"/>
            <w:tcBorders>
              <w:right w:val="nil"/>
            </w:tcBorders>
          </w:tcPr>
          <w:p w14:paraId="2D62E843" w14:textId="77777777" w:rsidR="00851157" w:rsidRPr="00C6578A" w:rsidRDefault="00851157" w:rsidP="0052370A">
            <w:pPr>
              <w:pStyle w:val="ListParagraph"/>
              <w:numPr>
                <w:ilvl w:val="0"/>
                <w:numId w:val="176"/>
              </w:numPr>
              <w:ind w:left="331"/>
              <w:rPr>
                <w:rFonts w:eastAsia="Arial" w:cs="Arial"/>
              </w:rPr>
            </w:pPr>
          </w:p>
        </w:tc>
        <w:tc>
          <w:tcPr>
            <w:tcW w:w="8559" w:type="dxa"/>
            <w:tcBorders>
              <w:left w:val="nil"/>
            </w:tcBorders>
          </w:tcPr>
          <w:p w14:paraId="2D62E844"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The Consultant and its subconsultants shall consider what is stated in sub-clause GCC 2.1 which provides that actions to impede the exercise of the Bank's rights to conduct audits and supervisions constitute a prohibited practice subject to termination of the contract (in addition to the determination of ineligibility, under the Bank's existing sanctions procedures).</w:t>
            </w:r>
          </w:p>
        </w:tc>
      </w:tr>
      <w:tr w:rsidR="00851157" w:rsidRPr="00C6578A" w14:paraId="2D62E847" w14:textId="77777777" w:rsidTr="00B86CDE">
        <w:tc>
          <w:tcPr>
            <w:tcW w:w="9187" w:type="dxa"/>
            <w:gridSpan w:val="2"/>
          </w:tcPr>
          <w:p w14:paraId="2D62E846" w14:textId="77777777" w:rsidR="00851157" w:rsidRPr="00C6578A" w:rsidRDefault="00263227" w:rsidP="0052370A">
            <w:pPr>
              <w:numPr>
                <w:ilvl w:val="6"/>
                <w:numId w:val="38"/>
              </w:numPr>
              <w:pBdr>
                <w:top w:val="nil"/>
                <w:left w:val="nil"/>
                <w:bottom w:val="nil"/>
                <w:right w:val="nil"/>
                <w:between w:val="nil"/>
              </w:pBdr>
              <w:spacing w:after="0" w:line="240" w:lineRule="auto"/>
              <w:ind w:left="333"/>
              <w:jc w:val="both"/>
              <w:rPr>
                <w:rFonts w:ascii="Arial" w:eastAsia="Arial" w:hAnsi="Arial" w:cs="Arial"/>
                <w:color w:val="000000"/>
                <w:lang w:val="en-US"/>
              </w:rPr>
            </w:pPr>
            <w:bookmarkStart w:id="103" w:name="_heading=h.36ei31r" w:colFirst="0" w:colLast="0"/>
            <w:bookmarkEnd w:id="103"/>
            <w:r w:rsidRPr="00C6578A">
              <w:rPr>
                <w:rFonts w:ascii="Arial" w:eastAsia="Arial" w:hAnsi="Arial" w:cs="Arial"/>
                <w:b/>
                <w:color w:val="000000"/>
                <w:lang w:val="en-US"/>
              </w:rPr>
              <w:lastRenderedPageBreak/>
              <w:t>Cession</w:t>
            </w:r>
          </w:p>
        </w:tc>
      </w:tr>
      <w:tr w:rsidR="00851157" w:rsidRPr="00C6578A" w14:paraId="2D62E84A" w14:textId="77777777" w:rsidTr="00B86CDE">
        <w:tc>
          <w:tcPr>
            <w:tcW w:w="630" w:type="dxa"/>
            <w:tcBorders>
              <w:right w:val="nil"/>
            </w:tcBorders>
          </w:tcPr>
          <w:p w14:paraId="2D62E848" w14:textId="77777777" w:rsidR="00851157" w:rsidRPr="00AB6240" w:rsidRDefault="00851157" w:rsidP="0052370A">
            <w:pPr>
              <w:pStyle w:val="ListParagraph"/>
              <w:numPr>
                <w:ilvl w:val="0"/>
                <w:numId w:val="177"/>
              </w:numPr>
              <w:ind w:left="331"/>
              <w:rPr>
                <w:rFonts w:eastAsia="Arial" w:cs="Arial"/>
              </w:rPr>
            </w:pPr>
          </w:p>
        </w:tc>
        <w:tc>
          <w:tcPr>
            <w:tcW w:w="8559" w:type="dxa"/>
            <w:tcBorders>
              <w:left w:val="nil"/>
            </w:tcBorders>
            <w:shd w:val="clear" w:color="auto" w:fill="auto"/>
          </w:tcPr>
          <w:p w14:paraId="2D62E849" w14:textId="7DA7B8F8" w:rsidR="00851157" w:rsidRPr="00C6578A" w:rsidRDefault="00263227">
            <w:pPr>
              <w:shd w:val="clear" w:color="auto" w:fill="FDFDFD"/>
              <w:spacing w:after="0" w:line="240" w:lineRule="auto"/>
              <w:jc w:val="both"/>
              <w:rPr>
                <w:rFonts w:ascii="Arial" w:eastAsia="Arial" w:hAnsi="Arial" w:cs="Arial"/>
                <w:lang w:val="en-US"/>
              </w:rPr>
            </w:pPr>
            <w:r w:rsidRPr="00C6578A">
              <w:rPr>
                <w:rFonts w:ascii="Arial" w:eastAsia="Arial" w:hAnsi="Arial" w:cs="Arial"/>
                <w:lang w:val="en-US"/>
              </w:rPr>
              <w:t xml:space="preserve">The Consultant shall not assign, transfer, commit or otherwise have the Contract or any part thereof or the rights, </w:t>
            </w:r>
            <w:r w:rsidR="00D14689" w:rsidRPr="00C6578A">
              <w:rPr>
                <w:rFonts w:ascii="Arial" w:eastAsia="Arial" w:hAnsi="Arial" w:cs="Arial"/>
                <w:lang w:val="en-US"/>
              </w:rPr>
              <w:t>titles,</w:t>
            </w:r>
            <w:r w:rsidRPr="00C6578A">
              <w:rPr>
                <w:rFonts w:ascii="Arial" w:eastAsia="Arial" w:hAnsi="Arial" w:cs="Arial"/>
                <w:lang w:val="en-US"/>
              </w:rPr>
              <w:t xml:space="preserve"> or duties under this Contract. Failure to comply with this obligation shall be grounds for termination of the contract.</w:t>
            </w:r>
          </w:p>
        </w:tc>
      </w:tr>
      <w:tr w:rsidR="00851157" w:rsidRPr="00C6578A" w14:paraId="2D62E84C" w14:textId="77777777" w:rsidTr="00B86CDE">
        <w:trPr>
          <w:trHeight w:val="364"/>
        </w:trPr>
        <w:tc>
          <w:tcPr>
            <w:tcW w:w="9187" w:type="dxa"/>
            <w:gridSpan w:val="2"/>
            <w:shd w:val="clear" w:color="auto" w:fill="00B050"/>
          </w:tcPr>
          <w:p w14:paraId="2D62E84B" w14:textId="1B64CE34" w:rsidR="00851157" w:rsidRPr="00BE2E8D" w:rsidRDefault="00263227" w:rsidP="0052370A">
            <w:pPr>
              <w:pStyle w:val="ListParagraph"/>
              <w:numPr>
                <w:ilvl w:val="0"/>
                <w:numId w:val="164"/>
              </w:numPr>
              <w:pBdr>
                <w:top w:val="nil"/>
                <w:left w:val="nil"/>
                <w:bottom w:val="nil"/>
                <w:right w:val="nil"/>
                <w:between w:val="nil"/>
              </w:pBdr>
              <w:tabs>
                <w:tab w:val="left" w:pos="440"/>
                <w:tab w:val="left" w:pos="540"/>
                <w:tab w:val="left" w:pos="8431"/>
                <w:tab w:val="right" w:pos="8828"/>
                <w:tab w:val="right" w:pos="9000"/>
                <w:tab w:val="right" w:pos="1155"/>
              </w:tabs>
              <w:spacing w:before="60" w:after="60"/>
              <w:ind w:right="346"/>
            </w:pPr>
            <w:bookmarkStart w:id="104" w:name="_heading=h.1ljsd9k" w:colFirst="0" w:colLast="0"/>
            <w:bookmarkEnd w:id="104"/>
            <w:r w:rsidRPr="00BE2E8D">
              <w:rPr>
                <w:rFonts w:eastAsia="Arial" w:cs="Arial"/>
                <w:b/>
                <w:color w:val="FFFFFF"/>
              </w:rPr>
              <w:t>Scope of the Consulting Services and Consultant Obligations</w:t>
            </w:r>
          </w:p>
        </w:tc>
      </w:tr>
      <w:tr w:rsidR="00851157" w:rsidRPr="00C6578A" w14:paraId="2D62E84E" w14:textId="77777777" w:rsidTr="00B86CDE">
        <w:tc>
          <w:tcPr>
            <w:tcW w:w="9187" w:type="dxa"/>
            <w:gridSpan w:val="2"/>
          </w:tcPr>
          <w:p w14:paraId="2D62E84D" w14:textId="77777777" w:rsidR="00851157" w:rsidRPr="00C6578A" w:rsidRDefault="00263227" w:rsidP="0052370A">
            <w:pPr>
              <w:numPr>
                <w:ilvl w:val="6"/>
                <w:numId w:val="38"/>
              </w:numPr>
              <w:pBdr>
                <w:top w:val="nil"/>
                <w:left w:val="nil"/>
                <w:bottom w:val="nil"/>
                <w:right w:val="nil"/>
                <w:between w:val="nil"/>
              </w:pBdr>
              <w:spacing w:after="0" w:line="240" w:lineRule="auto"/>
              <w:ind w:left="333"/>
              <w:jc w:val="both"/>
              <w:rPr>
                <w:rFonts w:ascii="Arial" w:eastAsia="Arial" w:hAnsi="Arial" w:cs="Arial"/>
                <w:color w:val="000000"/>
                <w:lang w:val="en-US"/>
              </w:rPr>
            </w:pPr>
            <w:bookmarkStart w:id="105" w:name="_heading=h.45jfvxd" w:colFirst="0" w:colLast="0"/>
            <w:bookmarkEnd w:id="105"/>
            <w:r w:rsidRPr="00C6578A">
              <w:rPr>
                <w:rFonts w:ascii="Arial" w:eastAsia="Arial" w:hAnsi="Arial" w:cs="Arial"/>
                <w:b/>
                <w:color w:val="000000"/>
                <w:lang w:val="en-US"/>
              </w:rPr>
              <w:t>Scope of the Consulting Services</w:t>
            </w:r>
          </w:p>
        </w:tc>
      </w:tr>
      <w:tr w:rsidR="00851157" w:rsidRPr="00C6578A" w14:paraId="2D62E852" w14:textId="77777777" w:rsidTr="00B86CDE">
        <w:trPr>
          <w:trHeight w:val="559"/>
        </w:trPr>
        <w:tc>
          <w:tcPr>
            <w:tcW w:w="630" w:type="dxa"/>
            <w:tcBorders>
              <w:right w:val="nil"/>
            </w:tcBorders>
          </w:tcPr>
          <w:p w14:paraId="2D62E84F" w14:textId="78893A0E" w:rsidR="00851157" w:rsidRPr="00AB6240" w:rsidRDefault="00851157" w:rsidP="0052370A">
            <w:pPr>
              <w:pStyle w:val="ListParagraph"/>
              <w:numPr>
                <w:ilvl w:val="0"/>
                <w:numId w:val="178"/>
              </w:numPr>
              <w:ind w:left="331"/>
              <w:rPr>
                <w:rFonts w:eastAsia="Arial" w:cs="Arial"/>
              </w:rPr>
            </w:pPr>
          </w:p>
          <w:p w14:paraId="2D62E850" w14:textId="77777777" w:rsidR="00851157" w:rsidRPr="00C6578A" w:rsidRDefault="00851157">
            <w:pPr>
              <w:spacing w:after="0" w:line="240" w:lineRule="auto"/>
              <w:ind w:left="450"/>
              <w:rPr>
                <w:rFonts w:ascii="Arial" w:eastAsia="Arial" w:hAnsi="Arial" w:cs="Arial"/>
                <w:lang w:val="en-US"/>
              </w:rPr>
            </w:pPr>
          </w:p>
        </w:tc>
        <w:tc>
          <w:tcPr>
            <w:tcW w:w="8559" w:type="dxa"/>
            <w:tcBorders>
              <w:left w:val="nil"/>
            </w:tcBorders>
          </w:tcPr>
          <w:p w14:paraId="2D62E851"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The Consulting Services covered by the Agreement are described in the</w:t>
            </w:r>
            <w:r w:rsidRPr="00C6578A">
              <w:rPr>
                <w:rFonts w:ascii="Arial" w:eastAsia="Arial" w:hAnsi="Arial" w:cs="Arial"/>
                <w:b/>
                <w:lang w:val="en-US"/>
              </w:rPr>
              <w:t xml:space="preserve"> PCC</w:t>
            </w:r>
            <w:r w:rsidRPr="00C6578A">
              <w:rPr>
                <w:rFonts w:ascii="Arial" w:eastAsia="Arial" w:hAnsi="Arial" w:cs="Arial"/>
                <w:lang w:val="en-US"/>
              </w:rPr>
              <w:t xml:space="preserve"> and will be performed as determined in Annex I (Agreed Terms of Reference).</w:t>
            </w:r>
          </w:p>
        </w:tc>
      </w:tr>
      <w:tr w:rsidR="00851157" w:rsidRPr="00C6578A" w14:paraId="2D62E854" w14:textId="77777777" w:rsidTr="00B86CDE">
        <w:tc>
          <w:tcPr>
            <w:tcW w:w="9187" w:type="dxa"/>
            <w:gridSpan w:val="2"/>
          </w:tcPr>
          <w:p w14:paraId="2D62E853" w14:textId="2FFE4769" w:rsidR="00851157" w:rsidRPr="00C6578A" w:rsidRDefault="00263227" w:rsidP="0052370A">
            <w:pPr>
              <w:numPr>
                <w:ilvl w:val="6"/>
                <w:numId w:val="38"/>
              </w:numPr>
              <w:pBdr>
                <w:top w:val="nil"/>
                <w:left w:val="nil"/>
                <w:bottom w:val="nil"/>
                <w:right w:val="nil"/>
                <w:between w:val="nil"/>
              </w:pBdr>
              <w:spacing w:after="0" w:line="240" w:lineRule="auto"/>
              <w:ind w:left="333"/>
              <w:jc w:val="both"/>
              <w:rPr>
                <w:rFonts w:ascii="Arial" w:eastAsia="Arial" w:hAnsi="Arial" w:cs="Arial"/>
                <w:color w:val="000000"/>
                <w:lang w:val="en-US"/>
              </w:rPr>
            </w:pPr>
            <w:bookmarkStart w:id="106" w:name="_heading=h.2koq656" w:colFirst="0" w:colLast="0"/>
            <w:bookmarkEnd w:id="106"/>
            <w:r w:rsidRPr="00C6578A">
              <w:rPr>
                <w:rFonts w:ascii="Arial" w:eastAsia="Arial" w:hAnsi="Arial" w:cs="Arial"/>
                <w:b/>
                <w:color w:val="000000"/>
                <w:lang w:val="en-US"/>
              </w:rPr>
              <w:t xml:space="preserve">Consultant’s </w:t>
            </w:r>
            <w:r w:rsidR="00D14689" w:rsidRPr="00C6578A">
              <w:rPr>
                <w:rFonts w:ascii="Arial" w:eastAsia="Arial" w:hAnsi="Arial" w:cs="Arial"/>
                <w:b/>
                <w:color w:val="000000"/>
                <w:lang w:val="en-US"/>
              </w:rPr>
              <w:t>Responsibility</w:t>
            </w:r>
            <w:r w:rsidRPr="00C6578A">
              <w:rPr>
                <w:rFonts w:ascii="Arial" w:eastAsia="Arial" w:hAnsi="Arial" w:cs="Arial"/>
                <w:b/>
                <w:color w:val="000000"/>
                <w:lang w:val="en-US"/>
              </w:rPr>
              <w:t xml:space="preserve"> and Performance standard</w:t>
            </w:r>
          </w:p>
        </w:tc>
      </w:tr>
      <w:tr w:rsidR="00851157" w:rsidRPr="00C6578A" w14:paraId="2D62E857" w14:textId="77777777" w:rsidTr="00B86CDE">
        <w:trPr>
          <w:trHeight w:val="559"/>
        </w:trPr>
        <w:tc>
          <w:tcPr>
            <w:tcW w:w="630" w:type="dxa"/>
            <w:tcBorders>
              <w:right w:val="nil"/>
            </w:tcBorders>
          </w:tcPr>
          <w:p w14:paraId="2D62E855" w14:textId="77777777" w:rsidR="00851157" w:rsidRPr="00AB6240" w:rsidRDefault="00851157" w:rsidP="0052370A">
            <w:pPr>
              <w:pStyle w:val="ListParagraph"/>
              <w:numPr>
                <w:ilvl w:val="0"/>
                <w:numId w:val="179"/>
              </w:numPr>
              <w:ind w:left="331"/>
              <w:rPr>
                <w:rFonts w:eastAsia="Arial" w:cs="Arial"/>
              </w:rPr>
            </w:pPr>
          </w:p>
        </w:tc>
        <w:tc>
          <w:tcPr>
            <w:tcW w:w="8559" w:type="dxa"/>
            <w:tcBorders>
              <w:left w:val="nil"/>
            </w:tcBorders>
          </w:tcPr>
          <w:p w14:paraId="2D62E856" w14:textId="54A29850"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In the execution of the Contract, the Consultant shall act at all times to serve the legitimate interests of the Contracting Party and shall provide the Consulting Services with professionalism, objectivity, diligence, </w:t>
            </w:r>
            <w:r w:rsidR="00D14689" w:rsidRPr="00C6578A">
              <w:rPr>
                <w:rFonts w:ascii="Arial" w:eastAsia="Arial" w:hAnsi="Arial" w:cs="Arial"/>
                <w:lang w:val="en-US"/>
              </w:rPr>
              <w:t>efficiency,</w:t>
            </w:r>
            <w:r w:rsidRPr="00C6578A">
              <w:rPr>
                <w:rFonts w:ascii="Arial" w:eastAsia="Arial" w:hAnsi="Arial" w:cs="Arial"/>
                <w:lang w:val="en-US"/>
              </w:rPr>
              <w:t xml:space="preserve"> and economy. Subject to the additional provisions set forth in </w:t>
            </w:r>
            <w:r w:rsidRPr="00C6578A">
              <w:rPr>
                <w:rFonts w:ascii="Arial" w:eastAsia="Arial" w:hAnsi="Arial" w:cs="Arial"/>
                <w:b/>
                <w:lang w:val="en-US"/>
              </w:rPr>
              <w:t>the PCC</w:t>
            </w:r>
            <w:r w:rsidRPr="00C6578A">
              <w:rPr>
                <w:rFonts w:ascii="Arial" w:eastAsia="Arial" w:hAnsi="Arial" w:cs="Arial"/>
                <w:lang w:val="en-US"/>
              </w:rPr>
              <w:t xml:space="preserve">, if any, the Consultant's liability under this Contract </w:t>
            </w:r>
            <w:r w:rsidRPr="00C6578A">
              <w:rPr>
                <w:lang w:val="en-US"/>
              </w:rPr>
              <w:t>s</w:t>
            </w:r>
            <w:r w:rsidRPr="00C6578A">
              <w:rPr>
                <w:rFonts w:ascii="Arial" w:eastAsia="Arial" w:hAnsi="Arial" w:cs="Arial"/>
                <w:lang w:val="en-US"/>
              </w:rPr>
              <w:t xml:space="preserve">hall be determined by applicable law. </w:t>
            </w:r>
          </w:p>
        </w:tc>
      </w:tr>
      <w:tr w:rsidR="00851157" w:rsidRPr="00C6578A" w14:paraId="2D62E85A" w14:textId="77777777" w:rsidTr="00B86CDE">
        <w:trPr>
          <w:trHeight w:val="559"/>
        </w:trPr>
        <w:tc>
          <w:tcPr>
            <w:tcW w:w="630" w:type="dxa"/>
            <w:tcBorders>
              <w:right w:val="nil"/>
            </w:tcBorders>
          </w:tcPr>
          <w:p w14:paraId="2D62E858" w14:textId="77777777" w:rsidR="00851157" w:rsidRPr="00C6578A" w:rsidRDefault="00851157" w:rsidP="0052370A">
            <w:pPr>
              <w:pStyle w:val="ListParagraph"/>
              <w:numPr>
                <w:ilvl w:val="0"/>
                <w:numId w:val="179"/>
              </w:numPr>
              <w:ind w:left="331"/>
              <w:rPr>
                <w:rFonts w:eastAsia="Arial" w:cs="Arial"/>
              </w:rPr>
            </w:pPr>
          </w:p>
        </w:tc>
        <w:tc>
          <w:tcPr>
            <w:tcW w:w="8559" w:type="dxa"/>
            <w:tcBorders>
              <w:left w:val="nil"/>
            </w:tcBorders>
          </w:tcPr>
          <w:p w14:paraId="2D62E859" w14:textId="5586EE19"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The Consultant will fulfill his obligations under the Contract in accordance with the highest standards of competence and ethical and professional integrity and will be solely responsible for the result and quality of his work, which must be carried out according to the approved specifications and in accordance with the applicable law, rules and regulations using generally accepted professional practices. It shall also observe prudent management practices and employ appropriate technology, as well as effective equipment, </w:t>
            </w:r>
            <w:r w:rsidR="00D14689" w:rsidRPr="00C6578A">
              <w:rPr>
                <w:rFonts w:ascii="Arial" w:eastAsia="Arial" w:hAnsi="Arial" w:cs="Arial"/>
                <w:lang w:val="en-US"/>
              </w:rPr>
              <w:t>materials,</w:t>
            </w:r>
            <w:r w:rsidRPr="00C6578A">
              <w:rPr>
                <w:rFonts w:ascii="Arial" w:eastAsia="Arial" w:hAnsi="Arial" w:cs="Arial"/>
                <w:lang w:val="en-US"/>
              </w:rPr>
              <w:t xml:space="preserve"> and methods. </w:t>
            </w:r>
          </w:p>
        </w:tc>
      </w:tr>
      <w:tr w:rsidR="00851157" w:rsidRPr="00C6578A" w14:paraId="2D62E85D" w14:textId="77777777" w:rsidTr="00B86CDE">
        <w:trPr>
          <w:trHeight w:val="559"/>
        </w:trPr>
        <w:tc>
          <w:tcPr>
            <w:tcW w:w="630" w:type="dxa"/>
            <w:tcBorders>
              <w:right w:val="nil"/>
            </w:tcBorders>
          </w:tcPr>
          <w:p w14:paraId="2D62E85B" w14:textId="77777777" w:rsidR="00851157" w:rsidRPr="00C6578A" w:rsidRDefault="00851157" w:rsidP="0052370A">
            <w:pPr>
              <w:pStyle w:val="ListParagraph"/>
              <w:numPr>
                <w:ilvl w:val="0"/>
                <w:numId w:val="179"/>
              </w:numPr>
              <w:ind w:left="331"/>
              <w:rPr>
                <w:rFonts w:eastAsia="Arial" w:cs="Arial"/>
              </w:rPr>
            </w:pPr>
          </w:p>
        </w:tc>
        <w:tc>
          <w:tcPr>
            <w:tcW w:w="8559" w:type="dxa"/>
            <w:tcBorders>
              <w:left w:val="nil"/>
            </w:tcBorders>
            <w:shd w:val="clear" w:color="auto" w:fill="auto"/>
          </w:tcPr>
          <w:p w14:paraId="2D62E85C"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The Consultant shall take all practical steps to ensure that all of its Specialists and sub-consultants comply with the principles set out in this clause GCC 18. </w:t>
            </w:r>
          </w:p>
        </w:tc>
      </w:tr>
      <w:tr w:rsidR="00851157" w:rsidRPr="00C6578A" w14:paraId="2D62E860" w14:textId="77777777" w:rsidTr="00B86CDE">
        <w:trPr>
          <w:trHeight w:val="559"/>
        </w:trPr>
        <w:tc>
          <w:tcPr>
            <w:tcW w:w="630" w:type="dxa"/>
            <w:tcBorders>
              <w:right w:val="nil"/>
            </w:tcBorders>
          </w:tcPr>
          <w:p w14:paraId="2D62E85E" w14:textId="77777777" w:rsidR="00851157" w:rsidRPr="00C6578A" w:rsidRDefault="00851157" w:rsidP="0052370A">
            <w:pPr>
              <w:pStyle w:val="ListParagraph"/>
              <w:numPr>
                <w:ilvl w:val="0"/>
                <w:numId w:val="179"/>
              </w:numPr>
              <w:ind w:left="331"/>
              <w:rPr>
                <w:rFonts w:eastAsia="Arial" w:cs="Arial"/>
              </w:rPr>
            </w:pPr>
          </w:p>
        </w:tc>
        <w:tc>
          <w:tcPr>
            <w:tcW w:w="8559" w:type="dxa"/>
            <w:tcBorders>
              <w:left w:val="nil"/>
            </w:tcBorders>
            <w:shd w:val="clear" w:color="auto" w:fill="auto"/>
          </w:tcPr>
          <w:p w14:paraId="2D62E85F"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The Contracting Party shall inform the Consultant in writing of the relevant uses and customs of the place, and the Consultant, once notified, shall respect them.</w:t>
            </w:r>
          </w:p>
        </w:tc>
      </w:tr>
      <w:tr w:rsidR="00851157" w:rsidRPr="00C6578A" w14:paraId="2D62E862" w14:textId="77777777" w:rsidTr="00B86CDE">
        <w:tc>
          <w:tcPr>
            <w:tcW w:w="9187" w:type="dxa"/>
            <w:gridSpan w:val="2"/>
            <w:shd w:val="clear" w:color="auto" w:fill="auto"/>
          </w:tcPr>
          <w:p w14:paraId="2D62E861" w14:textId="77777777" w:rsidR="00851157" w:rsidRPr="00C6578A" w:rsidRDefault="00263227" w:rsidP="0052370A">
            <w:pPr>
              <w:numPr>
                <w:ilvl w:val="6"/>
                <w:numId w:val="38"/>
              </w:numPr>
              <w:pBdr>
                <w:top w:val="nil"/>
                <w:left w:val="nil"/>
                <w:bottom w:val="nil"/>
                <w:right w:val="nil"/>
                <w:between w:val="nil"/>
              </w:pBdr>
              <w:spacing w:after="0" w:line="240" w:lineRule="auto"/>
              <w:ind w:left="333"/>
              <w:jc w:val="both"/>
              <w:rPr>
                <w:rFonts w:ascii="Arial" w:eastAsia="Arial" w:hAnsi="Arial" w:cs="Arial"/>
                <w:color w:val="000000"/>
                <w:lang w:val="en-US"/>
              </w:rPr>
            </w:pPr>
            <w:bookmarkStart w:id="107" w:name="_heading=h.zu0gcz" w:colFirst="0" w:colLast="0"/>
            <w:bookmarkEnd w:id="107"/>
            <w:r w:rsidRPr="00C6578A">
              <w:rPr>
                <w:rFonts w:ascii="Arial" w:eastAsia="Arial" w:hAnsi="Arial" w:cs="Arial"/>
                <w:b/>
                <w:color w:val="000000"/>
                <w:lang w:val="en-US"/>
              </w:rPr>
              <w:t xml:space="preserve">Place of provision of the consulting services </w:t>
            </w:r>
          </w:p>
        </w:tc>
      </w:tr>
      <w:tr w:rsidR="00851157" w:rsidRPr="00C6578A" w14:paraId="2D62E865" w14:textId="77777777" w:rsidTr="00B86CDE">
        <w:tc>
          <w:tcPr>
            <w:tcW w:w="630" w:type="dxa"/>
            <w:tcBorders>
              <w:right w:val="nil"/>
            </w:tcBorders>
          </w:tcPr>
          <w:p w14:paraId="2D62E863" w14:textId="77777777" w:rsidR="00851157" w:rsidRPr="00AB6240" w:rsidRDefault="00851157" w:rsidP="0052370A">
            <w:pPr>
              <w:pStyle w:val="ListParagraph"/>
              <w:numPr>
                <w:ilvl w:val="0"/>
                <w:numId w:val="180"/>
              </w:numPr>
              <w:ind w:left="331"/>
              <w:rPr>
                <w:rFonts w:eastAsia="Arial" w:cs="Arial"/>
              </w:rPr>
            </w:pPr>
          </w:p>
        </w:tc>
        <w:tc>
          <w:tcPr>
            <w:tcW w:w="8559" w:type="dxa"/>
            <w:tcBorders>
              <w:left w:val="nil"/>
            </w:tcBorders>
          </w:tcPr>
          <w:p w14:paraId="2D62E864"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The Consulting Services will be provided at the location(s) indicated </w:t>
            </w:r>
            <w:r w:rsidRPr="00C6578A">
              <w:rPr>
                <w:rFonts w:ascii="Arial" w:eastAsia="Arial" w:hAnsi="Arial" w:cs="Arial"/>
                <w:b/>
                <w:lang w:val="en-US"/>
              </w:rPr>
              <w:t>in the PCC</w:t>
            </w:r>
            <w:r w:rsidRPr="00C6578A">
              <w:rPr>
                <w:rFonts w:ascii="Arial" w:eastAsia="Arial" w:hAnsi="Arial" w:cs="Arial"/>
                <w:lang w:val="en-US"/>
              </w:rPr>
              <w:t xml:space="preserve">. Where it has not been possible to indicate in advance the place where a specific task is to be performed, it shall be performed at the place approved by the Contracting Party, either in the country of the Contracting Party or at another place to be agreed. </w:t>
            </w:r>
          </w:p>
        </w:tc>
      </w:tr>
      <w:tr w:rsidR="00851157" w:rsidRPr="00C6578A" w14:paraId="2D62E867" w14:textId="77777777" w:rsidTr="00B86CDE">
        <w:tc>
          <w:tcPr>
            <w:tcW w:w="9187" w:type="dxa"/>
            <w:gridSpan w:val="2"/>
          </w:tcPr>
          <w:p w14:paraId="2D62E866" w14:textId="77777777" w:rsidR="00851157" w:rsidRPr="00C6578A" w:rsidRDefault="00263227" w:rsidP="0052370A">
            <w:pPr>
              <w:numPr>
                <w:ilvl w:val="6"/>
                <w:numId w:val="38"/>
              </w:numPr>
              <w:pBdr>
                <w:top w:val="nil"/>
                <w:left w:val="nil"/>
                <w:bottom w:val="nil"/>
                <w:right w:val="nil"/>
                <w:between w:val="nil"/>
              </w:pBdr>
              <w:spacing w:after="0" w:line="240" w:lineRule="auto"/>
              <w:ind w:left="333"/>
              <w:jc w:val="both"/>
              <w:rPr>
                <w:rFonts w:ascii="Arial" w:eastAsia="Arial" w:hAnsi="Arial" w:cs="Arial"/>
                <w:color w:val="000000"/>
                <w:lang w:val="en-US"/>
              </w:rPr>
            </w:pPr>
            <w:bookmarkStart w:id="108" w:name="_heading=h.3jtnz0s" w:colFirst="0" w:colLast="0"/>
            <w:bookmarkEnd w:id="108"/>
            <w:r w:rsidRPr="00C6578A">
              <w:rPr>
                <w:rFonts w:ascii="Arial" w:eastAsia="Arial" w:hAnsi="Arial" w:cs="Arial"/>
                <w:b/>
                <w:color w:val="000000"/>
                <w:lang w:val="en-US"/>
              </w:rPr>
              <w:t xml:space="preserve">Entry into force of the contract and commencement of the provision of the consulting services </w:t>
            </w:r>
          </w:p>
        </w:tc>
      </w:tr>
      <w:tr w:rsidR="00851157" w:rsidRPr="00C6578A" w14:paraId="2D62E86A" w14:textId="77777777" w:rsidTr="00B86CDE">
        <w:trPr>
          <w:trHeight w:val="559"/>
        </w:trPr>
        <w:tc>
          <w:tcPr>
            <w:tcW w:w="630" w:type="dxa"/>
            <w:tcBorders>
              <w:right w:val="nil"/>
            </w:tcBorders>
          </w:tcPr>
          <w:p w14:paraId="2D62E868" w14:textId="77777777" w:rsidR="00851157" w:rsidRPr="00AB6240" w:rsidRDefault="00851157" w:rsidP="0052370A">
            <w:pPr>
              <w:pStyle w:val="ListParagraph"/>
              <w:numPr>
                <w:ilvl w:val="0"/>
                <w:numId w:val="181"/>
              </w:numPr>
              <w:ind w:left="331"/>
              <w:rPr>
                <w:rFonts w:eastAsia="Arial" w:cs="Arial"/>
              </w:rPr>
            </w:pPr>
          </w:p>
        </w:tc>
        <w:tc>
          <w:tcPr>
            <w:tcW w:w="8559" w:type="dxa"/>
            <w:tcBorders>
              <w:left w:val="nil"/>
            </w:tcBorders>
          </w:tcPr>
          <w:p w14:paraId="2D62E869"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This Contract shall enter into force and effect from the date (the "effective date") of the notice on which the Contracting Party instructs the Consultant to commence providing the Services. Such notification shall confirm that all the conditions for the entry into force of the Contract, if any, set out in the </w:t>
            </w:r>
            <w:r w:rsidRPr="00C6578A">
              <w:rPr>
                <w:rFonts w:ascii="Arial" w:eastAsia="Arial" w:hAnsi="Arial" w:cs="Arial"/>
                <w:b/>
                <w:lang w:val="en-US"/>
              </w:rPr>
              <w:t>PCC</w:t>
            </w:r>
            <w:r w:rsidRPr="00C6578A">
              <w:rPr>
                <w:rFonts w:ascii="Arial" w:eastAsia="Arial" w:hAnsi="Arial" w:cs="Arial"/>
                <w:lang w:val="en-US"/>
              </w:rPr>
              <w:t xml:space="preserve"> have been fulfilled. </w:t>
            </w:r>
          </w:p>
        </w:tc>
      </w:tr>
      <w:tr w:rsidR="00851157" w:rsidRPr="00C6578A" w14:paraId="2D62E86D" w14:textId="77777777" w:rsidTr="00B86CDE">
        <w:trPr>
          <w:trHeight w:val="559"/>
        </w:trPr>
        <w:tc>
          <w:tcPr>
            <w:tcW w:w="630" w:type="dxa"/>
            <w:tcBorders>
              <w:right w:val="nil"/>
            </w:tcBorders>
          </w:tcPr>
          <w:p w14:paraId="2D62E86B" w14:textId="77777777" w:rsidR="00851157" w:rsidRPr="00C6578A" w:rsidRDefault="00851157" w:rsidP="0052370A">
            <w:pPr>
              <w:pStyle w:val="ListParagraph"/>
              <w:numPr>
                <w:ilvl w:val="0"/>
                <w:numId w:val="181"/>
              </w:numPr>
              <w:ind w:left="331"/>
              <w:rPr>
                <w:rFonts w:eastAsia="Arial" w:cs="Arial"/>
              </w:rPr>
            </w:pPr>
          </w:p>
        </w:tc>
        <w:tc>
          <w:tcPr>
            <w:tcW w:w="8559" w:type="dxa"/>
            <w:tcBorders>
              <w:left w:val="nil"/>
            </w:tcBorders>
          </w:tcPr>
          <w:p w14:paraId="2D62E86C"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From the date of entry into force and before the deadline specified in </w:t>
            </w:r>
            <w:r w:rsidRPr="00C6578A">
              <w:rPr>
                <w:rFonts w:ascii="Arial" w:eastAsia="Arial" w:hAnsi="Arial" w:cs="Arial"/>
                <w:b/>
                <w:lang w:val="en-US"/>
              </w:rPr>
              <w:t>the PCC</w:t>
            </w:r>
            <w:r w:rsidRPr="00C6578A">
              <w:rPr>
                <w:rFonts w:ascii="Arial" w:eastAsia="Arial" w:hAnsi="Arial" w:cs="Arial"/>
                <w:lang w:val="en-US"/>
              </w:rPr>
              <w:t xml:space="preserve"> is met, the Consultant shall confirm that all conditions for the entry into force of the Contract, if any, indicated in </w:t>
            </w:r>
            <w:r w:rsidRPr="00C6578A">
              <w:rPr>
                <w:rFonts w:ascii="Arial" w:eastAsia="Arial" w:hAnsi="Arial" w:cs="Arial"/>
                <w:b/>
                <w:lang w:val="en-US"/>
              </w:rPr>
              <w:t>the PCC</w:t>
            </w:r>
            <w:r w:rsidRPr="00C6578A">
              <w:rPr>
                <w:rFonts w:ascii="Arial" w:eastAsia="Arial" w:hAnsi="Arial" w:cs="Arial"/>
                <w:lang w:val="en-US"/>
              </w:rPr>
              <w:t>, including the availability of the Principal Specialists, have been met and shall commence the provision of the Consulting Services.</w:t>
            </w:r>
          </w:p>
        </w:tc>
      </w:tr>
      <w:tr w:rsidR="00851157" w:rsidRPr="00C6578A" w14:paraId="2D62E870" w14:textId="77777777" w:rsidTr="00B86CDE">
        <w:trPr>
          <w:trHeight w:val="559"/>
        </w:trPr>
        <w:tc>
          <w:tcPr>
            <w:tcW w:w="630" w:type="dxa"/>
            <w:tcBorders>
              <w:right w:val="nil"/>
            </w:tcBorders>
          </w:tcPr>
          <w:p w14:paraId="2D62E86E" w14:textId="77777777" w:rsidR="00851157" w:rsidRPr="00C6578A" w:rsidRDefault="00851157" w:rsidP="0052370A">
            <w:pPr>
              <w:pStyle w:val="ListParagraph"/>
              <w:numPr>
                <w:ilvl w:val="0"/>
                <w:numId w:val="181"/>
              </w:numPr>
              <w:ind w:left="331"/>
              <w:rPr>
                <w:rFonts w:eastAsia="Arial" w:cs="Arial"/>
              </w:rPr>
            </w:pPr>
          </w:p>
        </w:tc>
        <w:tc>
          <w:tcPr>
            <w:tcW w:w="8559" w:type="dxa"/>
            <w:tcBorders>
              <w:left w:val="nil"/>
            </w:tcBorders>
          </w:tcPr>
          <w:p w14:paraId="2D62E86F"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If this Contract does not enter into force within the period specified in the </w:t>
            </w:r>
            <w:r w:rsidRPr="00C6578A">
              <w:rPr>
                <w:rFonts w:ascii="Arial" w:eastAsia="Arial" w:hAnsi="Arial" w:cs="Arial"/>
                <w:b/>
                <w:lang w:val="en-US"/>
              </w:rPr>
              <w:t>PCC</w:t>
            </w:r>
            <w:r w:rsidRPr="00C6578A">
              <w:rPr>
                <w:rFonts w:ascii="Arial" w:eastAsia="Arial" w:hAnsi="Arial" w:cs="Arial"/>
                <w:lang w:val="en-US"/>
              </w:rPr>
              <w:t>, counted from the date of signature, either Party may, by written notice given to the other at least twenty-two days in advance (22), declare it null and void, in which case neither Party may make any claim to the other with respect to such decision.</w:t>
            </w:r>
          </w:p>
        </w:tc>
      </w:tr>
      <w:tr w:rsidR="00851157" w:rsidRPr="00C6578A" w14:paraId="2D62E872" w14:textId="77777777" w:rsidTr="00B86CDE">
        <w:trPr>
          <w:trHeight w:val="412"/>
        </w:trPr>
        <w:tc>
          <w:tcPr>
            <w:tcW w:w="9187" w:type="dxa"/>
            <w:gridSpan w:val="2"/>
          </w:tcPr>
          <w:p w14:paraId="2D62E871" w14:textId="77777777" w:rsidR="00851157" w:rsidRPr="00C6578A" w:rsidRDefault="00263227" w:rsidP="0052370A">
            <w:pPr>
              <w:numPr>
                <w:ilvl w:val="6"/>
                <w:numId w:val="38"/>
              </w:numPr>
              <w:pBdr>
                <w:top w:val="nil"/>
                <w:left w:val="nil"/>
                <w:bottom w:val="nil"/>
                <w:right w:val="nil"/>
                <w:between w:val="nil"/>
              </w:pBdr>
              <w:spacing w:after="0" w:line="240" w:lineRule="auto"/>
              <w:ind w:left="333"/>
              <w:jc w:val="both"/>
              <w:rPr>
                <w:rFonts w:ascii="Arial" w:eastAsia="Arial" w:hAnsi="Arial" w:cs="Arial"/>
                <w:color w:val="000000"/>
                <w:lang w:val="en-US"/>
              </w:rPr>
            </w:pPr>
            <w:bookmarkStart w:id="109" w:name="_heading=h.1yyy98l" w:colFirst="0" w:colLast="0"/>
            <w:bookmarkEnd w:id="109"/>
            <w:r w:rsidRPr="00C6578A">
              <w:rPr>
                <w:rFonts w:ascii="Arial" w:eastAsia="Arial" w:hAnsi="Arial" w:cs="Arial"/>
                <w:b/>
                <w:color w:val="000000"/>
                <w:lang w:val="en-US"/>
              </w:rPr>
              <w:t>Termination of contract</w:t>
            </w:r>
          </w:p>
        </w:tc>
      </w:tr>
      <w:tr w:rsidR="00851157" w:rsidRPr="00C6578A" w14:paraId="2D62E875" w14:textId="77777777" w:rsidTr="00B86CDE">
        <w:tc>
          <w:tcPr>
            <w:tcW w:w="630" w:type="dxa"/>
            <w:tcBorders>
              <w:right w:val="nil"/>
            </w:tcBorders>
          </w:tcPr>
          <w:p w14:paraId="2D62E873" w14:textId="77777777" w:rsidR="00851157" w:rsidRPr="00AB6240" w:rsidRDefault="00851157" w:rsidP="0052370A">
            <w:pPr>
              <w:pStyle w:val="ListParagraph"/>
              <w:numPr>
                <w:ilvl w:val="0"/>
                <w:numId w:val="182"/>
              </w:numPr>
              <w:ind w:left="331"/>
              <w:rPr>
                <w:rFonts w:eastAsia="Arial" w:cs="Arial"/>
              </w:rPr>
            </w:pPr>
          </w:p>
        </w:tc>
        <w:tc>
          <w:tcPr>
            <w:tcW w:w="8559" w:type="dxa"/>
            <w:tcBorders>
              <w:left w:val="nil"/>
            </w:tcBorders>
          </w:tcPr>
          <w:p w14:paraId="2D62E874"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Unless terminated early in accordance with Clause 49 of this GCC, the term of the Contract shall end at the end of the period specified in the </w:t>
            </w:r>
            <w:r w:rsidRPr="00C6578A">
              <w:rPr>
                <w:rFonts w:ascii="Arial" w:eastAsia="Arial" w:hAnsi="Arial" w:cs="Arial"/>
                <w:b/>
                <w:lang w:val="en-US"/>
              </w:rPr>
              <w:t>PCC</w:t>
            </w:r>
            <w:r w:rsidRPr="00C6578A">
              <w:rPr>
                <w:rFonts w:ascii="Arial" w:eastAsia="Arial" w:hAnsi="Arial" w:cs="Arial"/>
                <w:lang w:val="en-US"/>
              </w:rPr>
              <w:t>, counted from the date of entry into force.</w:t>
            </w:r>
          </w:p>
        </w:tc>
      </w:tr>
      <w:tr w:rsidR="00851157" w:rsidRPr="00C6578A" w14:paraId="2D62E877" w14:textId="77777777" w:rsidTr="00B86CDE">
        <w:trPr>
          <w:trHeight w:val="304"/>
        </w:trPr>
        <w:tc>
          <w:tcPr>
            <w:tcW w:w="9187" w:type="dxa"/>
            <w:gridSpan w:val="2"/>
          </w:tcPr>
          <w:p w14:paraId="2D62E876" w14:textId="77777777" w:rsidR="00851157" w:rsidRPr="00C6578A" w:rsidRDefault="00263227" w:rsidP="0052370A">
            <w:pPr>
              <w:numPr>
                <w:ilvl w:val="6"/>
                <w:numId w:val="38"/>
              </w:numPr>
              <w:pBdr>
                <w:top w:val="nil"/>
                <w:left w:val="nil"/>
                <w:bottom w:val="nil"/>
                <w:right w:val="nil"/>
                <w:between w:val="nil"/>
              </w:pBdr>
              <w:spacing w:after="0" w:line="240" w:lineRule="auto"/>
              <w:ind w:left="333"/>
              <w:jc w:val="both"/>
              <w:rPr>
                <w:rFonts w:ascii="Arial" w:eastAsia="Arial" w:hAnsi="Arial" w:cs="Arial"/>
                <w:color w:val="000000"/>
                <w:lang w:val="en-US"/>
              </w:rPr>
            </w:pPr>
            <w:bookmarkStart w:id="110" w:name="_heading=h.4iylrwe" w:colFirst="0" w:colLast="0"/>
            <w:bookmarkEnd w:id="110"/>
            <w:r w:rsidRPr="00C6578A">
              <w:rPr>
                <w:rFonts w:ascii="Arial" w:eastAsia="Arial" w:hAnsi="Arial" w:cs="Arial"/>
                <w:b/>
                <w:color w:val="000000"/>
                <w:lang w:val="en-US"/>
              </w:rPr>
              <w:lastRenderedPageBreak/>
              <w:t xml:space="preserve">Reporting Obligations </w:t>
            </w:r>
          </w:p>
        </w:tc>
      </w:tr>
      <w:tr w:rsidR="00851157" w:rsidRPr="00C6578A" w14:paraId="2D62E87A" w14:textId="77777777" w:rsidTr="00B86CDE">
        <w:trPr>
          <w:trHeight w:val="559"/>
        </w:trPr>
        <w:tc>
          <w:tcPr>
            <w:tcW w:w="630" w:type="dxa"/>
            <w:tcBorders>
              <w:right w:val="nil"/>
            </w:tcBorders>
          </w:tcPr>
          <w:p w14:paraId="2D62E878" w14:textId="77777777" w:rsidR="00851157" w:rsidRPr="00AB6240" w:rsidRDefault="00851157" w:rsidP="0052370A">
            <w:pPr>
              <w:pStyle w:val="ListParagraph"/>
              <w:numPr>
                <w:ilvl w:val="0"/>
                <w:numId w:val="183"/>
              </w:numPr>
              <w:ind w:left="331"/>
              <w:rPr>
                <w:rFonts w:eastAsia="Arial" w:cs="Arial"/>
              </w:rPr>
            </w:pPr>
          </w:p>
        </w:tc>
        <w:tc>
          <w:tcPr>
            <w:tcW w:w="8559" w:type="dxa"/>
            <w:tcBorders>
              <w:left w:val="nil"/>
            </w:tcBorders>
          </w:tcPr>
          <w:p w14:paraId="2D62E879" w14:textId="566D4BD5"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The Consultant shall prepare and submit to the Contracting Party the reports and documents set out in Annex I</w:t>
            </w:r>
            <w:r w:rsidR="00B86CDE">
              <w:rPr>
                <w:rFonts w:ascii="Arial" w:eastAsia="Arial" w:hAnsi="Arial" w:cs="Arial"/>
                <w:lang w:val="en-US"/>
              </w:rPr>
              <w:t>I</w:t>
            </w:r>
            <w:r w:rsidRPr="00C6578A">
              <w:rPr>
                <w:rFonts w:ascii="Arial" w:eastAsia="Arial" w:hAnsi="Arial" w:cs="Arial"/>
                <w:lang w:val="en-US"/>
              </w:rPr>
              <w:t xml:space="preserve">I, in the form, numbers and within the time limits set out in that Annex. </w:t>
            </w:r>
          </w:p>
        </w:tc>
      </w:tr>
      <w:tr w:rsidR="00851157" w:rsidRPr="00C6578A" w14:paraId="2D62E87C" w14:textId="77777777" w:rsidTr="00B86CDE">
        <w:tc>
          <w:tcPr>
            <w:tcW w:w="9187" w:type="dxa"/>
            <w:gridSpan w:val="2"/>
          </w:tcPr>
          <w:p w14:paraId="2D62E87B" w14:textId="77777777" w:rsidR="00851157" w:rsidRPr="00C6578A" w:rsidRDefault="00263227" w:rsidP="0052370A">
            <w:pPr>
              <w:numPr>
                <w:ilvl w:val="6"/>
                <w:numId w:val="38"/>
              </w:numPr>
              <w:pBdr>
                <w:top w:val="nil"/>
                <w:left w:val="nil"/>
                <w:bottom w:val="nil"/>
                <w:right w:val="nil"/>
                <w:between w:val="nil"/>
              </w:pBdr>
              <w:spacing w:after="0" w:line="240" w:lineRule="auto"/>
              <w:ind w:left="333"/>
              <w:jc w:val="both"/>
              <w:rPr>
                <w:rFonts w:ascii="Arial" w:eastAsia="Arial" w:hAnsi="Arial" w:cs="Arial"/>
                <w:color w:val="000000"/>
                <w:lang w:val="en-US"/>
              </w:rPr>
            </w:pPr>
            <w:bookmarkStart w:id="111" w:name="_heading=h.2y3w247" w:colFirst="0" w:colLast="0"/>
            <w:bookmarkEnd w:id="111"/>
            <w:r w:rsidRPr="00C6578A">
              <w:rPr>
                <w:rFonts w:ascii="Arial" w:eastAsia="Arial" w:hAnsi="Arial" w:cs="Arial"/>
                <w:b/>
                <w:color w:val="000000"/>
                <w:lang w:val="en-US"/>
              </w:rPr>
              <w:t>Provisions on intellectual property and compensation for infringement of intellectual property rights</w:t>
            </w:r>
          </w:p>
        </w:tc>
      </w:tr>
      <w:tr w:rsidR="00851157" w:rsidRPr="00C6578A" w14:paraId="2D62E87F" w14:textId="77777777" w:rsidTr="00B86CDE">
        <w:tc>
          <w:tcPr>
            <w:tcW w:w="630" w:type="dxa"/>
            <w:tcBorders>
              <w:right w:val="nil"/>
            </w:tcBorders>
          </w:tcPr>
          <w:p w14:paraId="2D62E87D" w14:textId="77777777" w:rsidR="00851157" w:rsidRPr="00D76707" w:rsidRDefault="00851157" w:rsidP="0052370A">
            <w:pPr>
              <w:pStyle w:val="ListParagraph"/>
              <w:numPr>
                <w:ilvl w:val="0"/>
                <w:numId w:val="184"/>
              </w:numPr>
              <w:ind w:left="331"/>
              <w:rPr>
                <w:rFonts w:eastAsia="Arial" w:cs="Arial"/>
              </w:rPr>
            </w:pPr>
          </w:p>
        </w:tc>
        <w:tc>
          <w:tcPr>
            <w:tcW w:w="8559" w:type="dxa"/>
            <w:tcBorders>
              <w:left w:val="nil"/>
            </w:tcBorders>
          </w:tcPr>
          <w:p w14:paraId="2D62E87E"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The copyright or any other type of intellectual property of all plans, documents and other materials containing data and information not derived from the provision of the Consulting Services and that the Consultant provides to the Contracting Party, shall remain the property of the Consultant. If this information was provided to the Contracting Party directly or through the Consultant by third parties, including material suppliers, the copyright in such materials shall remain the property of such third parties. The consultant shall provide the client without additional payment, with an unrestricted license to use and copy the plans, documents, and materials of his property, for any purpose in connection with the project.</w:t>
            </w:r>
          </w:p>
        </w:tc>
      </w:tr>
      <w:tr w:rsidR="00851157" w:rsidRPr="00C6578A" w14:paraId="2D62E883" w14:textId="77777777" w:rsidTr="00B86CDE">
        <w:tc>
          <w:tcPr>
            <w:tcW w:w="630" w:type="dxa"/>
            <w:tcBorders>
              <w:right w:val="nil"/>
            </w:tcBorders>
          </w:tcPr>
          <w:p w14:paraId="2D62E880" w14:textId="77777777" w:rsidR="00851157" w:rsidRPr="00C6578A" w:rsidRDefault="00851157" w:rsidP="0052370A">
            <w:pPr>
              <w:pStyle w:val="ListParagraph"/>
              <w:numPr>
                <w:ilvl w:val="0"/>
                <w:numId w:val="184"/>
              </w:numPr>
              <w:ind w:left="331"/>
              <w:rPr>
                <w:rFonts w:eastAsia="Arial" w:cs="Arial"/>
              </w:rPr>
            </w:pPr>
          </w:p>
        </w:tc>
        <w:tc>
          <w:tcPr>
            <w:tcW w:w="8559" w:type="dxa"/>
            <w:tcBorders>
              <w:left w:val="nil"/>
            </w:tcBorders>
          </w:tcPr>
          <w:p w14:paraId="2D62E881"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The consultant must ensure that the intellectual property of the consultant, to the extent incorporated in the services, does not infringe intellectual property rights or any other type of rights of third parties.</w:t>
            </w:r>
          </w:p>
          <w:p w14:paraId="2D62E882"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In case of infringement of intellectual property rights of third parties, the Consultant undertakes to give continuity to the provision of the consulting services of this contract. </w:t>
            </w:r>
          </w:p>
        </w:tc>
      </w:tr>
      <w:tr w:rsidR="00851157" w:rsidRPr="00C6578A" w14:paraId="2D62E885" w14:textId="77777777" w:rsidTr="00B86CDE">
        <w:tc>
          <w:tcPr>
            <w:tcW w:w="9187" w:type="dxa"/>
            <w:gridSpan w:val="2"/>
          </w:tcPr>
          <w:p w14:paraId="2D62E884" w14:textId="77777777" w:rsidR="00851157" w:rsidRPr="00C6578A" w:rsidRDefault="00263227" w:rsidP="0052370A">
            <w:pPr>
              <w:numPr>
                <w:ilvl w:val="6"/>
                <w:numId w:val="38"/>
              </w:numPr>
              <w:pBdr>
                <w:top w:val="nil"/>
                <w:left w:val="nil"/>
                <w:bottom w:val="nil"/>
                <w:right w:val="nil"/>
                <w:between w:val="nil"/>
              </w:pBdr>
              <w:spacing w:after="0" w:line="240" w:lineRule="auto"/>
              <w:ind w:left="333"/>
              <w:jc w:val="both"/>
              <w:rPr>
                <w:rFonts w:ascii="Arial" w:eastAsia="Arial" w:hAnsi="Arial" w:cs="Arial"/>
                <w:color w:val="000000"/>
                <w:lang w:val="en-US"/>
              </w:rPr>
            </w:pPr>
            <w:bookmarkStart w:id="112" w:name="_heading=h.1d96cc0" w:colFirst="0" w:colLast="0"/>
            <w:bookmarkEnd w:id="112"/>
            <w:r w:rsidRPr="00C6578A">
              <w:rPr>
                <w:rFonts w:ascii="Arial" w:eastAsia="Arial" w:hAnsi="Arial" w:cs="Arial"/>
                <w:b/>
                <w:color w:val="000000"/>
                <w:lang w:val="en-US"/>
              </w:rPr>
              <w:t xml:space="preserve">Contracting Party’s proprietary rights in reports and records prepared during the Contract. </w:t>
            </w:r>
          </w:p>
        </w:tc>
      </w:tr>
      <w:tr w:rsidR="00851157" w:rsidRPr="00C6578A" w14:paraId="2D62E88C" w14:textId="77777777" w:rsidTr="00B86CDE">
        <w:tc>
          <w:tcPr>
            <w:tcW w:w="630" w:type="dxa"/>
            <w:tcBorders>
              <w:right w:val="nil"/>
            </w:tcBorders>
          </w:tcPr>
          <w:p w14:paraId="2D62E886" w14:textId="77777777" w:rsidR="00851157" w:rsidRPr="00D76707" w:rsidRDefault="00851157" w:rsidP="0052370A">
            <w:pPr>
              <w:pStyle w:val="ListParagraph"/>
              <w:numPr>
                <w:ilvl w:val="0"/>
                <w:numId w:val="185"/>
              </w:numPr>
              <w:ind w:left="331"/>
              <w:rPr>
                <w:rFonts w:eastAsia="Arial" w:cs="Arial"/>
              </w:rPr>
            </w:pPr>
          </w:p>
        </w:tc>
        <w:tc>
          <w:tcPr>
            <w:tcW w:w="8559" w:type="dxa"/>
            <w:tcBorders>
              <w:left w:val="nil"/>
            </w:tcBorders>
          </w:tcPr>
          <w:p w14:paraId="2D62E887"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Unless otherwise indicated in the </w:t>
            </w:r>
            <w:r w:rsidRPr="00C6578A">
              <w:rPr>
                <w:rFonts w:ascii="Arial" w:eastAsia="Arial" w:hAnsi="Arial" w:cs="Arial"/>
                <w:b/>
                <w:lang w:val="en-US"/>
              </w:rPr>
              <w:t>PCC</w:t>
            </w:r>
            <w:r w:rsidRPr="00C6578A">
              <w:rPr>
                <w:rFonts w:ascii="Arial" w:eastAsia="Arial" w:hAnsi="Arial" w:cs="Arial"/>
                <w:lang w:val="en-US"/>
              </w:rPr>
              <w:t xml:space="preserve">, the listings under (a) and (b) shall be confidential and shall become the absolute property of the Contracting Party: </w:t>
            </w:r>
          </w:p>
          <w:p w14:paraId="2D62E888" w14:textId="77777777" w:rsidR="00851157" w:rsidRPr="00C6578A" w:rsidRDefault="00263227" w:rsidP="0052370A">
            <w:pPr>
              <w:numPr>
                <w:ilvl w:val="0"/>
                <w:numId w:val="133"/>
              </w:numPr>
              <w:pBdr>
                <w:top w:val="nil"/>
                <w:left w:val="nil"/>
                <w:bottom w:val="nil"/>
                <w:right w:val="nil"/>
                <w:between w:val="nil"/>
              </w:pBdr>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All transferable rights in the services provided under this Contract; and </w:t>
            </w:r>
          </w:p>
          <w:p w14:paraId="2D62E889" w14:textId="77777777" w:rsidR="00851157" w:rsidRPr="00C6578A" w:rsidRDefault="00263227" w:rsidP="0052370A">
            <w:pPr>
              <w:numPr>
                <w:ilvl w:val="0"/>
                <w:numId w:val="133"/>
              </w:numPr>
              <w:pBdr>
                <w:top w:val="nil"/>
                <w:left w:val="nil"/>
                <w:bottom w:val="nil"/>
                <w:right w:val="nil"/>
                <w:between w:val="nil"/>
              </w:pBdr>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All studies, reports and relevant data and documents, prepared within the framework of the Contract such as maps, diagrams, plans, databases, software created or adapted, backup records/files or material collected or prepared by the Consultant or made available to the Contracting Party. </w:t>
            </w:r>
          </w:p>
          <w:p w14:paraId="2D62E88A" w14:textId="422B8A62"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If the transfer of rights is not possible in accordance with subsection (a) of this sub-clause GCC 24.1, the Consultant shall irrevocably grant the Contracting Party the unlimited, non-local or temporal limitation, transferable, sub-</w:t>
            </w:r>
            <w:r w:rsidR="00023FB0" w:rsidRPr="00C6578A">
              <w:rPr>
                <w:rFonts w:ascii="Arial" w:eastAsia="Arial" w:hAnsi="Arial" w:cs="Arial"/>
                <w:lang w:val="en-US"/>
              </w:rPr>
              <w:t>licensable</w:t>
            </w:r>
            <w:r w:rsidRPr="00C6578A">
              <w:rPr>
                <w:rFonts w:ascii="Arial" w:eastAsia="Arial" w:hAnsi="Arial" w:cs="Arial"/>
                <w:lang w:val="en-US"/>
              </w:rPr>
              <w:t xml:space="preserve"> and exclusive rights of use and exploitation over the consultancy services provided. </w:t>
            </w:r>
          </w:p>
          <w:p w14:paraId="2D62E88B"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The transfer of ownership referred to in subsection (b) of this sub-clause includes the right of the Contracting Party to modify and revise the contents. The Consultant shall ensure that the respective authors of the studies, reports or documents refrain from claiming the rights in question, releasing the Contracting Party from any responsibility in this regard.</w:t>
            </w:r>
          </w:p>
        </w:tc>
      </w:tr>
      <w:tr w:rsidR="00851157" w:rsidRPr="00C6578A" w14:paraId="2D62E88F" w14:textId="77777777" w:rsidTr="00B86CDE">
        <w:tc>
          <w:tcPr>
            <w:tcW w:w="630" w:type="dxa"/>
            <w:tcBorders>
              <w:right w:val="nil"/>
            </w:tcBorders>
          </w:tcPr>
          <w:p w14:paraId="2D62E88D" w14:textId="77777777" w:rsidR="00851157" w:rsidRPr="00C6578A" w:rsidRDefault="00851157" w:rsidP="0052370A">
            <w:pPr>
              <w:pStyle w:val="ListParagraph"/>
              <w:numPr>
                <w:ilvl w:val="0"/>
                <w:numId w:val="185"/>
              </w:numPr>
              <w:ind w:left="331"/>
              <w:rPr>
                <w:rFonts w:eastAsia="Arial" w:cs="Arial"/>
              </w:rPr>
            </w:pPr>
          </w:p>
        </w:tc>
        <w:tc>
          <w:tcPr>
            <w:tcW w:w="8559" w:type="dxa"/>
            <w:tcBorders>
              <w:left w:val="nil"/>
            </w:tcBorders>
          </w:tcPr>
          <w:p w14:paraId="2D62E88E" w14:textId="1697A17B"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In the event that for the development of maps, diagrams, plans, databases, drawings, specifications, designs, or documents and software are necessary or indicated license agreements between the Consultant and third parties, the Consultant shall obtain the prior written approval of the Contracting </w:t>
            </w:r>
            <w:r w:rsidR="00023FB0" w:rsidRPr="00C6578A">
              <w:rPr>
                <w:rFonts w:ascii="Arial" w:eastAsia="Arial" w:hAnsi="Arial" w:cs="Arial"/>
                <w:lang w:val="en-US"/>
              </w:rPr>
              <w:t>Party</w:t>
            </w:r>
            <w:r w:rsidRPr="00C6578A">
              <w:rPr>
                <w:rFonts w:ascii="Arial" w:eastAsia="Arial" w:hAnsi="Arial" w:cs="Arial"/>
                <w:lang w:val="en-US"/>
              </w:rPr>
              <w:t xml:space="preserve"> in such contracts and the Contracting Party may, at its discretion, require the recovery of expenses related to the development of the respective program(s). </w:t>
            </w:r>
            <w:r w:rsidRPr="00C6578A">
              <w:rPr>
                <w:rFonts w:ascii="Arial" w:eastAsia="Arial" w:hAnsi="Arial" w:cs="Arial"/>
                <w:b/>
                <w:lang w:val="en-US"/>
              </w:rPr>
              <w:t>The PCC</w:t>
            </w:r>
            <w:r w:rsidRPr="00C6578A">
              <w:rPr>
                <w:rFonts w:ascii="Arial" w:eastAsia="Arial" w:hAnsi="Arial" w:cs="Arial"/>
                <w:lang w:val="en-US"/>
              </w:rPr>
              <w:t xml:space="preserve"> shall specify, where appropriate, other restrictions on the future use of these documents and</w:t>
            </w:r>
            <w:r w:rsidRPr="00C6578A">
              <w:rPr>
                <w:rFonts w:ascii="Arial" w:eastAsia="Arial" w:hAnsi="Arial" w:cs="Arial"/>
                <w:i/>
                <w:lang w:val="en-US"/>
              </w:rPr>
              <w:t xml:space="preserve"> software</w:t>
            </w:r>
            <w:r w:rsidRPr="00C6578A">
              <w:rPr>
                <w:rFonts w:ascii="Arial" w:eastAsia="Arial" w:hAnsi="Arial" w:cs="Arial"/>
                <w:lang w:val="en-US"/>
              </w:rPr>
              <w:t xml:space="preserve">. </w:t>
            </w:r>
          </w:p>
        </w:tc>
      </w:tr>
      <w:tr w:rsidR="00851157" w:rsidRPr="00C6578A" w14:paraId="2D62E892" w14:textId="77777777" w:rsidTr="00B86CDE">
        <w:tc>
          <w:tcPr>
            <w:tcW w:w="630" w:type="dxa"/>
            <w:tcBorders>
              <w:right w:val="nil"/>
            </w:tcBorders>
          </w:tcPr>
          <w:p w14:paraId="2D62E890" w14:textId="77777777" w:rsidR="00851157" w:rsidRPr="00C6578A" w:rsidRDefault="00851157" w:rsidP="0052370A">
            <w:pPr>
              <w:pStyle w:val="ListParagraph"/>
              <w:numPr>
                <w:ilvl w:val="0"/>
                <w:numId w:val="185"/>
              </w:numPr>
              <w:ind w:left="331"/>
              <w:rPr>
                <w:rFonts w:eastAsia="Arial" w:cs="Arial"/>
              </w:rPr>
            </w:pPr>
          </w:p>
        </w:tc>
        <w:tc>
          <w:tcPr>
            <w:tcW w:w="8559" w:type="dxa"/>
            <w:tcBorders>
              <w:left w:val="nil"/>
            </w:tcBorders>
          </w:tcPr>
          <w:p w14:paraId="2D62E891" w14:textId="05E4ADF9" w:rsidR="00851157" w:rsidRPr="00C6578A" w:rsidRDefault="00263227">
            <w:pPr>
              <w:shd w:val="clear" w:color="auto" w:fill="FDFDFD"/>
              <w:spacing w:after="0" w:line="240" w:lineRule="auto"/>
              <w:jc w:val="both"/>
              <w:rPr>
                <w:rFonts w:ascii="Arial" w:eastAsia="Arial" w:hAnsi="Arial" w:cs="Arial"/>
                <w:lang w:val="en-US"/>
              </w:rPr>
            </w:pPr>
            <w:r w:rsidRPr="00C6578A">
              <w:rPr>
                <w:rFonts w:ascii="Arial" w:eastAsia="Arial" w:hAnsi="Arial" w:cs="Arial"/>
                <w:lang w:val="en-US"/>
              </w:rPr>
              <w:t xml:space="preserve">The Consultant shall deliver to the Contracting </w:t>
            </w:r>
            <w:r w:rsidR="00023FB0" w:rsidRPr="00C6578A">
              <w:rPr>
                <w:rFonts w:ascii="Arial" w:eastAsia="Arial" w:hAnsi="Arial" w:cs="Arial"/>
                <w:lang w:val="en-US"/>
              </w:rPr>
              <w:t>Party</w:t>
            </w:r>
            <w:r w:rsidRPr="00C6578A">
              <w:rPr>
                <w:rFonts w:ascii="Arial" w:eastAsia="Arial" w:hAnsi="Arial" w:cs="Arial"/>
                <w:lang w:val="en-US"/>
              </w:rPr>
              <w:t xml:space="preserve"> all the documents prepared, together with a detailed inventory of them no later than the time of the termination or early termination of this Contract.  It may retain a copy of such documents, </w:t>
            </w:r>
            <w:r w:rsidR="00023FB0" w:rsidRPr="00C6578A">
              <w:rPr>
                <w:rFonts w:ascii="Arial" w:eastAsia="Arial" w:hAnsi="Arial" w:cs="Arial"/>
                <w:lang w:val="en-US"/>
              </w:rPr>
              <w:t>data,</w:t>
            </w:r>
            <w:r w:rsidRPr="00C6578A">
              <w:rPr>
                <w:rFonts w:ascii="Arial" w:eastAsia="Arial" w:hAnsi="Arial" w:cs="Arial"/>
                <w:lang w:val="en-US"/>
              </w:rPr>
              <w:t xml:space="preserve"> or software, but may not use them for purposes unrelated to this Contract without the prior written approval of the Contracting Party.</w:t>
            </w:r>
          </w:p>
        </w:tc>
      </w:tr>
      <w:tr w:rsidR="00851157" w:rsidRPr="00C6578A" w14:paraId="2D62E894" w14:textId="77777777" w:rsidTr="00B86CDE">
        <w:tc>
          <w:tcPr>
            <w:tcW w:w="9187" w:type="dxa"/>
            <w:gridSpan w:val="2"/>
            <w:shd w:val="clear" w:color="auto" w:fill="auto"/>
          </w:tcPr>
          <w:p w14:paraId="2D62E893" w14:textId="77777777" w:rsidR="00851157" w:rsidRPr="00C6578A" w:rsidRDefault="00263227" w:rsidP="0052370A">
            <w:pPr>
              <w:numPr>
                <w:ilvl w:val="6"/>
                <w:numId w:val="38"/>
              </w:numPr>
              <w:pBdr>
                <w:top w:val="nil"/>
                <w:left w:val="nil"/>
                <w:bottom w:val="nil"/>
                <w:right w:val="nil"/>
                <w:between w:val="nil"/>
              </w:pBdr>
              <w:spacing w:after="0" w:line="240" w:lineRule="auto"/>
              <w:ind w:left="333"/>
              <w:jc w:val="both"/>
              <w:rPr>
                <w:rFonts w:ascii="Arial" w:eastAsia="Arial" w:hAnsi="Arial" w:cs="Arial"/>
                <w:color w:val="000000"/>
                <w:lang w:val="en-US"/>
              </w:rPr>
            </w:pPr>
            <w:bookmarkStart w:id="113" w:name="_heading=h.3x8tuzt" w:colFirst="0" w:colLast="0"/>
            <w:bookmarkEnd w:id="113"/>
            <w:r w:rsidRPr="00C6578A">
              <w:rPr>
                <w:rFonts w:ascii="Arial" w:eastAsia="Arial" w:hAnsi="Arial" w:cs="Arial"/>
                <w:b/>
                <w:color w:val="000000"/>
                <w:lang w:val="en-US"/>
              </w:rPr>
              <w:lastRenderedPageBreak/>
              <w:t>Safety and risks</w:t>
            </w:r>
          </w:p>
        </w:tc>
      </w:tr>
      <w:tr w:rsidR="00851157" w:rsidRPr="00C6578A" w14:paraId="2D62E89B" w14:textId="77777777" w:rsidTr="00B86CDE">
        <w:tc>
          <w:tcPr>
            <w:tcW w:w="630" w:type="dxa"/>
            <w:tcBorders>
              <w:right w:val="nil"/>
            </w:tcBorders>
          </w:tcPr>
          <w:p w14:paraId="2D62E895" w14:textId="77777777" w:rsidR="00851157" w:rsidRPr="00D76707" w:rsidRDefault="00851157" w:rsidP="0052370A">
            <w:pPr>
              <w:pStyle w:val="ListParagraph"/>
              <w:numPr>
                <w:ilvl w:val="0"/>
                <w:numId w:val="186"/>
              </w:numPr>
              <w:ind w:left="331"/>
              <w:rPr>
                <w:rFonts w:eastAsia="Arial" w:cs="Arial"/>
              </w:rPr>
            </w:pPr>
          </w:p>
        </w:tc>
        <w:tc>
          <w:tcPr>
            <w:tcW w:w="8559" w:type="dxa"/>
            <w:tcBorders>
              <w:left w:val="nil"/>
            </w:tcBorders>
          </w:tcPr>
          <w:p w14:paraId="2D62E896" w14:textId="45FAC718"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The responsibility for the safety of the Consultant, its </w:t>
            </w:r>
            <w:r w:rsidR="00023FB0" w:rsidRPr="00C6578A">
              <w:rPr>
                <w:rFonts w:ascii="Arial" w:eastAsia="Arial" w:hAnsi="Arial" w:cs="Arial"/>
                <w:lang w:val="en-US"/>
              </w:rPr>
              <w:t>staff,</w:t>
            </w:r>
            <w:r w:rsidRPr="00C6578A">
              <w:rPr>
                <w:rFonts w:ascii="Arial" w:eastAsia="Arial" w:hAnsi="Arial" w:cs="Arial"/>
                <w:lang w:val="en-US"/>
              </w:rPr>
              <w:t xml:space="preserve"> and its property, as well as the property of the Contracting Party that, where appropriate, are in the custody of the Consultant, lies with the Consultant. Therefore, the Consultant must: </w:t>
            </w:r>
          </w:p>
          <w:p w14:paraId="2D62E897" w14:textId="77777777" w:rsidR="00851157" w:rsidRPr="00C6578A" w:rsidRDefault="00851157">
            <w:pPr>
              <w:spacing w:after="0" w:line="240" w:lineRule="auto"/>
              <w:jc w:val="both"/>
              <w:rPr>
                <w:rFonts w:ascii="Arial" w:eastAsia="Arial" w:hAnsi="Arial" w:cs="Arial"/>
                <w:lang w:val="en-US"/>
              </w:rPr>
            </w:pPr>
          </w:p>
          <w:p w14:paraId="2D62E898" w14:textId="77777777" w:rsidR="00851157" w:rsidRPr="00C6578A" w:rsidRDefault="00263227" w:rsidP="0052370A">
            <w:pPr>
              <w:numPr>
                <w:ilvl w:val="0"/>
                <w:numId w:val="136"/>
              </w:numPr>
              <w:pBdr>
                <w:top w:val="nil"/>
                <w:left w:val="nil"/>
                <w:bottom w:val="nil"/>
                <w:right w:val="nil"/>
                <w:between w:val="nil"/>
              </w:pBdr>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Establish and maintain an adequate security plan, considering the security situation in the country where the Consultancy Services are provided; and </w:t>
            </w:r>
          </w:p>
          <w:p w14:paraId="2D62E89A" w14:textId="46D87B74" w:rsidR="00851157" w:rsidRPr="00B86CDE" w:rsidRDefault="00263227" w:rsidP="0052370A">
            <w:pPr>
              <w:numPr>
                <w:ilvl w:val="0"/>
                <w:numId w:val="136"/>
              </w:numPr>
              <w:pBdr>
                <w:top w:val="nil"/>
                <w:left w:val="nil"/>
                <w:bottom w:val="nil"/>
                <w:right w:val="nil"/>
                <w:between w:val="nil"/>
              </w:pBdr>
              <w:spacing w:after="0" w:line="240" w:lineRule="auto"/>
              <w:jc w:val="both"/>
              <w:rPr>
                <w:rFonts w:ascii="Arial" w:eastAsia="Arial" w:hAnsi="Arial" w:cs="Arial"/>
                <w:color w:val="000000"/>
                <w:lang w:val="en-US"/>
              </w:rPr>
            </w:pPr>
            <w:r w:rsidRPr="00C6578A">
              <w:rPr>
                <w:rFonts w:ascii="Arial" w:eastAsia="Arial" w:hAnsi="Arial" w:cs="Arial"/>
                <w:color w:val="000000"/>
                <w:lang w:val="en-US"/>
              </w:rPr>
              <w:t>Assume all risks and responsibilities related to its safety and the full implementation of the security plan.</w:t>
            </w:r>
          </w:p>
        </w:tc>
      </w:tr>
      <w:tr w:rsidR="00851157" w:rsidRPr="00C6578A" w14:paraId="2D62E89D" w14:textId="77777777" w:rsidTr="00B86CDE">
        <w:tc>
          <w:tcPr>
            <w:tcW w:w="9187" w:type="dxa"/>
            <w:gridSpan w:val="2"/>
            <w:shd w:val="clear" w:color="auto" w:fill="auto"/>
          </w:tcPr>
          <w:p w14:paraId="2D62E89C" w14:textId="77777777" w:rsidR="00851157" w:rsidRPr="00C6578A" w:rsidRDefault="00263227" w:rsidP="0052370A">
            <w:pPr>
              <w:numPr>
                <w:ilvl w:val="6"/>
                <w:numId w:val="38"/>
              </w:numPr>
              <w:pBdr>
                <w:top w:val="nil"/>
                <w:left w:val="nil"/>
                <w:bottom w:val="nil"/>
                <w:right w:val="nil"/>
                <w:between w:val="nil"/>
              </w:pBdr>
              <w:spacing w:after="0" w:line="240" w:lineRule="auto"/>
              <w:ind w:left="333"/>
              <w:jc w:val="both"/>
              <w:rPr>
                <w:rFonts w:ascii="Arial" w:eastAsia="Arial" w:hAnsi="Arial" w:cs="Arial"/>
                <w:color w:val="000000"/>
                <w:lang w:val="en-US"/>
              </w:rPr>
            </w:pPr>
            <w:bookmarkStart w:id="114" w:name="_heading=h.2ce457m" w:colFirst="0" w:colLast="0"/>
            <w:bookmarkEnd w:id="114"/>
            <w:r w:rsidRPr="00C6578A">
              <w:rPr>
                <w:rFonts w:ascii="Arial" w:eastAsia="Arial" w:hAnsi="Arial" w:cs="Arial"/>
                <w:b/>
                <w:color w:val="000000"/>
                <w:lang w:val="en-US"/>
              </w:rPr>
              <w:t>Insurance</w:t>
            </w:r>
          </w:p>
        </w:tc>
      </w:tr>
      <w:tr w:rsidR="00851157" w:rsidRPr="00C6578A" w14:paraId="2D62E8A0" w14:textId="77777777" w:rsidTr="00B86CDE">
        <w:tc>
          <w:tcPr>
            <w:tcW w:w="630" w:type="dxa"/>
            <w:tcBorders>
              <w:right w:val="nil"/>
            </w:tcBorders>
          </w:tcPr>
          <w:p w14:paraId="2D62E89E" w14:textId="77777777" w:rsidR="00851157" w:rsidRPr="00D76707" w:rsidRDefault="00851157" w:rsidP="0052370A">
            <w:pPr>
              <w:pStyle w:val="ListParagraph"/>
              <w:numPr>
                <w:ilvl w:val="0"/>
                <w:numId w:val="187"/>
              </w:numPr>
              <w:ind w:left="331"/>
              <w:rPr>
                <w:rFonts w:eastAsia="Arial" w:cs="Arial"/>
              </w:rPr>
            </w:pPr>
            <w:bookmarkStart w:id="115" w:name="_heading=h.rjefff" w:colFirst="0" w:colLast="0"/>
            <w:bookmarkEnd w:id="115"/>
          </w:p>
        </w:tc>
        <w:tc>
          <w:tcPr>
            <w:tcW w:w="8559" w:type="dxa"/>
            <w:tcBorders>
              <w:left w:val="nil"/>
            </w:tcBorders>
          </w:tcPr>
          <w:p w14:paraId="2D62E89F" w14:textId="6C6772FC" w:rsidR="00851157" w:rsidRPr="00C6578A" w:rsidRDefault="00263227">
            <w:pPr>
              <w:shd w:val="clear" w:color="auto" w:fill="FDFDFD"/>
              <w:spacing w:after="0" w:line="240" w:lineRule="auto"/>
              <w:jc w:val="both"/>
              <w:rPr>
                <w:rFonts w:ascii="Arial" w:eastAsia="Arial" w:hAnsi="Arial" w:cs="Arial"/>
                <w:lang w:val="en-US"/>
              </w:rPr>
            </w:pPr>
            <w:r w:rsidRPr="00C6578A">
              <w:rPr>
                <w:rFonts w:ascii="Arial" w:eastAsia="Arial" w:hAnsi="Arial" w:cs="Arial"/>
                <w:lang w:val="en-US"/>
              </w:rPr>
              <w:t xml:space="preserve">The Consultant will contract at its expense and for the period of validity of the Contract all the insurances that are necessary and habitual to cover its professional and personal risks. The coverages, the terms and conditions of insurance are indicated in </w:t>
            </w:r>
            <w:r w:rsidRPr="00C6578A">
              <w:rPr>
                <w:rFonts w:ascii="Arial" w:eastAsia="Arial" w:hAnsi="Arial" w:cs="Arial"/>
                <w:b/>
                <w:lang w:val="en-US"/>
              </w:rPr>
              <w:t>the PCC.</w:t>
            </w:r>
            <w:r w:rsidRPr="00C6578A">
              <w:rPr>
                <w:rFonts w:ascii="Arial" w:eastAsia="Arial" w:hAnsi="Arial" w:cs="Arial"/>
                <w:lang w:val="en-US"/>
              </w:rPr>
              <w:t xml:space="preserve"> At the request of the Contracting Party, the Consultant shall provide with evidence that such insurance remains in force and premiums have been paid since the beginning of the Consulting Services and throughout the performance of the Contract.</w:t>
            </w:r>
          </w:p>
        </w:tc>
      </w:tr>
      <w:tr w:rsidR="00851157" w:rsidRPr="00C6578A" w14:paraId="2D62E8A2" w14:textId="77777777" w:rsidTr="00B86CDE">
        <w:trPr>
          <w:trHeight w:val="364"/>
        </w:trPr>
        <w:tc>
          <w:tcPr>
            <w:tcW w:w="9187" w:type="dxa"/>
            <w:gridSpan w:val="2"/>
            <w:shd w:val="clear" w:color="auto" w:fill="00B050"/>
          </w:tcPr>
          <w:p w14:paraId="2D62E8A1" w14:textId="77777777" w:rsidR="00851157" w:rsidRPr="00C6578A" w:rsidRDefault="00263227" w:rsidP="0052370A">
            <w:pPr>
              <w:pStyle w:val="ListParagraph"/>
              <w:numPr>
                <w:ilvl w:val="0"/>
                <w:numId w:val="164"/>
              </w:numPr>
              <w:pBdr>
                <w:top w:val="nil"/>
                <w:left w:val="nil"/>
                <w:bottom w:val="nil"/>
                <w:right w:val="nil"/>
                <w:between w:val="nil"/>
              </w:pBdr>
              <w:tabs>
                <w:tab w:val="left" w:pos="440"/>
                <w:tab w:val="left" w:pos="540"/>
                <w:tab w:val="left" w:pos="8431"/>
                <w:tab w:val="right" w:pos="8828"/>
                <w:tab w:val="right" w:pos="9000"/>
                <w:tab w:val="left" w:pos="1515"/>
              </w:tabs>
              <w:spacing w:before="60" w:after="60"/>
              <w:ind w:right="720"/>
            </w:pPr>
            <w:bookmarkStart w:id="116" w:name="_heading=h.3bj1y38" w:colFirst="0" w:colLast="0"/>
            <w:bookmarkEnd w:id="116"/>
            <w:r w:rsidRPr="00C6578A">
              <w:rPr>
                <w:rFonts w:eastAsia="Arial" w:cs="Arial"/>
                <w:b/>
                <w:color w:val="FFFFFF"/>
              </w:rPr>
              <w:t>Professional staff and subconsultants</w:t>
            </w:r>
          </w:p>
        </w:tc>
      </w:tr>
      <w:tr w:rsidR="00851157" w:rsidRPr="00C6578A" w14:paraId="2D62E8A4" w14:textId="77777777" w:rsidTr="00B86CDE">
        <w:tc>
          <w:tcPr>
            <w:tcW w:w="9187" w:type="dxa"/>
            <w:gridSpan w:val="2"/>
            <w:shd w:val="clear" w:color="auto" w:fill="auto"/>
          </w:tcPr>
          <w:p w14:paraId="2D62E8A3" w14:textId="77777777" w:rsidR="00851157" w:rsidRPr="00C6578A" w:rsidRDefault="00263227" w:rsidP="0052370A">
            <w:pPr>
              <w:numPr>
                <w:ilvl w:val="6"/>
                <w:numId w:val="38"/>
              </w:numPr>
              <w:pBdr>
                <w:top w:val="nil"/>
                <w:left w:val="nil"/>
                <w:bottom w:val="nil"/>
                <w:right w:val="nil"/>
                <w:between w:val="nil"/>
              </w:pBdr>
              <w:spacing w:after="0" w:line="240" w:lineRule="auto"/>
              <w:ind w:left="333"/>
              <w:jc w:val="both"/>
              <w:rPr>
                <w:rFonts w:ascii="Arial" w:eastAsia="Arial" w:hAnsi="Arial" w:cs="Arial"/>
                <w:color w:val="000000"/>
                <w:lang w:val="en-US"/>
              </w:rPr>
            </w:pPr>
            <w:bookmarkStart w:id="117" w:name="_heading=h.1qoc8b1" w:colFirst="0" w:colLast="0"/>
            <w:bookmarkEnd w:id="117"/>
            <w:r w:rsidRPr="00C6578A">
              <w:rPr>
                <w:rFonts w:ascii="Arial" w:eastAsia="Arial" w:hAnsi="Arial" w:cs="Arial"/>
                <w:b/>
                <w:color w:val="000000"/>
                <w:lang w:val="en-US"/>
              </w:rPr>
              <w:t>Key Professional staff</w:t>
            </w:r>
          </w:p>
        </w:tc>
      </w:tr>
      <w:tr w:rsidR="00851157" w:rsidRPr="00C6578A" w14:paraId="2D62E8A7" w14:textId="77777777" w:rsidTr="00B86CDE">
        <w:tc>
          <w:tcPr>
            <w:tcW w:w="630" w:type="dxa"/>
            <w:tcBorders>
              <w:right w:val="nil"/>
            </w:tcBorders>
          </w:tcPr>
          <w:p w14:paraId="2D62E8A5" w14:textId="77777777" w:rsidR="00851157" w:rsidRPr="00D76707" w:rsidRDefault="00851157" w:rsidP="0052370A">
            <w:pPr>
              <w:pStyle w:val="ListParagraph"/>
              <w:numPr>
                <w:ilvl w:val="0"/>
                <w:numId w:val="188"/>
              </w:numPr>
              <w:ind w:left="331"/>
              <w:rPr>
                <w:rFonts w:eastAsia="Arial" w:cs="Arial"/>
              </w:rPr>
            </w:pPr>
          </w:p>
        </w:tc>
        <w:tc>
          <w:tcPr>
            <w:tcW w:w="8559" w:type="dxa"/>
            <w:tcBorders>
              <w:left w:val="nil"/>
            </w:tcBorders>
          </w:tcPr>
          <w:p w14:paraId="2D62E8A6" w14:textId="691156B5"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Annex </w:t>
            </w:r>
            <w:r w:rsidR="00677B20">
              <w:rPr>
                <w:rFonts w:ascii="Arial" w:eastAsia="Arial" w:hAnsi="Arial" w:cs="Arial"/>
                <w:lang w:val="en-US"/>
              </w:rPr>
              <w:t>IV</w:t>
            </w:r>
            <w:r w:rsidRPr="00C6578A">
              <w:rPr>
                <w:rFonts w:ascii="Arial" w:eastAsia="Arial" w:hAnsi="Arial" w:cs="Arial"/>
                <w:lang w:val="en-US"/>
              </w:rPr>
              <w:t xml:space="preserve"> describes the positions, assigned functions and minimum qualifications of each of the members of the Consultant's key professional staff, as well as the estimated time during which they will render their services, in full and for each product or deliverable. </w:t>
            </w:r>
          </w:p>
        </w:tc>
      </w:tr>
      <w:tr w:rsidR="00851157" w:rsidRPr="00C6578A" w14:paraId="2D62E8AA" w14:textId="77777777" w:rsidTr="00B86CDE">
        <w:tc>
          <w:tcPr>
            <w:tcW w:w="630" w:type="dxa"/>
            <w:tcBorders>
              <w:right w:val="nil"/>
            </w:tcBorders>
          </w:tcPr>
          <w:p w14:paraId="2D62E8A8" w14:textId="77777777" w:rsidR="00851157" w:rsidRPr="00C6578A" w:rsidRDefault="00851157" w:rsidP="0052370A">
            <w:pPr>
              <w:pStyle w:val="ListParagraph"/>
              <w:numPr>
                <w:ilvl w:val="0"/>
                <w:numId w:val="188"/>
              </w:numPr>
              <w:ind w:left="331"/>
              <w:rPr>
                <w:rFonts w:eastAsia="Arial" w:cs="Arial"/>
              </w:rPr>
            </w:pPr>
          </w:p>
        </w:tc>
        <w:tc>
          <w:tcPr>
            <w:tcW w:w="8559" w:type="dxa"/>
            <w:tcBorders>
              <w:left w:val="nil"/>
            </w:tcBorders>
          </w:tcPr>
          <w:p w14:paraId="2D62E8A9" w14:textId="2E318E04"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The Consultant may adjust the estimated time of the Key Professional Staff indicated in Annex </w:t>
            </w:r>
            <w:r w:rsidR="00677B20">
              <w:rPr>
                <w:rFonts w:ascii="Arial" w:eastAsia="Arial" w:hAnsi="Arial" w:cs="Arial"/>
                <w:lang w:val="en-US"/>
              </w:rPr>
              <w:t>IV</w:t>
            </w:r>
            <w:r w:rsidRPr="00C6578A">
              <w:rPr>
                <w:rFonts w:ascii="Arial" w:eastAsia="Arial" w:hAnsi="Arial" w:cs="Arial"/>
                <w:lang w:val="en-US"/>
              </w:rPr>
              <w:t xml:space="preserve"> by written notification to the Contracting Party, considering that (i) such adjustments do not modify the originally estimated period of the hiring of any Specialist by more than 10% or one week, whichever is higher; and (ii) that the total of such adjustments does not exceed the maximum limit of the total payments to be made under this Contract as set forth in sub-clause 39.2 of the GCC.</w:t>
            </w:r>
          </w:p>
        </w:tc>
      </w:tr>
      <w:tr w:rsidR="00851157" w:rsidRPr="00C6578A" w14:paraId="2D62E8AD" w14:textId="77777777" w:rsidTr="00B86CDE">
        <w:tc>
          <w:tcPr>
            <w:tcW w:w="630" w:type="dxa"/>
            <w:tcBorders>
              <w:right w:val="nil"/>
            </w:tcBorders>
          </w:tcPr>
          <w:p w14:paraId="2D62E8AB" w14:textId="77777777" w:rsidR="00851157" w:rsidRPr="00C6578A" w:rsidRDefault="00851157" w:rsidP="0052370A">
            <w:pPr>
              <w:pStyle w:val="ListParagraph"/>
              <w:numPr>
                <w:ilvl w:val="0"/>
                <w:numId w:val="188"/>
              </w:numPr>
              <w:ind w:left="331"/>
              <w:rPr>
                <w:rFonts w:eastAsia="Arial" w:cs="Arial"/>
              </w:rPr>
            </w:pPr>
          </w:p>
        </w:tc>
        <w:tc>
          <w:tcPr>
            <w:tcW w:w="8559" w:type="dxa"/>
            <w:tcBorders>
              <w:left w:val="nil"/>
            </w:tcBorders>
          </w:tcPr>
          <w:p w14:paraId="2D62E8AC" w14:textId="77777777" w:rsidR="00851157" w:rsidRPr="00C6578A" w:rsidRDefault="00263227">
            <w:pPr>
              <w:shd w:val="clear" w:color="auto" w:fill="FDFDFD"/>
              <w:spacing w:after="0" w:line="240" w:lineRule="auto"/>
              <w:jc w:val="both"/>
              <w:rPr>
                <w:rFonts w:ascii="Arial" w:eastAsia="Arial" w:hAnsi="Arial" w:cs="Arial"/>
                <w:lang w:val="en-US"/>
              </w:rPr>
            </w:pPr>
            <w:r w:rsidRPr="00C6578A">
              <w:rPr>
                <w:rFonts w:ascii="Arial" w:eastAsia="Arial" w:hAnsi="Arial" w:cs="Arial"/>
                <w:lang w:val="en-US"/>
              </w:rPr>
              <w:t>If it is necessary to undertake additional work not falling within the scope of the Consultancy Services specified in Annex I, the estimated recruitment periods of the Key Specialists may be extended by written agreement between the Contracting Party and the Consultant. In such a case, if the payments under this extension exceed the maximum amounts set forth in clause 39.2 of the GCC, the Parties shall enter into an amendment to the Contract, considering the provisions of clause GCC 47.</w:t>
            </w:r>
          </w:p>
        </w:tc>
      </w:tr>
      <w:tr w:rsidR="00851157" w:rsidRPr="00C6578A" w14:paraId="2D62E8AF" w14:textId="77777777" w:rsidTr="00B86CDE">
        <w:tc>
          <w:tcPr>
            <w:tcW w:w="9187" w:type="dxa"/>
            <w:gridSpan w:val="2"/>
            <w:shd w:val="clear" w:color="auto" w:fill="auto"/>
          </w:tcPr>
          <w:p w14:paraId="2D62E8AE" w14:textId="6E328724" w:rsidR="00851157" w:rsidRPr="00C6578A" w:rsidRDefault="00023FB0" w:rsidP="0052370A">
            <w:pPr>
              <w:numPr>
                <w:ilvl w:val="6"/>
                <w:numId w:val="38"/>
              </w:numPr>
              <w:pBdr>
                <w:top w:val="nil"/>
                <w:left w:val="nil"/>
                <w:bottom w:val="nil"/>
                <w:right w:val="nil"/>
                <w:between w:val="nil"/>
              </w:pBdr>
              <w:spacing w:after="0" w:line="240" w:lineRule="auto"/>
              <w:ind w:left="333"/>
              <w:jc w:val="both"/>
              <w:rPr>
                <w:rFonts w:ascii="Arial" w:eastAsia="Arial" w:hAnsi="Arial" w:cs="Arial"/>
                <w:b/>
                <w:color w:val="000000"/>
                <w:lang w:val="en-US"/>
              </w:rPr>
            </w:pPr>
            <w:bookmarkStart w:id="118" w:name="_heading=h.4anzqyu" w:colFirst="0" w:colLast="0"/>
            <w:bookmarkEnd w:id="118"/>
            <w:r w:rsidRPr="00C6578A">
              <w:rPr>
                <w:rFonts w:ascii="Arial" w:eastAsia="Arial" w:hAnsi="Arial" w:cs="Arial"/>
                <w:b/>
                <w:color w:val="000000"/>
                <w:lang w:val="en-US"/>
              </w:rPr>
              <w:t>Coordinating</w:t>
            </w:r>
            <w:r w:rsidR="00263227" w:rsidRPr="00C6578A">
              <w:rPr>
                <w:rFonts w:ascii="Arial" w:eastAsia="Arial" w:hAnsi="Arial" w:cs="Arial"/>
                <w:b/>
                <w:color w:val="000000"/>
                <w:lang w:val="en-US"/>
              </w:rPr>
              <w:t xml:space="preserve"> Specialist</w:t>
            </w:r>
          </w:p>
        </w:tc>
      </w:tr>
      <w:tr w:rsidR="00851157" w:rsidRPr="00C6578A" w14:paraId="2D62E8B2" w14:textId="77777777" w:rsidTr="00B86CDE">
        <w:tc>
          <w:tcPr>
            <w:tcW w:w="630" w:type="dxa"/>
            <w:tcBorders>
              <w:right w:val="nil"/>
            </w:tcBorders>
          </w:tcPr>
          <w:p w14:paraId="2D62E8B0" w14:textId="77777777" w:rsidR="00851157" w:rsidRPr="00D76707" w:rsidRDefault="00851157" w:rsidP="0052370A">
            <w:pPr>
              <w:pStyle w:val="ListParagraph"/>
              <w:numPr>
                <w:ilvl w:val="0"/>
                <w:numId w:val="189"/>
              </w:numPr>
              <w:ind w:left="331"/>
              <w:rPr>
                <w:rFonts w:eastAsia="Arial" w:cs="Arial"/>
              </w:rPr>
            </w:pPr>
          </w:p>
        </w:tc>
        <w:tc>
          <w:tcPr>
            <w:tcW w:w="8559" w:type="dxa"/>
            <w:tcBorders>
              <w:left w:val="nil"/>
            </w:tcBorders>
          </w:tcPr>
          <w:p w14:paraId="2D62E8B1"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For the development of the consultancy, a specialist coordinator of the assignment is designated whose name and address is specified in </w:t>
            </w:r>
            <w:r w:rsidRPr="00C6578A">
              <w:rPr>
                <w:rFonts w:ascii="Arial" w:eastAsia="Arial" w:hAnsi="Arial" w:cs="Arial"/>
                <w:b/>
                <w:lang w:val="en-US"/>
              </w:rPr>
              <w:t>the PCC,</w:t>
            </w:r>
            <w:r w:rsidRPr="00C6578A">
              <w:rPr>
                <w:rFonts w:ascii="Arial" w:eastAsia="Arial" w:hAnsi="Arial" w:cs="Arial"/>
                <w:lang w:val="en-US"/>
              </w:rPr>
              <w:t xml:space="preserve"> who will be in charge of the technical dialogue of the consulting services with the Contracting Party and who will have the support of the group of specialists that form the key professional staff offered by the Consultant. </w:t>
            </w:r>
          </w:p>
        </w:tc>
      </w:tr>
      <w:tr w:rsidR="00851157" w:rsidRPr="00C6578A" w14:paraId="2D62E8B4" w14:textId="77777777" w:rsidTr="00B86CDE">
        <w:tc>
          <w:tcPr>
            <w:tcW w:w="9187" w:type="dxa"/>
            <w:gridSpan w:val="2"/>
            <w:shd w:val="clear" w:color="auto" w:fill="auto"/>
          </w:tcPr>
          <w:p w14:paraId="2D62E8B3" w14:textId="77777777" w:rsidR="00851157" w:rsidRPr="00BE2E8D" w:rsidRDefault="00263227" w:rsidP="0052370A">
            <w:pPr>
              <w:numPr>
                <w:ilvl w:val="6"/>
                <w:numId w:val="38"/>
              </w:numPr>
              <w:pBdr>
                <w:top w:val="nil"/>
                <w:left w:val="nil"/>
                <w:bottom w:val="nil"/>
                <w:right w:val="nil"/>
                <w:between w:val="nil"/>
              </w:pBdr>
              <w:spacing w:after="0" w:line="240" w:lineRule="auto"/>
              <w:ind w:left="333"/>
              <w:jc w:val="both"/>
              <w:rPr>
                <w:rFonts w:ascii="Arial" w:eastAsia="Arial" w:hAnsi="Arial" w:cs="Arial"/>
                <w:b/>
                <w:color w:val="000000"/>
                <w:lang w:val="en-US"/>
              </w:rPr>
            </w:pPr>
            <w:bookmarkStart w:id="119" w:name="_heading=h.2pta16n" w:colFirst="0" w:colLast="0"/>
            <w:bookmarkEnd w:id="119"/>
            <w:r w:rsidRPr="00C6578A">
              <w:rPr>
                <w:rFonts w:ascii="Arial" w:eastAsia="Arial" w:hAnsi="Arial" w:cs="Arial"/>
                <w:b/>
                <w:color w:val="000000"/>
                <w:lang w:val="en-US"/>
              </w:rPr>
              <w:t>Replacement of Key Specialists</w:t>
            </w:r>
          </w:p>
        </w:tc>
      </w:tr>
      <w:tr w:rsidR="00851157" w:rsidRPr="00C6578A" w14:paraId="2D62E8B7" w14:textId="77777777" w:rsidTr="00B86CDE">
        <w:tc>
          <w:tcPr>
            <w:tcW w:w="630" w:type="dxa"/>
            <w:tcBorders>
              <w:right w:val="nil"/>
            </w:tcBorders>
          </w:tcPr>
          <w:p w14:paraId="2D62E8B5" w14:textId="77777777" w:rsidR="00851157" w:rsidRPr="00D76707" w:rsidRDefault="00851157" w:rsidP="0052370A">
            <w:pPr>
              <w:pStyle w:val="ListParagraph"/>
              <w:numPr>
                <w:ilvl w:val="0"/>
                <w:numId w:val="190"/>
              </w:numPr>
              <w:ind w:left="331"/>
              <w:rPr>
                <w:rFonts w:eastAsia="Arial" w:cs="Arial"/>
              </w:rPr>
            </w:pPr>
          </w:p>
        </w:tc>
        <w:tc>
          <w:tcPr>
            <w:tcW w:w="8559" w:type="dxa"/>
            <w:tcBorders>
              <w:left w:val="nil"/>
            </w:tcBorders>
          </w:tcPr>
          <w:p w14:paraId="2D62E8B6"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The replacement of any Key Specialist during the performance of the Contract may only be deemed based on the Consultant's written request and the Contracting Party's agreement and due to circumstances beyond the Consultant's reasonable control, including, but not limited to, the physical incapacity or death of such Specialist. In such case, the Consultant shall immediately provide as a replacement, to a person of equivalent or better qualifications and experience and for the same remuneration rate. </w:t>
            </w:r>
          </w:p>
        </w:tc>
      </w:tr>
      <w:tr w:rsidR="00851157" w:rsidRPr="00C6578A" w14:paraId="2D62E8BA" w14:textId="77777777" w:rsidTr="00B86CDE">
        <w:tc>
          <w:tcPr>
            <w:tcW w:w="630" w:type="dxa"/>
            <w:tcBorders>
              <w:right w:val="nil"/>
            </w:tcBorders>
          </w:tcPr>
          <w:p w14:paraId="2D62E8B8" w14:textId="77777777" w:rsidR="00851157" w:rsidRPr="00C6578A" w:rsidRDefault="00851157" w:rsidP="0052370A">
            <w:pPr>
              <w:pStyle w:val="ListParagraph"/>
              <w:numPr>
                <w:ilvl w:val="0"/>
                <w:numId w:val="190"/>
              </w:numPr>
              <w:ind w:left="331"/>
              <w:rPr>
                <w:rFonts w:eastAsia="Arial" w:cs="Arial"/>
              </w:rPr>
            </w:pPr>
          </w:p>
        </w:tc>
        <w:tc>
          <w:tcPr>
            <w:tcW w:w="8559" w:type="dxa"/>
            <w:tcBorders>
              <w:left w:val="nil"/>
            </w:tcBorders>
          </w:tcPr>
          <w:p w14:paraId="2D62E8B9"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In this case, the costs of replacing Key Specialists during the term of the Contract will be borne by the Consultant. </w:t>
            </w:r>
          </w:p>
        </w:tc>
      </w:tr>
      <w:tr w:rsidR="00851157" w:rsidRPr="00C6578A" w14:paraId="2D62E8BC" w14:textId="77777777" w:rsidTr="00B86CDE">
        <w:tc>
          <w:tcPr>
            <w:tcW w:w="9187" w:type="dxa"/>
            <w:gridSpan w:val="2"/>
            <w:shd w:val="clear" w:color="auto" w:fill="auto"/>
          </w:tcPr>
          <w:p w14:paraId="2D62E8BB" w14:textId="77777777" w:rsidR="00851157" w:rsidRPr="00BE2E8D" w:rsidRDefault="00263227" w:rsidP="0052370A">
            <w:pPr>
              <w:numPr>
                <w:ilvl w:val="6"/>
                <w:numId w:val="38"/>
              </w:numPr>
              <w:pBdr>
                <w:top w:val="nil"/>
                <w:left w:val="nil"/>
                <w:bottom w:val="nil"/>
                <w:right w:val="nil"/>
                <w:between w:val="nil"/>
              </w:pBdr>
              <w:spacing w:after="0" w:line="240" w:lineRule="auto"/>
              <w:ind w:left="333"/>
              <w:jc w:val="both"/>
              <w:rPr>
                <w:rFonts w:ascii="Arial" w:eastAsia="Arial" w:hAnsi="Arial" w:cs="Arial"/>
                <w:b/>
                <w:color w:val="000000"/>
                <w:lang w:val="en-US"/>
              </w:rPr>
            </w:pPr>
            <w:bookmarkStart w:id="120" w:name="_heading=h.14ykbeg" w:colFirst="0" w:colLast="0"/>
            <w:bookmarkEnd w:id="120"/>
            <w:r w:rsidRPr="00C6578A">
              <w:rPr>
                <w:rFonts w:ascii="Arial" w:eastAsia="Arial" w:hAnsi="Arial" w:cs="Arial"/>
                <w:b/>
                <w:color w:val="000000"/>
                <w:lang w:val="en-US"/>
              </w:rPr>
              <w:lastRenderedPageBreak/>
              <w:t xml:space="preserve">Additional Key Professional staff approval </w:t>
            </w:r>
          </w:p>
        </w:tc>
      </w:tr>
      <w:tr w:rsidR="00851157" w:rsidRPr="00C6578A" w14:paraId="2D62E8C0" w14:textId="77777777" w:rsidTr="00B86CDE">
        <w:tc>
          <w:tcPr>
            <w:tcW w:w="630" w:type="dxa"/>
            <w:tcBorders>
              <w:right w:val="nil"/>
            </w:tcBorders>
          </w:tcPr>
          <w:p w14:paraId="2D62E8BD" w14:textId="77777777" w:rsidR="00851157" w:rsidRPr="00D76707" w:rsidRDefault="00851157" w:rsidP="0052370A">
            <w:pPr>
              <w:pStyle w:val="ListParagraph"/>
              <w:numPr>
                <w:ilvl w:val="0"/>
                <w:numId w:val="191"/>
              </w:numPr>
              <w:ind w:left="331"/>
              <w:rPr>
                <w:rFonts w:eastAsia="Arial" w:cs="Arial"/>
              </w:rPr>
            </w:pPr>
          </w:p>
        </w:tc>
        <w:tc>
          <w:tcPr>
            <w:tcW w:w="8559" w:type="dxa"/>
            <w:tcBorders>
              <w:left w:val="nil"/>
            </w:tcBorders>
          </w:tcPr>
          <w:p w14:paraId="2D62E8BE" w14:textId="344FB79E"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If additional Key Specialists are required during the performance of the Contract to carry out the Consulting Services, the Consultant shall request it in writing and submit to the Contracting </w:t>
            </w:r>
            <w:r w:rsidR="00023FB0" w:rsidRPr="00C6578A">
              <w:rPr>
                <w:rFonts w:ascii="Arial" w:eastAsia="Arial" w:hAnsi="Arial" w:cs="Arial"/>
                <w:lang w:val="en-US"/>
              </w:rPr>
              <w:t>Party</w:t>
            </w:r>
            <w:r w:rsidRPr="00C6578A">
              <w:rPr>
                <w:rFonts w:ascii="Arial" w:eastAsia="Arial" w:hAnsi="Arial" w:cs="Arial"/>
                <w:lang w:val="en-US"/>
              </w:rPr>
              <w:t xml:space="preserve"> for examination and approval a copy of his/her resume (CV). If the Contracting Party does not express an objection in writing within the period indicated in </w:t>
            </w:r>
            <w:r w:rsidRPr="00C6578A">
              <w:rPr>
                <w:rFonts w:ascii="Arial" w:eastAsia="Arial" w:hAnsi="Arial" w:cs="Arial"/>
                <w:b/>
                <w:lang w:val="en-US"/>
              </w:rPr>
              <w:t>the PCC</w:t>
            </w:r>
            <w:r w:rsidRPr="00C6578A">
              <w:rPr>
                <w:rFonts w:ascii="Arial" w:eastAsia="Arial" w:hAnsi="Arial" w:cs="Arial"/>
                <w:lang w:val="en-US"/>
              </w:rPr>
              <w:t xml:space="preserve"> from the date of receipt of such CV, the Contracting Party shall be deemed to have accepted the inclusion of the additional Specialists. </w:t>
            </w:r>
          </w:p>
          <w:p w14:paraId="2D62E8BF"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The fee to be paid to these new Specialists will be based on the fees of the positions of other Key Specialists who require similar qualifications and experience. </w:t>
            </w:r>
          </w:p>
        </w:tc>
      </w:tr>
      <w:tr w:rsidR="00851157" w:rsidRPr="00C6578A" w14:paraId="2D62E8C2" w14:textId="77777777" w:rsidTr="00B86CDE">
        <w:tc>
          <w:tcPr>
            <w:tcW w:w="9187" w:type="dxa"/>
            <w:gridSpan w:val="2"/>
          </w:tcPr>
          <w:p w14:paraId="2D62E8C1" w14:textId="77777777" w:rsidR="00851157" w:rsidRPr="00C6578A" w:rsidRDefault="00263227" w:rsidP="0052370A">
            <w:pPr>
              <w:numPr>
                <w:ilvl w:val="6"/>
                <w:numId w:val="38"/>
              </w:numPr>
              <w:pBdr>
                <w:top w:val="nil"/>
                <w:left w:val="nil"/>
                <w:bottom w:val="nil"/>
                <w:right w:val="nil"/>
                <w:between w:val="nil"/>
              </w:pBdr>
              <w:spacing w:after="0" w:line="240" w:lineRule="auto"/>
              <w:ind w:left="333"/>
              <w:jc w:val="both"/>
              <w:rPr>
                <w:rFonts w:ascii="Arial" w:eastAsia="Arial" w:hAnsi="Arial" w:cs="Arial"/>
                <w:color w:val="000000"/>
                <w:lang w:val="en-US"/>
              </w:rPr>
            </w:pPr>
            <w:bookmarkStart w:id="121" w:name="_heading=h.3oy7u29" w:colFirst="0" w:colLast="0"/>
            <w:bookmarkEnd w:id="121"/>
            <w:r w:rsidRPr="00C6578A">
              <w:rPr>
                <w:rFonts w:ascii="Arial" w:eastAsia="Arial" w:hAnsi="Arial" w:cs="Arial"/>
                <w:b/>
                <w:color w:val="000000"/>
                <w:lang w:val="en-US"/>
              </w:rPr>
              <w:t>Subcontracting and subconsultants</w:t>
            </w:r>
          </w:p>
        </w:tc>
      </w:tr>
      <w:tr w:rsidR="00851157" w:rsidRPr="00C6578A" w14:paraId="2D62E8C7" w14:textId="77777777" w:rsidTr="00B86CDE">
        <w:tc>
          <w:tcPr>
            <w:tcW w:w="630" w:type="dxa"/>
            <w:tcBorders>
              <w:right w:val="nil"/>
            </w:tcBorders>
          </w:tcPr>
          <w:p w14:paraId="2D62E8C3" w14:textId="77777777" w:rsidR="00851157" w:rsidRPr="00D76707" w:rsidRDefault="00851157" w:rsidP="0052370A">
            <w:pPr>
              <w:pStyle w:val="ListParagraph"/>
              <w:numPr>
                <w:ilvl w:val="0"/>
                <w:numId w:val="192"/>
              </w:numPr>
              <w:ind w:left="331"/>
              <w:rPr>
                <w:rFonts w:eastAsia="Arial" w:cs="Arial"/>
              </w:rPr>
            </w:pPr>
          </w:p>
        </w:tc>
        <w:tc>
          <w:tcPr>
            <w:tcW w:w="8559" w:type="dxa"/>
            <w:tcBorders>
              <w:left w:val="nil"/>
            </w:tcBorders>
          </w:tcPr>
          <w:p w14:paraId="2D62E8C4" w14:textId="6E569F60"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The Consultant may subcontract part of the Consultancy Services to sub-consultants or specialists previously approved in writing by the Contracting Party and indicated in Annex </w:t>
            </w:r>
            <w:r w:rsidR="00677B20">
              <w:rPr>
                <w:rFonts w:ascii="Arial" w:eastAsia="Arial" w:hAnsi="Arial" w:cs="Arial"/>
                <w:lang w:val="en-US"/>
              </w:rPr>
              <w:t>IV</w:t>
            </w:r>
            <w:r w:rsidRPr="00C6578A">
              <w:rPr>
                <w:rFonts w:ascii="Arial" w:eastAsia="Arial" w:hAnsi="Arial" w:cs="Arial"/>
                <w:lang w:val="en-US"/>
              </w:rPr>
              <w:t xml:space="preserve">. </w:t>
            </w:r>
          </w:p>
          <w:p w14:paraId="2D62E8C5"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The consent of the Contracting Party will not be required when the appointment of the sub-consultant for the provision of part of the Services is included in the Proposal of the Consultant, if any, as incorporated in the Contract, or is otherwise provided for in any of the documents constituting the Contract. </w:t>
            </w:r>
          </w:p>
          <w:p w14:paraId="2D62E8C6"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However, with the approval of sub-consultants or specialists, the Consultant shall retain full responsibility for the Consulting Services covered by the Contract.</w:t>
            </w:r>
          </w:p>
        </w:tc>
      </w:tr>
      <w:tr w:rsidR="00851157" w:rsidRPr="00C6578A" w14:paraId="2D62E8CA" w14:textId="77777777" w:rsidTr="00B86CDE">
        <w:tc>
          <w:tcPr>
            <w:tcW w:w="630" w:type="dxa"/>
            <w:tcBorders>
              <w:right w:val="nil"/>
            </w:tcBorders>
          </w:tcPr>
          <w:p w14:paraId="2D62E8C8" w14:textId="77777777" w:rsidR="00851157" w:rsidRPr="00C6578A" w:rsidRDefault="00851157" w:rsidP="0052370A">
            <w:pPr>
              <w:pStyle w:val="ListParagraph"/>
              <w:numPr>
                <w:ilvl w:val="0"/>
                <w:numId w:val="192"/>
              </w:numPr>
              <w:ind w:left="331"/>
              <w:rPr>
                <w:rFonts w:eastAsia="Arial" w:cs="Arial"/>
              </w:rPr>
            </w:pPr>
          </w:p>
        </w:tc>
        <w:tc>
          <w:tcPr>
            <w:tcW w:w="8559" w:type="dxa"/>
            <w:tcBorders>
              <w:left w:val="nil"/>
            </w:tcBorders>
          </w:tcPr>
          <w:p w14:paraId="2D62E8C9"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The Consultant will employ and provide the specialists and sub-consultants with the experience and professional quality required for the functions they perform as part of the Consulting Services.  </w:t>
            </w:r>
          </w:p>
        </w:tc>
      </w:tr>
      <w:tr w:rsidR="00851157" w:rsidRPr="00C6578A" w14:paraId="2D62E8CD" w14:textId="77777777" w:rsidTr="00B86CDE">
        <w:tc>
          <w:tcPr>
            <w:tcW w:w="630" w:type="dxa"/>
            <w:tcBorders>
              <w:right w:val="nil"/>
            </w:tcBorders>
          </w:tcPr>
          <w:p w14:paraId="2D62E8CB" w14:textId="77777777" w:rsidR="00851157" w:rsidRPr="00C6578A" w:rsidRDefault="00851157" w:rsidP="0052370A">
            <w:pPr>
              <w:pStyle w:val="ListParagraph"/>
              <w:numPr>
                <w:ilvl w:val="0"/>
                <w:numId w:val="192"/>
              </w:numPr>
              <w:ind w:left="331"/>
              <w:rPr>
                <w:rFonts w:eastAsia="Arial" w:cs="Arial"/>
              </w:rPr>
            </w:pPr>
          </w:p>
        </w:tc>
        <w:tc>
          <w:tcPr>
            <w:tcW w:w="8559" w:type="dxa"/>
            <w:tcBorders>
              <w:left w:val="nil"/>
            </w:tcBorders>
          </w:tcPr>
          <w:p w14:paraId="2D62E8CC"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The replacement of any subcontracted specialist or subconsultant during the performance of the Contract may only be considered on the basis of the consultant's written request and the Contracting Party's agreement, in accordance with clause GCC 29. </w:t>
            </w:r>
          </w:p>
        </w:tc>
      </w:tr>
      <w:tr w:rsidR="00851157" w:rsidRPr="00C6578A" w14:paraId="2D62E8D0" w14:textId="77777777" w:rsidTr="00B86CDE">
        <w:tc>
          <w:tcPr>
            <w:tcW w:w="630" w:type="dxa"/>
            <w:tcBorders>
              <w:right w:val="nil"/>
            </w:tcBorders>
          </w:tcPr>
          <w:p w14:paraId="2D62E8CE" w14:textId="77777777" w:rsidR="00851157" w:rsidRPr="00C6578A" w:rsidRDefault="00851157" w:rsidP="0052370A">
            <w:pPr>
              <w:pStyle w:val="ListParagraph"/>
              <w:numPr>
                <w:ilvl w:val="0"/>
                <w:numId w:val="192"/>
              </w:numPr>
              <w:ind w:left="331"/>
              <w:rPr>
                <w:rFonts w:eastAsia="Arial" w:cs="Arial"/>
              </w:rPr>
            </w:pPr>
          </w:p>
        </w:tc>
        <w:tc>
          <w:tcPr>
            <w:tcW w:w="8559" w:type="dxa"/>
            <w:tcBorders>
              <w:left w:val="nil"/>
            </w:tcBorders>
          </w:tcPr>
          <w:p w14:paraId="2D62E8CF"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All subcontracts must comply with the provisions of clause 2 of the GCC.</w:t>
            </w:r>
          </w:p>
        </w:tc>
      </w:tr>
      <w:tr w:rsidR="00851157" w:rsidRPr="00C6578A" w14:paraId="2D62E8D2" w14:textId="77777777" w:rsidTr="00B86CDE">
        <w:tc>
          <w:tcPr>
            <w:tcW w:w="9187" w:type="dxa"/>
            <w:gridSpan w:val="2"/>
          </w:tcPr>
          <w:p w14:paraId="2D62E8D1" w14:textId="73557553" w:rsidR="00851157" w:rsidRPr="00C6578A" w:rsidRDefault="00263227" w:rsidP="0052370A">
            <w:pPr>
              <w:numPr>
                <w:ilvl w:val="6"/>
                <w:numId w:val="38"/>
              </w:numPr>
              <w:pBdr>
                <w:top w:val="nil"/>
                <w:left w:val="nil"/>
                <w:bottom w:val="nil"/>
                <w:right w:val="nil"/>
                <w:between w:val="nil"/>
              </w:pBdr>
              <w:spacing w:after="0" w:line="240" w:lineRule="auto"/>
              <w:ind w:left="333"/>
              <w:jc w:val="both"/>
              <w:rPr>
                <w:rFonts w:ascii="Arial" w:eastAsia="Arial" w:hAnsi="Arial" w:cs="Arial"/>
                <w:color w:val="000000"/>
                <w:lang w:val="en-US"/>
              </w:rPr>
            </w:pPr>
            <w:bookmarkStart w:id="122" w:name="_heading=h.243i4a2" w:colFirst="0" w:colLast="0"/>
            <w:bookmarkEnd w:id="122"/>
            <w:r w:rsidRPr="00C6578A">
              <w:rPr>
                <w:rFonts w:ascii="Arial" w:eastAsia="Arial" w:hAnsi="Arial" w:cs="Arial"/>
                <w:b/>
                <w:color w:val="000000"/>
                <w:lang w:val="en-US"/>
              </w:rPr>
              <w:t xml:space="preserve">Removal of Specialists or </w:t>
            </w:r>
            <w:r w:rsidR="0013285C" w:rsidRPr="00C6578A">
              <w:rPr>
                <w:rFonts w:ascii="Arial" w:eastAsia="Arial" w:hAnsi="Arial" w:cs="Arial"/>
                <w:b/>
                <w:color w:val="000000"/>
                <w:lang w:val="en-US"/>
              </w:rPr>
              <w:t>Subconsultants</w:t>
            </w:r>
          </w:p>
        </w:tc>
      </w:tr>
      <w:tr w:rsidR="00851157" w:rsidRPr="00C6578A" w14:paraId="2D62E8D5" w14:textId="77777777" w:rsidTr="00B86CDE">
        <w:tc>
          <w:tcPr>
            <w:tcW w:w="630" w:type="dxa"/>
            <w:tcBorders>
              <w:right w:val="nil"/>
            </w:tcBorders>
          </w:tcPr>
          <w:p w14:paraId="2D62E8D3" w14:textId="77777777" w:rsidR="00851157" w:rsidRPr="00D76707" w:rsidRDefault="00851157" w:rsidP="0052370A">
            <w:pPr>
              <w:pStyle w:val="ListParagraph"/>
              <w:numPr>
                <w:ilvl w:val="0"/>
                <w:numId w:val="193"/>
              </w:numPr>
              <w:ind w:left="331"/>
              <w:rPr>
                <w:rFonts w:eastAsia="Arial" w:cs="Arial"/>
              </w:rPr>
            </w:pPr>
          </w:p>
        </w:tc>
        <w:tc>
          <w:tcPr>
            <w:tcW w:w="8559" w:type="dxa"/>
            <w:tcBorders>
              <w:left w:val="nil"/>
            </w:tcBorders>
          </w:tcPr>
          <w:p w14:paraId="2D62E8D4"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If the Contracting Party becomes aware that any of the Specialists or the Sub-Consultant has committed a serious offence or has been accused of having committed a crime, or if it determines that the Consultant's Specialist or Sub-Consultant has been involved in prohibited practices during the provision of the Consulting Services, at the written request of the Contracting Party, the Consultant shall submit a replacement. </w:t>
            </w:r>
          </w:p>
        </w:tc>
      </w:tr>
      <w:tr w:rsidR="00851157" w:rsidRPr="00C6578A" w14:paraId="2D62E8D8" w14:textId="77777777" w:rsidTr="00B86CDE">
        <w:tc>
          <w:tcPr>
            <w:tcW w:w="630" w:type="dxa"/>
            <w:tcBorders>
              <w:right w:val="nil"/>
            </w:tcBorders>
          </w:tcPr>
          <w:p w14:paraId="2D62E8D6" w14:textId="77777777" w:rsidR="00851157" w:rsidRPr="00C6578A" w:rsidRDefault="00851157" w:rsidP="0052370A">
            <w:pPr>
              <w:pStyle w:val="ListParagraph"/>
              <w:numPr>
                <w:ilvl w:val="0"/>
                <w:numId w:val="193"/>
              </w:numPr>
              <w:ind w:left="331"/>
              <w:rPr>
                <w:rFonts w:eastAsia="Arial" w:cs="Arial"/>
              </w:rPr>
            </w:pPr>
          </w:p>
        </w:tc>
        <w:tc>
          <w:tcPr>
            <w:tcW w:w="8559" w:type="dxa"/>
            <w:tcBorders>
              <w:left w:val="nil"/>
            </w:tcBorders>
          </w:tcPr>
          <w:p w14:paraId="2D62E8D7" w14:textId="77E8934D"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In the event that the Contracting Party observes that any of the Key Specialists, other specialists of the Consultant or any of the sub-consultants is incompetent or unable to fulfill the duties assigned, the Contracting Party may request the Consultant to present a replacement, provided that the facts for which the replacement is requested are supported by objective reasons, duly </w:t>
            </w:r>
            <w:r w:rsidR="004D25F0" w:rsidRPr="00C6578A">
              <w:rPr>
                <w:rFonts w:ascii="Arial" w:eastAsia="Arial" w:hAnsi="Arial" w:cs="Arial"/>
                <w:lang w:val="en-US"/>
              </w:rPr>
              <w:t>supported,</w:t>
            </w:r>
            <w:r w:rsidRPr="00C6578A">
              <w:rPr>
                <w:rFonts w:ascii="Arial" w:eastAsia="Arial" w:hAnsi="Arial" w:cs="Arial"/>
                <w:lang w:val="en-US"/>
              </w:rPr>
              <w:t xml:space="preserve"> and related to the fulfillment of the professional qualities that are required of said personnel.</w:t>
            </w:r>
          </w:p>
        </w:tc>
      </w:tr>
      <w:tr w:rsidR="00851157" w:rsidRPr="00C6578A" w14:paraId="2D62E8DB" w14:textId="77777777" w:rsidTr="00B86CDE">
        <w:tc>
          <w:tcPr>
            <w:tcW w:w="630" w:type="dxa"/>
            <w:tcBorders>
              <w:right w:val="nil"/>
            </w:tcBorders>
          </w:tcPr>
          <w:p w14:paraId="2D62E8D9" w14:textId="77777777" w:rsidR="00851157" w:rsidRPr="00C6578A" w:rsidRDefault="00851157" w:rsidP="0052370A">
            <w:pPr>
              <w:pStyle w:val="ListParagraph"/>
              <w:numPr>
                <w:ilvl w:val="0"/>
                <w:numId w:val="193"/>
              </w:numPr>
              <w:ind w:left="331"/>
              <w:rPr>
                <w:rFonts w:eastAsia="Arial" w:cs="Arial"/>
              </w:rPr>
            </w:pPr>
          </w:p>
        </w:tc>
        <w:tc>
          <w:tcPr>
            <w:tcW w:w="8559" w:type="dxa"/>
            <w:tcBorders>
              <w:left w:val="nil"/>
            </w:tcBorders>
          </w:tcPr>
          <w:p w14:paraId="2D62E8DA"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sz w:val="21"/>
                <w:szCs w:val="21"/>
                <w:lang w:val="en-US"/>
              </w:rPr>
              <w:t xml:space="preserve">The Consultant shall have the period indicated in </w:t>
            </w:r>
            <w:r w:rsidRPr="00C6578A">
              <w:rPr>
                <w:rFonts w:ascii="Arial" w:eastAsia="Arial" w:hAnsi="Arial" w:cs="Arial"/>
                <w:b/>
                <w:sz w:val="21"/>
                <w:szCs w:val="21"/>
                <w:lang w:val="en-US"/>
              </w:rPr>
              <w:t>the PCC</w:t>
            </w:r>
            <w:r w:rsidRPr="00C6578A">
              <w:rPr>
                <w:rFonts w:ascii="Arial" w:eastAsia="Arial" w:hAnsi="Arial" w:cs="Arial"/>
                <w:sz w:val="21"/>
                <w:szCs w:val="21"/>
                <w:lang w:val="en-US"/>
              </w:rPr>
              <w:t xml:space="preserve"> to submit to the approval of the Contracting Party the proposal for the replacement of the Specialists or Subconsultants removed by the causes defined in sub-clauses 32.1 and 32.2. In any event, the replacement shall possess the qualifications and experience equal to and/or superior to the removed Specialist or Sub-consultant and the remuneration to be paid by any of the Specialists provided as a replacement shall not exceed the remuneration that would have been paid to the replaced or removed Specialists. </w:t>
            </w:r>
          </w:p>
        </w:tc>
      </w:tr>
      <w:tr w:rsidR="00851157" w:rsidRPr="00C6578A" w14:paraId="2D62E8DE" w14:textId="77777777" w:rsidTr="00B86CDE">
        <w:tc>
          <w:tcPr>
            <w:tcW w:w="630" w:type="dxa"/>
            <w:tcBorders>
              <w:right w:val="nil"/>
            </w:tcBorders>
          </w:tcPr>
          <w:p w14:paraId="2D62E8DC" w14:textId="77777777" w:rsidR="00851157" w:rsidRPr="00C6578A" w:rsidRDefault="00851157" w:rsidP="0052370A">
            <w:pPr>
              <w:pStyle w:val="ListParagraph"/>
              <w:numPr>
                <w:ilvl w:val="0"/>
                <w:numId w:val="193"/>
              </w:numPr>
              <w:ind w:left="331"/>
              <w:rPr>
                <w:rFonts w:eastAsia="Arial" w:cs="Arial"/>
              </w:rPr>
            </w:pPr>
          </w:p>
        </w:tc>
        <w:tc>
          <w:tcPr>
            <w:tcW w:w="8559" w:type="dxa"/>
            <w:tcBorders>
              <w:left w:val="nil"/>
            </w:tcBorders>
          </w:tcPr>
          <w:p w14:paraId="2D62E8DD"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The Consultant shall bear any costs that result from or are incidental to the removal and/or replacement of the Specialists or Subconsultants, including travel and other incidental expenses.</w:t>
            </w:r>
          </w:p>
        </w:tc>
      </w:tr>
      <w:tr w:rsidR="00851157" w:rsidRPr="00C6578A" w14:paraId="2D62E8E0" w14:textId="77777777" w:rsidTr="00B86CDE">
        <w:trPr>
          <w:trHeight w:val="364"/>
        </w:trPr>
        <w:tc>
          <w:tcPr>
            <w:tcW w:w="9187" w:type="dxa"/>
            <w:gridSpan w:val="2"/>
            <w:shd w:val="clear" w:color="auto" w:fill="00B050"/>
          </w:tcPr>
          <w:p w14:paraId="2D62E8DF" w14:textId="77777777" w:rsidR="00851157" w:rsidRPr="00C6578A" w:rsidRDefault="00263227" w:rsidP="0052370A">
            <w:pPr>
              <w:pStyle w:val="ListParagraph"/>
              <w:numPr>
                <w:ilvl w:val="0"/>
                <w:numId w:val="164"/>
              </w:numPr>
              <w:pBdr>
                <w:top w:val="nil"/>
                <w:left w:val="nil"/>
                <w:bottom w:val="nil"/>
                <w:right w:val="nil"/>
                <w:between w:val="nil"/>
              </w:pBdr>
              <w:tabs>
                <w:tab w:val="left" w:pos="440"/>
                <w:tab w:val="left" w:pos="540"/>
                <w:tab w:val="left" w:pos="8431"/>
                <w:tab w:val="right" w:pos="8828"/>
                <w:tab w:val="right" w:pos="9000"/>
                <w:tab w:val="left" w:pos="1515"/>
              </w:tabs>
              <w:spacing w:before="60" w:after="60"/>
              <w:ind w:right="720"/>
            </w:pPr>
            <w:bookmarkStart w:id="123" w:name="_heading=h.j8sehv" w:colFirst="0" w:colLast="0"/>
            <w:bookmarkEnd w:id="123"/>
            <w:r w:rsidRPr="00C6578A">
              <w:rPr>
                <w:rFonts w:eastAsia="Arial" w:cs="Arial"/>
                <w:b/>
                <w:color w:val="FFFFFF"/>
              </w:rPr>
              <w:lastRenderedPageBreak/>
              <w:t>Obligations of the Contracting Party</w:t>
            </w:r>
          </w:p>
        </w:tc>
      </w:tr>
      <w:tr w:rsidR="00851157" w:rsidRPr="00C6578A" w14:paraId="2D62E8E2" w14:textId="77777777" w:rsidTr="00B86CDE">
        <w:tc>
          <w:tcPr>
            <w:tcW w:w="9187" w:type="dxa"/>
            <w:gridSpan w:val="2"/>
          </w:tcPr>
          <w:p w14:paraId="2D62E8E1" w14:textId="77777777" w:rsidR="00851157" w:rsidRPr="00C6578A" w:rsidRDefault="00263227" w:rsidP="0052370A">
            <w:pPr>
              <w:numPr>
                <w:ilvl w:val="6"/>
                <w:numId w:val="38"/>
              </w:numPr>
              <w:pBdr>
                <w:top w:val="nil"/>
                <w:left w:val="nil"/>
                <w:bottom w:val="nil"/>
                <w:right w:val="nil"/>
                <w:between w:val="nil"/>
              </w:pBdr>
              <w:spacing w:after="0" w:line="240" w:lineRule="auto"/>
              <w:ind w:left="333"/>
              <w:jc w:val="both"/>
              <w:rPr>
                <w:rFonts w:ascii="Arial" w:eastAsia="Arial" w:hAnsi="Arial" w:cs="Arial"/>
                <w:color w:val="000000"/>
                <w:lang w:val="en-US"/>
              </w:rPr>
            </w:pPr>
            <w:bookmarkStart w:id="124" w:name="_heading=h.338fx5o" w:colFirst="0" w:colLast="0"/>
            <w:bookmarkEnd w:id="124"/>
            <w:r w:rsidRPr="00C6578A">
              <w:rPr>
                <w:rFonts w:ascii="Arial" w:eastAsia="Arial" w:hAnsi="Arial" w:cs="Arial"/>
                <w:b/>
                <w:color w:val="000000"/>
                <w:lang w:val="en-US"/>
              </w:rPr>
              <w:t>Project Manager</w:t>
            </w:r>
          </w:p>
        </w:tc>
      </w:tr>
      <w:tr w:rsidR="00851157" w:rsidRPr="00C6578A" w14:paraId="2D62E8E5" w14:textId="77777777" w:rsidTr="00B86CDE">
        <w:tc>
          <w:tcPr>
            <w:tcW w:w="630" w:type="dxa"/>
            <w:tcBorders>
              <w:right w:val="nil"/>
            </w:tcBorders>
          </w:tcPr>
          <w:p w14:paraId="2D62E8E3" w14:textId="77777777" w:rsidR="00851157" w:rsidRPr="00D76707" w:rsidRDefault="00851157" w:rsidP="0052370A">
            <w:pPr>
              <w:pStyle w:val="ListParagraph"/>
              <w:numPr>
                <w:ilvl w:val="0"/>
                <w:numId w:val="194"/>
              </w:numPr>
              <w:ind w:left="331"/>
              <w:rPr>
                <w:rFonts w:eastAsia="Arial" w:cs="Arial"/>
              </w:rPr>
            </w:pPr>
          </w:p>
        </w:tc>
        <w:tc>
          <w:tcPr>
            <w:tcW w:w="8559" w:type="dxa"/>
            <w:tcBorders>
              <w:left w:val="nil"/>
            </w:tcBorders>
          </w:tcPr>
          <w:p w14:paraId="2D62E8E4"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The Contracting Party designates the person indicated in </w:t>
            </w:r>
            <w:r w:rsidRPr="00C6578A">
              <w:rPr>
                <w:rFonts w:ascii="Arial" w:eastAsia="Arial" w:hAnsi="Arial" w:cs="Arial"/>
                <w:b/>
                <w:lang w:val="en-US"/>
              </w:rPr>
              <w:t>the PCC</w:t>
            </w:r>
            <w:r w:rsidRPr="00C6578A">
              <w:rPr>
                <w:rFonts w:ascii="Arial" w:eastAsia="Arial" w:hAnsi="Arial" w:cs="Arial"/>
                <w:lang w:val="en-US"/>
              </w:rPr>
              <w:t xml:space="preserve"> as Project Manager, who will be responsible for the coordination with the Consultant for the activities contemplated in this Contract, the acceptance and approval by the Contracting Party of the reports or other elements to be provided by the Consultant and the receipt and approval of invoices for the management of payments. </w:t>
            </w:r>
          </w:p>
        </w:tc>
      </w:tr>
      <w:tr w:rsidR="00851157" w:rsidRPr="00C6578A" w14:paraId="2D62E8E7" w14:textId="77777777" w:rsidTr="00B86CDE">
        <w:tc>
          <w:tcPr>
            <w:tcW w:w="9187" w:type="dxa"/>
            <w:gridSpan w:val="2"/>
          </w:tcPr>
          <w:p w14:paraId="2D62E8E6" w14:textId="77777777" w:rsidR="00851157" w:rsidRPr="00C6578A" w:rsidRDefault="00263227" w:rsidP="0052370A">
            <w:pPr>
              <w:numPr>
                <w:ilvl w:val="6"/>
                <w:numId w:val="38"/>
              </w:numPr>
              <w:pBdr>
                <w:top w:val="nil"/>
                <w:left w:val="nil"/>
                <w:bottom w:val="nil"/>
                <w:right w:val="nil"/>
                <w:between w:val="nil"/>
              </w:pBdr>
              <w:spacing w:after="0" w:line="240" w:lineRule="auto"/>
              <w:ind w:left="333"/>
              <w:jc w:val="both"/>
              <w:rPr>
                <w:rFonts w:ascii="Arial" w:eastAsia="Arial" w:hAnsi="Arial" w:cs="Arial"/>
                <w:color w:val="000000"/>
                <w:lang w:val="en-US"/>
              </w:rPr>
            </w:pPr>
            <w:bookmarkStart w:id="125" w:name="_heading=h.1idq7dh" w:colFirst="0" w:colLast="0"/>
            <w:bookmarkEnd w:id="125"/>
            <w:r w:rsidRPr="00C6578A">
              <w:rPr>
                <w:rFonts w:ascii="Arial" w:eastAsia="Arial" w:hAnsi="Arial" w:cs="Arial"/>
                <w:b/>
                <w:color w:val="000000"/>
                <w:lang w:val="en-US"/>
              </w:rPr>
              <w:t>Consultant Assistance</w:t>
            </w:r>
          </w:p>
        </w:tc>
      </w:tr>
      <w:tr w:rsidR="00851157" w:rsidRPr="00C6578A" w14:paraId="2D62E8F3" w14:textId="77777777" w:rsidTr="00B86CDE">
        <w:tc>
          <w:tcPr>
            <w:tcW w:w="630" w:type="dxa"/>
            <w:tcBorders>
              <w:right w:val="nil"/>
            </w:tcBorders>
          </w:tcPr>
          <w:p w14:paraId="2D62E8E8" w14:textId="77777777" w:rsidR="00851157" w:rsidRPr="00D76707" w:rsidRDefault="00851157" w:rsidP="0052370A">
            <w:pPr>
              <w:pStyle w:val="ListParagraph"/>
              <w:numPr>
                <w:ilvl w:val="0"/>
                <w:numId w:val="195"/>
              </w:numPr>
              <w:ind w:left="331"/>
              <w:rPr>
                <w:rFonts w:eastAsia="Arial" w:cs="Arial"/>
              </w:rPr>
            </w:pPr>
          </w:p>
        </w:tc>
        <w:tc>
          <w:tcPr>
            <w:tcW w:w="8559" w:type="dxa"/>
            <w:tcBorders>
              <w:left w:val="nil"/>
            </w:tcBorders>
          </w:tcPr>
          <w:p w14:paraId="2D62E8E9"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b/>
                <w:lang w:val="en-US"/>
              </w:rPr>
              <w:t>The PCC</w:t>
            </w:r>
            <w:r w:rsidRPr="00C6578A">
              <w:rPr>
                <w:rFonts w:ascii="Arial" w:eastAsia="Arial" w:hAnsi="Arial" w:cs="Arial"/>
                <w:lang w:val="en-US"/>
              </w:rPr>
              <w:t xml:space="preserve"> indicate the assistance that the Contracting Party will provide to the Consultant in matters of permits and formalities in the country of the Contracting Party applicable to the performance of the Consultancy Services covered by the Contract. </w:t>
            </w:r>
          </w:p>
          <w:p w14:paraId="2D62E8EA"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Unless otherwise specified in </w:t>
            </w:r>
            <w:r w:rsidRPr="00C6578A">
              <w:rPr>
                <w:rFonts w:ascii="Arial" w:eastAsia="Arial" w:hAnsi="Arial" w:cs="Arial"/>
                <w:b/>
                <w:lang w:val="en-US"/>
              </w:rPr>
              <w:t>the PCC</w:t>
            </w:r>
            <w:r w:rsidRPr="00C6578A">
              <w:rPr>
                <w:rFonts w:ascii="Arial" w:eastAsia="Arial" w:hAnsi="Arial" w:cs="Arial"/>
                <w:lang w:val="en-US"/>
              </w:rPr>
              <w:t>, the Contracting Party shall make every effort to:</w:t>
            </w:r>
          </w:p>
          <w:p w14:paraId="2D62E8EB" w14:textId="77777777" w:rsidR="00851157" w:rsidRPr="00C6578A" w:rsidRDefault="00851157">
            <w:pPr>
              <w:spacing w:after="0" w:line="240" w:lineRule="auto"/>
              <w:jc w:val="both"/>
              <w:rPr>
                <w:rFonts w:ascii="Arial" w:eastAsia="Arial" w:hAnsi="Arial" w:cs="Arial"/>
                <w:lang w:val="en-US"/>
              </w:rPr>
            </w:pPr>
          </w:p>
          <w:p w14:paraId="2D62E8EC" w14:textId="77777777" w:rsidR="00851157" w:rsidRPr="00C6578A" w:rsidRDefault="00263227" w:rsidP="0052370A">
            <w:pPr>
              <w:numPr>
                <w:ilvl w:val="0"/>
                <w:numId w:val="135"/>
              </w:numPr>
              <w:pBdr>
                <w:top w:val="nil"/>
                <w:left w:val="nil"/>
                <w:bottom w:val="nil"/>
                <w:right w:val="nil"/>
                <w:between w:val="nil"/>
              </w:pBdr>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Assist the Consultant in obtaining work permits and other documents necessary to provide the Services. </w:t>
            </w:r>
          </w:p>
          <w:p w14:paraId="2D62E8ED" w14:textId="2A60C295" w:rsidR="00851157" w:rsidRPr="00C6578A" w:rsidRDefault="00263227" w:rsidP="0052370A">
            <w:pPr>
              <w:numPr>
                <w:ilvl w:val="0"/>
                <w:numId w:val="135"/>
              </w:numPr>
              <w:pBdr>
                <w:top w:val="nil"/>
                <w:left w:val="nil"/>
                <w:bottom w:val="nil"/>
                <w:right w:val="nil"/>
                <w:between w:val="nil"/>
              </w:pBdr>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To assist the Consultant in obtaining promptly for the Experts and, if applicable, for the </w:t>
            </w:r>
            <w:r w:rsidR="0013285C" w:rsidRPr="00C6578A">
              <w:rPr>
                <w:rFonts w:ascii="Arial" w:eastAsia="Arial" w:hAnsi="Arial" w:cs="Arial"/>
                <w:color w:val="000000"/>
                <w:lang w:val="en-US"/>
              </w:rPr>
              <w:t>dependents</w:t>
            </w:r>
            <w:r w:rsidRPr="00C6578A">
              <w:rPr>
                <w:rFonts w:ascii="Arial" w:eastAsia="Arial" w:hAnsi="Arial" w:cs="Arial"/>
                <w:color w:val="000000"/>
                <w:lang w:val="en-US"/>
              </w:rPr>
              <w:t xml:space="preserve"> who meet the relevant requirements, entry and exit visas, residence permits, currency exchange authorizations and other documents required for their stay in the country of the Contracting Party while providing the Contract Services.</w:t>
            </w:r>
          </w:p>
          <w:p w14:paraId="2D62E8EE" w14:textId="21C8930E" w:rsidR="00851157" w:rsidRPr="00C6578A" w:rsidRDefault="00263227" w:rsidP="0052370A">
            <w:pPr>
              <w:numPr>
                <w:ilvl w:val="0"/>
                <w:numId w:val="135"/>
              </w:numPr>
              <w:pBdr>
                <w:top w:val="nil"/>
                <w:left w:val="nil"/>
                <w:bottom w:val="nil"/>
                <w:right w:val="nil"/>
                <w:between w:val="nil"/>
              </w:pBdr>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Facilitate the prompt customs clearance of all goods required to provide the Services and of the personal effects of experts and their </w:t>
            </w:r>
            <w:r w:rsidR="0013285C" w:rsidRPr="00C6578A">
              <w:rPr>
                <w:rFonts w:ascii="Arial" w:eastAsia="Arial" w:hAnsi="Arial" w:cs="Arial"/>
                <w:color w:val="000000"/>
                <w:lang w:val="en-US"/>
              </w:rPr>
              <w:t>dependents</w:t>
            </w:r>
            <w:r w:rsidRPr="00C6578A">
              <w:rPr>
                <w:rFonts w:ascii="Arial" w:eastAsia="Arial" w:hAnsi="Arial" w:cs="Arial"/>
                <w:color w:val="000000"/>
                <w:lang w:val="en-US"/>
              </w:rPr>
              <w:t xml:space="preserve"> who meet the relevant requirements. </w:t>
            </w:r>
          </w:p>
          <w:p w14:paraId="2D62E8EF" w14:textId="1AE74C1D" w:rsidR="00851157" w:rsidRPr="00C6578A" w:rsidRDefault="00263227" w:rsidP="0052370A">
            <w:pPr>
              <w:numPr>
                <w:ilvl w:val="0"/>
                <w:numId w:val="135"/>
              </w:numPr>
              <w:pBdr>
                <w:top w:val="nil"/>
                <w:left w:val="nil"/>
                <w:bottom w:val="nil"/>
                <w:right w:val="nil"/>
                <w:between w:val="nil"/>
              </w:pBdr>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Provide government officials, </w:t>
            </w:r>
            <w:r w:rsidR="0013285C" w:rsidRPr="00C6578A">
              <w:rPr>
                <w:rFonts w:ascii="Arial" w:eastAsia="Arial" w:hAnsi="Arial" w:cs="Arial"/>
                <w:color w:val="000000"/>
                <w:lang w:val="en-US"/>
              </w:rPr>
              <w:t>agents,</w:t>
            </w:r>
            <w:r w:rsidRPr="00C6578A">
              <w:rPr>
                <w:rFonts w:ascii="Arial" w:eastAsia="Arial" w:hAnsi="Arial" w:cs="Arial"/>
                <w:color w:val="000000"/>
                <w:lang w:val="en-US"/>
              </w:rPr>
              <w:t xml:space="preserve"> and representatives with all necessary or relevant information and instructions for the prompt and effective delivery of the Services. </w:t>
            </w:r>
          </w:p>
          <w:p w14:paraId="2D62E8F0" w14:textId="77777777" w:rsidR="00851157" w:rsidRPr="00C6578A" w:rsidRDefault="00263227" w:rsidP="0052370A">
            <w:pPr>
              <w:numPr>
                <w:ilvl w:val="0"/>
                <w:numId w:val="135"/>
              </w:numPr>
              <w:pBdr>
                <w:top w:val="nil"/>
                <w:left w:val="nil"/>
                <w:bottom w:val="nil"/>
                <w:right w:val="nil"/>
                <w:between w:val="nil"/>
              </w:pBdr>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To assist the Consultant, the Experts and any Sub-Consultant employed by the Consultant for the purpose of providing the Services to obtain exemption from any requirement to register or obtain a permit to exercise their profession or to establish themselves independently or as a corporate entity in the country of the Contracting Party, in accordance with the Applicable Legislation. </w:t>
            </w:r>
          </w:p>
          <w:p w14:paraId="2D62E8F1" w14:textId="77777777" w:rsidR="00851157" w:rsidRPr="00C6578A" w:rsidRDefault="00263227" w:rsidP="0052370A">
            <w:pPr>
              <w:numPr>
                <w:ilvl w:val="0"/>
                <w:numId w:val="135"/>
              </w:numPr>
              <w:pBdr>
                <w:top w:val="nil"/>
                <w:left w:val="nil"/>
                <w:bottom w:val="nil"/>
                <w:right w:val="nil"/>
                <w:between w:val="nil"/>
              </w:pBdr>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To assist, in accordance with applicable law, the Consultant, any Sub-Consultant and the Experts of any of them in obtaining the privilege of entering into the country of the Contracting Party reasonable sums of foreign currency for the purposes of the provision of the Services or for the personal use of the Experts, as well as to withdraw from that country any sums that the Experts may have accrued there for the provision of the Services. </w:t>
            </w:r>
          </w:p>
          <w:p w14:paraId="2D62E8F2" w14:textId="77777777" w:rsidR="00851157" w:rsidRPr="00C6578A" w:rsidRDefault="00263227" w:rsidP="0052370A">
            <w:pPr>
              <w:numPr>
                <w:ilvl w:val="0"/>
                <w:numId w:val="135"/>
              </w:numPr>
              <w:pBdr>
                <w:top w:val="nil"/>
                <w:left w:val="nil"/>
                <w:bottom w:val="nil"/>
                <w:right w:val="nil"/>
                <w:between w:val="nil"/>
              </w:pBdr>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Provide the Consultant with any other assistance indicated in </w:t>
            </w:r>
            <w:r w:rsidRPr="00C6578A">
              <w:rPr>
                <w:rFonts w:ascii="Arial" w:eastAsia="Arial" w:hAnsi="Arial" w:cs="Arial"/>
                <w:b/>
                <w:color w:val="000000"/>
                <w:lang w:val="en-US"/>
              </w:rPr>
              <w:t xml:space="preserve">the PCC. </w:t>
            </w:r>
          </w:p>
        </w:tc>
      </w:tr>
      <w:tr w:rsidR="00851157" w:rsidRPr="00C6578A" w14:paraId="2D62E8F5" w14:textId="77777777" w:rsidTr="00B86CDE">
        <w:tc>
          <w:tcPr>
            <w:tcW w:w="9187" w:type="dxa"/>
            <w:gridSpan w:val="2"/>
          </w:tcPr>
          <w:p w14:paraId="2D62E8F4" w14:textId="77777777" w:rsidR="00851157" w:rsidRPr="00C6578A" w:rsidRDefault="00263227" w:rsidP="0052370A">
            <w:pPr>
              <w:numPr>
                <w:ilvl w:val="6"/>
                <w:numId w:val="38"/>
              </w:numPr>
              <w:pBdr>
                <w:top w:val="nil"/>
                <w:left w:val="nil"/>
                <w:bottom w:val="nil"/>
                <w:right w:val="nil"/>
                <w:between w:val="nil"/>
              </w:pBdr>
              <w:spacing w:after="0" w:line="240" w:lineRule="auto"/>
              <w:ind w:left="333"/>
              <w:jc w:val="both"/>
              <w:rPr>
                <w:rFonts w:ascii="Arial" w:eastAsia="Arial" w:hAnsi="Arial" w:cs="Arial"/>
                <w:color w:val="000000"/>
                <w:lang w:val="en-US"/>
              </w:rPr>
            </w:pPr>
            <w:bookmarkStart w:id="126" w:name="_heading=h.42ddq1a" w:colFirst="0" w:colLast="0"/>
            <w:bookmarkEnd w:id="126"/>
            <w:r w:rsidRPr="00C6578A">
              <w:rPr>
                <w:rFonts w:ascii="Arial" w:eastAsia="Arial" w:hAnsi="Arial" w:cs="Arial"/>
                <w:b/>
                <w:color w:val="000000"/>
                <w:lang w:val="en-US"/>
              </w:rPr>
              <w:t>Access to the Project sites</w:t>
            </w:r>
          </w:p>
        </w:tc>
      </w:tr>
      <w:tr w:rsidR="00851157" w:rsidRPr="00C6578A" w14:paraId="2D62E8F8" w14:textId="77777777" w:rsidTr="00B86CDE">
        <w:tc>
          <w:tcPr>
            <w:tcW w:w="630" w:type="dxa"/>
            <w:tcBorders>
              <w:right w:val="nil"/>
            </w:tcBorders>
          </w:tcPr>
          <w:p w14:paraId="2D62E8F6" w14:textId="77777777" w:rsidR="00851157" w:rsidRPr="00D76707" w:rsidRDefault="00851157" w:rsidP="0052370A">
            <w:pPr>
              <w:pStyle w:val="ListParagraph"/>
              <w:numPr>
                <w:ilvl w:val="0"/>
                <w:numId w:val="196"/>
              </w:numPr>
              <w:ind w:left="331"/>
              <w:rPr>
                <w:rFonts w:eastAsia="Arial" w:cs="Arial"/>
              </w:rPr>
            </w:pPr>
          </w:p>
        </w:tc>
        <w:tc>
          <w:tcPr>
            <w:tcW w:w="8559" w:type="dxa"/>
            <w:tcBorders>
              <w:left w:val="nil"/>
            </w:tcBorders>
          </w:tcPr>
          <w:p w14:paraId="2D62E8F7" w14:textId="1883B79C"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When required by the provision of the Consulting Services, the Contracting Party shall provide the Consultant with free and free access to the project sites and shall indicate the security measures that, where appropriate, are necessary to limit the risk of damage that the aforementioned access may cause to the site or to any property located there. The Contracting Party shall be liable for any damages that such access may cause to the site or to any property located </w:t>
            </w:r>
            <w:r w:rsidR="0013285C" w:rsidRPr="00C6578A">
              <w:rPr>
                <w:rFonts w:ascii="Arial" w:eastAsia="Arial" w:hAnsi="Arial" w:cs="Arial"/>
                <w:lang w:val="en-US"/>
              </w:rPr>
              <w:t>there and</w:t>
            </w:r>
            <w:r w:rsidRPr="00C6578A">
              <w:rPr>
                <w:rFonts w:ascii="Arial" w:eastAsia="Arial" w:hAnsi="Arial" w:cs="Arial"/>
                <w:lang w:val="en-US"/>
              </w:rPr>
              <w:t xml:space="preserve"> shall hold harmless the Consultant and all Experts from liability for such damages, unless such damages are caused by the intentional breach of obligations or by negligence of the Consultant, a Sub-</w:t>
            </w:r>
            <w:r w:rsidR="0013285C" w:rsidRPr="00C6578A">
              <w:rPr>
                <w:rFonts w:ascii="Arial" w:eastAsia="Arial" w:hAnsi="Arial" w:cs="Arial"/>
                <w:lang w:val="en-US"/>
              </w:rPr>
              <w:t>Consultant,</w:t>
            </w:r>
            <w:r w:rsidRPr="00C6578A">
              <w:rPr>
                <w:rFonts w:ascii="Arial" w:eastAsia="Arial" w:hAnsi="Arial" w:cs="Arial"/>
                <w:lang w:val="en-US"/>
              </w:rPr>
              <w:t xml:space="preserve"> or the Experts of any of them.</w:t>
            </w:r>
          </w:p>
        </w:tc>
      </w:tr>
      <w:tr w:rsidR="00851157" w:rsidRPr="00C6578A" w14:paraId="2D62E8FA" w14:textId="77777777" w:rsidTr="00B86CDE">
        <w:tc>
          <w:tcPr>
            <w:tcW w:w="9187" w:type="dxa"/>
            <w:gridSpan w:val="2"/>
          </w:tcPr>
          <w:p w14:paraId="2D62E8F9" w14:textId="77777777" w:rsidR="00851157" w:rsidRPr="00C6578A" w:rsidRDefault="00263227" w:rsidP="0052370A">
            <w:pPr>
              <w:numPr>
                <w:ilvl w:val="6"/>
                <w:numId w:val="38"/>
              </w:numPr>
              <w:pBdr>
                <w:top w:val="nil"/>
                <w:left w:val="nil"/>
                <w:bottom w:val="nil"/>
                <w:right w:val="nil"/>
                <w:between w:val="nil"/>
              </w:pBdr>
              <w:spacing w:after="0" w:line="240" w:lineRule="auto"/>
              <w:ind w:left="333"/>
              <w:jc w:val="both"/>
              <w:rPr>
                <w:rFonts w:ascii="Arial" w:eastAsia="Arial" w:hAnsi="Arial" w:cs="Arial"/>
                <w:color w:val="000000"/>
                <w:lang w:val="en-US"/>
              </w:rPr>
            </w:pPr>
            <w:bookmarkStart w:id="127" w:name="_heading=h.2hio093" w:colFirst="0" w:colLast="0"/>
            <w:bookmarkEnd w:id="127"/>
            <w:r w:rsidRPr="00C6578A">
              <w:rPr>
                <w:rFonts w:ascii="Arial" w:eastAsia="Arial" w:hAnsi="Arial" w:cs="Arial"/>
                <w:b/>
                <w:color w:val="000000"/>
                <w:lang w:val="en-US"/>
              </w:rPr>
              <w:lastRenderedPageBreak/>
              <w:t xml:space="preserve"> Services, facilities, and goods of the Contracting Party to be provided to the Consultant </w:t>
            </w:r>
          </w:p>
        </w:tc>
      </w:tr>
      <w:tr w:rsidR="00851157" w:rsidRPr="00C6578A" w14:paraId="2D62E8FD" w14:textId="77777777" w:rsidTr="00B86CDE">
        <w:tc>
          <w:tcPr>
            <w:tcW w:w="630" w:type="dxa"/>
            <w:tcBorders>
              <w:right w:val="nil"/>
            </w:tcBorders>
          </w:tcPr>
          <w:p w14:paraId="2D62E8FB" w14:textId="77777777" w:rsidR="00851157" w:rsidRPr="00D76707" w:rsidRDefault="00851157" w:rsidP="0052370A">
            <w:pPr>
              <w:pStyle w:val="ListParagraph"/>
              <w:numPr>
                <w:ilvl w:val="0"/>
                <w:numId w:val="197"/>
              </w:numPr>
              <w:ind w:left="331"/>
              <w:rPr>
                <w:rFonts w:eastAsia="Arial" w:cs="Arial"/>
              </w:rPr>
            </w:pPr>
          </w:p>
        </w:tc>
        <w:tc>
          <w:tcPr>
            <w:tcW w:w="8559" w:type="dxa"/>
            <w:tcBorders>
              <w:left w:val="nil"/>
            </w:tcBorders>
          </w:tcPr>
          <w:p w14:paraId="2D62E8FC"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The Contracting Party shall provide the Consultant for the purposes of the Consultancy Services free of charge with the services, facilities and goods indicated in Annex I (Agreed Terms of Reference) at the time, under the conditions and in the manner specified in that Annex.</w:t>
            </w:r>
          </w:p>
        </w:tc>
      </w:tr>
      <w:tr w:rsidR="00851157" w:rsidRPr="00C6578A" w14:paraId="2D62E900" w14:textId="77777777" w:rsidTr="00B86CDE">
        <w:tc>
          <w:tcPr>
            <w:tcW w:w="630" w:type="dxa"/>
            <w:tcBorders>
              <w:right w:val="nil"/>
            </w:tcBorders>
          </w:tcPr>
          <w:p w14:paraId="2D62E8FE" w14:textId="77777777" w:rsidR="00851157" w:rsidRPr="00C6578A" w:rsidRDefault="00851157" w:rsidP="0052370A">
            <w:pPr>
              <w:pStyle w:val="ListParagraph"/>
              <w:numPr>
                <w:ilvl w:val="0"/>
                <w:numId w:val="197"/>
              </w:numPr>
              <w:ind w:left="331"/>
              <w:rPr>
                <w:rFonts w:eastAsia="Arial" w:cs="Arial"/>
              </w:rPr>
            </w:pPr>
          </w:p>
        </w:tc>
        <w:tc>
          <w:tcPr>
            <w:tcW w:w="8559" w:type="dxa"/>
            <w:tcBorders>
              <w:left w:val="nil"/>
            </w:tcBorders>
          </w:tcPr>
          <w:p w14:paraId="2D62E8FF"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In the event that such services, facilities and goods are not made available to the Consultant as and when specified in Annex I, the Parties shall agree to (i) an extension of the time limit to be granted to the Consultant to provide the Consultancy Services; (ii) the manner in which the Consultant is to obtain such services, facilities and goods from other sources, and (iii) if applicable, any additional payments that are accordingly to be made to the Consultant in accordance with regulation 39.3 of these GCC. </w:t>
            </w:r>
          </w:p>
        </w:tc>
      </w:tr>
      <w:tr w:rsidR="00851157" w:rsidRPr="00C6578A" w14:paraId="2D62E902" w14:textId="77777777" w:rsidTr="00B86CDE">
        <w:trPr>
          <w:trHeight w:val="172"/>
        </w:trPr>
        <w:tc>
          <w:tcPr>
            <w:tcW w:w="9187" w:type="dxa"/>
            <w:gridSpan w:val="2"/>
          </w:tcPr>
          <w:p w14:paraId="2D62E901" w14:textId="77777777" w:rsidR="00851157" w:rsidRPr="00C6578A" w:rsidRDefault="00263227" w:rsidP="0052370A">
            <w:pPr>
              <w:numPr>
                <w:ilvl w:val="6"/>
                <w:numId w:val="38"/>
              </w:numPr>
              <w:pBdr>
                <w:top w:val="nil"/>
                <w:left w:val="nil"/>
                <w:bottom w:val="nil"/>
                <w:right w:val="nil"/>
                <w:between w:val="nil"/>
              </w:pBdr>
              <w:spacing w:after="0" w:line="240" w:lineRule="auto"/>
              <w:ind w:left="333"/>
              <w:jc w:val="both"/>
              <w:rPr>
                <w:rFonts w:ascii="Arial" w:eastAsia="Arial" w:hAnsi="Arial" w:cs="Arial"/>
                <w:color w:val="000000"/>
                <w:lang w:val="en-US"/>
              </w:rPr>
            </w:pPr>
            <w:bookmarkStart w:id="128" w:name="_heading=h.wnyagw" w:colFirst="0" w:colLast="0"/>
            <w:bookmarkEnd w:id="128"/>
            <w:r w:rsidRPr="00C6578A">
              <w:rPr>
                <w:rFonts w:ascii="Arial" w:eastAsia="Arial" w:hAnsi="Arial" w:cs="Arial"/>
                <w:b/>
                <w:color w:val="000000"/>
                <w:lang w:val="en-US"/>
              </w:rPr>
              <w:t>Counterpart personnel</w:t>
            </w:r>
          </w:p>
        </w:tc>
      </w:tr>
      <w:tr w:rsidR="00851157" w:rsidRPr="00C6578A" w14:paraId="2D62E905" w14:textId="77777777" w:rsidTr="00B86CDE">
        <w:tc>
          <w:tcPr>
            <w:tcW w:w="630" w:type="dxa"/>
            <w:tcBorders>
              <w:right w:val="nil"/>
            </w:tcBorders>
          </w:tcPr>
          <w:p w14:paraId="2D62E903" w14:textId="77777777" w:rsidR="00851157" w:rsidRPr="00D76707" w:rsidRDefault="00851157" w:rsidP="0052370A">
            <w:pPr>
              <w:pStyle w:val="ListParagraph"/>
              <w:numPr>
                <w:ilvl w:val="0"/>
                <w:numId w:val="198"/>
              </w:numPr>
              <w:ind w:left="331"/>
              <w:rPr>
                <w:rFonts w:eastAsia="Arial" w:cs="Arial"/>
              </w:rPr>
            </w:pPr>
          </w:p>
        </w:tc>
        <w:tc>
          <w:tcPr>
            <w:tcW w:w="8559" w:type="dxa"/>
            <w:tcBorders>
              <w:left w:val="nil"/>
            </w:tcBorders>
          </w:tcPr>
          <w:p w14:paraId="2D62E904"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Only if so, indicated in Annex I, the Contracting Party shall appoint and make available free of charge to the Consultant professional and supporting staff of the Counterpart for its participation in the execution of the Consulting Services, at the time and in the manner stipulated in that Annex. The professional and support staff of the Counterpart, with the exception of the Contracting Party’s Project Manager, will work under the exclusive direction of the Consultant.  </w:t>
            </w:r>
          </w:p>
        </w:tc>
      </w:tr>
      <w:tr w:rsidR="00851157" w:rsidRPr="00C6578A" w14:paraId="2D62E908" w14:textId="77777777" w:rsidTr="00B86CDE">
        <w:tc>
          <w:tcPr>
            <w:tcW w:w="630" w:type="dxa"/>
            <w:tcBorders>
              <w:right w:val="nil"/>
            </w:tcBorders>
          </w:tcPr>
          <w:p w14:paraId="2D62E906" w14:textId="77777777" w:rsidR="00851157" w:rsidRPr="00C6578A" w:rsidRDefault="00851157" w:rsidP="0052370A">
            <w:pPr>
              <w:pStyle w:val="ListParagraph"/>
              <w:numPr>
                <w:ilvl w:val="0"/>
                <w:numId w:val="198"/>
              </w:numPr>
              <w:ind w:left="331"/>
              <w:rPr>
                <w:rFonts w:eastAsia="Arial" w:cs="Arial"/>
              </w:rPr>
            </w:pPr>
          </w:p>
        </w:tc>
        <w:tc>
          <w:tcPr>
            <w:tcW w:w="8559" w:type="dxa"/>
            <w:tcBorders>
              <w:left w:val="nil"/>
            </w:tcBorders>
          </w:tcPr>
          <w:p w14:paraId="2D62E907"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If the Contracting Party fails to provide the Consultant with the Counterpart staff at the time and in a manner set forth in Annex I, the Contracting Party and the Consultant shall agree (i) on how the affected portion of the Consulting Services will be performed, and (ii) if applicable, any additional payments that the Contracting Party shall accordingly make to the Consultant in accordance with GCC Clause 39.3. </w:t>
            </w:r>
          </w:p>
        </w:tc>
      </w:tr>
      <w:tr w:rsidR="00851157" w:rsidRPr="00C6578A" w14:paraId="2D62E90B" w14:textId="77777777" w:rsidTr="00B86CDE">
        <w:tc>
          <w:tcPr>
            <w:tcW w:w="630" w:type="dxa"/>
            <w:tcBorders>
              <w:right w:val="nil"/>
            </w:tcBorders>
          </w:tcPr>
          <w:p w14:paraId="2D62E909" w14:textId="77777777" w:rsidR="00851157" w:rsidRPr="00C6578A" w:rsidRDefault="00851157" w:rsidP="0052370A">
            <w:pPr>
              <w:pStyle w:val="ListParagraph"/>
              <w:numPr>
                <w:ilvl w:val="0"/>
                <w:numId w:val="198"/>
              </w:numPr>
              <w:ind w:left="331"/>
              <w:rPr>
                <w:rFonts w:eastAsia="Arial" w:cs="Arial"/>
              </w:rPr>
            </w:pPr>
          </w:p>
        </w:tc>
        <w:tc>
          <w:tcPr>
            <w:tcW w:w="8559" w:type="dxa"/>
            <w:tcBorders>
              <w:left w:val="nil"/>
            </w:tcBorders>
          </w:tcPr>
          <w:p w14:paraId="2D62E90A"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In the event that any member of the counterpart's staff does not satisfactorily comply with the work entrusted by the Consultant, provided that it is in accordance with the position held by said member, the Consultant may request the replacement of said member indicating the reasons for doing so. In such a case, the Contracting Party shall take such measures as it deems appropriate in response to such a request. </w:t>
            </w:r>
          </w:p>
        </w:tc>
      </w:tr>
      <w:tr w:rsidR="00851157" w:rsidRPr="00C6578A" w14:paraId="2D62E90D" w14:textId="77777777" w:rsidTr="00B86CDE">
        <w:tc>
          <w:tcPr>
            <w:tcW w:w="9187" w:type="dxa"/>
            <w:gridSpan w:val="2"/>
          </w:tcPr>
          <w:p w14:paraId="2D62E90C" w14:textId="77777777" w:rsidR="00851157" w:rsidRPr="00C6578A" w:rsidRDefault="00263227" w:rsidP="0052370A">
            <w:pPr>
              <w:numPr>
                <w:ilvl w:val="6"/>
                <w:numId w:val="38"/>
              </w:numPr>
              <w:pBdr>
                <w:top w:val="nil"/>
                <w:left w:val="nil"/>
                <w:bottom w:val="nil"/>
                <w:right w:val="nil"/>
                <w:between w:val="nil"/>
              </w:pBdr>
              <w:spacing w:after="0" w:line="240" w:lineRule="auto"/>
              <w:ind w:left="333"/>
              <w:jc w:val="both"/>
              <w:rPr>
                <w:rFonts w:ascii="Arial" w:eastAsia="Arial" w:hAnsi="Arial" w:cs="Arial"/>
                <w:color w:val="000000"/>
                <w:lang w:val="en-US"/>
              </w:rPr>
            </w:pPr>
            <w:bookmarkStart w:id="129" w:name="_heading=h.3gnlt4p" w:colFirst="0" w:colLast="0"/>
            <w:bookmarkEnd w:id="129"/>
            <w:r w:rsidRPr="00C6578A">
              <w:rPr>
                <w:rFonts w:ascii="Arial" w:eastAsia="Arial" w:hAnsi="Arial" w:cs="Arial"/>
                <w:b/>
                <w:color w:val="000000"/>
                <w:lang w:val="en-US"/>
              </w:rPr>
              <w:t>Obligation to pay</w:t>
            </w:r>
          </w:p>
        </w:tc>
      </w:tr>
      <w:tr w:rsidR="00851157" w:rsidRPr="00C6578A" w14:paraId="2D62E910" w14:textId="77777777" w:rsidTr="00B86CDE">
        <w:tc>
          <w:tcPr>
            <w:tcW w:w="630" w:type="dxa"/>
            <w:tcBorders>
              <w:right w:val="nil"/>
            </w:tcBorders>
          </w:tcPr>
          <w:p w14:paraId="2D62E90E" w14:textId="77777777" w:rsidR="00851157" w:rsidRPr="00B86CDE" w:rsidRDefault="00851157" w:rsidP="0052370A">
            <w:pPr>
              <w:pStyle w:val="ListParagraph"/>
              <w:numPr>
                <w:ilvl w:val="0"/>
                <w:numId w:val="213"/>
              </w:numPr>
              <w:rPr>
                <w:rFonts w:eastAsia="Arial" w:cs="Arial"/>
              </w:rPr>
            </w:pPr>
            <w:bookmarkStart w:id="130" w:name="_heading=h.1vsw3ci" w:colFirst="0" w:colLast="0"/>
            <w:bookmarkEnd w:id="130"/>
          </w:p>
        </w:tc>
        <w:tc>
          <w:tcPr>
            <w:tcW w:w="8559" w:type="dxa"/>
            <w:tcBorders>
              <w:left w:val="nil"/>
            </w:tcBorders>
          </w:tcPr>
          <w:p w14:paraId="2D62E90F"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For the provision of the Consultancy Services as contractually agreed, the Contracting Party shall pay the Consultant the remuneration as provided for in Section E (Payments to the Consultant) of these GCC. </w:t>
            </w:r>
          </w:p>
        </w:tc>
      </w:tr>
      <w:tr w:rsidR="00851157" w:rsidRPr="00C6578A" w14:paraId="2D62E912" w14:textId="77777777" w:rsidTr="00B86CDE">
        <w:trPr>
          <w:trHeight w:val="364"/>
        </w:trPr>
        <w:tc>
          <w:tcPr>
            <w:tcW w:w="9187" w:type="dxa"/>
            <w:gridSpan w:val="2"/>
            <w:shd w:val="clear" w:color="auto" w:fill="00B050"/>
          </w:tcPr>
          <w:p w14:paraId="2D62E911" w14:textId="77777777" w:rsidR="00851157" w:rsidRPr="00677B20" w:rsidRDefault="00263227" w:rsidP="0052370A">
            <w:pPr>
              <w:pStyle w:val="ListParagraph"/>
              <w:numPr>
                <w:ilvl w:val="0"/>
                <w:numId w:val="164"/>
              </w:numPr>
              <w:pBdr>
                <w:top w:val="nil"/>
                <w:left w:val="nil"/>
                <w:bottom w:val="nil"/>
                <w:right w:val="nil"/>
                <w:between w:val="nil"/>
              </w:pBdr>
              <w:tabs>
                <w:tab w:val="left" w:pos="440"/>
                <w:tab w:val="left" w:pos="540"/>
                <w:tab w:val="left" w:pos="1515"/>
                <w:tab w:val="left" w:pos="8431"/>
                <w:tab w:val="right" w:pos="8828"/>
                <w:tab w:val="right" w:pos="9000"/>
              </w:tabs>
              <w:spacing w:before="60" w:after="60"/>
              <w:ind w:right="720"/>
              <w:rPr>
                <w:rFonts w:eastAsia="Arial" w:cs="Arial"/>
                <w:b/>
                <w:color w:val="FFFFFF"/>
              </w:rPr>
            </w:pPr>
            <w:bookmarkStart w:id="131" w:name="_heading=h.4fsjm0b" w:colFirst="0" w:colLast="0"/>
            <w:bookmarkEnd w:id="131"/>
            <w:r w:rsidRPr="00C6578A">
              <w:rPr>
                <w:rFonts w:eastAsia="Arial" w:cs="Arial"/>
                <w:b/>
                <w:color w:val="FFFFFF"/>
              </w:rPr>
              <w:t>Payments to the Consultant</w:t>
            </w:r>
          </w:p>
        </w:tc>
      </w:tr>
      <w:tr w:rsidR="00851157" w:rsidRPr="00C6578A" w14:paraId="2D62E914" w14:textId="77777777" w:rsidTr="00B86CDE">
        <w:tc>
          <w:tcPr>
            <w:tcW w:w="9187" w:type="dxa"/>
            <w:gridSpan w:val="2"/>
          </w:tcPr>
          <w:p w14:paraId="2D62E913" w14:textId="77777777" w:rsidR="00851157" w:rsidRPr="00C6578A" w:rsidRDefault="00263227" w:rsidP="0052370A">
            <w:pPr>
              <w:numPr>
                <w:ilvl w:val="6"/>
                <w:numId w:val="38"/>
              </w:numPr>
              <w:pBdr>
                <w:top w:val="nil"/>
                <w:left w:val="nil"/>
                <w:bottom w:val="nil"/>
                <w:right w:val="nil"/>
                <w:between w:val="nil"/>
              </w:pBdr>
              <w:spacing w:after="0" w:line="240" w:lineRule="auto"/>
              <w:ind w:left="333"/>
              <w:jc w:val="both"/>
              <w:rPr>
                <w:rFonts w:ascii="Arial" w:eastAsia="Arial" w:hAnsi="Arial" w:cs="Arial"/>
                <w:color w:val="000000"/>
                <w:lang w:val="en-US"/>
              </w:rPr>
            </w:pPr>
            <w:bookmarkStart w:id="132" w:name="_heading=h.2uxtw84" w:colFirst="0" w:colLast="0"/>
            <w:bookmarkEnd w:id="132"/>
            <w:r w:rsidRPr="00C6578A">
              <w:rPr>
                <w:rFonts w:ascii="Arial" w:eastAsia="Arial" w:hAnsi="Arial" w:cs="Arial"/>
                <w:b/>
                <w:color w:val="000000"/>
                <w:lang w:val="en-US"/>
              </w:rPr>
              <w:t xml:space="preserve">Maximum amount </w:t>
            </w:r>
          </w:p>
        </w:tc>
      </w:tr>
      <w:tr w:rsidR="00851157" w:rsidRPr="00C6578A" w14:paraId="2D62E917" w14:textId="77777777" w:rsidTr="00B86CDE">
        <w:tc>
          <w:tcPr>
            <w:tcW w:w="630" w:type="dxa"/>
            <w:tcBorders>
              <w:right w:val="nil"/>
            </w:tcBorders>
          </w:tcPr>
          <w:p w14:paraId="2D62E915" w14:textId="77777777" w:rsidR="00851157" w:rsidRPr="00D76707" w:rsidRDefault="00851157" w:rsidP="0052370A">
            <w:pPr>
              <w:pStyle w:val="ListParagraph"/>
              <w:numPr>
                <w:ilvl w:val="0"/>
                <w:numId w:val="199"/>
              </w:numPr>
              <w:ind w:left="331"/>
              <w:rPr>
                <w:rFonts w:eastAsia="Arial" w:cs="Arial"/>
              </w:rPr>
            </w:pPr>
          </w:p>
        </w:tc>
        <w:tc>
          <w:tcPr>
            <w:tcW w:w="8559" w:type="dxa"/>
            <w:tcBorders>
              <w:left w:val="nil"/>
            </w:tcBorders>
            <w:shd w:val="clear" w:color="auto" w:fill="auto"/>
          </w:tcPr>
          <w:p w14:paraId="2D62E916" w14:textId="7B4664DE"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An estimate of the cost of consultancy services is presented in Annex V. </w:t>
            </w:r>
          </w:p>
        </w:tc>
      </w:tr>
      <w:tr w:rsidR="00851157" w:rsidRPr="00C6578A" w14:paraId="2D62E91A" w14:textId="77777777" w:rsidTr="00B86CDE">
        <w:tc>
          <w:tcPr>
            <w:tcW w:w="630" w:type="dxa"/>
            <w:tcBorders>
              <w:right w:val="nil"/>
            </w:tcBorders>
          </w:tcPr>
          <w:p w14:paraId="2D62E918" w14:textId="77777777" w:rsidR="00851157" w:rsidRPr="00C6578A" w:rsidRDefault="00851157" w:rsidP="0052370A">
            <w:pPr>
              <w:pStyle w:val="ListParagraph"/>
              <w:numPr>
                <w:ilvl w:val="0"/>
                <w:numId w:val="199"/>
              </w:numPr>
              <w:ind w:left="331"/>
              <w:rPr>
                <w:rFonts w:eastAsia="Arial" w:cs="Arial"/>
              </w:rPr>
            </w:pPr>
          </w:p>
        </w:tc>
        <w:tc>
          <w:tcPr>
            <w:tcW w:w="8559" w:type="dxa"/>
            <w:tcBorders>
              <w:left w:val="nil"/>
            </w:tcBorders>
            <w:shd w:val="clear" w:color="auto" w:fill="auto"/>
          </w:tcPr>
          <w:p w14:paraId="2D62E919"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The amount to be paid under this Contract shall not exceed the maximum amount in foreign currency and in local currency set forth in </w:t>
            </w:r>
            <w:r w:rsidRPr="00C6578A">
              <w:rPr>
                <w:rFonts w:ascii="Arial" w:eastAsia="Arial" w:hAnsi="Arial" w:cs="Arial"/>
                <w:b/>
                <w:lang w:val="en-US"/>
              </w:rPr>
              <w:t>the PCC</w:t>
            </w:r>
            <w:r w:rsidRPr="00C6578A">
              <w:rPr>
                <w:rFonts w:ascii="Arial" w:eastAsia="Arial" w:hAnsi="Arial" w:cs="Arial"/>
                <w:lang w:val="en-US"/>
              </w:rPr>
              <w:t xml:space="preserve">. </w:t>
            </w:r>
          </w:p>
        </w:tc>
      </w:tr>
      <w:tr w:rsidR="00851157" w:rsidRPr="00C6578A" w14:paraId="2D62E91D" w14:textId="77777777" w:rsidTr="00B86CDE">
        <w:tc>
          <w:tcPr>
            <w:tcW w:w="630" w:type="dxa"/>
            <w:tcBorders>
              <w:right w:val="nil"/>
            </w:tcBorders>
          </w:tcPr>
          <w:p w14:paraId="2D62E91B" w14:textId="77777777" w:rsidR="00851157" w:rsidRPr="00C6578A" w:rsidRDefault="00851157" w:rsidP="0052370A">
            <w:pPr>
              <w:pStyle w:val="ListParagraph"/>
              <w:numPr>
                <w:ilvl w:val="0"/>
                <w:numId w:val="199"/>
              </w:numPr>
              <w:ind w:left="331"/>
              <w:rPr>
                <w:rFonts w:eastAsia="Arial" w:cs="Arial"/>
              </w:rPr>
            </w:pPr>
          </w:p>
        </w:tc>
        <w:tc>
          <w:tcPr>
            <w:tcW w:w="8559" w:type="dxa"/>
            <w:tcBorders>
              <w:left w:val="nil"/>
            </w:tcBorders>
          </w:tcPr>
          <w:p w14:paraId="2D62E91C"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For payments more than the maximum amounts indicated in clause 39.2 above, the Parties shall enter into an amendment to the Contract by reference to the provision of this Agreement relating to such modification, in accordance with the provisions of clause GCC 47.</w:t>
            </w:r>
          </w:p>
        </w:tc>
      </w:tr>
      <w:tr w:rsidR="00851157" w:rsidRPr="00C6578A" w14:paraId="2D62E91F" w14:textId="77777777" w:rsidTr="00B86CDE">
        <w:tc>
          <w:tcPr>
            <w:tcW w:w="9187" w:type="dxa"/>
            <w:gridSpan w:val="2"/>
          </w:tcPr>
          <w:p w14:paraId="2D62E91E" w14:textId="77777777" w:rsidR="00851157" w:rsidRPr="00C6578A" w:rsidRDefault="00263227" w:rsidP="0052370A">
            <w:pPr>
              <w:numPr>
                <w:ilvl w:val="6"/>
                <w:numId w:val="38"/>
              </w:numPr>
              <w:pBdr>
                <w:top w:val="nil"/>
                <w:left w:val="nil"/>
                <w:bottom w:val="nil"/>
                <w:right w:val="nil"/>
                <w:between w:val="nil"/>
              </w:pBdr>
              <w:spacing w:after="0" w:line="240" w:lineRule="auto"/>
              <w:ind w:left="333"/>
              <w:jc w:val="both"/>
              <w:rPr>
                <w:rFonts w:ascii="Arial" w:eastAsia="Arial" w:hAnsi="Arial" w:cs="Arial"/>
                <w:color w:val="000000"/>
                <w:lang w:val="en-US"/>
              </w:rPr>
            </w:pPr>
            <w:bookmarkStart w:id="133" w:name="_heading=h.1a346fx" w:colFirst="0" w:colLast="0"/>
            <w:bookmarkEnd w:id="133"/>
            <w:r w:rsidRPr="00C6578A">
              <w:rPr>
                <w:rFonts w:ascii="Arial" w:eastAsia="Arial" w:hAnsi="Arial" w:cs="Arial"/>
                <w:b/>
                <w:color w:val="000000"/>
                <w:lang w:val="en-US"/>
              </w:rPr>
              <w:t>Remuneration and reimbursables expenses</w:t>
            </w:r>
          </w:p>
        </w:tc>
      </w:tr>
      <w:tr w:rsidR="00851157" w:rsidRPr="00C6578A" w14:paraId="2D62E922" w14:textId="77777777" w:rsidTr="00B86CDE">
        <w:tc>
          <w:tcPr>
            <w:tcW w:w="630" w:type="dxa"/>
            <w:tcBorders>
              <w:right w:val="nil"/>
            </w:tcBorders>
          </w:tcPr>
          <w:p w14:paraId="2D62E920" w14:textId="77777777" w:rsidR="00851157" w:rsidRPr="00D76707" w:rsidRDefault="00851157" w:rsidP="0052370A">
            <w:pPr>
              <w:pStyle w:val="ListParagraph"/>
              <w:numPr>
                <w:ilvl w:val="0"/>
                <w:numId w:val="200"/>
              </w:numPr>
              <w:ind w:left="331"/>
              <w:rPr>
                <w:rFonts w:eastAsia="Arial" w:cs="Arial"/>
              </w:rPr>
            </w:pPr>
          </w:p>
        </w:tc>
        <w:tc>
          <w:tcPr>
            <w:tcW w:w="8559" w:type="dxa"/>
            <w:tcBorders>
              <w:left w:val="nil"/>
            </w:tcBorders>
          </w:tcPr>
          <w:p w14:paraId="2D62E921"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The Contracting Party shall pay the Consultant (i) remuneration to be determined from the time actually spent by each Specialist in providing the Consultancy Services after the date of commencement of the Consultancy Services or such date as the Parties agree in writing, and (ii) the reimbursable expenses actually and reasonably incurred by the Consultant during the provision of the Consultancy Services. </w:t>
            </w:r>
          </w:p>
        </w:tc>
      </w:tr>
      <w:tr w:rsidR="00851157" w:rsidRPr="00C6578A" w14:paraId="2D62E925" w14:textId="77777777" w:rsidTr="00B86CDE">
        <w:tc>
          <w:tcPr>
            <w:tcW w:w="630" w:type="dxa"/>
            <w:tcBorders>
              <w:right w:val="nil"/>
            </w:tcBorders>
          </w:tcPr>
          <w:p w14:paraId="2D62E923" w14:textId="77777777" w:rsidR="00851157" w:rsidRPr="00C6578A" w:rsidRDefault="00851157" w:rsidP="0052370A">
            <w:pPr>
              <w:pStyle w:val="ListParagraph"/>
              <w:numPr>
                <w:ilvl w:val="0"/>
                <w:numId w:val="200"/>
              </w:numPr>
              <w:ind w:left="331"/>
              <w:rPr>
                <w:rFonts w:eastAsia="Arial" w:cs="Arial"/>
              </w:rPr>
            </w:pPr>
          </w:p>
        </w:tc>
        <w:tc>
          <w:tcPr>
            <w:tcW w:w="8559" w:type="dxa"/>
            <w:tcBorders>
              <w:left w:val="nil"/>
            </w:tcBorders>
          </w:tcPr>
          <w:p w14:paraId="2D62E924" w14:textId="5E9F358C"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All payments shall be made using the rates set out in Annex V. </w:t>
            </w:r>
          </w:p>
        </w:tc>
      </w:tr>
      <w:tr w:rsidR="00851157" w:rsidRPr="00C6578A" w14:paraId="2D62E928" w14:textId="77777777" w:rsidTr="00B86CDE">
        <w:tc>
          <w:tcPr>
            <w:tcW w:w="630" w:type="dxa"/>
            <w:tcBorders>
              <w:right w:val="nil"/>
            </w:tcBorders>
          </w:tcPr>
          <w:p w14:paraId="2D62E926" w14:textId="77777777" w:rsidR="00851157" w:rsidRPr="00C6578A" w:rsidRDefault="00851157" w:rsidP="0052370A">
            <w:pPr>
              <w:pStyle w:val="ListParagraph"/>
              <w:numPr>
                <w:ilvl w:val="0"/>
                <w:numId w:val="200"/>
              </w:numPr>
              <w:ind w:left="331"/>
              <w:rPr>
                <w:rFonts w:eastAsia="Arial" w:cs="Arial"/>
              </w:rPr>
            </w:pPr>
          </w:p>
        </w:tc>
        <w:tc>
          <w:tcPr>
            <w:tcW w:w="8559" w:type="dxa"/>
            <w:tcBorders>
              <w:left w:val="nil"/>
            </w:tcBorders>
            <w:shd w:val="clear" w:color="auto" w:fill="auto"/>
          </w:tcPr>
          <w:p w14:paraId="2D62E927"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Remuneration rates will remain fixed for the term of the Contract. </w:t>
            </w:r>
          </w:p>
        </w:tc>
      </w:tr>
      <w:tr w:rsidR="00851157" w:rsidRPr="00C6578A" w14:paraId="2D62E92B" w14:textId="77777777" w:rsidTr="00B86CDE">
        <w:tc>
          <w:tcPr>
            <w:tcW w:w="630" w:type="dxa"/>
            <w:tcBorders>
              <w:right w:val="nil"/>
            </w:tcBorders>
          </w:tcPr>
          <w:p w14:paraId="2D62E929" w14:textId="77777777" w:rsidR="00851157" w:rsidRPr="00C6578A" w:rsidRDefault="00851157" w:rsidP="0052370A">
            <w:pPr>
              <w:pStyle w:val="ListParagraph"/>
              <w:numPr>
                <w:ilvl w:val="0"/>
                <w:numId w:val="200"/>
              </w:numPr>
              <w:ind w:left="331"/>
              <w:rPr>
                <w:rFonts w:eastAsia="Arial" w:cs="Arial"/>
              </w:rPr>
            </w:pPr>
          </w:p>
        </w:tc>
        <w:tc>
          <w:tcPr>
            <w:tcW w:w="8559" w:type="dxa"/>
            <w:tcBorders>
              <w:left w:val="nil"/>
            </w:tcBorders>
            <w:shd w:val="clear" w:color="auto" w:fill="auto"/>
          </w:tcPr>
          <w:p w14:paraId="2D62E92A" w14:textId="54818ECD" w:rsidR="00851157" w:rsidRPr="00C6578A" w:rsidRDefault="00263227">
            <w:pPr>
              <w:shd w:val="clear" w:color="auto" w:fill="FDFDFD"/>
              <w:spacing w:after="0" w:line="240" w:lineRule="auto"/>
              <w:jc w:val="both"/>
              <w:rPr>
                <w:rFonts w:ascii="Arial" w:eastAsia="Arial" w:hAnsi="Arial" w:cs="Arial"/>
                <w:lang w:val="en-US"/>
              </w:rPr>
            </w:pPr>
            <w:r w:rsidRPr="00C6578A">
              <w:rPr>
                <w:rFonts w:ascii="Arial" w:eastAsia="Arial" w:hAnsi="Arial" w:cs="Arial"/>
                <w:lang w:val="en-US"/>
              </w:rPr>
              <w:t xml:space="preserve">The remuneration rates shall cover: (i) salaries and per diems that the Consultant has agreed to pay to the Specialists, as well as items for social security contributions and administrative expenses (bonuses and other means of profit distribution shall not be accepted as administrative expenses); (ii) the cost of support provided by basic staff not included in the list of Specialists in Annex </w:t>
            </w:r>
            <w:r w:rsidR="00677B20">
              <w:rPr>
                <w:rFonts w:ascii="Arial" w:eastAsia="Arial" w:hAnsi="Arial" w:cs="Arial"/>
                <w:lang w:val="en-US"/>
              </w:rPr>
              <w:t>IV</w:t>
            </w:r>
            <w:r w:rsidRPr="00C6578A">
              <w:rPr>
                <w:rFonts w:ascii="Arial" w:eastAsia="Arial" w:hAnsi="Arial" w:cs="Arial"/>
                <w:lang w:val="en-US"/>
              </w:rPr>
              <w:t xml:space="preserve">I; iii) the Consultant's fees, and (iv) any other aspect not included </w:t>
            </w:r>
            <w:r w:rsidRPr="00C6578A">
              <w:rPr>
                <w:rFonts w:ascii="Arial" w:eastAsia="Arial" w:hAnsi="Arial" w:cs="Arial"/>
                <w:b/>
                <w:lang w:val="en-US"/>
              </w:rPr>
              <w:t>in the PCC</w:t>
            </w:r>
            <w:r w:rsidRPr="00C6578A">
              <w:rPr>
                <w:rFonts w:ascii="Arial" w:eastAsia="Arial" w:hAnsi="Arial" w:cs="Arial"/>
                <w:lang w:val="en-US"/>
              </w:rPr>
              <w:t>.</w:t>
            </w:r>
          </w:p>
        </w:tc>
      </w:tr>
      <w:tr w:rsidR="00851157" w:rsidRPr="00C6578A" w14:paraId="2D62E92D" w14:textId="77777777" w:rsidTr="00B86CDE">
        <w:tc>
          <w:tcPr>
            <w:tcW w:w="9187" w:type="dxa"/>
            <w:gridSpan w:val="2"/>
          </w:tcPr>
          <w:p w14:paraId="2D62E92C" w14:textId="77777777" w:rsidR="00851157" w:rsidRPr="00C6578A" w:rsidRDefault="00263227" w:rsidP="0052370A">
            <w:pPr>
              <w:numPr>
                <w:ilvl w:val="6"/>
                <w:numId w:val="38"/>
              </w:numPr>
              <w:pBdr>
                <w:top w:val="nil"/>
                <w:left w:val="nil"/>
                <w:bottom w:val="nil"/>
                <w:right w:val="nil"/>
                <w:between w:val="nil"/>
              </w:pBdr>
              <w:spacing w:after="0" w:line="240" w:lineRule="auto"/>
              <w:ind w:left="333"/>
              <w:jc w:val="both"/>
              <w:rPr>
                <w:rFonts w:ascii="Arial" w:eastAsia="Arial" w:hAnsi="Arial" w:cs="Arial"/>
                <w:color w:val="000000"/>
                <w:lang w:val="en-US"/>
              </w:rPr>
            </w:pPr>
            <w:bookmarkStart w:id="134" w:name="_heading=h.3u2rp3q" w:colFirst="0" w:colLast="0"/>
            <w:bookmarkEnd w:id="134"/>
            <w:r w:rsidRPr="00C6578A">
              <w:rPr>
                <w:rFonts w:ascii="Arial" w:eastAsia="Arial" w:hAnsi="Arial" w:cs="Arial"/>
                <w:b/>
                <w:color w:val="000000"/>
                <w:lang w:val="en-US"/>
              </w:rPr>
              <w:t>Working hours, overtime and leave</w:t>
            </w:r>
          </w:p>
        </w:tc>
      </w:tr>
      <w:tr w:rsidR="00851157" w:rsidRPr="00C6578A" w14:paraId="2D62E930" w14:textId="77777777" w:rsidTr="00B86CDE">
        <w:tc>
          <w:tcPr>
            <w:tcW w:w="630" w:type="dxa"/>
            <w:tcBorders>
              <w:right w:val="nil"/>
            </w:tcBorders>
          </w:tcPr>
          <w:p w14:paraId="2D62E92E" w14:textId="77777777" w:rsidR="00851157" w:rsidRPr="00D76707" w:rsidRDefault="00851157" w:rsidP="0052370A">
            <w:pPr>
              <w:pStyle w:val="ListParagraph"/>
              <w:numPr>
                <w:ilvl w:val="0"/>
                <w:numId w:val="201"/>
              </w:numPr>
              <w:ind w:left="331"/>
              <w:rPr>
                <w:rFonts w:eastAsia="Arial" w:cs="Arial"/>
              </w:rPr>
            </w:pPr>
          </w:p>
        </w:tc>
        <w:tc>
          <w:tcPr>
            <w:tcW w:w="8559" w:type="dxa"/>
            <w:tcBorders>
              <w:left w:val="nil"/>
            </w:tcBorders>
          </w:tcPr>
          <w:p w14:paraId="2D62E92F" w14:textId="27E1DA32"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The working hours and holidays that the Specialists will </w:t>
            </w:r>
            <w:r w:rsidR="0013285C" w:rsidRPr="00C6578A">
              <w:rPr>
                <w:rFonts w:ascii="Arial" w:eastAsia="Arial" w:hAnsi="Arial" w:cs="Arial"/>
                <w:lang w:val="en-US"/>
              </w:rPr>
              <w:t>be</w:t>
            </w:r>
            <w:r w:rsidRPr="00C6578A">
              <w:rPr>
                <w:rFonts w:ascii="Arial" w:eastAsia="Arial" w:hAnsi="Arial" w:cs="Arial"/>
                <w:lang w:val="en-US"/>
              </w:rPr>
              <w:t xml:space="preserve"> indicated in Annex </w:t>
            </w:r>
            <w:r w:rsidR="00677B20">
              <w:rPr>
                <w:rFonts w:ascii="Arial" w:eastAsia="Arial" w:hAnsi="Arial" w:cs="Arial"/>
                <w:lang w:val="en-US"/>
              </w:rPr>
              <w:t>IV</w:t>
            </w:r>
            <w:r w:rsidRPr="00C6578A">
              <w:rPr>
                <w:rFonts w:ascii="Arial" w:eastAsia="Arial" w:hAnsi="Arial" w:cs="Arial"/>
                <w:lang w:val="en-US"/>
              </w:rPr>
              <w:t xml:space="preserve">. In order to </w:t>
            </w:r>
            <w:r w:rsidR="00F240F3" w:rsidRPr="00C6578A">
              <w:rPr>
                <w:rFonts w:ascii="Arial" w:eastAsia="Arial" w:hAnsi="Arial" w:cs="Arial"/>
                <w:lang w:val="en-US"/>
              </w:rPr>
              <w:t>consider</w:t>
            </w:r>
            <w:r w:rsidRPr="00C6578A">
              <w:rPr>
                <w:rFonts w:ascii="Arial" w:eastAsia="Arial" w:hAnsi="Arial" w:cs="Arial"/>
                <w:lang w:val="en-US"/>
              </w:rPr>
              <w:t xml:space="preserve"> travel time to and from the country of the Contracting Party, Specialists providing the Consultancy Services within the country of the Contracting Party shall be deemed to have commenced or terminated their duties in connection with those Consulting Services on the number of days before their arrival in or after their departure from the country, as set out in Annex </w:t>
            </w:r>
            <w:r w:rsidR="00677B20">
              <w:rPr>
                <w:rFonts w:ascii="Arial" w:eastAsia="Arial" w:hAnsi="Arial" w:cs="Arial"/>
                <w:lang w:val="en-US"/>
              </w:rPr>
              <w:t>IV</w:t>
            </w:r>
            <w:r w:rsidRPr="00C6578A">
              <w:rPr>
                <w:rFonts w:ascii="Arial" w:eastAsia="Arial" w:hAnsi="Arial" w:cs="Arial"/>
                <w:lang w:val="en-US"/>
              </w:rPr>
              <w:t xml:space="preserve">. </w:t>
            </w:r>
          </w:p>
        </w:tc>
      </w:tr>
      <w:tr w:rsidR="00851157" w:rsidRPr="00C6578A" w14:paraId="2D62E933" w14:textId="77777777" w:rsidTr="00B86CDE">
        <w:tc>
          <w:tcPr>
            <w:tcW w:w="630" w:type="dxa"/>
            <w:tcBorders>
              <w:right w:val="nil"/>
            </w:tcBorders>
          </w:tcPr>
          <w:p w14:paraId="2D62E931" w14:textId="77777777" w:rsidR="00851157" w:rsidRPr="00C6578A" w:rsidRDefault="00851157" w:rsidP="0052370A">
            <w:pPr>
              <w:pStyle w:val="ListParagraph"/>
              <w:numPr>
                <w:ilvl w:val="0"/>
                <w:numId w:val="201"/>
              </w:numPr>
              <w:ind w:left="331"/>
              <w:rPr>
                <w:rFonts w:eastAsia="Arial" w:cs="Arial"/>
              </w:rPr>
            </w:pPr>
          </w:p>
        </w:tc>
        <w:tc>
          <w:tcPr>
            <w:tcW w:w="8559" w:type="dxa"/>
            <w:tcBorders>
              <w:left w:val="nil"/>
            </w:tcBorders>
          </w:tcPr>
          <w:p w14:paraId="2D62E932" w14:textId="5E29680A"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Specialists shall not be entitled to overtime or paid sick or vacation leave, except as provided in Annex III, and the Consultant's remuneration shall be deemed to cover these </w:t>
            </w:r>
            <w:r w:rsidR="00F240F3" w:rsidRPr="00C6578A">
              <w:rPr>
                <w:rFonts w:ascii="Arial" w:eastAsia="Arial" w:hAnsi="Arial" w:cs="Arial"/>
                <w:lang w:val="en-US"/>
              </w:rPr>
              <w:t>items</w:t>
            </w:r>
            <w:r w:rsidRPr="00C6578A">
              <w:rPr>
                <w:rFonts w:ascii="Arial" w:eastAsia="Arial" w:hAnsi="Arial" w:cs="Arial"/>
                <w:lang w:val="en-US"/>
              </w:rPr>
              <w:t xml:space="preserve">. </w:t>
            </w:r>
          </w:p>
        </w:tc>
      </w:tr>
      <w:tr w:rsidR="00851157" w:rsidRPr="00C6578A" w14:paraId="2D62E936" w14:textId="77777777" w:rsidTr="00B86CDE">
        <w:tc>
          <w:tcPr>
            <w:tcW w:w="630" w:type="dxa"/>
            <w:tcBorders>
              <w:right w:val="nil"/>
            </w:tcBorders>
          </w:tcPr>
          <w:p w14:paraId="2D62E934" w14:textId="77777777" w:rsidR="00851157" w:rsidRPr="00C6578A" w:rsidRDefault="00851157" w:rsidP="0052370A">
            <w:pPr>
              <w:pStyle w:val="ListParagraph"/>
              <w:numPr>
                <w:ilvl w:val="0"/>
                <w:numId w:val="201"/>
              </w:numPr>
              <w:ind w:left="331"/>
              <w:rPr>
                <w:rFonts w:eastAsia="Arial" w:cs="Arial"/>
              </w:rPr>
            </w:pPr>
          </w:p>
        </w:tc>
        <w:tc>
          <w:tcPr>
            <w:tcW w:w="8559" w:type="dxa"/>
            <w:tcBorders>
              <w:left w:val="nil"/>
            </w:tcBorders>
            <w:shd w:val="clear" w:color="auto" w:fill="auto"/>
          </w:tcPr>
          <w:p w14:paraId="2D62E935"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Any permission or leave by the Key Specialists shall be subject to prior approval by the Consultant who shall ensure that the absence for leave will not delay progress or have an impact on the proper supervision of the Consulting Services.</w:t>
            </w:r>
          </w:p>
        </w:tc>
      </w:tr>
      <w:tr w:rsidR="00851157" w:rsidRPr="00C6578A" w14:paraId="2D62E938" w14:textId="77777777" w:rsidTr="00B86CDE">
        <w:tc>
          <w:tcPr>
            <w:tcW w:w="9187" w:type="dxa"/>
            <w:gridSpan w:val="2"/>
          </w:tcPr>
          <w:p w14:paraId="2D62E937" w14:textId="77777777" w:rsidR="00851157" w:rsidRPr="00C6578A" w:rsidRDefault="00263227" w:rsidP="0052370A">
            <w:pPr>
              <w:numPr>
                <w:ilvl w:val="6"/>
                <w:numId w:val="38"/>
              </w:numPr>
              <w:pBdr>
                <w:top w:val="nil"/>
                <w:left w:val="nil"/>
                <w:bottom w:val="nil"/>
                <w:right w:val="nil"/>
                <w:between w:val="nil"/>
              </w:pBdr>
              <w:spacing w:after="0" w:line="240" w:lineRule="auto"/>
              <w:ind w:left="333"/>
              <w:jc w:val="both"/>
              <w:rPr>
                <w:rFonts w:ascii="Arial" w:eastAsia="Arial" w:hAnsi="Arial" w:cs="Arial"/>
                <w:color w:val="000000"/>
                <w:lang w:val="en-US"/>
              </w:rPr>
            </w:pPr>
            <w:bookmarkStart w:id="135" w:name="_heading=h.2981zbj" w:colFirst="0" w:colLast="0"/>
            <w:bookmarkEnd w:id="135"/>
            <w:r w:rsidRPr="00C6578A">
              <w:rPr>
                <w:rFonts w:ascii="Arial" w:eastAsia="Arial" w:hAnsi="Arial" w:cs="Arial"/>
                <w:b/>
                <w:color w:val="000000"/>
                <w:lang w:val="en-US"/>
              </w:rPr>
              <w:t>Payment currency(ies)</w:t>
            </w:r>
          </w:p>
        </w:tc>
      </w:tr>
      <w:tr w:rsidR="00851157" w:rsidRPr="00C6578A" w14:paraId="2D62E93B" w14:textId="77777777" w:rsidTr="00B86CDE">
        <w:tc>
          <w:tcPr>
            <w:tcW w:w="630" w:type="dxa"/>
            <w:tcBorders>
              <w:right w:val="nil"/>
            </w:tcBorders>
          </w:tcPr>
          <w:p w14:paraId="2D62E939" w14:textId="77777777" w:rsidR="00851157" w:rsidRPr="00D76707" w:rsidRDefault="00851157" w:rsidP="0052370A">
            <w:pPr>
              <w:pStyle w:val="ListParagraph"/>
              <w:numPr>
                <w:ilvl w:val="0"/>
                <w:numId w:val="202"/>
              </w:numPr>
              <w:ind w:left="331"/>
              <w:rPr>
                <w:rFonts w:eastAsia="Arial" w:cs="Arial"/>
              </w:rPr>
            </w:pPr>
          </w:p>
        </w:tc>
        <w:tc>
          <w:tcPr>
            <w:tcW w:w="8559" w:type="dxa"/>
            <w:tcBorders>
              <w:left w:val="nil"/>
            </w:tcBorders>
          </w:tcPr>
          <w:p w14:paraId="2D62E93A"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Any payment under this Agreement shall be made in the currency(s) indicated in </w:t>
            </w:r>
            <w:r w:rsidRPr="00C6578A">
              <w:rPr>
                <w:rFonts w:ascii="Arial" w:eastAsia="Arial" w:hAnsi="Arial" w:cs="Arial"/>
                <w:b/>
                <w:lang w:val="en-US"/>
              </w:rPr>
              <w:t>the PCC</w:t>
            </w:r>
            <w:r w:rsidRPr="00C6578A">
              <w:rPr>
                <w:rFonts w:ascii="Arial" w:eastAsia="Arial" w:hAnsi="Arial" w:cs="Arial"/>
                <w:lang w:val="en-US"/>
              </w:rPr>
              <w:t xml:space="preserve">. </w:t>
            </w:r>
          </w:p>
        </w:tc>
      </w:tr>
      <w:tr w:rsidR="00851157" w:rsidRPr="00C6578A" w14:paraId="2D62E93D" w14:textId="77777777" w:rsidTr="00B86CDE">
        <w:tc>
          <w:tcPr>
            <w:tcW w:w="9187" w:type="dxa"/>
            <w:gridSpan w:val="2"/>
          </w:tcPr>
          <w:p w14:paraId="2D62E93C" w14:textId="77777777" w:rsidR="00851157" w:rsidRPr="00C6578A" w:rsidRDefault="00263227" w:rsidP="0052370A">
            <w:pPr>
              <w:numPr>
                <w:ilvl w:val="6"/>
                <w:numId w:val="38"/>
              </w:numPr>
              <w:pBdr>
                <w:top w:val="nil"/>
                <w:left w:val="nil"/>
                <w:bottom w:val="nil"/>
                <w:right w:val="nil"/>
                <w:between w:val="nil"/>
              </w:pBdr>
              <w:spacing w:after="0" w:line="240" w:lineRule="auto"/>
              <w:ind w:left="333"/>
              <w:jc w:val="both"/>
              <w:rPr>
                <w:rFonts w:ascii="Arial" w:eastAsia="Arial" w:hAnsi="Arial" w:cs="Arial"/>
                <w:color w:val="000000"/>
                <w:lang w:val="en-US"/>
              </w:rPr>
            </w:pPr>
            <w:bookmarkStart w:id="136" w:name="_heading=h.odc9jc" w:colFirst="0" w:colLast="0"/>
            <w:bookmarkEnd w:id="136"/>
            <w:r w:rsidRPr="00C6578A">
              <w:rPr>
                <w:rFonts w:ascii="Arial" w:eastAsia="Arial" w:hAnsi="Arial" w:cs="Arial"/>
                <w:b/>
                <w:color w:val="000000"/>
                <w:lang w:val="en-US"/>
              </w:rPr>
              <w:t>Taxes and duties</w:t>
            </w:r>
          </w:p>
        </w:tc>
      </w:tr>
      <w:tr w:rsidR="00851157" w:rsidRPr="00C6578A" w14:paraId="2D62E940" w14:textId="77777777" w:rsidTr="00B86CDE">
        <w:tc>
          <w:tcPr>
            <w:tcW w:w="630" w:type="dxa"/>
            <w:tcBorders>
              <w:right w:val="nil"/>
            </w:tcBorders>
          </w:tcPr>
          <w:p w14:paraId="2D62E93E" w14:textId="77777777" w:rsidR="00851157" w:rsidRPr="00D76707" w:rsidRDefault="00851157" w:rsidP="0052370A">
            <w:pPr>
              <w:pStyle w:val="ListParagraph"/>
              <w:numPr>
                <w:ilvl w:val="0"/>
                <w:numId w:val="203"/>
              </w:numPr>
              <w:ind w:left="331"/>
              <w:rPr>
                <w:rFonts w:eastAsia="Arial" w:cs="Arial"/>
              </w:rPr>
            </w:pPr>
          </w:p>
        </w:tc>
        <w:tc>
          <w:tcPr>
            <w:tcW w:w="8559" w:type="dxa"/>
            <w:tcBorders>
              <w:left w:val="nil"/>
            </w:tcBorders>
          </w:tcPr>
          <w:p w14:paraId="2D62E93F"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The Consultant, Sub-Consultants and Experts are responsible for fulfilling all tax obligations arising out of the Contract, unless otherwise stated in </w:t>
            </w:r>
            <w:r w:rsidRPr="00C6578A">
              <w:rPr>
                <w:rFonts w:ascii="Arial" w:eastAsia="Arial" w:hAnsi="Arial" w:cs="Arial"/>
                <w:b/>
                <w:lang w:val="en-US"/>
              </w:rPr>
              <w:t>the PCC.</w:t>
            </w:r>
            <w:r w:rsidRPr="00C6578A">
              <w:rPr>
                <w:rFonts w:ascii="Arial" w:eastAsia="Arial" w:hAnsi="Arial" w:cs="Arial"/>
                <w:lang w:val="en-US"/>
              </w:rPr>
              <w:t xml:space="preserve"> </w:t>
            </w:r>
          </w:p>
        </w:tc>
      </w:tr>
      <w:tr w:rsidR="00851157" w:rsidRPr="00C6578A" w14:paraId="2D62E943" w14:textId="77777777" w:rsidTr="00B86CDE">
        <w:tc>
          <w:tcPr>
            <w:tcW w:w="630" w:type="dxa"/>
            <w:tcBorders>
              <w:right w:val="nil"/>
            </w:tcBorders>
          </w:tcPr>
          <w:p w14:paraId="2D62E941" w14:textId="77777777" w:rsidR="00851157" w:rsidRPr="00C6578A" w:rsidRDefault="00851157" w:rsidP="0052370A">
            <w:pPr>
              <w:pStyle w:val="ListParagraph"/>
              <w:numPr>
                <w:ilvl w:val="0"/>
                <w:numId w:val="203"/>
              </w:numPr>
              <w:ind w:left="331"/>
              <w:rPr>
                <w:rFonts w:eastAsia="Arial" w:cs="Arial"/>
              </w:rPr>
            </w:pPr>
          </w:p>
        </w:tc>
        <w:tc>
          <w:tcPr>
            <w:tcW w:w="8559" w:type="dxa"/>
            <w:tcBorders>
              <w:left w:val="nil"/>
            </w:tcBorders>
          </w:tcPr>
          <w:p w14:paraId="2D62E942"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If, after the date of this Contract, there are changes in the Law Applicable to this Contract, in relation to the taxes and duties that give rise to the increase or reduction of the expenses incurred by the Consultant in the provision of the Services, by agreement between the Parties, the remuneration and reimbursable expenses payable to the Consultant under this Contract shall be increased or decreased, as appropriate, and adjustments will be made to the maximum amounts stipulated in clause 39 of these GCC. </w:t>
            </w:r>
          </w:p>
        </w:tc>
      </w:tr>
      <w:tr w:rsidR="00851157" w:rsidRPr="00C6578A" w14:paraId="2D62E945" w14:textId="77777777" w:rsidTr="00B86CDE">
        <w:tc>
          <w:tcPr>
            <w:tcW w:w="9187" w:type="dxa"/>
            <w:gridSpan w:val="2"/>
          </w:tcPr>
          <w:p w14:paraId="2D62E944" w14:textId="77777777" w:rsidR="00851157" w:rsidRPr="00C6578A" w:rsidRDefault="00263227" w:rsidP="0052370A">
            <w:pPr>
              <w:numPr>
                <w:ilvl w:val="6"/>
                <w:numId w:val="38"/>
              </w:numPr>
              <w:pBdr>
                <w:top w:val="nil"/>
                <w:left w:val="nil"/>
                <w:bottom w:val="nil"/>
                <w:right w:val="nil"/>
                <w:between w:val="nil"/>
              </w:pBdr>
              <w:spacing w:after="0" w:line="240" w:lineRule="auto"/>
              <w:ind w:left="333"/>
              <w:jc w:val="both"/>
              <w:rPr>
                <w:rFonts w:ascii="Arial" w:eastAsia="Arial" w:hAnsi="Arial" w:cs="Arial"/>
                <w:b/>
                <w:color w:val="000000"/>
                <w:lang w:val="en-US"/>
              </w:rPr>
            </w:pPr>
            <w:bookmarkStart w:id="137" w:name="_heading=h.38czs75" w:colFirst="0" w:colLast="0"/>
            <w:bookmarkEnd w:id="137"/>
            <w:r w:rsidRPr="00C6578A">
              <w:rPr>
                <w:rFonts w:ascii="Arial" w:eastAsia="Arial" w:hAnsi="Arial" w:cs="Arial"/>
                <w:b/>
                <w:color w:val="000000"/>
                <w:lang w:val="en-US"/>
              </w:rPr>
              <w:t>Advance payment and advance guarantee</w:t>
            </w:r>
          </w:p>
        </w:tc>
      </w:tr>
      <w:tr w:rsidR="00851157" w:rsidRPr="00C6578A" w14:paraId="2D62E948" w14:textId="77777777" w:rsidTr="00B86CDE">
        <w:tc>
          <w:tcPr>
            <w:tcW w:w="630" w:type="dxa"/>
            <w:tcBorders>
              <w:right w:val="nil"/>
            </w:tcBorders>
          </w:tcPr>
          <w:p w14:paraId="2D62E946" w14:textId="77777777" w:rsidR="00851157" w:rsidRPr="00D76707" w:rsidRDefault="00851157" w:rsidP="0052370A">
            <w:pPr>
              <w:pStyle w:val="ListParagraph"/>
              <w:numPr>
                <w:ilvl w:val="0"/>
                <w:numId w:val="204"/>
              </w:numPr>
              <w:ind w:left="331"/>
              <w:rPr>
                <w:rFonts w:eastAsia="Arial" w:cs="Arial"/>
              </w:rPr>
            </w:pPr>
          </w:p>
        </w:tc>
        <w:tc>
          <w:tcPr>
            <w:tcW w:w="8559" w:type="dxa"/>
            <w:tcBorders>
              <w:left w:val="nil"/>
            </w:tcBorders>
          </w:tcPr>
          <w:p w14:paraId="2D62E947"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If so, provided in the PCC, the Contracting Party shall grant the Consultant an advance payment, against a bank guarantee acceptable to the Contracting Party in an amount (or sums) and in the currency (or currencies) and in the manner indicated in </w:t>
            </w:r>
            <w:r w:rsidRPr="00C6578A">
              <w:rPr>
                <w:rFonts w:ascii="Arial" w:eastAsia="Arial" w:hAnsi="Arial" w:cs="Arial"/>
                <w:b/>
                <w:lang w:val="en-US"/>
              </w:rPr>
              <w:t>the PCC.</w:t>
            </w:r>
            <w:r w:rsidRPr="00C6578A">
              <w:rPr>
                <w:rFonts w:ascii="Arial" w:eastAsia="Arial" w:hAnsi="Arial" w:cs="Arial"/>
                <w:lang w:val="en-US"/>
              </w:rPr>
              <w:t xml:space="preserve"> </w:t>
            </w:r>
          </w:p>
        </w:tc>
      </w:tr>
      <w:tr w:rsidR="00851157" w:rsidRPr="00C6578A" w14:paraId="2D62E94B" w14:textId="77777777" w:rsidTr="00B86CDE">
        <w:tc>
          <w:tcPr>
            <w:tcW w:w="630" w:type="dxa"/>
            <w:tcBorders>
              <w:right w:val="nil"/>
            </w:tcBorders>
          </w:tcPr>
          <w:p w14:paraId="2D62E949" w14:textId="77777777" w:rsidR="00851157" w:rsidRPr="00C6578A" w:rsidRDefault="00851157" w:rsidP="0052370A">
            <w:pPr>
              <w:pStyle w:val="ListParagraph"/>
              <w:numPr>
                <w:ilvl w:val="0"/>
                <w:numId w:val="204"/>
              </w:numPr>
              <w:ind w:left="331"/>
              <w:rPr>
                <w:rFonts w:eastAsia="Arial" w:cs="Arial"/>
              </w:rPr>
            </w:pPr>
          </w:p>
        </w:tc>
        <w:tc>
          <w:tcPr>
            <w:tcW w:w="8559" w:type="dxa"/>
            <w:tcBorders>
              <w:left w:val="nil"/>
            </w:tcBorders>
          </w:tcPr>
          <w:p w14:paraId="2D62E94A" w14:textId="77777777" w:rsidR="00851157" w:rsidRPr="00C6578A" w:rsidRDefault="00263227">
            <w:pPr>
              <w:shd w:val="clear" w:color="auto" w:fill="FDFDFD"/>
              <w:spacing w:after="0" w:line="240" w:lineRule="auto"/>
              <w:jc w:val="both"/>
              <w:rPr>
                <w:rFonts w:ascii="Arial" w:eastAsia="Arial" w:hAnsi="Arial" w:cs="Arial"/>
                <w:lang w:val="en-US"/>
              </w:rPr>
            </w:pPr>
            <w:r w:rsidRPr="00C6578A">
              <w:rPr>
                <w:rFonts w:ascii="Arial" w:eastAsia="Arial" w:hAnsi="Arial" w:cs="Arial"/>
                <w:lang w:val="en-US"/>
              </w:rPr>
              <w:t>The advance guarantee shall be (i) valid until the advance payment is fully discounted and (ii) shall be presented on the form attached in Annex VI. The Contracting Party shall deduct advances in equal instalments from payments corresponding to the number of months of consultancy services specified in the PCC until the final amount of the advance in question is reached.</w:t>
            </w:r>
          </w:p>
        </w:tc>
      </w:tr>
      <w:tr w:rsidR="00851157" w:rsidRPr="00C6578A" w14:paraId="2D62E94D" w14:textId="77777777" w:rsidTr="00B86CDE">
        <w:tc>
          <w:tcPr>
            <w:tcW w:w="9187" w:type="dxa"/>
            <w:gridSpan w:val="2"/>
          </w:tcPr>
          <w:p w14:paraId="2D62E94C" w14:textId="77777777" w:rsidR="00851157" w:rsidRPr="00C6578A" w:rsidRDefault="00263227" w:rsidP="0052370A">
            <w:pPr>
              <w:numPr>
                <w:ilvl w:val="6"/>
                <w:numId w:val="38"/>
              </w:numPr>
              <w:pBdr>
                <w:top w:val="nil"/>
                <w:left w:val="nil"/>
                <w:bottom w:val="nil"/>
                <w:right w:val="nil"/>
                <w:between w:val="nil"/>
              </w:pBdr>
              <w:spacing w:after="0" w:line="240" w:lineRule="auto"/>
              <w:ind w:left="333"/>
              <w:jc w:val="both"/>
              <w:rPr>
                <w:rFonts w:ascii="Arial" w:eastAsia="Arial" w:hAnsi="Arial" w:cs="Arial"/>
                <w:color w:val="000000"/>
                <w:lang w:val="en-US"/>
              </w:rPr>
            </w:pPr>
            <w:bookmarkStart w:id="138" w:name="_heading=h.1nia2ey" w:colFirst="0" w:colLast="0"/>
            <w:bookmarkEnd w:id="138"/>
            <w:r w:rsidRPr="00C6578A">
              <w:rPr>
                <w:rFonts w:ascii="Arial" w:eastAsia="Arial" w:hAnsi="Arial" w:cs="Arial"/>
                <w:b/>
                <w:color w:val="000000"/>
                <w:lang w:val="en-US"/>
              </w:rPr>
              <w:t>Detailed invoices – Billing and payment method</w:t>
            </w:r>
          </w:p>
        </w:tc>
      </w:tr>
      <w:tr w:rsidR="00851157" w:rsidRPr="00C6578A" w14:paraId="2D62E950" w14:textId="77777777" w:rsidTr="00B86CDE">
        <w:tc>
          <w:tcPr>
            <w:tcW w:w="630" w:type="dxa"/>
            <w:tcBorders>
              <w:right w:val="nil"/>
            </w:tcBorders>
          </w:tcPr>
          <w:p w14:paraId="2D62E94E" w14:textId="77777777" w:rsidR="00851157" w:rsidRPr="00D76707" w:rsidRDefault="00851157" w:rsidP="0052370A">
            <w:pPr>
              <w:pStyle w:val="ListParagraph"/>
              <w:numPr>
                <w:ilvl w:val="0"/>
                <w:numId w:val="205"/>
              </w:numPr>
              <w:ind w:left="331"/>
              <w:rPr>
                <w:rFonts w:eastAsia="Arial" w:cs="Arial"/>
              </w:rPr>
            </w:pPr>
          </w:p>
        </w:tc>
        <w:tc>
          <w:tcPr>
            <w:tcW w:w="8559" w:type="dxa"/>
            <w:tcBorders>
              <w:left w:val="nil"/>
            </w:tcBorders>
          </w:tcPr>
          <w:p w14:paraId="2D62E94F"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As soon as possible and no later than fifteen (15) days after the end of each time interval if indicated in </w:t>
            </w:r>
            <w:r w:rsidRPr="00C6578A">
              <w:rPr>
                <w:rFonts w:ascii="Arial" w:eastAsia="Arial" w:hAnsi="Arial" w:cs="Arial"/>
                <w:b/>
                <w:lang w:val="en-US"/>
              </w:rPr>
              <w:t>the PCC</w:t>
            </w:r>
            <w:r w:rsidRPr="00C6578A">
              <w:rPr>
                <w:rFonts w:ascii="Arial" w:eastAsia="Arial" w:hAnsi="Arial" w:cs="Arial"/>
                <w:lang w:val="en-US"/>
              </w:rPr>
              <w:t xml:space="preserve">, the Consultant shall submit to the Contracting Party the detailed invoice accompanied by the supporting evidence and documents supporting the amounts payable in the month being invoiced. Separate invoices must be submitted for amounts payable in national currency and in foreign currency. Each </w:t>
            </w:r>
            <w:r w:rsidRPr="00C6578A">
              <w:rPr>
                <w:rFonts w:ascii="Arial" w:eastAsia="Arial" w:hAnsi="Arial" w:cs="Arial"/>
                <w:lang w:val="en-US"/>
              </w:rPr>
              <w:lastRenderedPageBreak/>
              <w:t xml:space="preserve">invoice must differentiate between remuneration payments and reimbursable expenses. </w:t>
            </w:r>
          </w:p>
        </w:tc>
      </w:tr>
      <w:tr w:rsidR="00851157" w:rsidRPr="00C6578A" w14:paraId="2D62E953" w14:textId="77777777" w:rsidTr="00B86CDE">
        <w:tc>
          <w:tcPr>
            <w:tcW w:w="630" w:type="dxa"/>
            <w:tcBorders>
              <w:right w:val="nil"/>
            </w:tcBorders>
          </w:tcPr>
          <w:p w14:paraId="2D62E951" w14:textId="77777777" w:rsidR="00851157" w:rsidRPr="00C6578A" w:rsidRDefault="00851157" w:rsidP="0052370A">
            <w:pPr>
              <w:pStyle w:val="ListParagraph"/>
              <w:numPr>
                <w:ilvl w:val="0"/>
                <w:numId w:val="205"/>
              </w:numPr>
              <w:ind w:left="331"/>
              <w:rPr>
                <w:rFonts w:eastAsia="Arial" w:cs="Arial"/>
              </w:rPr>
            </w:pPr>
          </w:p>
        </w:tc>
        <w:tc>
          <w:tcPr>
            <w:tcW w:w="8559" w:type="dxa"/>
            <w:tcBorders>
              <w:left w:val="nil"/>
            </w:tcBorders>
          </w:tcPr>
          <w:p w14:paraId="2D62E952"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The Contracting Party shall process and pay each invoice within sixty (60) days of receipt of the itemized invoices and supporting documents for the corresponding payment. Payment may only be withheld from portions of an invoice that are not satisfactorily supported. In the event of any discrepancy between the actual payment and the expenses that the Consultant was authorized to make, the Contracting Party may make the adjustment for the difference in any subsequent payment.</w:t>
            </w:r>
          </w:p>
        </w:tc>
      </w:tr>
      <w:tr w:rsidR="00851157" w:rsidRPr="00C6578A" w14:paraId="2D62E956" w14:textId="77777777" w:rsidTr="00B86CDE">
        <w:tc>
          <w:tcPr>
            <w:tcW w:w="630" w:type="dxa"/>
            <w:tcBorders>
              <w:right w:val="nil"/>
            </w:tcBorders>
          </w:tcPr>
          <w:p w14:paraId="2D62E954" w14:textId="77777777" w:rsidR="00851157" w:rsidRPr="00C6578A" w:rsidRDefault="00851157" w:rsidP="0052370A">
            <w:pPr>
              <w:pStyle w:val="ListParagraph"/>
              <w:numPr>
                <w:ilvl w:val="0"/>
                <w:numId w:val="205"/>
              </w:numPr>
              <w:ind w:left="331"/>
              <w:rPr>
                <w:rFonts w:eastAsia="Arial" w:cs="Arial"/>
              </w:rPr>
            </w:pPr>
          </w:p>
        </w:tc>
        <w:tc>
          <w:tcPr>
            <w:tcW w:w="8559" w:type="dxa"/>
            <w:tcBorders>
              <w:left w:val="nil"/>
            </w:tcBorders>
          </w:tcPr>
          <w:p w14:paraId="2D62E955" w14:textId="77777777" w:rsidR="00851157" w:rsidRPr="00C6578A" w:rsidRDefault="00263227">
            <w:pPr>
              <w:spacing w:line="240" w:lineRule="auto"/>
              <w:ind w:left="-24"/>
              <w:jc w:val="both"/>
              <w:rPr>
                <w:rFonts w:ascii="Arial" w:eastAsia="Arial" w:hAnsi="Arial" w:cs="Arial"/>
                <w:lang w:val="en-US"/>
              </w:rPr>
            </w:pPr>
            <w:r w:rsidRPr="00C6578A">
              <w:rPr>
                <w:rFonts w:ascii="Arial" w:eastAsia="Arial" w:hAnsi="Arial" w:cs="Arial"/>
                <w:b/>
                <w:i/>
                <w:u w:val="single"/>
                <w:lang w:val="en-US"/>
              </w:rPr>
              <w:t>Final payment.</w:t>
            </w:r>
            <w:r w:rsidRPr="00C6578A">
              <w:rPr>
                <w:rFonts w:ascii="Arial" w:eastAsia="Arial" w:hAnsi="Arial" w:cs="Arial"/>
                <w:lang w:val="en-US"/>
              </w:rPr>
              <w:t xml:space="preserve"> The final payment provided for in this clause shall be made only after the Consultant submits the final report and invoice, identified as such, and these are approved and considered satisfactory by the Contracting Party. All Services shall be deemed to have been completed and definitively accepted by the Contracting Party and the final report and invoice shall be deemed to have been approved and considered satisfactory by the Contracting Party ninety (90) days after the Contracting Party has received the final report and invoice, unless within that period the Contracting Party sends the Consultant a written notice specifying in detail the deficiencies found by the Contracting Party in the Services, in the final report or in the final invoice. In that case, the Consultant shall promptly make the necessary corrections, after which the above-mentioned procedure shall be repeated. Within thirty (30) days of receipt of notice thereof, the Consultant shall reimburse the Contracting Party for any amount paid, or ordered to be paid pursuant to this clause, in excess of the amounts to be paid in accordance with the provisions of this Contract. The Contracting Party shall make such a request for reimbursement within twelve (12) calendar months following receipt of the report and final invoice approved in accordance with the foregoing. </w:t>
            </w:r>
          </w:p>
        </w:tc>
      </w:tr>
      <w:tr w:rsidR="00851157" w:rsidRPr="00C6578A" w14:paraId="2D62E958" w14:textId="77777777" w:rsidTr="00B86CDE">
        <w:trPr>
          <w:trHeight w:val="412"/>
        </w:trPr>
        <w:tc>
          <w:tcPr>
            <w:tcW w:w="9187" w:type="dxa"/>
            <w:gridSpan w:val="2"/>
          </w:tcPr>
          <w:p w14:paraId="2D62E957" w14:textId="77777777" w:rsidR="00851157" w:rsidRPr="00C6578A" w:rsidRDefault="00263227" w:rsidP="0052370A">
            <w:pPr>
              <w:numPr>
                <w:ilvl w:val="6"/>
                <w:numId w:val="38"/>
              </w:numPr>
              <w:pBdr>
                <w:top w:val="nil"/>
                <w:left w:val="nil"/>
                <w:bottom w:val="nil"/>
                <w:right w:val="nil"/>
                <w:between w:val="nil"/>
              </w:pBdr>
              <w:spacing w:after="0" w:line="240" w:lineRule="auto"/>
              <w:ind w:left="333"/>
              <w:jc w:val="both"/>
              <w:rPr>
                <w:rFonts w:ascii="Arial" w:eastAsia="Arial" w:hAnsi="Arial" w:cs="Arial"/>
                <w:color w:val="000000"/>
                <w:lang w:val="en-US"/>
              </w:rPr>
            </w:pPr>
            <w:bookmarkStart w:id="139" w:name="_heading=h.47hxl2r" w:colFirst="0" w:colLast="0"/>
            <w:bookmarkEnd w:id="139"/>
            <w:r w:rsidRPr="00C6578A">
              <w:rPr>
                <w:rFonts w:ascii="Arial" w:eastAsia="Arial" w:hAnsi="Arial" w:cs="Arial"/>
                <w:b/>
                <w:color w:val="000000"/>
                <w:lang w:val="en-US"/>
              </w:rPr>
              <w:t>Interest on late payments</w:t>
            </w:r>
          </w:p>
        </w:tc>
      </w:tr>
      <w:tr w:rsidR="00851157" w:rsidRPr="00C6578A" w14:paraId="2D62E95B" w14:textId="77777777" w:rsidTr="00B86CDE">
        <w:trPr>
          <w:trHeight w:val="412"/>
        </w:trPr>
        <w:tc>
          <w:tcPr>
            <w:tcW w:w="630" w:type="dxa"/>
            <w:tcBorders>
              <w:right w:val="nil"/>
            </w:tcBorders>
          </w:tcPr>
          <w:p w14:paraId="2D62E959" w14:textId="77777777" w:rsidR="00851157" w:rsidRPr="00D76707" w:rsidRDefault="00851157" w:rsidP="0052370A">
            <w:pPr>
              <w:pStyle w:val="ListParagraph"/>
              <w:numPr>
                <w:ilvl w:val="0"/>
                <w:numId w:val="206"/>
              </w:numPr>
              <w:ind w:left="331"/>
              <w:rPr>
                <w:rFonts w:eastAsia="Arial" w:cs="Arial"/>
              </w:rPr>
            </w:pPr>
            <w:bookmarkStart w:id="140" w:name="_heading=h.2mn7vak" w:colFirst="0" w:colLast="0"/>
            <w:bookmarkEnd w:id="140"/>
          </w:p>
        </w:tc>
        <w:tc>
          <w:tcPr>
            <w:tcW w:w="8559" w:type="dxa"/>
            <w:tcBorders>
              <w:left w:val="nil"/>
            </w:tcBorders>
          </w:tcPr>
          <w:p w14:paraId="2D62E95A"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If the Contracting Party has delayed payments beyond fifteen (15) days after the due date indicated in clause 45.2 of the GCC, interest shall be paid to the Consultant on any amount due and unpaid on such due date for each day of arrears, at the annual rate indicated in </w:t>
            </w:r>
            <w:r w:rsidRPr="00C6578A">
              <w:rPr>
                <w:rFonts w:ascii="Arial" w:eastAsia="Arial" w:hAnsi="Arial" w:cs="Arial"/>
                <w:b/>
                <w:lang w:val="en-US"/>
              </w:rPr>
              <w:t>the PCC</w:t>
            </w:r>
            <w:r w:rsidRPr="00C6578A">
              <w:rPr>
                <w:rFonts w:ascii="Arial" w:eastAsia="Arial" w:hAnsi="Arial" w:cs="Arial"/>
                <w:lang w:val="en-US"/>
              </w:rPr>
              <w:t>.</w:t>
            </w:r>
          </w:p>
        </w:tc>
      </w:tr>
      <w:tr w:rsidR="00851157" w:rsidRPr="00C6578A" w14:paraId="2D62E95D" w14:textId="77777777" w:rsidTr="00B86CDE">
        <w:trPr>
          <w:trHeight w:val="364"/>
        </w:trPr>
        <w:tc>
          <w:tcPr>
            <w:tcW w:w="9187" w:type="dxa"/>
            <w:gridSpan w:val="2"/>
            <w:shd w:val="clear" w:color="auto" w:fill="00B050"/>
          </w:tcPr>
          <w:p w14:paraId="2D62E95C" w14:textId="2980D58F" w:rsidR="00851157" w:rsidRPr="00677B20" w:rsidRDefault="00263227" w:rsidP="0052370A">
            <w:pPr>
              <w:pStyle w:val="ListParagraph"/>
              <w:numPr>
                <w:ilvl w:val="0"/>
                <w:numId w:val="164"/>
              </w:numPr>
              <w:pBdr>
                <w:top w:val="nil"/>
                <w:left w:val="nil"/>
                <w:bottom w:val="nil"/>
                <w:right w:val="nil"/>
                <w:between w:val="nil"/>
              </w:pBdr>
              <w:tabs>
                <w:tab w:val="left" w:pos="440"/>
                <w:tab w:val="left" w:pos="540"/>
                <w:tab w:val="left" w:pos="1515"/>
                <w:tab w:val="left" w:pos="8431"/>
                <w:tab w:val="right" w:pos="8828"/>
                <w:tab w:val="right" w:pos="9000"/>
              </w:tabs>
              <w:spacing w:before="60" w:after="60"/>
              <w:ind w:right="720"/>
            </w:pPr>
            <w:bookmarkStart w:id="141" w:name="_heading=h.11si5id" w:colFirst="0" w:colLast="0"/>
            <w:bookmarkEnd w:id="141"/>
            <w:r w:rsidRPr="00677B20">
              <w:rPr>
                <w:rFonts w:eastAsia="Arial" w:cs="Arial"/>
                <w:b/>
                <w:color w:val="FFFFFF"/>
              </w:rPr>
              <w:t>Variations, modifications, suspension de payments and early termination of the Contract</w:t>
            </w:r>
          </w:p>
        </w:tc>
      </w:tr>
      <w:tr w:rsidR="00851157" w:rsidRPr="00C6578A" w14:paraId="2D62E95F" w14:textId="77777777" w:rsidTr="00B86CDE">
        <w:trPr>
          <w:trHeight w:val="412"/>
        </w:trPr>
        <w:tc>
          <w:tcPr>
            <w:tcW w:w="9187" w:type="dxa"/>
            <w:gridSpan w:val="2"/>
          </w:tcPr>
          <w:p w14:paraId="2D62E95E" w14:textId="77777777" w:rsidR="00851157" w:rsidRPr="00C6578A" w:rsidRDefault="00263227" w:rsidP="0052370A">
            <w:pPr>
              <w:numPr>
                <w:ilvl w:val="6"/>
                <w:numId w:val="38"/>
              </w:numPr>
              <w:pBdr>
                <w:top w:val="nil"/>
                <w:left w:val="nil"/>
                <w:bottom w:val="nil"/>
                <w:right w:val="nil"/>
                <w:between w:val="nil"/>
              </w:pBdr>
              <w:spacing w:after="0" w:line="240" w:lineRule="auto"/>
              <w:ind w:left="333"/>
              <w:jc w:val="both"/>
              <w:rPr>
                <w:rFonts w:ascii="Arial" w:eastAsia="Arial" w:hAnsi="Arial" w:cs="Arial"/>
                <w:color w:val="000000"/>
                <w:lang w:val="en-US"/>
              </w:rPr>
            </w:pPr>
            <w:bookmarkStart w:id="142" w:name="_heading=h.3ls5o66" w:colFirst="0" w:colLast="0"/>
            <w:bookmarkEnd w:id="142"/>
            <w:r w:rsidRPr="00C6578A">
              <w:rPr>
                <w:rFonts w:ascii="Arial" w:eastAsia="Arial" w:hAnsi="Arial" w:cs="Arial"/>
                <w:b/>
                <w:color w:val="000000"/>
                <w:lang w:val="en-US"/>
              </w:rPr>
              <w:t>Modifications or Variations</w:t>
            </w:r>
          </w:p>
        </w:tc>
      </w:tr>
      <w:tr w:rsidR="00851157" w:rsidRPr="00C6578A" w14:paraId="2D62E962" w14:textId="77777777" w:rsidTr="00B86CDE">
        <w:trPr>
          <w:trHeight w:val="412"/>
        </w:trPr>
        <w:tc>
          <w:tcPr>
            <w:tcW w:w="630" w:type="dxa"/>
            <w:tcBorders>
              <w:right w:val="nil"/>
            </w:tcBorders>
          </w:tcPr>
          <w:p w14:paraId="2D62E960" w14:textId="77777777" w:rsidR="00851157" w:rsidRPr="00D76707" w:rsidRDefault="00851157" w:rsidP="0052370A">
            <w:pPr>
              <w:pStyle w:val="ListParagraph"/>
              <w:numPr>
                <w:ilvl w:val="0"/>
                <w:numId w:val="207"/>
              </w:numPr>
              <w:ind w:left="331"/>
              <w:rPr>
                <w:rFonts w:eastAsia="Arial" w:cs="Arial"/>
              </w:rPr>
            </w:pPr>
          </w:p>
        </w:tc>
        <w:tc>
          <w:tcPr>
            <w:tcW w:w="8559" w:type="dxa"/>
            <w:tcBorders>
              <w:left w:val="nil"/>
            </w:tcBorders>
          </w:tcPr>
          <w:p w14:paraId="2D62E961"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The terms and conditions of this Contract including the scope of the Consulting Services may only be modified or modified by written agreement between the Parties. However, each Party shall give due consideration to any modification or change proposed by the other Party.</w:t>
            </w:r>
          </w:p>
        </w:tc>
      </w:tr>
      <w:tr w:rsidR="00851157" w:rsidRPr="00C6578A" w14:paraId="2D62E964" w14:textId="77777777" w:rsidTr="00B86CDE">
        <w:trPr>
          <w:trHeight w:val="412"/>
        </w:trPr>
        <w:tc>
          <w:tcPr>
            <w:tcW w:w="9187" w:type="dxa"/>
            <w:gridSpan w:val="2"/>
          </w:tcPr>
          <w:p w14:paraId="2D62E963" w14:textId="77777777" w:rsidR="00851157" w:rsidRPr="00C6578A" w:rsidRDefault="00263227" w:rsidP="0052370A">
            <w:pPr>
              <w:numPr>
                <w:ilvl w:val="6"/>
                <w:numId w:val="38"/>
              </w:numPr>
              <w:pBdr>
                <w:top w:val="nil"/>
                <w:left w:val="nil"/>
                <w:bottom w:val="nil"/>
                <w:right w:val="nil"/>
                <w:between w:val="nil"/>
              </w:pBdr>
              <w:spacing w:after="0" w:line="240" w:lineRule="auto"/>
              <w:ind w:left="333"/>
              <w:jc w:val="both"/>
              <w:rPr>
                <w:rFonts w:ascii="Arial" w:eastAsia="Arial" w:hAnsi="Arial" w:cs="Arial"/>
                <w:color w:val="000000"/>
                <w:lang w:val="en-US"/>
              </w:rPr>
            </w:pPr>
            <w:bookmarkStart w:id="143" w:name="_heading=h.20xfydz" w:colFirst="0" w:colLast="0"/>
            <w:bookmarkEnd w:id="143"/>
            <w:r w:rsidRPr="00C6578A">
              <w:rPr>
                <w:rFonts w:ascii="Arial" w:eastAsia="Arial" w:hAnsi="Arial" w:cs="Arial"/>
                <w:b/>
                <w:color w:val="000000"/>
                <w:lang w:val="en-US"/>
              </w:rPr>
              <w:t>Suspension de payments</w:t>
            </w:r>
          </w:p>
        </w:tc>
      </w:tr>
      <w:tr w:rsidR="00851157" w:rsidRPr="00C6578A" w14:paraId="2D62E967" w14:textId="77777777" w:rsidTr="00B86CDE">
        <w:trPr>
          <w:trHeight w:val="412"/>
        </w:trPr>
        <w:tc>
          <w:tcPr>
            <w:tcW w:w="630" w:type="dxa"/>
            <w:tcBorders>
              <w:right w:val="nil"/>
            </w:tcBorders>
          </w:tcPr>
          <w:p w14:paraId="2D62E965" w14:textId="77777777" w:rsidR="00851157" w:rsidRPr="00D76707" w:rsidRDefault="00851157" w:rsidP="0052370A">
            <w:pPr>
              <w:pStyle w:val="ListParagraph"/>
              <w:numPr>
                <w:ilvl w:val="0"/>
                <w:numId w:val="208"/>
              </w:numPr>
              <w:ind w:left="331"/>
              <w:rPr>
                <w:rFonts w:eastAsia="Arial" w:cs="Arial"/>
              </w:rPr>
            </w:pPr>
          </w:p>
        </w:tc>
        <w:tc>
          <w:tcPr>
            <w:tcW w:w="8559" w:type="dxa"/>
            <w:tcBorders>
              <w:left w:val="nil"/>
            </w:tcBorders>
          </w:tcPr>
          <w:p w14:paraId="2D62E966"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The Contracting Party may suspend all payments under this Contract by written notice of suspension to the Consultant if the Consultant fails to comply with any of its obligations hereunder. In such notification, the Contracting Party shall (i) specify the nature of the breach and (ii) request the Consultant to remedy such non-compliance within thirty (30) calendar days of receipt of such notice. </w:t>
            </w:r>
          </w:p>
        </w:tc>
      </w:tr>
      <w:tr w:rsidR="00851157" w:rsidRPr="00C6578A" w14:paraId="2D62E969" w14:textId="77777777" w:rsidTr="00B86CDE">
        <w:trPr>
          <w:trHeight w:val="412"/>
        </w:trPr>
        <w:tc>
          <w:tcPr>
            <w:tcW w:w="9187" w:type="dxa"/>
            <w:gridSpan w:val="2"/>
          </w:tcPr>
          <w:p w14:paraId="2D62E968" w14:textId="77777777" w:rsidR="00851157" w:rsidRPr="00C6578A" w:rsidRDefault="00263227" w:rsidP="0052370A">
            <w:pPr>
              <w:numPr>
                <w:ilvl w:val="6"/>
                <w:numId w:val="38"/>
              </w:numPr>
              <w:pBdr>
                <w:top w:val="nil"/>
                <w:left w:val="nil"/>
                <w:bottom w:val="nil"/>
                <w:right w:val="nil"/>
                <w:between w:val="nil"/>
              </w:pBdr>
              <w:spacing w:after="0" w:line="240" w:lineRule="auto"/>
              <w:ind w:left="333"/>
              <w:jc w:val="both"/>
              <w:rPr>
                <w:rFonts w:ascii="Arial" w:eastAsia="Arial" w:hAnsi="Arial" w:cs="Arial"/>
                <w:color w:val="000000"/>
                <w:lang w:val="en-US"/>
              </w:rPr>
            </w:pPr>
            <w:bookmarkStart w:id="144" w:name="_heading=h.4kx3h1s" w:colFirst="0" w:colLast="0"/>
            <w:bookmarkEnd w:id="144"/>
            <w:r w:rsidRPr="00C6578A">
              <w:rPr>
                <w:rFonts w:ascii="Arial" w:eastAsia="Arial" w:hAnsi="Arial" w:cs="Arial"/>
                <w:b/>
                <w:color w:val="000000"/>
                <w:lang w:val="en-US"/>
              </w:rPr>
              <w:t>Early Termination</w:t>
            </w:r>
          </w:p>
        </w:tc>
      </w:tr>
      <w:tr w:rsidR="00851157" w:rsidRPr="00C6578A" w14:paraId="2D62E971" w14:textId="77777777" w:rsidTr="00B86CDE">
        <w:trPr>
          <w:trHeight w:val="412"/>
        </w:trPr>
        <w:tc>
          <w:tcPr>
            <w:tcW w:w="630" w:type="dxa"/>
            <w:tcBorders>
              <w:right w:val="nil"/>
            </w:tcBorders>
          </w:tcPr>
          <w:p w14:paraId="2D62E96A" w14:textId="77777777" w:rsidR="00851157" w:rsidRPr="00D76707" w:rsidRDefault="00851157" w:rsidP="0052370A">
            <w:pPr>
              <w:pStyle w:val="ListParagraph"/>
              <w:numPr>
                <w:ilvl w:val="0"/>
                <w:numId w:val="209"/>
              </w:numPr>
              <w:ind w:left="331"/>
              <w:rPr>
                <w:rFonts w:eastAsia="Arial" w:cs="Arial"/>
              </w:rPr>
            </w:pPr>
          </w:p>
        </w:tc>
        <w:tc>
          <w:tcPr>
            <w:tcW w:w="8559" w:type="dxa"/>
            <w:tcBorders>
              <w:left w:val="nil"/>
            </w:tcBorders>
          </w:tcPr>
          <w:p w14:paraId="2D62E96B" w14:textId="77777777" w:rsidR="00851157" w:rsidRPr="00C6578A" w:rsidRDefault="00263227">
            <w:pPr>
              <w:spacing w:after="0" w:line="240" w:lineRule="auto"/>
              <w:jc w:val="both"/>
              <w:rPr>
                <w:rFonts w:ascii="Arial" w:eastAsia="Arial" w:hAnsi="Arial" w:cs="Arial"/>
                <w:u w:val="single"/>
                <w:lang w:val="en-US"/>
              </w:rPr>
            </w:pPr>
            <w:bookmarkStart w:id="145" w:name="_heading=h.302dr9l" w:colFirst="0" w:colLast="0"/>
            <w:bookmarkEnd w:id="145"/>
            <w:r w:rsidRPr="00C6578A">
              <w:rPr>
                <w:rFonts w:ascii="Arial" w:eastAsia="Arial" w:hAnsi="Arial" w:cs="Arial"/>
                <w:u w:val="single"/>
                <w:lang w:val="en-US"/>
              </w:rPr>
              <w:t xml:space="preserve">Termination for breach of the Consultant </w:t>
            </w:r>
          </w:p>
          <w:p w14:paraId="2D62E96C" w14:textId="75892B5C"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Without prejudice to any other remedy for failure to comply with the obligations under the Contract, the Contracting Pa</w:t>
            </w:r>
            <w:r w:rsidR="00F240F3" w:rsidRPr="00C6578A">
              <w:rPr>
                <w:rFonts w:ascii="Arial" w:eastAsia="Arial" w:hAnsi="Arial" w:cs="Arial"/>
                <w:lang w:val="en-US"/>
              </w:rPr>
              <w:t>r</w:t>
            </w:r>
            <w:r w:rsidRPr="00C6578A">
              <w:rPr>
                <w:rFonts w:ascii="Arial" w:eastAsia="Arial" w:hAnsi="Arial" w:cs="Arial"/>
                <w:lang w:val="en-US"/>
              </w:rPr>
              <w:t xml:space="preserve">ty may, by written notice of default sent to the </w:t>
            </w:r>
            <w:r w:rsidRPr="00C6578A">
              <w:rPr>
                <w:rFonts w:ascii="Arial" w:eastAsia="Arial" w:hAnsi="Arial" w:cs="Arial"/>
                <w:lang w:val="en-US"/>
              </w:rPr>
              <w:lastRenderedPageBreak/>
              <w:t xml:space="preserve">Consultant not less than the days specified in </w:t>
            </w:r>
            <w:r w:rsidRPr="00C6578A">
              <w:rPr>
                <w:rFonts w:ascii="Arial" w:eastAsia="Arial" w:hAnsi="Arial" w:cs="Arial"/>
                <w:b/>
                <w:lang w:val="en-US"/>
              </w:rPr>
              <w:t>the PCC</w:t>
            </w:r>
            <w:r w:rsidRPr="00C6578A">
              <w:rPr>
                <w:rFonts w:ascii="Arial" w:eastAsia="Arial" w:hAnsi="Arial" w:cs="Arial"/>
                <w:lang w:val="en-US"/>
              </w:rPr>
              <w:t xml:space="preserve">, terminate the Contract if the Consultant: </w:t>
            </w:r>
          </w:p>
          <w:p w14:paraId="2D62E96D" w14:textId="77777777" w:rsidR="00851157" w:rsidRPr="00C6578A" w:rsidRDefault="00851157">
            <w:pPr>
              <w:spacing w:after="0" w:line="240" w:lineRule="auto"/>
              <w:jc w:val="both"/>
              <w:rPr>
                <w:rFonts w:ascii="Arial" w:eastAsia="Arial" w:hAnsi="Arial" w:cs="Arial"/>
                <w:lang w:val="en-US"/>
              </w:rPr>
            </w:pPr>
          </w:p>
          <w:p w14:paraId="2D62E96E" w14:textId="77777777" w:rsidR="00851157" w:rsidRPr="00C6578A" w:rsidRDefault="00263227" w:rsidP="0052370A">
            <w:pPr>
              <w:numPr>
                <w:ilvl w:val="0"/>
                <w:numId w:val="138"/>
              </w:numPr>
              <w:pBdr>
                <w:top w:val="nil"/>
                <w:left w:val="nil"/>
                <w:bottom w:val="nil"/>
                <w:right w:val="nil"/>
                <w:between w:val="nil"/>
              </w:pBdr>
              <w:spacing w:after="0" w:line="240" w:lineRule="auto"/>
              <w:ind w:left="432"/>
              <w:jc w:val="both"/>
              <w:rPr>
                <w:rFonts w:ascii="Arial" w:eastAsia="Arial" w:hAnsi="Arial" w:cs="Arial"/>
                <w:color w:val="000000"/>
                <w:lang w:val="en-US"/>
              </w:rPr>
            </w:pPr>
            <w:r w:rsidRPr="00C6578A">
              <w:rPr>
                <w:rFonts w:ascii="Arial" w:eastAsia="Arial" w:hAnsi="Arial" w:cs="Arial"/>
                <w:color w:val="000000"/>
                <w:lang w:val="en-US"/>
              </w:rPr>
              <w:t xml:space="preserve">It does not confirm the availability of the Key Specialists and does not start the execution of the Services on the date foreseen in the GCC 20.2 sub-clause. </w:t>
            </w:r>
          </w:p>
          <w:p w14:paraId="2D62E96F" w14:textId="3A1B8578" w:rsidR="00851157" w:rsidRPr="00C6578A" w:rsidRDefault="00263227" w:rsidP="0052370A">
            <w:pPr>
              <w:numPr>
                <w:ilvl w:val="0"/>
                <w:numId w:val="138"/>
              </w:numPr>
              <w:pBdr>
                <w:top w:val="nil"/>
                <w:left w:val="nil"/>
                <w:bottom w:val="nil"/>
                <w:right w:val="nil"/>
                <w:between w:val="nil"/>
              </w:pBdr>
              <w:spacing w:after="0" w:line="240" w:lineRule="auto"/>
              <w:ind w:left="432"/>
              <w:jc w:val="both"/>
              <w:rPr>
                <w:rFonts w:ascii="Arial" w:eastAsia="Arial" w:hAnsi="Arial" w:cs="Arial"/>
                <w:color w:val="000000"/>
                <w:lang w:val="en-US"/>
              </w:rPr>
            </w:pPr>
            <w:r w:rsidRPr="00C6578A">
              <w:rPr>
                <w:rFonts w:ascii="Arial" w:eastAsia="Arial" w:hAnsi="Arial" w:cs="Arial"/>
                <w:color w:val="000000"/>
                <w:lang w:val="en-US"/>
              </w:rPr>
              <w:t xml:space="preserve">do not perform the Consulting Services in accordance with agreed upon times, requirements, </w:t>
            </w:r>
            <w:r w:rsidR="00F240F3" w:rsidRPr="00C6578A">
              <w:rPr>
                <w:rFonts w:ascii="Arial" w:eastAsia="Arial" w:hAnsi="Arial" w:cs="Arial"/>
                <w:color w:val="000000"/>
                <w:lang w:val="en-US"/>
              </w:rPr>
              <w:t>specifications,</w:t>
            </w:r>
            <w:r w:rsidRPr="00C6578A">
              <w:rPr>
                <w:rFonts w:ascii="Arial" w:eastAsia="Arial" w:hAnsi="Arial" w:cs="Arial"/>
                <w:color w:val="000000"/>
                <w:lang w:val="en-US"/>
              </w:rPr>
              <w:t xml:space="preserve"> and conditions or fail to correct a breach of its obligations as set forth in a notice of suspension pursuant to Clause GCC 48. </w:t>
            </w:r>
          </w:p>
          <w:p w14:paraId="2D62E970" w14:textId="77777777" w:rsidR="00851157" w:rsidRPr="00C6578A" w:rsidRDefault="00263227" w:rsidP="0052370A">
            <w:pPr>
              <w:numPr>
                <w:ilvl w:val="0"/>
                <w:numId w:val="138"/>
              </w:numPr>
              <w:pBdr>
                <w:top w:val="nil"/>
                <w:left w:val="nil"/>
                <w:bottom w:val="nil"/>
                <w:right w:val="nil"/>
                <w:between w:val="nil"/>
              </w:pBdr>
              <w:spacing w:after="0" w:line="240" w:lineRule="auto"/>
              <w:ind w:left="432"/>
              <w:jc w:val="both"/>
              <w:rPr>
                <w:rFonts w:ascii="Arial" w:eastAsia="Arial" w:hAnsi="Arial" w:cs="Arial"/>
                <w:color w:val="000000"/>
                <w:u w:val="single"/>
                <w:lang w:val="en-US"/>
              </w:rPr>
            </w:pPr>
            <w:r w:rsidRPr="00C6578A">
              <w:rPr>
                <w:rFonts w:ascii="Arial" w:eastAsia="Arial" w:hAnsi="Arial" w:cs="Arial"/>
                <w:color w:val="000000"/>
                <w:lang w:val="en-US"/>
              </w:rPr>
              <w:t>Fails to comply with any final decision reached as a result of an arbitration proceeding pursuant to sub-clause GCC 9.5.</w:t>
            </w:r>
          </w:p>
        </w:tc>
      </w:tr>
      <w:tr w:rsidR="00851157" w:rsidRPr="00C6578A" w14:paraId="2D62E975" w14:textId="77777777" w:rsidTr="00B86CDE">
        <w:trPr>
          <w:trHeight w:val="412"/>
        </w:trPr>
        <w:tc>
          <w:tcPr>
            <w:tcW w:w="630" w:type="dxa"/>
            <w:tcBorders>
              <w:right w:val="nil"/>
            </w:tcBorders>
          </w:tcPr>
          <w:p w14:paraId="2D62E972" w14:textId="77777777" w:rsidR="00851157" w:rsidRPr="00C6578A" w:rsidRDefault="00851157" w:rsidP="0052370A">
            <w:pPr>
              <w:pStyle w:val="ListParagraph"/>
              <w:numPr>
                <w:ilvl w:val="0"/>
                <w:numId w:val="209"/>
              </w:numPr>
              <w:ind w:left="331"/>
              <w:rPr>
                <w:rFonts w:eastAsia="Arial" w:cs="Arial"/>
              </w:rPr>
            </w:pPr>
          </w:p>
        </w:tc>
        <w:tc>
          <w:tcPr>
            <w:tcW w:w="8559" w:type="dxa"/>
            <w:tcBorders>
              <w:left w:val="nil"/>
            </w:tcBorders>
          </w:tcPr>
          <w:p w14:paraId="2D62E973" w14:textId="77777777" w:rsidR="00851157" w:rsidRPr="00C6578A" w:rsidRDefault="00263227">
            <w:pPr>
              <w:spacing w:after="0" w:line="240" w:lineRule="auto"/>
              <w:jc w:val="both"/>
              <w:rPr>
                <w:rFonts w:ascii="Arial" w:eastAsia="Arial" w:hAnsi="Arial" w:cs="Arial"/>
                <w:u w:val="single"/>
                <w:lang w:val="en-US"/>
              </w:rPr>
            </w:pPr>
            <w:r w:rsidRPr="00C6578A">
              <w:rPr>
                <w:rFonts w:ascii="Arial" w:eastAsia="Arial" w:hAnsi="Arial" w:cs="Arial"/>
                <w:u w:val="single"/>
                <w:lang w:val="en-US"/>
              </w:rPr>
              <w:t xml:space="preserve">Termination by insolvency </w:t>
            </w:r>
          </w:p>
          <w:p w14:paraId="2D62E974" w14:textId="77777777" w:rsidR="00851157" w:rsidRPr="00C6578A" w:rsidRDefault="00263227">
            <w:pPr>
              <w:spacing w:after="0" w:line="240" w:lineRule="auto"/>
              <w:jc w:val="both"/>
              <w:rPr>
                <w:rFonts w:ascii="Arial" w:eastAsia="Arial" w:hAnsi="Arial" w:cs="Arial"/>
                <w:u w:val="single"/>
                <w:lang w:val="en-US"/>
              </w:rPr>
            </w:pPr>
            <w:r w:rsidRPr="00C6578A">
              <w:rPr>
                <w:rFonts w:ascii="Arial" w:eastAsia="Arial" w:hAnsi="Arial" w:cs="Arial"/>
                <w:lang w:val="en-US"/>
              </w:rPr>
              <w:t xml:space="preserve">The Contracting Party may, by written communication to the Consultant not less than the days specified in </w:t>
            </w:r>
            <w:r w:rsidRPr="00C6578A">
              <w:rPr>
                <w:rFonts w:ascii="Arial" w:eastAsia="Arial" w:hAnsi="Arial" w:cs="Arial"/>
                <w:b/>
                <w:lang w:val="en-US"/>
              </w:rPr>
              <w:t>the PCC</w:t>
            </w:r>
            <w:r w:rsidRPr="00C6578A">
              <w:rPr>
                <w:rFonts w:ascii="Arial" w:eastAsia="Arial" w:hAnsi="Arial" w:cs="Arial"/>
                <w:lang w:val="en-US"/>
              </w:rPr>
              <w:t>, terminate the Contract if the Consultant (or any member of the JV, if the Consultant is a JV) is declared by a competent authority in bankruptcy, suspension of payments, bankruptcy, or liquidation or in any similar situation affecting its assets.</w:t>
            </w:r>
          </w:p>
        </w:tc>
      </w:tr>
      <w:tr w:rsidR="00851157" w:rsidRPr="00C6578A" w14:paraId="2D62E979" w14:textId="77777777" w:rsidTr="00B86CDE">
        <w:trPr>
          <w:trHeight w:val="67"/>
        </w:trPr>
        <w:tc>
          <w:tcPr>
            <w:tcW w:w="630" w:type="dxa"/>
            <w:tcBorders>
              <w:right w:val="nil"/>
            </w:tcBorders>
          </w:tcPr>
          <w:p w14:paraId="2D62E976" w14:textId="77777777" w:rsidR="00851157" w:rsidRPr="00C6578A" w:rsidRDefault="00851157" w:rsidP="0052370A">
            <w:pPr>
              <w:pStyle w:val="ListParagraph"/>
              <w:numPr>
                <w:ilvl w:val="0"/>
                <w:numId w:val="209"/>
              </w:numPr>
              <w:ind w:left="331"/>
              <w:rPr>
                <w:rFonts w:eastAsia="Arial" w:cs="Arial"/>
              </w:rPr>
            </w:pPr>
          </w:p>
        </w:tc>
        <w:tc>
          <w:tcPr>
            <w:tcW w:w="8559" w:type="dxa"/>
            <w:tcBorders>
              <w:left w:val="nil"/>
            </w:tcBorders>
          </w:tcPr>
          <w:p w14:paraId="2D62E977"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u w:val="single"/>
                <w:lang w:val="en-US"/>
              </w:rPr>
              <w:t>Termination for Prohibited Practices</w:t>
            </w:r>
            <w:r w:rsidRPr="00C6578A">
              <w:rPr>
                <w:rFonts w:ascii="Arial" w:eastAsia="Arial" w:hAnsi="Arial" w:cs="Arial"/>
                <w:lang w:val="en-US"/>
              </w:rPr>
              <w:t xml:space="preserve"> </w:t>
            </w:r>
          </w:p>
          <w:p w14:paraId="2D62E978" w14:textId="77777777" w:rsidR="00851157" w:rsidRPr="00C6578A" w:rsidRDefault="00263227">
            <w:pPr>
              <w:spacing w:after="0" w:line="240" w:lineRule="auto"/>
              <w:jc w:val="both"/>
              <w:rPr>
                <w:rFonts w:ascii="Arial" w:eastAsia="Arial" w:hAnsi="Arial" w:cs="Arial"/>
                <w:u w:val="single"/>
                <w:lang w:val="en-US"/>
              </w:rPr>
            </w:pPr>
            <w:r w:rsidRPr="00C6578A">
              <w:rPr>
                <w:rFonts w:ascii="Arial" w:eastAsia="Arial" w:hAnsi="Arial" w:cs="Arial"/>
                <w:lang w:val="en-US"/>
              </w:rPr>
              <w:t>The Contracting Party may, by written notice fourteen (14) days in advance, unilaterally terminate the Contract if in its opinion it considers that the Consultant has engaged in prohibited practices, as defined in clause GCC 2, during the competition for the contract or the performance thereof.</w:t>
            </w:r>
          </w:p>
        </w:tc>
      </w:tr>
      <w:tr w:rsidR="00851157" w:rsidRPr="00C6578A" w14:paraId="2D62E97D" w14:textId="77777777" w:rsidTr="00B86CDE">
        <w:trPr>
          <w:trHeight w:val="412"/>
        </w:trPr>
        <w:tc>
          <w:tcPr>
            <w:tcW w:w="630" w:type="dxa"/>
            <w:tcBorders>
              <w:right w:val="nil"/>
            </w:tcBorders>
          </w:tcPr>
          <w:p w14:paraId="2D62E97A" w14:textId="77777777" w:rsidR="00851157" w:rsidRPr="00C6578A" w:rsidRDefault="00851157" w:rsidP="0052370A">
            <w:pPr>
              <w:pStyle w:val="ListParagraph"/>
              <w:numPr>
                <w:ilvl w:val="0"/>
                <w:numId w:val="209"/>
              </w:numPr>
              <w:ind w:left="331"/>
              <w:rPr>
                <w:rFonts w:eastAsia="Arial" w:cs="Arial"/>
              </w:rPr>
            </w:pPr>
          </w:p>
        </w:tc>
        <w:tc>
          <w:tcPr>
            <w:tcW w:w="8559" w:type="dxa"/>
            <w:tcBorders>
              <w:left w:val="nil"/>
            </w:tcBorders>
          </w:tcPr>
          <w:p w14:paraId="2D62E97B"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u w:val="single"/>
                <w:lang w:val="en-US"/>
              </w:rPr>
              <w:t>Termination for reasons</w:t>
            </w:r>
            <w:r w:rsidRPr="00C6578A">
              <w:rPr>
                <w:rFonts w:ascii="Arial" w:eastAsia="Arial" w:hAnsi="Arial" w:cs="Arial"/>
                <w:lang w:val="en-US"/>
              </w:rPr>
              <w:t xml:space="preserve"> </w:t>
            </w:r>
            <w:r w:rsidRPr="00C6578A">
              <w:rPr>
                <w:rFonts w:ascii="Arial" w:eastAsia="Arial" w:hAnsi="Arial" w:cs="Arial"/>
                <w:u w:val="single"/>
                <w:lang w:val="en-US"/>
              </w:rPr>
              <w:t>of</w:t>
            </w:r>
            <w:r w:rsidRPr="00C6578A">
              <w:rPr>
                <w:rFonts w:ascii="Arial" w:eastAsia="Arial" w:hAnsi="Arial" w:cs="Arial"/>
                <w:lang w:val="en-US"/>
              </w:rPr>
              <w:t xml:space="preserve"> </w:t>
            </w:r>
            <w:r w:rsidRPr="00C6578A">
              <w:rPr>
                <w:rFonts w:ascii="Arial" w:eastAsia="Arial" w:hAnsi="Arial" w:cs="Arial"/>
                <w:u w:val="single"/>
                <w:lang w:val="en-US"/>
              </w:rPr>
              <w:t>fortuitous</w:t>
            </w:r>
            <w:r w:rsidRPr="00C6578A">
              <w:rPr>
                <w:rFonts w:ascii="Arial" w:eastAsia="Arial" w:hAnsi="Arial" w:cs="Arial"/>
                <w:lang w:val="en-US"/>
              </w:rPr>
              <w:t xml:space="preserve"> </w:t>
            </w:r>
            <w:r w:rsidRPr="00C6578A">
              <w:rPr>
                <w:rFonts w:ascii="Arial" w:eastAsia="Arial" w:hAnsi="Arial" w:cs="Arial"/>
                <w:u w:val="single"/>
                <w:lang w:val="en-US"/>
              </w:rPr>
              <w:t>or force majeure</w:t>
            </w:r>
            <w:r w:rsidRPr="00C6578A">
              <w:rPr>
                <w:rFonts w:ascii="Arial" w:eastAsia="Arial" w:hAnsi="Arial" w:cs="Arial"/>
                <w:lang w:val="en-US"/>
              </w:rPr>
              <w:t xml:space="preserve"> </w:t>
            </w:r>
          </w:p>
          <w:p w14:paraId="2D62E97C" w14:textId="77777777" w:rsidR="00851157" w:rsidRPr="00C6578A" w:rsidRDefault="00263227">
            <w:pPr>
              <w:spacing w:after="0" w:line="240" w:lineRule="auto"/>
              <w:jc w:val="both"/>
              <w:rPr>
                <w:rFonts w:ascii="Arial" w:eastAsia="Arial" w:hAnsi="Arial" w:cs="Arial"/>
                <w:u w:val="single"/>
                <w:lang w:val="en-US"/>
              </w:rPr>
            </w:pPr>
            <w:r w:rsidRPr="00C6578A">
              <w:rPr>
                <w:rFonts w:ascii="Arial" w:eastAsia="Arial" w:hAnsi="Arial" w:cs="Arial"/>
                <w:lang w:val="en-US"/>
              </w:rPr>
              <w:t>The Contracting Party or the Consultant may terminate the Contract early by written notice not less than thirty (30) days in advance, when it occurs and proves that the Consultant, as a result of an event of un fortuitous event or force majeure, is unable to provide a significant part of the Services for a period not less than sixty (60) days.</w:t>
            </w:r>
          </w:p>
        </w:tc>
      </w:tr>
      <w:tr w:rsidR="00851157" w:rsidRPr="00C6578A" w14:paraId="2D62E981" w14:textId="77777777" w:rsidTr="00B86CDE">
        <w:trPr>
          <w:trHeight w:val="412"/>
        </w:trPr>
        <w:tc>
          <w:tcPr>
            <w:tcW w:w="630" w:type="dxa"/>
            <w:tcBorders>
              <w:right w:val="nil"/>
            </w:tcBorders>
          </w:tcPr>
          <w:p w14:paraId="2D62E97E" w14:textId="77777777" w:rsidR="00851157" w:rsidRPr="00C6578A" w:rsidRDefault="00851157" w:rsidP="0052370A">
            <w:pPr>
              <w:pStyle w:val="ListParagraph"/>
              <w:numPr>
                <w:ilvl w:val="0"/>
                <w:numId w:val="209"/>
              </w:numPr>
              <w:ind w:left="331"/>
              <w:rPr>
                <w:rFonts w:eastAsia="Arial" w:cs="Arial"/>
              </w:rPr>
            </w:pPr>
          </w:p>
        </w:tc>
        <w:tc>
          <w:tcPr>
            <w:tcW w:w="8559" w:type="dxa"/>
            <w:tcBorders>
              <w:left w:val="nil"/>
            </w:tcBorders>
          </w:tcPr>
          <w:p w14:paraId="2D62E97F" w14:textId="77777777" w:rsidR="00851157" w:rsidRPr="00C6578A" w:rsidRDefault="00263227">
            <w:pPr>
              <w:spacing w:after="0" w:line="240" w:lineRule="auto"/>
              <w:jc w:val="both"/>
              <w:rPr>
                <w:rFonts w:ascii="Arial" w:eastAsia="Arial" w:hAnsi="Arial" w:cs="Arial"/>
                <w:u w:val="single"/>
                <w:lang w:val="en-US"/>
              </w:rPr>
            </w:pPr>
            <w:r w:rsidRPr="00C6578A">
              <w:rPr>
                <w:rFonts w:ascii="Arial" w:eastAsia="Arial" w:hAnsi="Arial" w:cs="Arial"/>
                <w:u w:val="single"/>
                <w:lang w:val="en-US"/>
              </w:rPr>
              <w:t xml:space="preserve">Termination for the convenience of the Contracting Party </w:t>
            </w:r>
          </w:p>
          <w:p w14:paraId="2D62E980" w14:textId="77777777" w:rsidR="00851157" w:rsidRPr="00C6578A" w:rsidRDefault="00263227">
            <w:pPr>
              <w:spacing w:after="0" w:line="240" w:lineRule="auto"/>
              <w:jc w:val="both"/>
              <w:rPr>
                <w:rFonts w:ascii="Arial" w:eastAsia="Arial" w:hAnsi="Arial" w:cs="Arial"/>
                <w:u w:val="single"/>
                <w:lang w:val="en-US"/>
              </w:rPr>
            </w:pPr>
            <w:r w:rsidRPr="00C6578A">
              <w:rPr>
                <w:rFonts w:ascii="Arial" w:eastAsia="Arial" w:hAnsi="Arial" w:cs="Arial"/>
                <w:lang w:val="en-US"/>
              </w:rPr>
              <w:t xml:space="preserve">The Contracting Party may, in its sole discretion and for any reason, terminate this Contract early by providing at least sixty (60) days' written notice to the Consultant. </w:t>
            </w:r>
          </w:p>
        </w:tc>
      </w:tr>
      <w:tr w:rsidR="00851157" w:rsidRPr="00C6578A" w14:paraId="2D62E988" w14:textId="77777777" w:rsidTr="00B86CDE">
        <w:trPr>
          <w:trHeight w:val="412"/>
        </w:trPr>
        <w:tc>
          <w:tcPr>
            <w:tcW w:w="630" w:type="dxa"/>
            <w:tcBorders>
              <w:right w:val="nil"/>
            </w:tcBorders>
          </w:tcPr>
          <w:p w14:paraId="2D62E982" w14:textId="77777777" w:rsidR="00851157" w:rsidRPr="00C6578A" w:rsidRDefault="00851157" w:rsidP="0052370A">
            <w:pPr>
              <w:pStyle w:val="ListParagraph"/>
              <w:numPr>
                <w:ilvl w:val="0"/>
                <w:numId w:val="209"/>
              </w:numPr>
              <w:ind w:left="331"/>
              <w:rPr>
                <w:rFonts w:eastAsia="Arial" w:cs="Arial"/>
              </w:rPr>
            </w:pPr>
          </w:p>
        </w:tc>
        <w:tc>
          <w:tcPr>
            <w:tcW w:w="8559" w:type="dxa"/>
            <w:tcBorders>
              <w:left w:val="nil"/>
            </w:tcBorders>
          </w:tcPr>
          <w:p w14:paraId="2D62E983"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u w:val="single"/>
                <w:lang w:val="en-US"/>
              </w:rPr>
              <w:t>Early termination of the Contract by the Consultant</w:t>
            </w:r>
            <w:r w:rsidRPr="00C6578A">
              <w:rPr>
                <w:rFonts w:ascii="Arial" w:eastAsia="Arial" w:hAnsi="Arial" w:cs="Arial"/>
                <w:lang w:val="en-US"/>
              </w:rPr>
              <w:t xml:space="preserve"> </w:t>
            </w:r>
          </w:p>
          <w:p w14:paraId="2D62E984" w14:textId="3675EE15"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The Consultant may terminate this </w:t>
            </w:r>
            <w:r w:rsidR="00F240F3" w:rsidRPr="00C6578A">
              <w:rPr>
                <w:rFonts w:ascii="Arial" w:eastAsia="Arial" w:hAnsi="Arial" w:cs="Arial"/>
                <w:lang w:val="en-US"/>
              </w:rPr>
              <w:t>Contract</w:t>
            </w:r>
            <w:r w:rsidRPr="00C6578A">
              <w:rPr>
                <w:rFonts w:ascii="Arial" w:eastAsia="Arial" w:hAnsi="Arial" w:cs="Arial"/>
                <w:lang w:val="en-US"/>
              </w:rPr>
              <w:t xml:space="preserve"> in advance by written notice to the Contracting Party not less than thirty (30) days in advance, in the event that any of the following events occur: </w:t>
            </w:r>
          </w:p>
          <w:p w14:paraId="2D62E985" w14:textId="77777777" w:rsidR="00851157" w:rsidRPr="00C6578A" w:rsidRDefault="00263227" w:rsidP="0052370A">
            <w:pPr>
              <w:numPr>
                <w:ilvl w:val="0"/>
                <w:numId w:val="137"/>
              </w:numPr>
              <w:pBdr>
                <w:top w:val="nil"/>
                <w:left w:val="nil"/>
                <w:bottom w:val="nil"/>
                <w:right w:val="nil"/>
                <w:between w:val="nil"/>
              </w:pBdr>
              <w:spacing w:after="0" w:line="240" w:lineRule="auto"/>
              <w:ind w:left="432"/>
              <w:jc w:val="both"/>
              <w:rPr>
                <w:rFonts w:ascii="Arial" w:eastAsia="Arial" w:hAnsi="Arial" w:cs="Arial"/>
                <w:color w:val="000000"/>
                <w:lang w:val="en-US"/>
              </w:rPr>
            </w:pPr>
            <w:r w:rsidRPr="00C6578A">
              <w:rPr>
                <w:rFonts w:ascii="Arial" w:eastAsia="Arial" w:hAnsi="Arial" w:cs="Arial"/>
                <w:color w:val="000000"/>
                <w:lang w:val="en-US"/>
              </w:rPr>
              <w:t>if the Contracting Party fails to pay an amount owed to the Consultant under this Contract within forty-five (45) days of receipt of written notice from the Consultant with respect to the arrears of payment and such sum is not disputed under clause 9 of these GCC,</w:t>
            </w:r>
          </w:p>
          <w:p w14:paraId="2D62E986" w14:textId="77777777" w:rsidR="00851157" w:rsidRPr="00C6578A" w:rsidRDefault="00263227" w:rsidP="0052370A">
            <w:pPr>
              <w:numPr>
                <w:ilvl w:val="0"/>
                <w:numId w:val="137"/>
              </w:numPr>
              <w:pBdr>
                <w:top w:val="nil"/>
                <w:left w:val="nil"/>
                <w:bottom w:val="nil"/>
                <w:right w:val="nil"/>
                <w:between w:val="nil"/>
              </w:pBdr>
              <w:spacing w:after="0" w:line="240" w:lineRule="auto"/>
              <w:ind w:left="432"/>
              <w:jc w:val="both"/>
              <w:rPr>
                <w:rFonts w:ascii="Arial" w:eastAsia="Arial" w:hAnsi="Arial" w:cs="Arial"/>
                <w:color w:val="000000"/>
                <w:lang w:val="en-US"/>
              </w:rPr>
            </w:pPr>
            <w:r w:rsidRPr="00C6578A">
              <w:rPr>
                <w:rFonts w:ascii="Arial" w:eastAsia="Arial" w:hAnsi="Arial" w:cs="Arial"/>
                <w:color w:val="000000"/>
                <w:lang w:val="en-US"/>
              </w:rPr>
              <w:t xml:space="preserve">if the Contracting Party fails to comply with any final decision reached as a result of an arbitration resolution process in accordance with sub-clauses GCC 9.5 </w:t>
            </w:r>
          </w:p>
          <w:p w14:paraId="2D62E987" w14:textId="77777777" w:rsidR="00851157" w:rsidRPr="00C6578A" w:rsidRDefault="00263227" w:rsidP="0052370A">
            <w:pPr>
              <w:numPr>
                <w:ilvl w:val="0"/>
                <w:numId w:val="137"/>
              </w:numPr>
              <w:pBdr>
                <w:top w:val="nil"/>
                <w:left w:val="nil"/>
                <w:bottom w:val="nil"/>
                <w:right w:val="nil"/>
                <w:between w:val="nil"/>
              </w:pBdr>
              <w:spacing w:after="0" w:line="240" w:lineRule="auto"/>
              <w:ind w:left="432"/>
              <w:jc w:val="both"/>
              <w:rPr>
                <w:rFonts w:ascii="Arial" w:eastAsia="Arial" w:hAnsi="Arial" w:cs="Arial"/>
                <w:color w:val="000000"/>
                <w:u w:val="single"/>
                <w:lang w:val="en-US"/>
              </w:rPr>
            </w:pPr>
            <w:r w:rsidRPr="00C6578A">
              <w:rPr>
                <w:rFonts w:ascii="Arial" w:eastAsia="Arial" w:hAnsi="Arial" w:cs="Arial"/>
                <w:color w:val="000000"/>
                <w:lang w:val="en-US"/>
              </w:rPr>
              <w:t>if the Contracting Party incurs a material breach of its obligations under this Contract and fails to remedy it within forty-five (45) days (or such longer period than the Consultant may have subsequently agreed to in writing) following receipt of the Consultant's notice specifying such violation.</w:t>
            </w:r>
          </w:p>
        </w:tc>
      </w:tr>
      <w:tr w:rsidR="00851157" w:rsidRPr="00C6578A" w14:paraId="2D62E98A" w14:textId="77777777" w:rsidTr="00B86CDE">
        <w:trPr>
          <w:trHeight w:val="98"/>
        </w:trPr>
        <w:tc>
          <w:tcPr>
            <w:tcW w:w="9187" w:type="dxa"/>
            <w:gridSpan w:val="2"/>
          </w:tcPr>
          <w:p w14:paraId="2D62E989" w14:textId="77777777" w:rsidR="00851157" w:rsidRPr="00C6578A" w:rsidRDefault="00263227" w:rsidP="0052370A">
            <w:pPr>
              <w:numPr>
                <w:ilvl w:val="6"/>
                <w:numId w:val="38"/>
              </w:numPr>
              <w:pBdr>
                <w:top w:val="nil"/>
                <w:left w:val="nil"/>
                <w:bottom w:val="nil"/>
                <w:right w:val="nil"/>
                <w:between w:val="nil"/>
              </w:pBdr>
              <w:spacing w:after="0" w:line="240" w:lineRule="auto"/>
              <w:ind w:left="333"/>
              <w:jc w:val="both"/>
              <w:rPr>
                <w:rFonts w:ascii="Arial" w:eastAsia="Arial" w:hAnsi="Arial" w:cs="Arial"/>
                <w:color w:val="000000"/>
                <w:lang w:val="en-US"/>
              </w:rPr>
            </w:pPr>
            <w:bookmarkStart w:id="146" w:name="_heading=h.1f7o1he" w:colFirst="0" w:colLast="0"/>
            <w:bookmarkEnd w:id="146"/>
            <w:r w:rsidRPr="00C6578A">
              <w:rPr>
                <w:rFonts w:ascii="Arial" w:eastAsia="Arial" w:hAnsi="Arial" w:cs="Arial"/>
                <w:b/>
                <w:color w:val="000000"/>
                <w:lang w:val="en-US"/>
              </w:rPr>
              <w:t>Termination of consulting services upon early termination</w:t>
            </w:r>
          </w:p>
        </w:tc>
      </w:tr>
      <w:tr w:rsidR="00851157" w:rsidRPr="00C6578A" w14:paraId="2D62E98D" w14:textId="77777777" w:rsidTr="00B86CDE">
        <w:trPr>
          <w:trHeight w:val="412"/>
        </w:trPr>
        <w:tc>
          <w:tcPr>
            <w:tcW w:w="630" w:type="dxa"/>
            <w:tcBorders>
              <w:right w:val="nil"/>
            </w:tcBorders>
          </w:tcPr>
          <w:p w14:paraId="2D62E98B" w14:textId="77777777" w:rsidR="00851157" w:rsidRPr="00D76707" w:rsidRDefault="00851157" w:rsidP="0052370A">
            <w:pPr>
              <w:pStyle w:val="ListParagraph"/>
              <w:numPr>
                <w:ilvl w:val="0"/>
                <w:numId w:val="210"/>
              </w:numPr>
              <w:ind w:left="331"/>
              <w:rPr>
                <w:rFonts w:eastAsia="Arial" w:cs="Arial"/>
              </w:rPr>
            </w:pPr>
          </w:p>
        </w:tc>
        <w:tc>
          <w:tcPr>
            <w:tcW w:w="8559" w:type="dxa"/>
            <w:tcBorders>
              <w:left w:val="nil"/>
            </w:tcBorders>
          </w:tcPr>
          <w:p w14:paraId="2D62E98C" w14:textId="77777777" w:rsidR="00851157" w:rsidRPr="00C6578A" w:rsidRDefault="00263227">
            <w:pPr>
              <w:spacing w:after="0" w:line="240" w:lineRule="auto"/>
              <w:jc w:val="both"/>
              <w:rPr>
                <w:rFonts w:ascii="Arial" w:eastAsia="Arial" w:hAnsi="Arial" w:cs="Arial"/>
                <w:u w:val="single"/>
                <w:lang w:val="en-US"/>
              </w:rPr>
            </w:pPr>
            <w:r w:rsidRPr="00C6578A">
              <w:rPr>
                <w:rFonts w:ascii="Arial" w:eastAsia="Arial" w:hAnsi="Arial" w:cs="Arial"/>
                <w:lang w:val="en-US"/>
              </w:rPr>
              <w:t xml:space="preserve">Immediately upon notification of early termination by either Party to the other in accordance with GCC Clause 49, the Consultant shall take all necessary steps to close the Consulting Services in a prompt and orderly manner and shall make every effort to keep expenses for this purpose to a minimum. With respect to documents prepared by the Consultant and equipment and materials delivered by the Contracting Party, the Consultant shall proceed as stipulated, respectively, by Clauses GCC 24. </w:t>
            </w:r>
          </w:p>
        </w:tc>
      </w:tr>
      <w:tr w:rsidR="00851157" w:rsidRPr="00C6578A" w14:paraId="2D62E98F" w14:textId="77777777" w:rsidTr="00B86CDE">
        <w:trPr>
          <w:trHeight w:val="206"/>
        </w:trPr>
        <w:tc>
          <w:tcPr>
            <w:tcW w:w="9187" w:type="dxa"/>
            <w:gridSpan w:val="2"/>
          </w:tcPr>
          <w:p w14:paraId="2D62E98E" w14:textId="77777777" w:rsidR="00851157" w:rsidRPr="00C6578A" w:rsidRDefault="00263227" w:rsidP="0052370A">
            <w:pPr>
              <w:numPr>
                <w:ilvl w:val="6"/>
                <w:numId w:val="38"/>
              </w:numPr>
              <w:pBdr>
                <w:top w:val="nil"/>
                <w:left w:val="nil"/>
                <w:bottom w:val="nil"/>
                <w:right w:val="nil"/>
                <w:between w:val="nil"/>
              </w:pBdr>
              <w:spacing w:after="0" w:line="240" w:lineRule="auto"/>
              <w:ind w:left="333"/>
              <w:jc w:val="both"/>
              <w:rPr>
                <w:rFonts w:ascii="Arial" w:eastAsia="Arial" w:hAnsi="Arial" w:cs="Arial"/>
                <w:color w:val="000000"/>
                <w:lang w:val="en-US"/>
              </w:rPr>
            </w:pPr>
            <w:bookmarkStart w:id="147" w:name="_heading=h.3z7bk57" w:colFirst="0" w:colLast="0"/>
            <w:bookmarkEnd w:id="147"/>
            <w:r w:rsidRPr="00C6578A">
              <w:rPr>
                <w:rFonts w:ascii="Arial" w:eastAsia="Arial" w:hAnsi="Arial" w:cs="Arial"/>
                <w:b/>
                <w:color w:val="000000"/>
                <w:lang w:val="en-US"/>
              </w:rPr>
              <w:lastRenderedPageBreak/>
              <w:t xml:space="preserve">Payments upon termination </w:t>
            </w:r>
          </w:p>
        </w:tc>
      </w:tr>
      <w:tr w:rsidR="00851157" w:rsidRPr="00C6578A" w14:paraId="2D62E994" w14:textId="77777777" w:rsidTr="00B86CDE">
        <w:trPr>
          <w:trHeight w:val="412"/>
        </w:trPr>
        <w:tc>
          <w:tcPr>
            <w:tcW w:w="630" w:type="dxa"/>
            <w:tcBorders>
              <w:right w:val="nil"/>
            </w:tcBorders>
          </w:tcPr>
          <w:p w14:paraId="2D62E990" w14:textId="77777777" w:rsidR="00851157" w:rsidRPr="00D76707" w:rsidRDefault="00851157" w:rsidP="0052370A">
            <w:pPr>
              <w:pStyle w:val="ListParagraph"/>
              <w:numPr>
                <w:ilvl w:val="0"/>
                <w:numId w:val="211"/>
              </w:numPr>
              <w:ind w:left="331"/>
              <w:rPr>
                <w:rFonts w:eastAsia="Arial" w:cs="Arial"/>
              </w:rPr>
            </w:pPr>
          </w:p>
        </w:tc>
        <w:tc>
          <w:tcPr>
            <w:tcW w:w="8559" w:type="dxa"/>
            <w:tcBorders>
              <w:left w:val="nil"/>
            </w:tcBorders>
          </w:tcPr>
          <w:p w14:paraId="2D62E991" w14:textId="77777777" w:rsidR="00851157" w:rsidRPr="00C6578A" w:rsidRDefault="00263227">
            <w:pPr>
              <w:shd w:val="clear" w:color="auto" w:fill="FDFDFD"/>
              <w:spacing w:after="0" w:line="240" w:lineRule="auto"/>
              <w:rPr>
                <w:rFonts w:ascii="Arial" w:eastAsia="Arial" w:hAnsi="Arial" w:cs="Arial"/>
                <w:lang w:val="en-US"/>
              </w:rPr>
            </w:pPr>
            <w:r w:rsidRPr="00C6578A">
              <w:rPr>
                <w:rFonts w:ascii="Arial" w:eastAsia="Arial" w:hAnsi="Arial" w:cs="Arial"/>
                <w:lang w:val="en-US"/>
              </w:rPr>
              <w:t xml:space="preserve">Upon early termination of the Contract, the Contracting Party shall make the following payments to the Consultant: </w:t>
            </w:r>
          </w:p>
          <w:p w14:paraId="2D62E992" w14:textId="77777777" w:rsidR="00851157" w:rsidRPr="00C6578A" w:rsidRDefault="00263227" w:rsidP="0052370A">
            <w:pPr>
              <w:numPr>
                <w:ilvl w:val="0"/>
                <w:numId w:val="139"/>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Remuneration for Consultancy Services rendered to satisfaction before the effective date of termination and reimbursable expenses for expenses actually incurred prior to the date of termination in accordance with clause 40 of these GCC; and</w:t>
            </w:r>
          </w:p>
          <w:p w14:paraId="2D62E993" w14:textId="77777777" w:rsidR="00851157" w:rsidRPr="00C6578A" w:rsidRDefault="00263227" w:rsidP="0052370A">
            <w:pPr>
              <w:numPr>
                <w:ilvl w:val="0"/>
                <w:numId w:val="139"/>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In the event of termination pursuant to sub-clauses 49.4 and 49.5, reimbursement of any reasonable costs incidental to the prompt and orderly termination of this Contract including, if any, the cost of the Specialists' return travel to their country of residence.</w:t>
            </w:r>
          </w:p>
        </w:tc>
      </w:tr>
      <w:tr w:rsidR="00851157" w:rsidRPr="00C6578A" w14:paraId="2D62E996" w14:textId="77777777" w:rsidTr="00B86CDE">
        <w:trPr>
          <w:trHeight w:val="364"/>
        </w:trPr>
        <w:tc>
          <w:tcPr>
            <w:tcW w:w="9187" w:type="dxa"/>
            <w:gridSpan w:val="2"/>
            <w:shd w:val="clear" w:color="auto" w:fill="00B050"/>
          </w:tcPr>
          <w:p w14:paraId="2D62E995" w14:textId="77777777" w:rsidR="00851157" w:rsidRPr="00C6578A" w:rsidRDefault="00263227" w:rsidP="0052370A">
            <w:pPr>
              <w:pStyle w:val="ListParagraph"/>
              <w:numPr>
                <w:ilvl w:val="0"/>
                <w:numId w:val="164"/>
              </w:numPr>
              <w:pBdr>
                <w:top w:val="nil"/>
                <w:left w:val="nil"/>
                <w:bottom w:val="nil"/>
                <w:right w:val="nil"/>
                <w:between w:val="nil"/>
              </w:pBdr>
              <w:tabs>
                <w:tab w:val="left" w:pos="440"/>
                <w:tab w:val="left" w:pos="540"/>
                <w:tab w:val="left" w:pos="1515"/>
                <w:tab w:val="left" w:pos="8431"/>
                <w:tab w:val="right" w:pos="8828"/>
                <w:tab w:val="right" w:pos="9000"/>
              </w:tabs>
              <w:spacing w:before="60" w:after="60"/>
              <w:ind w:right="720"/>
              <w:rPr>
                <w:rFonts w:eastAsia="Arial" w:cs="Arial"/>
                <w:color w:val="FFFFFF"/>
              </w:rPr>
            </w:pPr>
            <w:bookmarkStart w:id="148" w:name="_heading=h.2eclud0" w:colFirst="0" w:colLast="0"/>
            <w:bookmarkEnd w:id="148"/>
            <w:r w:rsidRPr="00C6578A">
              <w:rPr>
                <w:rFonts w:eastAsia="Arial" w:cs="Arial"/>
                <w:b/>
                <w:color w:val="FFFFFF"/>
              </w:rPr>
              <w:t>Termination of rights and obligations generated by the contract</w:t>
            </w:r>
          </w:p>
        </w:tc>
      </w:tr>
      <w:tr w:rsidR="00851157" w:rsidRPr="00C6578A" w14:paraId="2D62E998" w14:textId="77777777" w:rsidTr="00B86CDE">
        <w:trPr>
          <w:trHeight w:val="412"/>
        </w:trPr>
        <w:tc>
          <w:tcPr>
            <w:tcW w:w="9187" w:type="dxa"/>
            <w:gridSpan w:val="2"/>
          </w:tcPr>
          <w:p w14:paraId="2D62E997" w14:textId="77777777" w:rsidR="00851157" w:rsidRPr="00C6578A" w:rsidRDefault="00263227" w:rsidP="0052370A">
            <w:pPr>
              <w:numPr>
                <w:ilvl w:val="6"/>
                <w:numId w:val="38"/>
              </w:numPr>
              <w:pBdr>
                <w:top w:val="nil"/>
                <w:left w:val="nil"/>
                <w:bottom w:val="nil"/>
                <w:right w:val="nil"/>
                <w:between w:val="nil"/>
              </w:pBdr>
              <w:spacing w:after="0" w:line="240" w:lineRule="auto"/>
              <w:ind w:left="333"/>
              <w:jc w:val="both"/>
              <w:rPr>
                <w:rFonts w:ascii="Arial" w:eastAsia="Arial" w:hAnsi="Arial" w:cs="Arial"/>
                <w:color w:val="000000"/>
                <w:lang w:val="en-US"/>
              </w:rPr>
            </w:pPr>
            <w:bookmarkStart w:id="149" w:name="_heading=h.thw4kt" w:colFirst="0" w:colLast="0"/>
            <w:bookmarkEnd w:id="149"/>
            <w:r w:rsidRPr="00C6578A">
              <w:rPr>
                <w:rFonts w:ascii="Arial" w:eastAsia="Arial" w:hAnsi="Arial" w:cs="Arial"/>
                <w:b/>
                <w:color w:val="000000"/>
                <w:lang w:val="en-US"/>
              </w:rPr>
              <w:t>Termination of rights and obligations</w:t>
            </w:r>
          </w:p>
        </w:tc>
      </w:tr>
      <w:tr w:rsidR="00851157" w:rsidRPr="00C6578A" w14:paraId="2D62E9A0" w14:textId="77777777" w:rsidTr="00B86CDE">
        <w:trPr>
          <w:trHeight w:val="412"/>
        </w:trPr>
        <w:tc>
          <w:tcPr>
            <w:tcW w:w="630" w:type="dxa"/>
            <w:tcBorders>
              <w:right w:val="nil"/>
            </w:tcBorders>
          </w:tcPr>
          <w:p w14:paraId="2D62E999" w14:textId="77777777" w:rsidR="00851157" w:rsidRPr="00D76707" w:rsidRDefault="00851157" w:rsidP="0052370A">
            <w:pPr>
              <w:pStyle w:val="ListParagraph"/>
              <w:numPr>
                <w:ilvl w:val="0"/>
                <w:numId w:val="212"/>
              </w:numPr>
              <w:ind w:left="331"/>
              <w:rPr>
                <w:rFonts w:eastAsia="Arial" w:cs="Arial"/>
              </w:rPr>
            </w:pPr>
          </w:p>
        </w:tc>
        <w:tc>
          <w:tcPr>
            <w:tcW w:w="8559" w:type="dxa"/>
            <w:tcBorders>
              <w:left w:val="nil"/>
            </w:tcBorders>
          </w:tcPr>
          <w:p w14:paraId="2D62E99A"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Upon termination of the Contract in accordance with clause 21 or terminated early in accordance with clause 49, all rights and obligations of the Parties shall terminate except:</w:t>
            </w:r>
          </w:p>
          <w:p w14:paraId="2D62E99B" w14:textId="77777777" w:rsidR="00851157" w:rsidRPr="00C6578A" w:rsidRDefault="00263227" w:rsidP="0052370A">
            <w:pPr>
              <w:numPr>
                <w:ilvl w:val="0"/>
                <w:numId w:val="120"/>
              </w:numPr>
              <w:pBdr>
                <w:top w:val="nil"/>
                <w:left w:val="nil"/>
                <w:bottom w:val="nil"/>
                <w:right w:val="nil"/>
                <w:between w:val="nil"/>
              </w:pBdr>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Any rights and obligations that may have been incurred prior to the date of termination or expiration, </w:t>
            </w:r>
          </w:p>
          <w:p w14:paraId="2D62E99C" w14:textId="77777777" w:rsidR="00851157" w:rsidRPr="00C6578A" w:rsidRDefault="00263227" w:rsidP="0052370A">
            <w:pPr>
              <w:numPr>
                <w:ilvl w:val="0"/>
                <w:numId w:val="120"/>
              </w:numPr>
              <w:pBdr>
                <w:top w:val="nil"/>
                <w:left w:val="nil"/>
                <w:bottom w:val="nil"/>
                <w:right w:val="nil"/>
                <w:between w:val="nil"/>
              </w:pBdr>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The obligation of confidentiality set out in clause GCC 12, </w:t>
            </w:r>
          </w:p>
          <w:p w14:paraId="2D62E99D" w14:textId="77777777" w:rsidR="00851157" w:rsidRPr="00C6578A" w:rsidRDefault="00263227" w:rsidP="0052370A">
            <w:pPr>
              <w:numPr>
                <w:ilvl w:val="0"/>
                <w:numId w:val="120"/>
              </w:numPr>
              <w:pBdr>
                <w:top w:val="nil"/>
                <w:left w:val="nil"/>
                <w:bottom w:val="nil"/>
                <w:right w:val="nil"/>
                <w:between w:val="nil"/>
              </w:pBdr>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The consultant's obligation to permit inspection, copying and auditing of his accounts and records as set out in clause CGC 15, and </w:t>
            </w:r>
          </w:p>
          <w:p w14:paraId="2D62E99F" w14:textId="2A9E9335" w:rsidR="00851157" w:rsidRPr="00C6578A" w:rsidRDefault="00263227" w:rsidP="0052370A">
            <w:pPr>
              <w:numPr>
                <w:ilvl w:val="0"/>
                <w:numId w:val="120"/>
              </w:numPr>
              <w:pBdr>
                <w:top w:val="nil"/>
                <w:left w:val="nil"/>
                <w:bottom w:val="nil"/>
                <w:right w:val="nil"/>
                <w:between w:val="nil"/>
              </w:pBdr>
              <w:spacing w:after="0" w:line="240" w:lineRule="auto"/>
              <w:jc w:val="both"/>
              <w:rPr>
                <w:rFonts w:ascii="Arial" w:eastAsia="Arial" w:hAnsi="Arial" w:cs="Arial"/>
                <w:color w:val="000000"/>
                <w:u w:val="single"/>
                <w:lang w:val="en-US"/>
              </w:rPr>
            </w:pPr>
            <w:r w:rsidRPr="00C6578A">
              <w:rPr>
                <w:rFonts w:ascii="Arial" w:eastAsia="Arial" w:hAnsi="Arial" w:cs="Arial"/>
                <w:color w:val="000000"/>
                <w:lang w:val="en-US"/>
              </w:rPr>
              <w:t>Any rights that a party may have under applicable law</w:t>
            </w:r>
            <w:r w:rsidR="000C21C4" w:rsidRPr="00C6578A">
              <w:rPr>
                <w:rFonts w:ascii="Arial" w:eastAsia="Arial" w:hAnsi="Arial" w:cs="Arial"/>
                <w:color w:val="000000"/>
                <w:lang w:val="en-US"/>
              </w:rPr>
              <w:t>.</w:t>
            </w:r>
          </w:p>
        </w:tc>
      </w:tr>
    </w:tbl>
    <w:p w14:paraId="2D62E9A1" w14:textId="77777777" w:rsidR="00851157" w:rsidRPr="00C6578A" w:rsidRDefault="00851157">
      <w:pPr>
        <w:rPr>
          <w:rFonts w:ascii="Arial" w:eastAsia="Arial" w:hAnsi="Arial" w:cs="Arial"/>
          <w:b/>
          <w:lang w:val="en-US"/>
        </w:rPr>
      </w:pPr>
    </w:p>
    <w:p w14:paraId="2D62E9A2" w14:textId="77777777" w:rsidR="00851157" w:rsidRPr="00C6578A" w:rsidRDefault="00851157">
      <w:pPr>
        <w:jc w:val="center"/>
        <w:rPr>
          <w:b/>
          <w:sz w:val="24"/>
          <w:szCs w:val="24"/>
          <w:lang w:val="en-US"/>
        </w:rPr>
      </w:pPr>
    </w:p>
    <w:p w14:paraId="2D62E9A3" w14:textId="68B6FC39" w:rsidR="00851157" w:rsidRPr="00C6578A" w:rsidRDefault="00851157">
      <w:pPr>
        <w:jc w:val="center"/>
        <w:rPr>
          <w:b/>
          <w:sz w:val="24"/>
          <w:szCs w:val="24"/>
          <w:lang w:val="en-US"/>
        </w:rPr>
      </w:pPr>
    </w:p>
    <w:p w14:paraId="4EF70214" w14:textId="75179E44" w:rsidR="000C21C4" w:rsidRPr="00C6578A" w:rsidRDefault="000C21C4">
      <w:pPr>
        <w:jc w:val="center"/>
        <w:rPr>
          <w:b/>
          <w:sz w:val="24"/>
          <w:szCs w:val="24"/>
          <w:lang w:val="en-US"/>
        </w:rPr>
      </w:pPr>
    </w:p>
    <w:p w14:paraId="261F9136" w14:textId="24129DDC" w:rsidR="000C21C4" w:rsidRPr="00C6578A" w:rsidRDefault="000C21C4">
      <w:pPr>
        <w:jc w:val="center"/>
        <w:rPr>
          <w:b/>
          <w:sz w:val="24"/>
          <w:szCs w:val="24"/>
          <w:lang w:val="en-US"/>
        </w:rPr>
      </w:pPr>
    </w:p>
    <w:p w14:paraId="793EC135" w14:textId="7787089C" w:rsidR="000C21C4" w:rsidRPr="00C6578A" w:rsidRDefault="000C21C4">
      <w:pPr>
        <w:jc w:val="center"/>
        <w:rPr>
          <w:b/>
          <w:sz w:val="24"/>
          <w:szCs w:val="24"/>
          <w:lang w:val="en-US"/>
        </w:rPr>
      </w:pPr>
    </w:p>
    <w:p w14:paraId="12623A57" w14:textId="214026FB" w:rsidR="000C21C4" w:rsidRPr="00C6578A" w:rsidRDefault="000C21C4">
      <w:pPr>
        <w:jc w:val="center"/>
        <w:rPr>
          <w:b/>
          <w:sz w:val="24"/>
          <w:szCs w:val="24"/>
          <w:lang w:val="en-US"/>
        </w:rPr>
      </w:pPr>
    </w:p>
    <w:p w14:paraId="3524233B" w14:textId="77777777" w:rsidR="000C21C4" w:rsidRPr="00C6578A" w:rsidRDefault="000C21C4">
      <w:pPr>
        <w:jc w:val="center"/>
        <w:rPr>
          <w:b/>
          <w:sz w:val="24"/>
          <w:szCs w:val="24"/>
          <w:lang w:val="en-US"/>
        </w:rPr>
      </w:pPr>
    </w:p>
    <w:p w14:paraId="0293C5D6" w14:textId="4F1A143D" w:rsidR="000C21C4" w:rsidRPr="00C6578A" w:rsidRDefault="000C21C4">
      <w:pPr>
        <w:jc w:val="center"/>
        <w:rPr>
          <w:b/>
          <w:sz w:val="24"/>
          <w:szCs w:val="24"/>
          <w:lang w:val="en-US"/>
        </w:rPr>
      </w:pPr>
    </w:p>
    <w:p w14:paraId="36873962" w14:textId="77777777" w:rsidR="00A64EBC" w:rsidRPr="00C6578A" w:rsidRDefault="00A64EBC">
      <w:pPr>
        <w:jc w:val="center"/>
        <w:rPr>
          <w:b/>
          <w:sz w:val="24"/>
          <w:szCs w:val="24"/>
          <w:lang w:val="en-US"/>
        </w:rPr>
      </w:pPr>
    </w:p>
    <w:p w14:paraId="374D0832" w14:textId="6833D4B9" w:rsidR="000C21C4" w:rsidRDefault="000C21C4">
      <w:pPr>
        <w:jc w:val="center"/>
        <w:rPr>
          <w:b/>
          <w:sz w:val="24"/>
          <w:szCs w:val="24"/>
          <w:lang w:val="en-US"/>
        </w:rPr>
      </w:pPr>
    </w:p>
    <w:p w14:paraId="2774BE3C" w14:textId="77777777" w:rsidR="00677B20" w:rsidRPr="00C6578A" w:rsidRDefault="00677B20">
      <w:pPr>
        <w:jc w:val="center"/>
        <w:rPr>
          <w:b/>
          <w:sz w:val="24"/>
          <w:szCs w:val="24"/>
          <w:lang w:val="en-US"/>
        </w:rPr>
      </w:pPr>
    </w:p>
    <w:p w14:paraId="2D62E9A4" w14:textId="77777777" w:rsidR="00851157" w:rsidRPr="00C6578A" w:rsidRDefault="00851157">
      <w:pPr>
        <w:jc w:val="center"/>
        <w:rPr>
          <w:b/>
          <w:sz w:val="24"/>
          <w:szCs w:val="24"/>
          <w:lang w:val="en-US"/>
        </w:rPr>
      </w:pPr>
    </w:p>
    <w:p w14:paraId="2D62E9A5" w14:textId="77777777" w:rsidR="00851157" w:rsidRPr="00C6578A" w:rsidRDefault="00263227">
      <w:pPr>
        <w:spacing w:after="0" w:line="240" w:lineRule="auto"/>
        <w:jc w:val="center"/>
        <w:rPr>
          <w:rFonts w:ascii="Arial" w:hAnsi="Arial" w:cs="Arial"/>
          <w:b/>
          <w:sz w:val="32"/>
          <w:szCs w:val="32"/>
          <w:lang w:val="en-US"/>
        </w:rPr>
      </w:pPr>
      <w:r w:rsidRPr="00C6578A">
        <w:rPr>
          <w:rFonts w:ascii="Arial" w:hAnsi="Arial" w:cs="Arial"/>
          <w:b/>
          <w:sz w:val="32"/>
          <w:szCs w:val="32"/>
          <w:lang w:val="en-US"/>
        </w:rPr>
        <w:lastRenderedPageBreak/>
        <w:t>Particular Conditions of Contract</w:t>
      </w:r>
    </w:p>
    <w:p w14:paraId="2D62E9A6" w14:textId="77777777" w:rsidR="00851157" w:rsidRPr="00C6578A" w:rsidRDefault="00263227">
      <w:pPr>
        <w:spacing w:after="160" w:line="259" w:lineRule="auto"/>
        <w:rPr>
          <w:sz w:val="24"/>
          <w:szCs w:val="24"/>
          <w:lang w:val="en-US"/>
        </w:rPr>
      </w:pPr>
      <w:r w:rsidRPr="00C6578A">
        <w:rPr>
          <w:lang w:val="en-US"/>
        </w:rPr>
        <w:br w:type="page"/>
      </w:r>
    </w:p>
    <w:p w14:paraId="2D62E9A8" w14:textId="77777777" w:rsidR="00851157" w:rsidRPr="00C6578A" w:rsidRDefault="00263227">
      <w:pPr>
        <w:spacing w:after="0" w:line="240" w:lineRule="auto"/>
        <w:jc w:val="center"/>
        <w:rPr>
          <w:rFonts w:ascii="Arial" w:eastAsia="Arial" w:hAnsi="Arial" w:cs="Arial"/>
          <w:b/>
          <w:sz w:val="28"/>
          <w:szCs w:val="28"/>
          <w:lang w:val="en-US"/>
        </w:rPr>
      </w:pPr>
      <w:r w:rsidRPr="00C6578A">
        <w:rPr>
          <w:rFonts w:ascii="Arial" w:eastAsia="Arial" w:hAnsi="Arial" w:cs="Arial"/>
          <w:b/>
          <w:sz w:val="28"/>
          <w:szCs w:val="28"/>
          <w:lang w:val="en-US"/>
        </w:rPr>
        <w:lastRenderedPageBreak/>
        <w:t>Particular Conditions of Contract</w:t>
      </w:r>
    </w:p>
    <w:p w14:paraId="2D62E9A9" w14:textId="77777777" w:rsidR="00851157" w:rsidRPr="00C6578A" w:rsidRDefault="00851157">
      <w:pPr>
        <w:spacing w:after="0" w:line="240" w:lineRule="auto"/>
        <w:jc w:val="both"/>
        <w:rPr>
          <w:sz w:val="24"/>
          <w:szCs w:val="24"/>
          <w:lang w:val="en-US"/>
        </w:rPr>
      </w:pPr>
    </w:p>
    <w:p w14:paraId="2D62E9AA" w14:textId="77777777" w:rsidR="00851157" w:rsidRPr="00C6578A" w:rsidRDefault="00263227">
      <w:pPr>
        <w:spacing w:before="60" w:after="60"/>
        <w:jc w:val="both"/>
        <w:rPr>
          <w:rFonts w:ascii="Arial" w:eastAsia="Arial" w:hAnsi="Arial" w:cs="Arial"/>
          <w:lang w:val="en-US"/>
        </w:rPr>
      </w:pPr>
      <w:r w:rsidRPr="00C6578A">
        <w:rPr>
          <w:rFonts w:ascii="Arial" w:eastAsia="Arial" w:hAnsi="Arial" w:cs="Arial"/>
          <w:lang w:val="en-US"/>
        </w:rPr>
        <w:t xml:space="preserve">The following Particular Conditions of the Contract (PCC) will supplement and/or vary the General Conditions of the Contract (GCC). In the event of a conflict, the provisions set forth herein shall prevail over those of the GCC. </w:t>
      </w:r>
    </w:p>
    <w:p w14:paraId="2D62E9AB" w14:textId="77777777" w:rsidR="00851157" w:rsidRPr="00C6578A" w:rsidRDefault="00851157">
      <w:pPr>
        <w:spacing w:before="60" w:after="60"/>
        <w:rPr>
          <w:rFonts w:ascii="Arial" w:eastAsia="Arial" w:hAnsi="Arial" w:cs="Arial"/>
          <w:lang w:val="en-US"/>
        </w:rPr>
      </w:pPr>
    </w:p>
    <w:p w14:paraId="2D62E9AC" w14:textId="77777777" w:rsidR="00851157" w:rsidRPr="00C6578A" w:rsidRDefault="00263227">
      <w:pPr>
        <w:spacing w:before="60" w:after="60" w:line="240" w:lineRule="auto"/>
        <w:jc w:val="both"/>
        <w:rPr>
          <w:rFonts w:ascii="Arial" w:eastAsia="Arial" w:hAnsi="Arial" w:cs="Arial"/>
          <w:color w:val="FF0000"/>
          <w:lang w:val="en-US"/>
        </w:rPr>
      </w:pPr>
      <w:r w:rsidRPr="00C6578A">
        <w:rPr>
          <w:rFonts w:ascii="Arial" w:eastAsia="Arial" w:hAnsi="Arial" w:cs="Arial"/>
          <w:i/>
          <w:color w:val="FF0000"/>
          <w:lang w:val="en-US"/>
        </w:rPr>
        <w:t>(The Contracting Party</w:t>
      </w:r>
      <w:r w:rsidRPr="00C6578A">
        <w:rPr>
          <w:rFonts w:ascii="Arial" w:eastAsia="Arial" w:hAnsi="Arial" w:cs="Arial"/>
          <w:b/>
          <w:i/>
          <w:color w:val="FF0000"/>
          <w:lang w:val="en-US"/>
        </w:rPr>
        <w:t xml:space="preserve"> </w:t>
      </w:r>
      <w:r w:rsidRPr="00C6578A">
        <w:rPr>
          <w:rFonts w:ascii="Arial" w:eastAsia="Arial" w:hAnsi="Arial" w:cs="Arial"/>
          <w:i/>
          <w:color w:val="FF0000"/>
          <w:lang w:val="en-US"/>
        </w:rPr>
        <w:t>shall</w:t>
      </w:r>
      <w:r w:rsidRPr="00C6578A">
        <w:rPr>
          <w:rFonts w:ascii="Arial" w:eastAsia="Arial" w:hAnsi="Arial" w:cs="Arial"/>
          <w:b/>
          <w:i/>
          <w:color w:val="FF0000"/>
          <w:lang w:val="en-US"/>
        </w:rPr>
        <w:t xml:space="preserve"> </w:t>
      </w:r>
      <w:r w:rsidRPr="00C6578A">
        <w:rPr>
          <w:rFonts w:ascii="Arial" w:eastAsia="Arial" w:hAnsi="Arial" w:cs="Arial"/>
          <w:i/>
          <w:color w:val="FF0000"/>
          <w:lang w:val="en-US"/>
        </w:rPr>
        <w:t>select</w:t>
      </w:r>
      <w:r w:rsidRPr="00C6578A">
        <w:rPr>
          <w:rFonts w:ascii="Arial" w:eastAsia="Arial" w:hAnsi="Arial" w:cs="Arial"/>
          <w:b/>
          <w:i/>
          <w:color w:val="FF0000"/>
          <w:lang w:val="en-US"/>
        </w:rPr>
        <w:t xml:space="preserve"> </w:t>
      </w:r>
      <w:r w:rsidRPr="00C6578A">
        <w:rPr>
          <w:rFonts w:ascii="Arial" w:eastAsia="Arial" w:hAnsi="Arial" w:cs="Arial"/>
          <w:i/>
          <w:color w:val="FF0000"/>
          <w:lang w:val="en-US"/>
        </w:rPr>
        <w:t>the</w:t>
      </w:r>
      <w:r w:rsidRPr="00C6578A">
        <w:rPr>
          <w:rFonts w:ascii="Arial" w:eastAsia="Arial" w:hAnsi="Arial" w:cs="Arial"/>
          <w:b/>
          <w:i/>
          <w:color w:val="FF0000"/>
          <w:lang w:val="en-US"/>
        </w:rPr>
        <w:t xml:space="preserve"> </w:t>
      </w:r>
      <w:r w:rsidRPr="00C6578A">
        <w:rPr>
          <w:rFonts w:ascii="Arial" w:eastAsia="Arial" w:hAnsi="Arial" w:cs="Arial"/>
          <w:i/>
          <w:color w:val="FF0000"/>
          <w:lang w:val="en-US"/>
        </w:rPr>
        <w:t>appropriate</w:t>
      </w:r>
      <w:r w:rsidRPr="00C6578A">
        <w:rPr>
          <w:rFonts w:ascii="Arial" w:eastAsia="Arial" w:hAnsi="Arial" w:cs="Arial"/>
          <w:b/>
          <w:i/>
          <w:color w:val="FF0000"/>
          <w:lang w:val="en-US"/>
        </w:rPr>
        <w:t xml:space="preserve"> </w:t>
      </w:r>
      <w:r w:rsidRPr="00C6578A">
        <w:rPr>
          <w:rFonts w:ascii="Arial" w:eastAsia="Arial" w:hAnsi="Arial" w:cs="Arial"/>
          <w:i/>
          <w:color w:val="FF0000"/>
          <w:lang w:val="en-US"/>
        </w:rPr>
        <w:t>wording</w:t>
      </w:r>
      <w:r w:rsidRPr="00C6578A">
        <w:rPr>
          <w:rFonts w:ascii="Arial" w:eastAsia="Arial" w:hAnsi="Arial" w:cs="Arial"/>
          <w:b/>
          <w:i/>
          <w:color w:val="FF0000"/>
          <w:lang w:val="en-US"/>
        </w:rPr>
        <w:t xml:space="preserve"> </w:t>
      </w:r>
      <w:r w:rsidRPr="00C6578A">
        <w:rPr>
          <w:rFonts w:ascii="Arial" w:eastAsia="Arial" w:hAnsi="Arial" w:cs="Arial"/>
          <w:i/>
          <w:color w:val="FF0000"/>
          <w:lang w:val="en-US"/>
        </w:rPr>
        <w:t>using</w:t>
      </w:r>
      <w:r w:rsidRPr="00C6578A">
        <w:rPr>
          <w:rFonts w:ascii="Arial" w:eastAsia="Arial" w:hAnsi="Arial" w:cs="Arial"/>
          <w:b/>
          <w:i/>
          <w:color w:val="FF0000"/>
          <w:lang w:val="en-US"/>
        </w:rPr>
        <w:t xml:space="preserve"> </w:t>
      </w:r>
      <w:r w:rsidRPr="00C6578A">
        <w:rPr>
          <w:rFonts w:ascii="Arial" w:eastAsia="Arial" w:hAnsi="Arial" w:cs="Arial"/>
          <w:i/>
          <w:color w:val="FF0000"/>
          <w:lang w:val="en-US"/>
        </w:rPr>
        <w:t>the</w:t>
      </w:r>
      <w:r w:rsidRPr="00C6578A">
        <w:rPr>
          <w:rFonts w:ascii="Arial" w:eastAsia="Arial" w:hAnsi="Arial" w:cs="Arial"/>
          <w:b/>
          <w:i/>
          <w:color w:val="FF0000"/>
          <w:lang w:val="en-US"/>
        </w:rPr>
        <w:t xml:space="preserve"> </w:t>
      </w:r>
      <w:r w:rsidRPr="00C6578A">
        <w:rPr>
          <w:rFonts w:ascii="Arial" w:eastAsia="Arial" w:hAnsi="Arial" w:cs="Arial"/>
          <w:i/>
          <w:color w:val="FF0000"/>
          <w:lang w:val="en-US"/>
        </w:rPr>
        <w:t>examples</w:t>
      </w:r>
      <w:r w:rsidRPr="00C6578A">
        <w:rPr>
          <w:rFonts w:ascii="Arial" w:eastAsia="Arial" w:hAnsi="Arial" w:cs="Arial"/>
          <w:b/>
          <w:i/>
          <w:color w:val="FF0000"/>
          <w:lang w:val="en-US"/>
        </w:rPr>
        <w:t xml:space="preserve"> </w:t>
      </w:r>
      <w:r w:rsidRPr="00C6578A">
        <w:rPr>
          <w:rFonts w:ascii="Arial" w:eastAsia="Arial" w:hAnsi="Arial" w:cs="Arial"/>
          <w:i/>
          <w:color w:val="FF0000"/>
          <w:lang w:val="en-US"/>
        </w:rPr>
        <w:t>given</w:t>
      </w:r>
      <w:r w:rsidRPr="00C6578A">
        <w:rPr>
          <w:rFonts w:ascii="Arial" w:eastAsia="Arial" w:hAnsi="Arial" w:cs="Arial"/>
          <w:b/>
          <w:i/>
          <w:color w:val="FF0000"/>
          <w:lang w:val="en-US"/>
        </w:rPr>
        <w:t xml:space="preserve"> </w:t>
      </w:r>
      <w:r w:rsidRPr="00C6578A">
        <w:rPr>
          <w:rFonts w:ascii="Arial" w:eastAsia="Arial" w:hAnsi="Arial" w:cs="Arial"/>
          <w:i/>
          <w:color w:val="FF0000"/>
          <w:lang w:val="en-US"/>
        </w:rPr>
        <w:t>or</w:t>
      </w:r>
      <w:r w:rsidRPr="00C6578A">
        <w:rPr>
          <w:rFonts w:ascii="Arial" w:eastAsia="Arial" w:hAnsi="Arial" w:cs="Arial"/>
          <w:b/>
          <w:i/>
          <w:color w:val="FF0000"/>
          <w:lang w:val="en-US"/>
        </w:rPr>
        <w:t xml:space="preserve"> </w:t>
      </w:r>
      <w:r w:rsidRPr="00C6578A">
        <w:rPr>
          <w:rFonts w:ascii="Arial" w:eastAsia="Arial" w:hAnsi="Arial" w:cs="Arial"/>
          <w:i/>
          <w:color w:val="FF0000"/>
          <w:lang w:val="en-US"/>
        </w:rPr>
        <w:t>other</w:t>
      </w:r>
      <w:r w:rsidRPr="00C6578A">
        <w:rPr>
          <w:rFonts w:ascii="Arial" w:eastAsia="Arial" w:hAnsi="Arial" w:cs="Arial"/>
          <w:b/>
          <w:i/>
          <w:color w:val="FF0000"/>
          <w:lang w:val="en-US"/>
        </w:rPr>
        <w:t xml:space="preserve"> </w:t>
      </w:r>
      <w:r w:rsidRPr="00C6578A">
        <w:rPr>
          <w:rFonts w:ascii="Arial" w:eastAsia="Arial" w:hAnsi="Arial" w:cs="Arial"/>
          <w:i/>
          <w:color w:val="FF0000"/>
          <w:lang w:val="en-US"/>
        </w:rPr>
        <w:t>wording</w:t>
      </w:r>
      <w:r w:rsidRPr="00C6578A">
        <w:rPr>
          <w:rFonts w:ascii="Arial" w:eastAsia="Arial" w:hAnsi="Arial" w:cs="Arial"/>
          <w:b/>
          <w:i/>
          <w:color w:val="FF0000"/>
          <w:lang w:val="en-US"/>
        </w:rPr>
        <w:t xml:space="preserve"> </w:t>
      </w:r>
      <w:r w:rsidRPr="00C6578A">
        <w:rPr>
          <w:rFonts w:ascii="Arial" w:eastAsia="Arial" w:hAnsi="Arial" w:cs="Arial"/>
          <w:i/>
          <w:color w:val="FF0000"/>
          <w:lang w:val="en-US"/>
        </w:rPr>
        <w:t>acceptable</w:t>
      </w:r>
      <w:r w:rsidRPr="00C6578A">
        <w:rPr>
          <w:rFonts w:ascii="Arial" w:eastAsia="Arial" w:hAnsi="Arial" w:cs="Arial"/>
          <w:b/>
          <w:i/>
          <w:color w:val="FF0000"/>
          <w:lang w:val="en-US"/>
        </w:rPr>
        <w:t xml:space="preserve"> </w:t>
      </w:r>
      <w:r w:rsidRPr="00C6578A">
        <w:rPr>
          <w:rFonts w:ascii="Arial" w:eastAsia="Arial" w:hAnsi="Arial" w:cs="Arial"/>
          <w:i/>
          <w:color w:val="FF0000"/>
          <w:lang w:val="en-US"/>
        </w:rPr>
        <w:t>to</w:t>
      </w:r>
      <w:r w:rsidRPr="00C6578A">
        <w:rPr>
          <w:rFonts w:ascii="Arial" w:eastAsia="Arial" w:hAnsi="Arial" w:cs="Arial"/>
          <w:b/>
          <w:i/>
          <w:color w:val="FF0000"/>
          <w:lang w:val="en-US"/>
        </w:rPr>
        <w:t xml:space="preserve"> </w:t>
      </w:r>
      <w:r w:rsidRPr="00C6578A">
        <w:rPr>
          <w:rFonts w:ascii="Arial" w:eastAsia="Arial" w:hAnsi="Arial" w:cs="Arial"/>
          <w:i/>
          <w:color w:val="FF0000"/>
          <w:lang w:val="en-US"/>
        </w:rPr>
        <w:t>the</w:t>
      </w:r>
      <w:r w:rsidRPr="00C6578A">
        <w:rPr>
          <w:rFonts w:ascii="Arial" w:eastAsia="Arial" w:hAnsi="Arial" w:cs="Arial"/>
          <w:b/>
          <w:i/>
          <w:color w:val="FF0000"/>
          <w:lang w:val="en-US"/>
        </w:rPr>
        <w:t xml:space="preserve"> </w:t>
      </w:r>
      <w:r w:rsidRPr="00C6578A">
        <w:rPr>
          <w:rFonts w:ascii="Arial" w:eastAsia="Arial" w:hAnsi="Arial" w:cs="Arial"/>
          <w:i/>
          <w:color w:val="FF0000"/>
          <w:lang w:val="en-US"/>
        </w:rPr>
        <w:t>Bank</w:t>
      </w:r>
      <w:r w:rsidRPr="00C6578A">
        <w:rPr>
          <w:rFonts w:ascii="Arial" w:eastAsia="Arial" w:hAnsi="Arial" w:cs="Arial"/>
          <w:b/>
          <w:i/>
          <w:color w:val="FF0000"/>
          <w:lang w:val="en-US"/>
        </w:rPr>
        <w:t xml:space="preserve"> </w:t>
      </w:r>
      <w:r w:rsidRPr="00C6578A">
        <w:rPr>
          <w:rFonts w:ascii="Arial" w:eastAsia="Arial" w:hAnsi="Arial" w:cs="Arial"/>
          <w:i/>
          <w:color w:val="FF0000"/>
          <w:lang w:val="en-US"/>
        </w:rPr>
        <w:t>and</w:t>
      </w:r>
      <w:r w:rsidRPr="00C6578A">
        <w:rPr>
          <w:rFonts w:ascii="Arial" w:eastAsia="Arial" w:hAnsi="Arial" w:cs="Arial"/>
          <w:b/>
          <w:i/>
          <w:color w:val="FF0000"/>
          <w:lang w:val="en-US"/>
        </w:rPr>
        <w:t xml:space="preserve"> </w:t>
      </w:r>
      <w:r w:rsidRPr="00C6578A">
        <w:rPr>
          <w:rFonts w:ascii="Arial" w:eastAsia="Arial" w:hAnsi="Arial" w:cs="Arial"/>
          <w:i/>
          <w:color w:val="FF0000"/>
          <w:lang w:val="en-US"/>
        </w:rPr>
        <w:t>remove</w:t>
      </w:r>
      <w:r w:rsidRPr="00C6578A">
        <w:rPr>
          <w:rFonts w:ascii="Arial" w:eastAsia="Arial" w:hAnsi="Arial" w:cs="Arial"/>
          <w:b/>
          <w:i/>
          <w:color w:val="FF0000"/>
          <w:lang w:val="en-US"/>
        </w:rPr>
        <w:t xml:space="preserve"> </w:t>
      </w:r>
      <w:r w:rsidRPr="00C6578A">
        <w:rPr>
          <w:rFonts w:ascii="Arial" w:eastAsia="Arial" w:hAnsi="Arial" w:cs="Arial"/>
          <w:i/>
          <w:color w:val="FF0000"/>
          <w:lang w:val="en-US"/>
        </w:rPr>
        <w:t>the</w:t>
      </w:r>
      <w:r w:rsidRPr="00C6578A">
        <w:rPr>
          <w:rFonts w:ascii="Arial" w:eastAsia="Arial" w:hAnsi="Arial" w:cs="Arial"/>
          <w:b/>
          <w:i/>
          <w:color w:val="FF0000"/>
          <w:lang w:val="en-US"/>
        </w:rPr>
        <w:t xml:space="preserve"> </w:t>
      </w:r>
      <w:r w:rsidRPr="00C6578A">
        <w:rPr>
          <w:rFonts w:ascii="Arial" w:eastAsia="Arial" w:hAnsi="Arial" w:cs="Arial"/>
          <w:i/>
          <w:color w:val="FF0000"/>
          <w:lang w:val="en-US"/>
        </w:rPr>
        <w:t>red</w:t>
      </w:r>
      <w:r w:rsidRPr="00C6578A">
        <w:rPr>
          <w:rFonts w:ascii="Arial" w:eastAsia="Arial" w:hAnsi="Arial" w:cs="Arial"/>
          <w:b/>
          <w:i/>
          <w:color w:val="FF0000"/>
          <w:lang w:val="en-US"/>
        </w:rPr>
        <w:t xml:space="preserve"> </w:t>
      </w:r>
      <w:r w:rsidRPr="00C6578A">
        <w:rPr>
          <w:rFonts w:ascii="Arial" w:eastAsia="Arial" w:hAnsi="Arial" w:cs="Arial"/>
          <w:i/>
          <w:color w:val="FF0000"/>
          <w:lang w:val="en-US"/>
        </w:rPr>
        <w:t>and</w:t>
      </w:r>
      <w:r w:rsidRPr="00C6578A">
        <w:rPr>
          <w:rFonts w:ascii="Arial" w:eastAsia="Arial" w:hAnsi="Arial" w:cs="Arial"/>
          <w:b/>
          <w:i/>
          <w:color w:val="FF0000"/>
          <w:lang w:val="en-US"/>
        </w:rPr>
        <w:t xml:space="preserve"> </w:t>
      </w:r>
      <w:r w:rsidRPr="00C6578A">
        <w:rPr>
          <w:rFonts w:ascii="Arial" w:eastAsia="Arial" w:hAnsi="Arial" w:cs="Arial"/>
          <w:i/>
          <w:color w:val="FF0000"/>
          <w:lang w:val="en-US"/>
        </w:rPr>
        <w:t>italic</w:t>
      </w:r>
      <w:r w:rsidRPr="00C6578A">
        <w:rPr>
          <w:rFonts w:ascii="Arial" w:eastAsia="Arial" w:hAnsi="Arial" w:cs="Arial"/>
          <w:b/>
          <w:i/>
          <w:color w:val="FF0000"/>
          <w:lang w:val="en-US"/>
        </w:rPr>
        <w:t xml:space="preserve"> </w:t>
      </w:r>
      <w:r w:rsidRPr="00C6578A">
        <w:rPr>
          <w:rFonts w:ascii="Arial" w:eastAsia="Arial" w:hAnsi="Arial" w:cs="Arial"/>
          <w:i/>
          <w:color w:val="FF0000"/>
          <w:lang w:val="en-US"/>
        </w:rPr>
        <w:t>text)</w:t>
      </w:r>
    </w:p>
    <w:p w14:paraId="2D62E9AD" w14:textId="77777777" w:rsidR="00851157" w:rsidRPr="00C6578A" w:rsidRDefault="00851157">
      <w:pPr>
        <w:rPr>
          <w:rFonts w:ascii="Arial" w:eastAsia="Arial" w:hAnsi="Arial" w:cs="Arial"/>
          <w:b/>
          <w:lang w:val="en-US"/>
        </w:rPr>
      </w:pPr>
    </w:p>
    <w:tbl>
      <w:tblPr>
        <w:tblW w:w="94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990"/>
        <w:gridCol w:w="8460"/>
      </w:tblGrid>
      <w:tr w:rsidR="00851157" w:rsidRPr="00C6578A" w14:paraId="2D62E9B0" w14:textId="77777777">
        <w:trPr>
          <w:tblHeader/>
        </w:trPr>
        <w:tc>
          <w:tcPr>
            <w:tcW w:w="990" w:type="dxa"/>
            <w:shd w:val="clear" w:color="auto" w:fill="002060"/>
          </w:tcPr>
          <w:p w14:paraId="2D62E9AE" w14:textId="77777777" w:rsidR="00851157" w:rsidRPr="00C6578A" w:rsidRDefault="00263227">
            <w:pPr>
              <w:spacing w:after="0" w:line="240" w:lineRule="auto"/>
              <w:jc w:val="center"/>
              <w:rPr>
                <w:rFonts w:ascii="Arial" w:eastAsia="Arial" w:hAnsi="Arial" w:cs="Arial"/>
                <w:b/>
                <w:color w:val="FFFFFF"/>
                <w:lang w:val="en-US"/>
              </w:rPr>
            </w:pPr>
            <w:bookmarkStart w:id="150" w:name="_heading=h.3dhjn8m" w:colFirst="0" w:colLast="0"/>
            <w:bookmarkEnd w:id="150"/>
            <w:r w:rsidRPr="00C6578A">
              <w:rPr>
                <w:rFonts w:ascii="Arial" w:eastAsia="Arial" w:hAnsi="Arial" w:cs="Arial"/>
                <w:b/>
                <w:color w:val="FFFFFF"/>
                <w:lang w:val="en-US"/>
              </w:rPr>
              <w:t>Ref. to GCC</w:t>
            </w:r>
          </w:p>
        </w:tc>
        <w:tc>
          <w:tcPr>
            <w:tcW w:w="8460" w:type="dxa"/>
            <w:shd w:val="clear" w:color="auto" w:fill="002060"/>
            <w:vAlign w:val="center"/>
          </w:tcPr>
          <w:p w14:paraId="2D62E9AF" w14:textId="77777777" w:rsidR="00851157" w:rsidRPr="00C6578A" w:rsidRDefault="00263227">
            <w:pPr>
              <w:spacing w:before="60" w:after="60" w:line="240" w:lineRule="auto"/>
              <w:jc w:val="center"/>
              <w:rPr>
                <w:rFonts w:ascii="Arial" w:eastAsia="Arial" w:hAnsi="Arial" w:cs="Arial"/>
                <w:b/>
                <w:color w:val="FFFFFF"/>
                <w:lang w:val="en-US"/>
              </w:rPr>
            </w:pPr>
            <w:r w:rsidRPr="00C6578A">
              <w:rPr>
                <w:rFonts w:ascii="Arial" w:eastAsia="Arial" w:hAnsi="Arial" w:cs="Arial"/>
                <w:b/>
                <w:color w:val="FFFFFF"/>
                <w:lang w:val="en-US"/>
              </w:rPr>
              <w:t>Particular Conditions of Contract</w:t>
            </w:r>
          </w:p>
        </w:tc>
      </w:tr>
      <w:tr w:rsidR="00851157" w:rsidRPr="00C6578A" w14:paraId="2D62E9B2" w14:textId="77777777">
        <w:tc>
          <w:tcPr>
            <w:tcW w:w="9450" w:type="dxa"/>
            <w:gridSpan w:val="2"/>
            <w:shd w:val="clear" w:color="auto" w:fill="00B050"/>
          </w:tcPr>
          <w:p w14:paraId="2D62E9B1" w14:textId="77777777" w:rsidR="00851157" w:rsidRPr="00C6578A" w:rsidRDefault="00263227" w:rsidP="0052370A">
            <w:pPr>
              <w:numPr>
                <w:ilvl w:val="0"/>
                <w:numId w:val="117"/>
              </w:numPr>
              <w:pBdr>
                <w:top w:val="nil"/>
                <w:left w:val="nil"/>
                <w:bottom w:val="nil"/>
                <w:right w:val="nil"/>
                <w:between w:val="nil"/>
              </w:pBdr>
              <w:spacing w:before="60" w:after="60" w:line="240" w:lineRule="auto"/>
              <w:jc w:val="center"/>
              <w:rPr>
                <w:rFonts w:ascii="Arial" w:eastAsia="Arial" w:hAnsi="Arial" w:cs="Arial"/>
                <w:color w:val="000000"/>
                <w:lang w:val="en-US"/>
              </w:rPr>
            </w:pPr>
            <w:r w:rsidRPr="00C6578A">
              <w:rPr>
                <w:rFonts w:ascii="Arial" w:eastAsia="Arial" w:hAnsi="Arial" w:cs="Arial"/>
                <w:color w:val="FFFFFF"/>
                <w:lang w:val="en-US"/>
              </w:rPr>
              <w:t>GENERAL PROVISIONS</w:t>
            </w:r>
          </w:p>
        </w:tc>
      </w:tr>
      <w:tr w:rsidR="00851157" w:rsidRPr="00C6578A" w14:paraId="2D62E9B5" w14:textId="77777777">
        <w:tc>
          <w:tcPr>
            <w:tcW w:w="990" w:type="dxa"/>
          </w:tcPr>
          <w:p w14:paraId="2D62E9B3" w14:textId="77777777" w:rsidR="00851157" w:rsidRPr="00C6578A" w:rsidRDefault="00263227">
            <w:pPr>
              <w:spacing w:after="0" w:line="240" w:lineRule="auto"/>
              <w:jc w:val="center"/>
              <w:rPr>
                <w:rFonts w:ascii="Arial" w:eastAsia="Arial" w:hAnsi="Arial" w:cs="Arial"/>
                <w:b/>
                <w:lang w:val="en-US"/>
              </w:rPr>
            </w:pPr>
            <w:r w:rsidRPr="00C6578A">
              <w:rPr>
                <w:rFonts w:ascii="Arial" w:eastAsia="Arial" w:hAnsi="Arial" w:cs="Arial"/>
                <w:b/>
                <w:lang w:val="en-US"/>
              </w:rPr>
              <w:t>1.1 (f)</w:t>
            </w:r>
          </w:p>
        </w:tc>
        <w:tc>
          <w:tcPr>
            <w:tcW w:w="8460" w:type="dxa"/>
          </w:tcPr>
          <w:p w14:paraId="2D62E9B4" w14:textId="77777777" w:rsidR="00851157" w:rsidRPr="00C6578A" w:rsidRDefault="00263227">
            <w:pPr>
              <w:spacing w:after="0" w:line="240" w:lineRule="auto"/>
              <w:jc w:val="both"/>
              <w:rPr>
                <w:rFonts w:ascii="Arial" w:eastAsia="Arial" w:hAnsi="Arial" w:cs="Arial"/>
                <w:i/>
                <w:color w:val="FF0000"/>
                <w:lang w:val="en-US"/>
              </w:rPr>
            </w:pPr>
            <w:r w:rsidRPr="00C6578A">
              <w:rPr>
                <w:rFonts w:ascii="Arial" w:eastAsia="Arial" w:hAnsi="Arial" w:cs="Arial"/>
                <w:lang w:val="en-US"/>
              </w:rPr>
              <w:t xml:space="preserve">The Contracting Party, executing agency is: </w:t>
            </w:r>
            <w:r w:rsidRPr="00C6578A">
              <w:rPr>
                <w:rFonts w:ascii="Arial" w:eastAsia="Arial" w:hAnsi="Arial" w:cs="Arial"/>
                <w:i/>
                <w:color w:val="FF0000"/>
                <w:lang w:val="en-US"/>
              </w:rPr>
              <w:t>(indicate the name of the executing agency or contracting entity)</w:t>
            </w:r>
          </w:p>
        </w:tc>
      </w:tr>
      <w:tr w:rsidR="00851157" w:rsidRPr="00C6578A" w14:paraId="2D62E9B8" w14:textId="77777777">
        <w:tc>
          <w:tcPr>
            <w:tcW w:w="990" w:type="dxa"/>
          </w:tcPr>
          <w:p w14:paraId="2D62E9B6" w14:textId="77777777" w:rsidR="00851157" w:rsidRPr="00C6578A" w:rsidRDefault="00263227">
            <w:pPr>
              <w:spacing w:after="0" w:line="240" w:lineRule="auto"/>
              <w:jc w:val="center"/>
              <w:rPr>
                <w:rFonts w:ascii="Arial" w:eastAsia="Arial" w:hAnsi="Arial" w:cs="Arial"/>
                <w:b/>
                <w:lang w:val="en-US"/>
              </w:rPr>
            </w:pPr>
            <w:r w:rsidRPr="00C6578A">
              <w:rPr>
                <w:rFonts w:ascii="Arial" w:eastAsia="Arial" w:hAnsi="Arial" w:cs="Arial"/>
                <w:b/>
                <w:lang w:val="en-US"/>
              </w:rPr>
              <w:t>1.1 (s)</w:t>
            </w:r>
          </w:p>
        </w:tc>
        <w:tc>
          <w:tcPr>
            <w:tcW w:w="8460" w:type="dxa"/>
          </w:tcPr>
          <w:p w14:paraId="2D62E9B7" w14:textId="77777777" w:rsidR="00851157" w:rsidRPr="00C6578A" w:rsidRDefault="00263227">
            <w:pPr>
              <w:spacing w:after="0" w:line="240" w:lineRule="auto"/>
              <w:jc w:val="both"/>
              <w:rPr>
                <w:rFonts w:ascii="Arial" w:eastAsia="Arial" w:hAnsi="Arial" w:cs="Arial"/>
                <w:i/>
                <w:color w:val="FF0000"/>
                <w:lang w:val="en-US"/>
              </w:rPr>
            </w:pPr>
            <w:r w:rsidRPr="00C6578A">
              <w:rPr>
                <w:rFonts w:ascii="Arial" w:eastAsia="Arial" w:hAnsi="Arial" w:cs="Arial"/>
                <w:lang w:val="en-US"/>
              </w:rPr>
              <w:t xml:space="preserve">The Borrower/Beneficiary is: </w:t>
            </w:r>
            <w:r w:rsidRPr="00C6578A">
              <w:rPr>
                <w:rFonts w:ascii="Arial" w:eastAsia="Arial" w:hAnsi="Arial" w:cs="Arial"/>
                <w:i/>
                <w:color w:val="FF0000"/>
                <w:lang w:val="en-US"/>
              </w:rPr>
              <w:t>(indicate name</w:t>
            </w:r>
            <w:r w:rsidRPr="00C6578A">
              <w:rPr>
                <w:rFonts w:ascii="Arial" w:eastAsia="Arial" w:hAnsi="Arial" w:cs="Arial"/>
                <w:lang w:val="en-US"/>
              </w:rPr>
              <w:t>)</w:t>
            </w:r>
          </w:p>
        </w:tc>
      </w:tr>
      <w:tr w:rsidR="00851157" w:rsidRPr="00C6578A" w14:paraId="2D62E9BB" w14:textId="77777777">
        <w:tc>
          <w:tcPr>
            <w:tcW w:w="990" w:type="dxa"/>
          </w:tcPr>
          <w:p w14:paraId="2D62E9B9" w14:textId="77777777" w:rsidR="00851157" w:rsidRPr="00C6578A" w:rsidRDefault="00263227">
            <w:pPr>
              <w:spacing w:after="0" w:line="240" w:lineRule="auto"/>
              <w:jc w:val="center"/>
              <w:rPr>
                <w:rFonts w:ascii="Arial" w:eastAsia="Arial" w:hAnsi="Arial" w:cs="Arial"/>
                <w:b/>
                <w:lang w:val="en-US"/>
              </w:rPr>
            </w:pPr>
            <w:r w:rsidRPr="00C6578A">
              <w:rPr>
                <w:rFonts w:ascii="Arial" w:eastAsia="Arial" w:hAnsi="Arial" w:cs="Arial"/>
                <w:b/>
                <w:lang w:val="en-US"/>
              </w:rPr>
              <w:t>4.1</w:t>
            </w:r>
          </w:p>
        </w:tc>
        <w:tc>
          <w:tcPr>
            <w:tcW w:w="8460" w:type="dxa"/>
          </w:tcPr>
          <w:p w14:paraId="2D62E9BA" w14:textId="77777777" w:rsidR="00851157" w:rsidRPr="00C6578A" w:rsidRDefault="00263227">
            <w:pPr>
              <w:tabs>
                <w:tab w:val="right" w:pos="7164"/>
              </w:tabs>
              <w:spacing w:before="60" w:after="60" w:line="240" w:lineRule="auto"/>
              <w:jc w:val="both"/>
              <w:rPr>
                <w:rFonts w:ascii="Arial" w:eastAsia="Arial" w:hAnsi="Arial" w:cs="Arial"/>
                <w:i/>
                <w:color w:val="FF0000"/>
                <w:lang w:val="en-US"/>
              </w:rPr>
            </w:pPr>
            <w:r w:rsidRPr="00C6578A">
              <w:rPr>
                <w:rFonts w:ascii="Arial" w:eastAsia="Arial" w:hAnsi="Arial" w:cs="Arial"/>
                <w:lang w:val="en-US"/>
              </w:rPr>
              <w:t>El official language is:___________________</w:t>
            </w:r>
          </w:p>
        </w:tc>
      </w:tr>
      <w:tr w:rsidR="00851157" w:rsidRPr="00C6578A" w14:paraId="2D62E9C1" w14:textId="77777777">
        <w:tc>
          <w:tcPr>
            <w:tcW w:w="990" w:type="dxa"/>
          </w:tcPr>
          <w:p w14:paraId="2D62E9BC" w14:textId="77777777" w:rsidR="00851157" w:rsidRPr="00C6578A" w:rsidRDefault="00263227">
            <w:pPr>
              <w:spacing w:after="0" w:line="240" w:lineRule="auto"/>
              <w:jc w:val="center"/>
              <w:rPr>
                <w:rFonts w:ascii="Arial" w:eastAsia="Arial" w:hAnsi="Arial" w:cs="Arial"/>
                <w:b/>
                <w:lang w:val="en-US"/>
              </w:rPr>
            </w:pPr>
            <w:r w:rsidRPr="00C6578A">
              <w:rPr>
                <w:rFonts w:ascii="Arial" w:eastAsia="Arial" w:hAnsi="Arial" w:cs="Arial"/>
                <w:b/>
                <w:lang w:val="en-US"/>
              </w:rPr>
              <w:t>5.1</w:t>
            </w:r>
          </w:p>
        </w:tc>
        <w:tc>
          <w:tcPr>
            <w:tcW w:w="8460" w:type="dxa"/>
          </w:tcPr>
          <w:p w14:paraId="2D62E9BD" w14:textId="77777777" w:rsidR="00851157" w:rsidRPr="00C6578A" w:rsidRDefault="00263227">
            <w:pPr>
              <w:spacing w:after="0" w:line="240" w:lineRule="auto"/>
              <w:jc w:val="both"/>
              <w:rPr>
                <w:rFonts w:ascii="Arial" w:eastAsia="Arial" w:hAnsi="Arial" w:cs="Arial"/>
                <w:i/>
                <w:color w:val="FF0000"/>
                <w:lang w:val="en-US"/>
              </w:rPr>
            </w:pPr>
            <w:r w:rsidRPr="00C6578A">
              <w:rPr>
                <w:rFonts w:ascii="Arial" w:eastAsia="Arial" w:hAnsi="Arial" w:cs="Arial"/>
                <w:lang w:val="en-US"/>
              </w:rPr>
              <w:t>The responsible Associate designated by the JV to act as its representative for the purposes of the contract is</w:t>
            </w:r>
            <w:r w:rsidRPr="00C6578A">
              <w:rPr>
                <w:rFonts w:ascii="Arial" w:eastAsia="Arial" w:hAnsi="Arial" w:cs="Arial"/>
                <w:i/>
                <w:color w:val="FF0000"/>
                <w:lang w:val="en-US"/>
              </w:rPr>
              <w:t xml:space="preserve"> (name of the common representative of the JV, who has the authority to enter into obligations and receive instructions for and on behalf of each and every member of the JV)</w:t>
            </w:r>
          </w:p>
          <w:p w14:paraId="2D62E9BE" w14:textId="77777777" w:rsidR="00851157" w:rsidRPr="00C6578A" w:rsidRDefault="00851157">
            <w:pPr>
              <w:spacing w:after="0" w:line="240" w:lineRule="auto"/>
              <w:jc w:val="both"/>
              <w:rPr>
                <w:rFonts w:ascii="Arial" w:eastAsia="Arial" w:hAnsi="Arial" w:cs="Arial"/>
                <w:i/>
                <w:color w:val="FF0000"/>
                <w:lang w:val="en-US"/>
              </w:rPr>
            </w:pPr>
          </w:p>
          <w:p w14:paraId="2D62E9BF" w14:textId="77777777" w:rsidR="00851157" w:rsidRPr="00C6578A" w:rsidRDefault="00263227">
            <w:pPr>
              <w:spacing w:after="0" w:line="240" w:lineRule="auto"/>
              <w:jc w:val="both"/>
              <w:rPr>
                <w:rFonts w:ascii="Arial" w:eastAsia="Arial" w:hAnsi="Arial" w:cs="Arial"/>
                <w:i/>
                <w:color w:val="FF0000"/>
                <w:lang w:val="en-US"/>
              </w:rPr>
            </w:pPr>
            <w:r w:rsidRPr="00C6578A">
              <w:rPr>
                <w:rFonts w:ascii="Arial" w:eastAsia="Arial" w:hAnsi="Arial" w:cs="Arial"/>
                <w:i/>
                <w:color w:val="FF0000"/>
                <w:lang w:val="en-US"/>
              </w:rPr>
              <w:t>DELTE IN CASE THE SELECTED CONSULTANT IS NOT A JV</w:t>
            </w:r>
          </w:p>
          <w:p w14:paraId="2D62E9C0" w14:textId="77777777" w:rsidR="00851157" w:rsidRPr="00C6578A" w:rsidRDefault="00851157">
            <w:pPr>
              <w:tabs>
                <w:tab w:val="right" w:pos="7164"/>
              </w:tabs>
              <w:spacing w:before="60" w:after="60" w:line="240" w:lineRule="auto"/>
              <w:jc w:val="both"/>
              <w:rPr>
                <w:rFonts w:ascii="Arial" w:eastAsia="Arial" w:hAnsi="Arial" w:cs="Arial"/>
                <w:i/>
                <w:color w:val="FF0000"/>
                <w:lang w:val="en-US"/>
              </w:rPr>
            </w:pPr>
          </w:p>
        </w:tc>
      </w:tr>
      <w:tr w:rsidR="00851157" w:rsidRPr="00C6578A" w14:paraId="2D62E9C7" w14:textId="77777777">
        <w:tc>
          <w:tcPr>
            <w:tcW w:w="990" w:type="dxa"/>
          </w:tcPr>
          <w:p w14:paraId="2D62E9C2" w14:textId="77777777" w:rsidR="00851157" w:rsidRPr="00C6578A" w:rsidRDefault="00263227">
            <w:pPr>
              <w:spacing w:after="0" w:line="240" w:lineRule="auto"/>
              <w:jc w:val="center"/>
              <w:rPr>
                <w:rFonts w:ascii="Arial" w:eastAsia="Arial" w:hAnsi="Arial" w:cs="Arial"/>
                <w:b/>
                <w:lang w:val="en-US"/>
              </w:rPr>
            </w:pPr>
            <w:r w:rsidRPr="00C6578A">
              <w:rPr>
                <w:rFonts w:ascii="Arial" w:eastAsia="Arial" w:hAnsi="Arial" w:cs="Arial"/>
                <w:b/>
                <w:lang w:val="en-US"/>
              </w:rPr>
              <w:t>6.1</w:t>
            </w:r>
          </w:p>
        </w:tc>
        <w:tc>
          <w:tcPr>
            <w:tcW w:w="8460" w:type="dxa"/>
          </w:tcPr>
          <w:p w14:paraId="2D62E9C3" w14:textId="77777777" w:rsidR="00851157" w:rsidRPr="00C6578A" w:rsidRDefault="00263227">
            <w:pPr>
              <w:shd w:val="clear" w:color="auto" w:fill="FDFDFD"/>
              <w:jc w:val="both"/>
              <w:rPr>
                <w:rFonts w:ascii="Arial" w:eastAsia="Arial" w:hAnsi="Arial" w:cs="Arial"/>
                <w:b/>
                <w:lang w:val="en-US"/>
              </w:rPr>
            </w:pPr>
            <w:r w:rsidRPr="00C6578A">
              <w:rPr>
                <w:rFonts w:ascii="Arial" w:eastAsia="Arial" w:hAnsi="Arial" w:cs="Arial"/>
                <w:i/>
                <w:color w:val="FF0000"/>
                <w:lang w:val="en-US"/>
              </w:rPr>
              <w:t>(When, where appropriate, external sources of financing have established regulations on the origin of subconsultants to be incorporated into the operations and these have been accepted by the Bank, the following paragraphs should be inserted</w:t>
            </w:r>
            <w:r w:rsidRPr="00C6578A">
              <w:rPr>
                <w:rFonts w:ascii="Arial" w:eastAsia="Arial" w:hAnsi="Arial" w:cs="Arial"/>
                <w:b/>
                <w:i/>
                <w:color w:val="FF0000"/>
                <w:lang w:val="en-US"/>
              </w:rPr>
              <w:t>. If not, delete them.)</w:t>
            </w:r>
            <w:r w:rsidRPr="00C6578A">
              <w:rPr>
                <w:rFonts w:ascii="Arial" w:eastAsia="Arial" w:hAnsi="Arial" w:cs="Arial"/>
                <w:b/>
                <w:color w:val="FF0000"/>
                <w:lang w:val="en-US"/>
              </w:rPr>
              <w:t xml:space="preserve"> </w:t>
            </w:r>
          </w:p>
          <w:p w14:paraId="2D62E9C4" w14:textId="77777777" w:rsidR="00851157" w:rsidRPr="00C6578A" w:rsidRDefault="00263227">
            <w:pPr>
              <w:shd w:val="clear" w:color="auto" w:fill="FDFDFD"/>
              <w:rPr>
                <w:rFonts w:ascii="Arial" w:eastAsia="Arial" w:hAnsi="Arial" w:cs="Arial"/>
                <w:i/>
                <w:color w:val="FF0000"/>
                <w:lang w:val="en-US"/>
              </w:rPr>
            </w:pPr>
            <w:r w:rsidRPr="00C6578A">
              <w:rPr>
                <w:rFonts w:ascii="Arial" w:eastAsia="Arial" w:hAnsi="Arial" w:cs="Arial"/>
                <w:lang w:val="en-US"/>
              </w:rPr>
              <w:t xml:space="preserve">Subconsultants must come from the following countries: </w:t>
            </w:r>
            <w:r w:rsidRPr="00C6578A">
              <w:rPr>
                <w:rFonts w:ascii="Arial" w:eastAsia="Arial" w:hAnsi="Arial" w:cs="Arial"/>
                <w:i/>
                <w:color w:val="FF0000"/>
                <w:lang w:val="en-US"/>
              </w:rPr>
              <w:t xml:space="preserve">(indicate the countries established in the regulations of external sources) </w:t>
            </w:r>
          </w:p>
          <w:p w14:paraId="2D62E9C5" w14:textId="77777777" w:rsidR="00851157" w:rsidRPr="00C6578A" w:rsidRDefault="00851157">
            <w:pPr>
              <w:shd w:val="clear" w:color="auto" w:fill="FDFDFD"/>
              <w:rPr>
                <w:rFonts w:ascii="Arial" w:eastAsia="Arial" w:hAnsi="Arial" w:cs="Arial"/>
                <w:i/>
                <w:color w:val="FF0000"/>
                <w:lang w:val="en-US"/>
              </w:rPr>
            </w:pPr>
          </w:p>
          <w:p w14:paraId="2D62E9C6"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i/>
                <w:color w:val="FF0000"/>
                <w:lang w:val="en-US"/>
              </w:rPr>
              <w:t xml:space="preserve">(Unless otherwise specified by external source regulations) </w:t>
            </w:r>
            <w:r w:rsidRPr="00C6578A">
              <w:rPr>
                <w:rFonts w:ascii="Arial" w:eastAsia="Arial" w:hAnsi="Arial" w:cs="Arial"/>
                <w:lang w:val="en-US"/>
              </w:rPr>
              <w:t>A person's country of origin is considered to be the country where he/she has citizenship and when a company is the country where it is incorporated.</w:t>
            </w:r>
          </w:p>
        </w:tc>
      </w:tr>
      <w:tr w:rsidR="00851157" w:rsidRPr="00C6578A" w14:paraId="2D62E9DB" w14:textId="77777777">
        <w:tc>
          <w:tcPr>
            <w:tcW w:w="990" w:type="dxa"/>
          </w:tcPr>
          <w:p w14:paraId="2D62E9C8" w14:textId="77777777" w:rsidR="00851157" w:rsidRPr="00C6578A" w:rsidRDefault="00263227">
            <w:pPr>
              <w:spacing w:after="0" w:line="240" w:lineRule="auto"/>
              <w:jc w:val="center"/>
              <w:rPr>
                <w:rFonts w:ascii="Arial" w:eastAsia="Arial" w:hAnsi="Arial" w:cs="Arial"/>
                <w:b/>
                <w:lang w:val="en-US"/>
              </w:rPr>
            </w:pPr>
            <w:r w:rsidRPr="00C6578A">
              <w:rPr>
                <w:rFonts w:ascii="Arial" w:eastAsia="Arial" w:hAnsi="Arial" w:cs="Arial"/>
                <w:b/>
                <w:lang w:val="en-US"/>
              </w:rPr>
              <w:t>7.2</w:t>
            </w:r>
          </w:p>
        </w:tc>
        <w:tc>
          <w:tcPr>
            <w:tcW w:w="8460" w:type="dxa"/>
          </w:tcPr>
          <w:p w14:paraId="2D62E9C9" w14:textId="77777777" w:rsidR="00851157" w:rsidRPr="00C6578A" w:rsidRDefault="00263227">
            <w:pPr>
              <w:tabs>
                <w:tab w:val="right" w:pos="7164"/>
              </w:tabs>
              <w:spacing w:before="60" w:after="60" w:line="240" w:lineRule="auto"/>
              <w:jc w:val="both"/>
              <w:rPr>
                <w:rFonts w:ascii="Arial" w:eastAsia="Arial" w:hAnsi="Arial" w:cs="Arial"/>
                <w:lang w:val="en-US"/>
              </w:rPr>
            </w:pPr>
            <w:r w:rsidRPr="00C6578A">
              <w:rPr>
                <w:rFonts w:ascii="Arial" w:eastAsia="Arial" w:hAnsi="Arial" w:cs="Arial"/>
                <w:lang w:val="en-US"/>
              </w:rPr>
              <w:t xml:space="preserve">The Contracting Party’s address </w:t>
            </w:r>
            <w:r w:rsidRPr="00C6578A">
              <w:rPr>
                <w:rFonts w:ascii="Arial" w:eastAsia="Arial" w:hAnsi="Arial" w:cs="Arial"/>
                <w:u w:val="single"/>
                <w:lang w:val="en-US"/>
              </w:rPr>
              <w:t>for the receipt of notifications shall be</w:t>
            </w:r>
            <w:r w:rsidRPr="00C6578A">
              <w:rPr>
                <w:rFonts w:ascii="Arial" w:eastAsia="Arial" w:hAnsi="Arial" w:cs="Arial"/>
                <w:lang w:val="en-US"/>
              </w:rPr>
              <w:t xml:space="preserve">: </w:t>
            </w:r>
          </w:p>
          <w:p w14:paraId="2D62E9CA" w14:textId="77777777" w:rsidR="00851157" w:rsidRPr="00C6578A" w:rsidRDefault="00263227">
            <w:pPr>
              <w:tabs>
                <w:tab w:val="right" w:pos="7164"/>
              </w:tabs>
              <w:spacing w:before="60" w:after="60" w:line="240" w:lineRule="auto"/>
              <w:jc w:val="both"/>
              <w:rPr>
                <w:rFonts w:ascii="Arial" w:eastAsia="Arial" w:hAnsi="Arial" w:cs="Arial"/>
                <w:color w:val="0070C0"/>
                <w:lang w:val="en-US"/>
              </w:rPr>
            </w:pPr>
            <w:r w:rsidRPr="00C6578A">
              <w:rPr>
                <w:rFonts w:ascii="Arial" w:eastAsia="Arial" w:hAnsi="Arial" w:cs="Arial"/>
                <w:lang w:val="en-US"/>
              </w:rPr>
              <w:t>Attention:</w:t>
            </w:r>
            <w:r w:rsidRPr="00C6578A">
              <w:rPr>
                <w:rFonts w:ascii="Arial" w:eastAsia="Arial" w:hAnsi="Arial" w:cs="Arial"/>
                <w:i/>
                <w:color w:val="FF0000"/>
                <w:lang w:val="en-US"/>
              </w:rPr>
              <w:t xml:space="preserve"> (indicate the full name of the person, if applicable)</w:t>
            </w:r>
          </w:p>
          <w:p w14:paraId="2D62E9CB" w14:textId="77777777" w:rsidR="00851157" w:rsidRPr="00C6578A" w:rsidRDefault="00263227">
            <w:pPr>
              <w:tabs>
                <w:tab w:val="right" w:pos="7164"/>
              </w:tabs>
              <w:spacing w:before="60" w:after="60" w:line="240" w:lineRule="auto"/>
              <w:jc w:val="both"/>
              <w:rPr>
                <w:rFonts w:ascii="Arial" w:eastAsia="Arial" w:hAnsi="Arial" w:cs="Arial"/>
                <w:color w:val="0070C0"/>
                <w:lang w:val="en-US"/>
              </w:rPr>
            </w:pPr>
            <w:r w:rsidRPr="00C6578A">
              <w:rPr>
                <w:rFonts w:ascii="Arial" w:eastAsia="Arial" w:hAnsi="Arial" w:cs="Arial"/>
                <w:lang w:val="en-US"/>
              </w:rPr>
              <w:t xml:space="preserve">Physical address: </w:t>
            </w:r>
            <w:r w:rsidRPr="00C6578A">
              <w:rPr>
                <w:rFonts w:ascii="Arial" w:eastAsia="Arial" w:hAnsi="Arial" w:cs="Arial"/>
                <w:i/>
                <w:color w:val="FF0000"/>
                <w:lang w:val="en-US"/>
              </w:rPr>
              <w:t>(indicate full address, including floor number, or office number if applicable).</w:t>
            </w:r>
          </w:p>
          <w:p w14:paraId="2D62E9CC" w14:textId="77777777" w:rsidR="00851157" w:rsidRPr="00C6578A" w:rsidRDefault="00263227">
            <w:pPr>
              <w:tabs>
                <w:tab w:val="right" w:pos="7164"/>
              </w:tabs>
              <w:spacing w:before="60" w:after="60" w:line="240" w:lineRule="auto"/>
              <w:jc w:val="both"/>
              <w:rPr>
                <w:rFonts w:ascii="Arial" w:eastAsia="Arial" w:hAnsi="Arial" w:cs="Arial"/>
                <w:color w:val="0070C0"/>
                <w:lang w:val="en-US"/>
              </w:rPr>
            </w:pPr>
            <w:r w:rsidRPr="00C6578A">
              <w:rPr>
                <w:rFonts w:ascii="Arial" w:eastAsia="Arial" w:hAnsi="Arial" w:cs="Arial"/>
                <w:lang w:val="en-US"/>
              </w:rPr>
              <w:t xml:space="preserve">City: </w:t>
            </w:r>
            <w:r w:rsidRPr="00C6578A">
              <w:rPr>
                <w:rFonts w:ascii="Arial" w:eastAsia="Arial" w:hAnsi="Arial" w:cs="Arial"/>
                <w:i/>
                <w:color w:val="FF0000"/>
                <w:lang w:val="en-US"/>
              </w:rPr>
              <w:t>(indicate name of the city)</w:t>
            </w:r>
          </w:p>
          <w:p w14:paraId="2D62E9CD" w14:textId="77777777" w:rsidR="00851157" w:rsidRPr="00C6578A" w:rsidRDefault="00263227">
            <w:pPr>
              <w:tabs>
                <w:tab w:val="right" w:pos="7164"/>
              </w:tabs>
              <w:spacing w:before="60" w:after="60" w:line="240" w:lineRule="auto"/>
              <w:jc w:val="both"/>
              <w:rPr>
                <w:rFonts w:ascii="Arial" w:eastAsia="Arial" w:hAnsi="Arial" w:cs="Arial"/>
                <w:color w:val="0070C0"/>
                <w:lang w:val="en-US"/>
              </w:rPr>
            </w:pPr>
            <w:r w:rsidRPr="00C6578A">
              <w:rPr>
                <w:rFonts w:ascii="Arial" w:eastAsia="Arial" w:hAnsi="Arial" w:cs="Arial"/>
                <w:lang w:val="en-US"/>
              </w:rPr>
              <w:t xml:space="preserve">Zip code: </w:t>
            </w:r>
            <w:r w:rsidRPr="00C6578A">
              <w:rPr>
                <w:rFonts w:ascii="Arial" w:eastAsia="Arial" w:hAnsi="Arial" w:cs="Arial"/>
                <w:i/>
                <w:color w:val="FF0000"/>
                <w:lang w:val="en-US"/>
              </w:rPr>
              <w:t>(place zip code)</w:t>
            </w:r>
          </w:p>
          <w:p w14:paraId="2D62E9CE" w14:textId="77777777" w:rsidR="00851157" w:rsidRPr="00C6578A" w:rsidRDefault="00263227">
            <w:pPr>
              <w:tabs>
                <w:tab w:val="right" w:pos="7164"/>
              </w:tabs>
              <w:spacing w:before="60" w:after="60" w:line="240" w:lineRule="auto"/>
              <w:jc w:val="both"/>
              <w:rPr>
                <w:rFonts w:ascii="Arial" w:eastAsia="Arial" w:hAnsi="Arial" w:cs="Arial"/>
                <w:color w:val="0070C0"/>
                <w:lang w:val="en-US"/>
              </w:rPr>
            </w:pPr>
            <w:r w:rsidRPr="00C6578A">
              <w:rPr>
                <w:rFonts w:ascii="Arial" w:eastAsia="Arial" w:hAnsi="Arial" w:cs="Arial"/>
                <w:lang w:val="en-US"/>
              </w:rPr>
              <w:t xml:space="preserve">Country: </w:t>
            </w:r>
            <w:r w:rsidRPr="00C6578A">
              <w:rPr>
                <w:rFonts w:ascii="Arial" w:eastAsia="Arial" w:hAnsi="Arial" w:cs="Arial"/>
                <w:i/>
                <w:color w:val="FF0000"/>
                <w:lang w:val="en-US"/>
              </w:rPr>
              <w:t>(indicate)</w:t>
            </w:r>
          </w:p>
          <w:p w14:paraId="2D62E9CF" w14:textId="77777777" w:rsidR="00851157" w:rsidRPr="00C6578A" w:rsidRDefault="00263227">
            <w:pPr>
              <w:tabs>
                <w:tab w:val="right" w:pos="7164"/>
              </w:tabs>
              <w:spacing w:before="60" w:after="60" w:line="240" w:lineRule="auto"/>
              <w:jc w:val="both"/>
              <w:rPr>
                <w:rFonts w:ascii="Arial" w:eastAsia="Arial" w:hAnsi="Arial" w:cs="Arial"/>
                <w:lang w:val="en-US"/>
              </w:rPr>
            </w:pPr>
            <w:r w:rsidRPr="00C6578A">
              <w:rPr>
                <w:rFonts w:ascii="Arial" w:eastAsia="Arial" w:hAnsi="Arial" w:cs="Arial"/>
                <w:lang w:val="en-US"/>
              </w:rPr>
              <w:t xml:space="preserve">Telephone: </w:t>
            </w:r>
            <w:r w:rsidRPr="00C6578A">
              <w:rPr>
                <w:rFonts w:ascii="Arial" w:eastAsia="Arial" w:hAnsi="Arial" w:cs="Arial"/>
                <w:i/>
                <w:color w:val="FF0000"/>
                <w:lang w:val="en-US"/>
              </w:rPr>
              <w:t>(indicate number including country and city code)</w:t>
            </w:r>
          </w:p>
          <w:p w14:paraId="2D62E9D0" w14:textId="77777777" w:rsidR="00851157" w:rsidRPr="00C6578A" w:rsidRDefault="00263227">
            <w:pPr>
              <w:spacing w:after="0" w:line="240" w:lineRule="auto"/>
              <w:jc w:val="both"/>
              <w:rPr>
                <w:rFonts w:ascii="Arial" w:eastAsia="Arial" w:hAnsi="Arial" w:cs="Arial"/>
                <w:i/>
                <w:color w:val="FF0000"/>
                <w:lang w:val="en-US"/>
              </w:rPr>
            </w:pPr>
            <w:r w:rsidRPr="00C6578A">
              <w:rPr>
                <w:rFonts w:ascii="Arial" w:eastAsia="Arial" w:hAnsi="Arial" w:cs="Arial"/>
                <w:lang w:val="en-US"/>
              </w:rPr>
              <w:t>Email address</w:t>
            </w:r>
            <w:r w:rsidRPr="00C6578A">
              <w:rPr>
                <w:rFonts w:ascii="Arial" w:eastAsia="Arial" w:hAnsi="Arial" w:cs="Arial"/>
                <w:i/>
                <w:lang w:val="en-US"/>
              </w:rPr>
              <w:t xml:space="preserve">: </w:t>
            </w:r>
            <w:r w:rsidRPr="00C6578A">
              <w:rPr>
                <w:rFonts w:ascii="Arial" w:eastAsia="Arial" w:hAnsi="Arial" w:cs="Arial"/>
                <w:i/>
                <w:color w:val="FF0000"/>
                <w:lang w:val="en-US"/>
              </w:rPr>
              <w:t xml:space="preserve">(indicate) </w:t>
            </w:r>
          </w:p>
          <w:p w14:paraId="2D62E9D1" w14:textId="77777777" w:rsidR="00851157" w:rsidRPr="00C6578A" w:rsidRDefault="00851157">
            <w:pPr>
              <w:spacing w:after="0" w:line="240" w:lineRule="auto"/>
              <w:jc w:val="both"/>
              <w:rPr>
                <w:rFonts w:ascii="Arial" w:eastAsia="Arial" w:hAnsi="Arial" w:cs="Arial"/>
                <w:i/>
                <w:color w:val="FF0000"/>
                <w:lang w:val="en-US"/>
              </w:rPr>
            </w:pPr>
          </w:p>
          <w:p w14:paraId="2D62E9D2" w14:textId="77777777" w:rsidR="00851157" w:rsidRPr="00C6578A" w:rsidRDefault="00263227">
            <w:pPr>
              <w:tabs>
                <w:tab w:val="right" w:pos="7164"/>
              </w:tabs>
              <w:spacing w:before="60" w:after="60" w:line="240" w:lineRule="auto"/>
              <w:jc w:val="both"/>
              <w:rPr>
                <w:rFonts w:ascii="Arial" w:eastAsia="Arial" w:hAnsi="Arial" w:cs="Arial"/>
                <w:i/>
                <w:color w:val="FF0000"/>
                <w:lang w:val="en-US"/>
              </w:rPr>
            </w:pPr>
            <w:r w:rsidRPr="00C6578A">
              <w:rPr>
                <w:rFonts w:ascii="Arial" w:eastAsia="Arial" w:hAnsi="Arial" w:cs="Arial"/>
                <w:lang w:val="en-US"/>
              </w:rPr>
              <w:t xml:space="preserve">The Consultant’s address </w:t>
            </w:r>
            <w:r w:rsidRPr="00C6578A">
              <w:rPr>
                <w:rFonts w:ascii="Arial" w:eastAsia="Arial" w:hAnsi="Arial" w:cs="Arial"/>
                <w:u w:val="single"/>
                <w:lang w:val="en-US"/>
              </w:rPr>
              <w:t>for the receipt of notifications shall be</w:t>
            </w:r>
            <w:r w:rsidRPr="00C6578A">
              <w:rPr>
                <w:rFonts w:ascii="Arial" w:eastAsia="Arial" w:hAnsi="Arial" w:cs="Arial"/>
                <w:lang w:val="en-US"/>
              </w:rPr>
              <w:t>:</w:t>
            </w:r>
            <w:r w:rsidRPr="00C6578A">
              <w:rPr>
                <w:rFonts w:ascii="Arial" w:eastAsia="Arial" w:hAnsi="Arial" w:cs="Arial"/>
                <w:i/>
                <w:color w:val="FF0000"/>
                <w:lang w:val="en-US"/>
              </w:rPr>
              <w:t xml:space="preserve"> </w:t>
            </w:r>
          </w:p>
          <w:p w14:paraId="2D62E9D3" w14:textId="77777777" w:rsidR="00851157" w:rsidRPr="00C6578A" w:rsidRDefault="00263227">
            <w:pPr>
              <w:tabs>
                <w:tab w:val="right" w:pos="7164"/>
              </w:tabs>
              <w:spacing w:before="60" w:after="60" w:line="240" w:lineRule="auto"/>
              <w:jc w:val="both"/>
              <w:rPr>
                <w:rFonts w:ascii="Arial" w:eastAsia="Arial" w:hAnsi="Arial" w:cs="Arial"/>
                <w:color w:val="0070C0"/>
                <w:lang w:val="en-US"/>
              </w:rPr>
            </w:pPr>
            <w:r w:rsidRPr="00C6578A">
              <w:rPr>
                <w:rFonts w:ascii="Arial" w:eastAsia="Arial" w:hAnsi="Arial" w:cs="Arial"/>
                <w:lang w:val="en-US"/>
              </w:rPr>
              <w:t>Attention:</w:t>
            </w:r>
            <w:r w:rsidRPr="00C6578A">
              <w:rPr>
                <w:rFonts w:ascii="Arial" w:eastAsia="Arial" w:hAnsi="Arial" w:cs="Arial"/>
                <w:i/>
                <w:color w:val="FF0000"/>
                <w:lang w:val="en-US"/>
              </w:rPr>
              <w:t xml:space="preserve"> (indicate the full name of the person, if applicable)</w:t>
            </w:r>
          </w:p>
          <w:p w14:paraId="2D62E9D4" w14:textId="77777777" w:rsidR="00851157" w:rsidRPr="00C6578A" w:rsidRDefault="00263227">
            <w:pPr>
              <w:tabs>
                <w:tab w:val="right" w:pos="7164"/>
              </w:tabs>
              <w:spacing w:before="60" w:after="60" w:line="240" w:lineRule="auto"/>
              <w:jc w:val="both"/>
              <w:rPr>
                <w:rFonts w:ascii="Arial" w:eastAsia="Arial" w:hAnsi="Arial" w:cs="Arial"/>
                <w:color w:val="0070C0"/>
                <w:lang w:val="en-US"/>
              </w:rPr>
            </w:pPr>
            <w:r w:rsidRPr="00C6578A">
              <w:rPr>
                <w:rFonts w:ascii="Arial" w:eastAsia="Arial" w:hAnsi="Arial" w:cs="Arial"/>
                <w:lang w:val="en-US"/>
              </w:rPr>
              <w:t xml:space="preserve">Physical address: </w:t>
            </w:r>
            <w:r w:rsidRPr="00C6578A">
              <w:rPr>
                <w:rFonts w:ascii="Arial" w:eastAsia="Arial" w:hAnsi="Arial" w:cs="Arial"/>
                <w:i/>
                <w:color w:val="FF0000"/>
                <w:lang w:val="en-US"/>
              </w:rPr>
              <w:t>(indicate full address, including floor number, or office number if applicable).</w:t>
            </w:r>
          </w:p>
          <w:p w14:paraId="2D62E9D5" w14:textId="77777777" w:rsidR="00851157" w:rsidRPr="00C6578A" w:rsidRDefault="00263227">
            <w:pPr>
              <w:tabs>
                <w:tab w:val="right" w:pos="7164"/>
              </w:tabs>
              <w:spacing w:before="60" w:after="60" w:line="240" w:lineRule="auto"/>
              <w:jc w:val="both"/>
              <w:rPr>
                <w:rFonts w:ascii="Arial" w:eastAsia="Arial" w:hAnsi="Arial" w:cs="Arial"/>
                <w:color w:val="0070C0"/>
                <w:lang w:val="en-US"/>
              </w:rPr>
            </w:pPr>
            <w:r w:rsidRPr="00C6578A">
              <w:rPr>
                <w:rFonts w:ascii="Arial" w:eastAsia="Arial" w:hAnsi="Arial" w:cs="Arial"/>
                <w:lang w:val="en-US"/>
              </w:rPr>
              <w:t xml:space="preserve">City: </w:t>
            </w:r>
            <w:r w:rsidRPr="00C6578A">
              <w:rPr>
                <w:rFonts w:ascii="Arial" w:eastAsia="Arial" w:hAnsi="Arial" w:cs="Arial"/>
                <w:i/>
                <w:color w:val="FF0000"/>
                <w:lang w:val="en-US"/>
              </w:rPr>
              <w:t>(indicate name of the city)</w:t>
            </w:r>
          </w:p>
          <w:p w14:paraId="2D62E9D6" w14:textId="77777777" w:rsidR="00851157" w:rsidRPr="00C6578A" w:rsidRDefault="00263227">
            <w:pPr>
              <w:tabs>
                <w:tab w:val="right" w:pos="7164"/>
              </w:tabs>
              <w:spacing w:before="60" w:after="60" w:line="240" w:lineRule="auto"/>
              <w:jc w:val="both"/>
              <w:rPr>
                <w:rFonts w:ascii="Arial" w:eastAsia="Arial" w:hAnsi="Arial" w:cs="Arial"/>
                <w:color w:val="0070C0"/>
                <w:lang w:val="en-US"/>
              </w:rPr>
            </w:pPr>
            <w:r w:rsidRPr="00C6578A">
              <w:rPr>
                <w:rFonts w:ascii="Arial" w:eastAsia="Arial" w:hAnsi="Arial" w:cs="Arial"/>
                <w:lang w:val="en-US"/>
              </w:rPr>
              <w:t xml:space="preserve">Zip code: </w:t>
            </w:r>
            <w:r w:rsidRPr="00C6578A">
              <w:rPr>
                <w:rFonts w:ascii="Arial" w:eastAsia="Arial" w:hAnsi="Arial" w:cs="Arial"/>
                <w:i/>
                <w:color w:val="FF0000"/>
                <w:lang w:val="en-US"/>
              </w:rPr>
              <w:t>(place zip code)</w:t>
            </w:r>
          </w:p>
          <w:p w14:paraId="2D62E9D7" w14:textId="77777777" w:rsidR="00851157" w:rsidRPr="00C6578A" w:rsidRDefault="00263227">
            <w:pPr>
              <w:tabs>
                <w:tab w:val="right" w:pos="7164"/>
              </w:tabs>
              <w:spacing w:before="60" w:after="60" w:line="240" w:lineRule="auto"/>
              <w:jc w:val="both"/>
              <w:rPr>
                <w:rFonts w:ascii="Arial" w:eastAsia="Arial" w:hAnsi="Arial" w:cs="Arial"/>
                <w:color w:val="0070C0"/>
                <w:lang w:val="en-US"/>
              </w:rPr>
            </w:pPr>
            <w:r w:rsidRPr="00C6578A">
              <w:rPr>
                <w:rFonts w:ascii="Arial" w:eastAsia="Arial" w:hAnsi="Arial" w:cs="Arial"/>
                <w:lang w:val="en-US"/>
              </w:rPr>
              <w:t xml:space="preserve">Country: </w:t>
            </w:r>
            <w:r w:rsidRPr="00C6578A">
              <w:rPr>
                <w:rFonts w:ascii="Arial" w:eastAsia="Arial" w:hAnsi="Arial" w:cs="Arial"/>
                <w:i/>
                <w:color w:val="FF0000"/>
                <w:lang w:val="en-US"/>
              </w:rPr>
              <w:t>(indicate)</w:t>
            </w:r>
          </w:p>
          <w:p w14:paraId="2D62E9D8" w14:textId="77777777" w:rsidR="00851157" w:rsidRPr="00C6578A" w:rsidRDefault="00263227">
            <w:pPr>
              <w:tabs>
                <w:tab w:val="right" w:pos="7164"/>
              </w:tabs>
              <w:spacing w:before="60" w:after="60" w:line="240" w:lineRule="auto"/>
              <w:jc w:val="both"/>
              <w:rPr>
                <w:rFonts w:ascii="Arial" w:eastAsia="Arial" w:hAnsi="Arial" w:cs="Arial"/>
                <w:lang w:val="en-US"/>
              </w:rPr>
            </w:pPr>
            <w:r w:rsidRPr="00C6578A">
              <w:rPr>
                <w:rFonts w:ascii="Arial" w:eastAsia="Arial" w:hAnsi="Arial" w:cs="Arial"/>
                <w:lang w:val="en-US"/>
              </w:rPr>
              <w:t xml:space="preserve">Telephone: </w:t>
            </w:r>
            <w:r w:rsidRPr="00C6578A">
              <w:rPr>
                <w:rFonts w:ascii="Arial" w:eastAsia="Arial" w:hAnsi="Arial" w:cs="Arial"/>
                <w:i/>
                <w:color w:val="FF0000"/>
                <w:lang w:val="en-US"/>
              </w:rPr>
              <w:t>(indicate number including country and city code)</w:t>
            </w:r>
          </w:p>
          <w:p w14:paraId="2D62E9D9" w14:textId="77777777" w:rsidR="00851157" w:rsidRPr="00C6578A" w:rsidRDefault="00263227">
            <w:pPr>
              <w:spacing w:after="0" w:line="240" w:lineRule="auto"/>
              <w:jc w:val="both"/>
              <w:rPr>
                <w:rFonts w:ascii="Arial" w:eastAsia="Arial" w:hAnsi="Arial" w:cs="Arial"/>
                <w:i/>
                <w:color w:val="FF0000"/>
                <w:lang w:val="en-US"/>
              </w:rPr>
            </w:pPr>
            <w:r w:rsidRPr="00C6578A">
              <w:rPr>
                <w:rFonts w:ascii="Arial" w:eastAsia="Arial" w:hAnsi="Arial" w:cs="Arial"/>
                <w:lang w:val="en-US"/>
              </w:rPr>
              <w:t>Email address</w:t>
            </w:r>
            <w:r w:rsidRPr="00C6578A">
              <w:rPr>
                <w:rFonts w:ascii="Arial" w:eastAsia="Arial" w:hAnsi="Arial" w:cs="Arial"/>
                <w:i/>
                <w:lang w:val="en-US"/>
              </w:rPr>
              <w:t xml:space="preserve">: </w:t>
            </w:r>
            <w:r w:rsidRPr="00C6578A">
              <w:rPr>
                <w:rFonts w:ascii="Arial" w:eastAsia="Arial" w:hAnsi="Arial" w:cs="Arial"/>
                <w:i/>
                <w:color w:val="FF0000"/>
                <w:lang w:val="en-US"/>
              </w:rPr>
              <w:t>(indicate)</w:t>
            </w:r>
          </w:p>
          <w:p w14:paraId="2D62E9DA" w14:textId="77777777" w:rsidR="00851157" w:rsidRPr="00C6578A" w:rsidRDefault="00851157">
            <w:pPr>
              <w:spacing w:after="0" w:line="240" w:lineRule="auto"/>
              <w:jc w:val="both"/>
              <w:rPr>
                <w:rFonts w:ascii="Arial" w:eastAsia="Arial" w:hAnsi="Arial" w:cs="Arial"/>
                <w:i/>
                <w:color w:val="FF0000"/>
                <w:lang w:val="en-US"/>
              </w:rPr>
            </w:pPr>
          </w:p>
        </w:tc>
      </w:tr>
      <w:tr w:rsidR="00851157" w:rsidRPr="00C6578A" w14:paraId="2D62E9DE" w14:textId="77777777">
        <w:tc>
          <w:tcPr>
            <w:tcW w:w="990" w:type="dxa"/>
          </w:tcPr>
          <w:p w14:paraId="2D62E9DC" w14:textId="77777777" w:rsidR="00851157" w:rsidRPr="00C6578A" w:rsidRDefault="00263227">
            <w:pPr>
              <w:spacing w:after="0" w:line="240" w:lineRule="auto"/>
              <w:jc w:val="center"/>
              <w:rPr>
                <w:rFonts w:ascii="Arial" w:eastAsia="Arial" w:hAnsi="Arial" w:cs="Arial"/>
                <w:b/>
                <w:lang w:val="en-US"/>
              </w:rPr>
            </w:pPr>
            <w:r w:rsidRPr="00C6578A">
              <w:rPr>
                <w:rFonts w:ascii="Arial" w:eastAsia="Arial" w:hAnsi="Arial" w:cs="Arial"/>
                <w:b/>
                <w:lang w:val="en-US"/>
              </w:rPr>
              <w:lastRenderedPageBreak/>
              <w:t>8.1</w:t>
            </w:r>
          </w:p>
        </w:tc>
        <w:tc>
          <w:tcPr>
            <w:tcW w:w="8460" w:type="dxa"/>
          </w:tcPr>
          <w:p w14:paraId="2D62E9DD"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The applicable law governing the Contract is the law of </w:t>
            </w:r>
            <w:r w:rsidRPr="00C6578A">
              <w:rPr>
                <w:rFonts w:ascii="Arial" w:eastAsia="Arial" w:hAnsi="Arial" w:cs="Arial"/>
                <w:i/>
                <w:color w:val="FF0000"/>
                <w:lang w:val="en-US"/>
              </w:rPr>
              <w:t>(indicate the name of the Contracting Party's country.)</w:t>
            </w:r>
            <w:r w:rsidRPr="00C6578A">
              <w:rPr>
                <w:rFonts w:ascii="Arial" w:eastAsia="Arial" w:hAnsi="Arial" w:cs="Arial"/>
                <w:lang w:val="en-US"/>
              </w:rPr>
              <w:t xml:space="preserve"> </w:t>
            </w:r>
          </w:p>
        </w:tc>
      </w:tr>
      <w:tr w:rsidR="00851157" w:rsidRPr="00C6578A" w14:paraId="2D62E9E2" w14:textId="77777777">
        <w:tc>
          <w:tcPr>
            <w:tcW w:w="990" w:type="dxa"/>
          </w:tcPr>
          <w:p w14:paraId="2D62E9DF" w14:textId="77777777" w:rsidR="00851157" w:rsidRPr="00C6578A" w:rsidRDefault="00263227">
            <w:pPr>
              <w:spacing w:after="0" w:line="240" w:lineRule="auto"/>
              <w:jc w:val="center"/>
              <w:rPr>
                <w:rFonts w:ascii="Arial" w:eastAsia="Arial" w:hAnsi="Arial" w:cs="Arial"/>
                <w:b/>
                <w:lang w:val="en-US"/>
              </w:rPr>
            </w:pPr>
            <w:r w:rsidRPr="00C6578A">
              <w:rPr>
                <w:rFonts w:ascii="Arial" w:eastAsia="Arial" w:hAnsi="Arial" w:cs="Arial"/>
                <w:b/>
                <w:lang w:val="en-US"/>
              </w:rPr>
              <w:t>9.3</w:t>
            </w:r>
          </w:p>
        </w:tc>
        <w:tc>
          <w:tcPr>
            <w:tcW w:w="8460" w:type="dxa"/>
          </w:tcPr>
          <w:p w14:paraId="523264FA" w14:textId="77777777" w:rsidR="00851157" w:rsidRDefault="00263227" w:rsidP="00330CAF">
            <w:pPr>
              <w:shd w:val="clear" w:color="auto" w:fill="FDFDFD"/>
              <w:spacing w:after="0" w:line="240" w:lineRule="auto"/>
              <w:jc w:val="both"/>
              <w:rPr>
                <w:rFonts w:ascii="Arial" w:eastAsia="Arial" w:hAnsi="Arial" w:cs="Arial"/>
                <w:i/>
                <w:color w:val="FF0000"/>
                <w:lang w:val="en-US"/>
              </w:rPr>
            </w:pPr>
            <w:r w:rsidRPr="00C6578A">
              <w:rPr>
                <w:rFonts w:ascii="Arial" w:eastAsia="Arial" w:hAnsi="Arial" w:cs="Arial"/>
                <w:lang w:val="en-US"/>
              </w:rPr>
              <w:t>The out-of-court dispute resolution process to which disputes that may arise between the Parties in connection with the performance of the contract may be subject shall be as follows: (</w:t>
            </w:r>
            <w:r w:rsidRPr="00C6578A">
              <w:rPr>
                <w:rFonts w:ascii="Arial" w:eastAsia="Arial" w:hAnsi="Arial" w:cs="Arial"/>
                <w:i/>
                <w:color w:val="FF0000"/>
                <w:lang w:val="en-US"/>
              </w:rPr>
              <w:t>The process should be clearly described here and, if it has a cost, who will be responsible for covering it)</w:t>
            </w:r>
          </w:p>
          <w:p w14:paraId="2D62E9E1" w14:textId="256C98E6" w:rsidR="00330CAF" w:rsidRPr="00C6578A" w:rsidRDefault="00330CAF" w:rsidP="00330CAF">
            <w:pPr>
              <w:shd w:val="clear" w:color="auto" w:fill="FDFDFD"/>
              <w:spacing w:after="0" w:line="240" w:lineRule="auto"/>
              <w:jc w:val="both"/>
              <w:rPr>
                <w:rFonts w:ascii="Arial" w:eastAsia="Arial" w:hAnsi="Arial" w:cs="Arial"/>
                <w:i/>
                <w:color w:val="FF0000"/>
                <w:lang w:val="en-US"/>
              </w:rPr>
            </w:pPr>
          </w:p>
        </w:tc>
      </w:tr>
      <w:tr w:rsidR="00851157" w:rsidRPr="00C6578A" w14:paraId="2D62E9FD" w14:textId="77777777">
        <w:tc>
          <w:tcPr>
            <w:tcW w:w="990" w:type="dxa"/>
          </w:tcPr>
          <w:p w14:paraId="2D62E9E3" w14:textId="77777777" w:rsidR="00851157" w:rsidRPr="00C6578A" w:rsidRDefault="00263227">
            <w:pPr>
              <w:spacing w:after="0" w:line="240" w:lineRule="auto"/>
              <w:jc w:val="center"/>
              <w:rPr>
                <w:rFonts w:ascii="Arial" w:eastAsia="Arial" w:hAnsi="Arial" w:cs="Arial"/>
                <w:b/>
                <w:lang w:val="en-US"/>
              </w:rPr>
            </w:pPr>
            <w:r w:rsidRPr="00C6578A">
              <w:rPr>
                <w:rFonts w:ascii="Arial" w:eastAsia="Arial" w:hAnsi="Arial" w:cs="Arial"/>
                <w:b/>
                <w:lang w:val="en-US"/>
              </w:rPr>
              <w:t>9.5</w:t>
            </w:r>
          </w:p>
        </w:tc>
        <w:tc>
          <w:tcPr>
            <w:tcW w:w="8460" w:type="dxa"/>
          </w:tcPr>
          <w:p w14:paraId="2D62E9E4" w14:textId="77777777" w:rsidR="00851157" w:rsidRPr="00C6578A" w:rsidRDefault="00263227">
            <w:pPr>
              <w:spacing w:after="0" w:line="240" w:lineRule="auto"/>
              <w:ind w:left="57"/>
              <w:jc w:val="both"/>
              <w:rPr>
                <w:rFonts w:ascii="Arial" w:eastAsia="Arial" w:hAnsi="Arial" w:cs="Arial"/>
                <w:lang w:val="en-US"/>
              </w:rPr>
            </w:pPr>
            <w:r w:rsidRPr="00C6578A">
              <w:rPr>
                <w:rFonts w:ascii="Arial" w:eastAsia="Arial" w:hAnsi="Arial" w:cs="Arial"/>
                <w:lang w:val="en-US"/>
              </w:rPr>
              <w:t>The period within which the parties shall resolve the dispute or dispute before informing the other party of intentions to commence arbitration proceedings shall be (</w:t>
            </w:r>
            <w:r w:rsidRPr="00C6578A">
              <w:rPr>
                <w:rFonts w:ascii="Arial" w:eastAsia="Arial" w:hAnsi="Arial" w:cs="Arial"/>
                <w:i/>
                <w:color w:val="FF0000"/>
                <w:lang w:val="en-US"/>
              </w:rPr>
              <w:t>indicate number of days)</w:t>
            </w:r>
            <w:r w:rsidRPr="00C6578A">
              <w:rPr>
                <w:rFonts w:ascii="Arial" w:eastAsia="Arial" w:hAnsi="Arial" w:cs="Arial"/>
                <w:color w:val="FF0000"/>
                <w:lang w:val="en-US"/>
              </w:rPr>
              <w:t xml:space="preserve"> </w:t>
            </w:r>
            <w:r w:rsidRPr="00C6578A">
              <w:rPr>
                <w:rFonts w:ascii="Arial" w:eastAsia="Arial" w:hAnsi="Arial" w:cs="Arial"/>
                <w:lang w:val="en-US"/>
              </w:rPr>
              <w:t xml:space="preserve">days from the date of notification of the dispute by either Party. </w:t>
            </w:r>
          </w:p>
          <w:p w14:paraId="2D62E9E5" w14:textId="77777777" w:rsidR="00851157" w:rsidRPr="00C6578A" w:rsidRDefault="00851157">
            <w:pPr>
              <w:spacing w:after="0" w:line="240" w:lineRule="auto"/>
              <w:ind w:left="57"/>
              <w:jc w:val="both"/>
              <w:rPr>
                <w:rFonts w:ascii="Arial" w:eastAsia="Arial" w:hAnsi="Arial" w:cs="Arial"/>
                <w:lang w:val="en-US"/>
              </w:rPr>
            </w:pPr>
          </w:p>
          <w:p w14:paraId="2D62E9E6" w14:textId="77777777" w:rsidR="00851157" w:rsidRPr="00C6578A" w:rsidRDefault="00263227">
            <w:pPr>
              <w:spacing w:after="0" w:line="240" w:lineRule="auto"/>
              <w:ind w:left="57"/>
              <w:jc w:val="both"/>
              <w:rPr>
                <w:rFonts w:ascii="Arial" w:eastAsia="Arial" w:hAnsi="Arial" w:cs="Arial"/>
                <w:lang w:val="en-US"/>
              </w:rPr>
            </w:pPr>
            <w:r w:rsidRPr="00C6578A">
              <w:rPr>
                <w:rFonts w:ascii="Arial" w:eastAsia="Arial" w:hAnsi="Arial" w:cs="Arial"/>
                <w:lang w:val="en-US"/>
              </w:rPr>
              <w:t xml:space="preserve">The rules of procedure for arbitration proceedings shall be: </w:t>
            </w:r>
          </w:p>
          <w:p w14:paraId="2D62E9E7" w14:textId="77777777" w:rsidR="00851157" w:rsidRPr="00C6578A" w:rsidRDefault="00851157">
            <w:pPr>
              <w:spacing w:after="0" w:line="240" w:lineRule="auto"/>
              <w:ind w:left="57"/>
              <w:jc w:val="both"/>
              <w:rPr>
                <w:rFonts w:ascii="Arial" w:eastAsia="Arial" w:hAnsi="Arial" w:cs="Arial"/>
                <w:lang w:val="en-US"/>
              </w:rPr>
            </w:pPr>
          </w:p>
          <w:p w14:paraId="2D62E9E8" w14:textId="77777777" w:rsidR="00851157" w:rsidRPr="00C6578A" w:rsidRDefault="00263227" w:rsidP="0052370A">
            <w:pPr>
              <w:numPr>
                <w:ilvl w:val="0"/>
                <w:numId w:val="122"/>
              </w:numPr>
              <w:pBdr>
                <w:top w:val="nil"/>
                <w:left w:val="nil"/>
                <w:bottom w:val="nil"/>
                <w:right w:val="nil"/>
                <w:between w:val="nil"/>
              </w:pBdr>
              <w:spacing w:after="0" w:line="240" w:lineRule="auto"/>
              <w:ind w:left="612" w:hanging="450"/>
              <w:jc w:val="both"/>
              <w:rPr>
                <w:rFonts w:ascii="Arial" w:eastAsia="Arial" w:hAnsi="Arial" w:cs="Arial"/>
                <w:b/>
                <w:color w:val="000000"/>
                <w:lang w:val="en-US"/>
              </w:rPr>
            </w:pPr>
            <w:r w:rsidRPr="00C6578A">
              <w:rPr>
                <w:rFonts w:ascii="Arial" w:eastAsia="Arial" w:hAnsi="Arial" w:cs="Arial"/>
                <w:b/>
                <w:i/>
                <w:color w:val="FF0000"/>
                <w:lang w:val="en-US"/>
              </w:rPr>
              <w:t>(For contracts with consultants from the country of the Contracting Party insert the following standard sub-clause)</w:t>
            </w:r>
            <w:r w:rsidRPr="00C6578A">
              <w:rPr>
                <w:rFonts w:ascii="Arial" w:eastAsia="Arial" w:hAnsi="Arial" w:cs="Arial"/>
                <w:b/>
                <w:color w:val="FF0000"/>
                <w:lang w:val="en-US"/>
              </w:rPr>
              <w:t xml:space="preserve"> </w:t>
            </w:r>
          </w:p>
          <w:p w14:paraId="2D62E9E9" w14:textId="77777777" w:rsidR="00851157" w:rsidRPr="00C6578A" w:rsidRDefault="00263227">
            <w:pPr>
              <w:spacing w:after="0" w:line="240" w:lineRule="auto"/>
              <w:ind w:left="57"/>
              <w:jc w:val="both"/>
              <w:rPr>
                <w:rFonts w:ascii="Arial" w:eastAsia="Arial" w:hAnsi="Arial" w:cs="Arial"/>
                <w:lang w:val="en-US"/>
              </w:rPr>
            </w:pPr>
            <w:r w:rsidRPr="00C6578A">
              <w:rPr>
                <w:rFonts w:ascii="Arial" w:eastAsia="Arial" w:hAnsi="Arial" w:cs="Arial"/>
                <w:lang w:val="en-US"/>
              </w:rPr>
              <w:t xml:space="preserve">Any dispute arising between the parties in connection with the Contract shall be submitted to arbitration in accordance with the laws of the Country of the Contracting Party or submitted to judicial process if the parties deem it appropriate. </w:t>
            </w:r>
          </w:p>
          <w:p w14:paraId="2D62E9EA" w14:textId="77777777" w:rsidR="00851157" w:rsidRPr="00C6578A" w:rsidRDefault="00851157">
            <w:pPr>
              <w:spacing w:after="0" w:line="240" w:lineRule="auto"/>
              <w:ind w:left="57"/>
              <w:jc w:val="both"/>
              <w:rPr>
                <w:rFonts w:ascii="Arial" w:eastAsia="Arial" w:hAnsi="Arial" w:cs="Arial"/>
                <w:lang w:val="en-US"/>
              </w:rPr>
            </w:pPr>
          </w:p>
          <w:p w14:paraId="2D62E9EB" w14:textId="77777777" w:rsidR="00851157" w:rsidRPr="00C6578A" w:rsidRDefault="00263227" w:rsidP="0052370A">
            <w:pPr>
              <w:numPr>
                <w:ilvl w:val="0"/>
                <w:numId w:val="122"/>
              </w:numPr>
              <w:pBdr>
                <w:top w:val="nil"/>
                <w:left w:val="nil"/>
                <w:bottom w:val="nil"/>
                <w:right w:val="nil"/>
                <w:between w:val="nil"/>
              </w:pBdr>
              <w:spacing w:after="0" w:line="240" w:lineRule="auto"/>
              <w:ind w:left="522"/>
              <w:jc w:val="both"/>
              <w:rPr>
                <w:rFonts w:ascii="Arial" w:eastAsia="Arial" w:hAnsi="Arial" w:cs="Arial"/>
                <w:color w:val="FF0000"/>
                <w:lang w:val="en-US"/>
              </w:rPr>
            </w:pPr>
            <w:r w:rsidRPr="00C6578A">
              <w:rPr>
                <w:rFonts w:ascii="Arial" w:eastAsia="Arial" w:hAnsi="Arial" w:cs="Arial"/>
                <w:b/>
                <w:i/>
                <w:color w:val="FF0000"/>
                <w:lang w:val="en-US"/>
              </w:rPr>
              <w:t>(In the case of contracts with foreign consultants, the regulations governing the procedures may include: (Select only one of them)</w:t>
            </w:r>
            <w:r w:rsidRPr="00C6578A">
              <w:rPr>
                <w:rFonts w:ascii="Arial" w:eastAsia="Arial" w:hAnsi="Arial" w:cs="Arial"/>
                <w:color w:val="FF0000"/>
                <w:lang w:val="en-US"/>
              </w:rPr>
              <w:t xml:space="preserve"> </w:t>
            </w:r>
          </w:p>
          <w:p w14:paraId="2D62E9EC" w14:textId="77777777" w:rsidR="00851157" w:rsidRPr="00C6578A" w:rsidRDefault="00263227" w:rsidP="0052370A">
            <w:pPr>
              <w:numPr>
                <w:ilvl w:val="0"/>
                <w:numId w:val="119"/>
              </w:numPr>
              <w:pBdr>
                <w:top w:val="nil"/>
                <w:left w:val="nil"/>
                <w:bottom w:val="nil"/>
                <w:right w:val="nil"/>
                <w:between w:val="nil"/>
              </w:pBdr>
              <w:spacing w:after="0" w:line="240" w:lineRule="auto"/>
              <w:jc w:val="both"/>
              <w:rPr>
                <w:rFonts w:ascii="Arial" w:eastAsia="Arial" w:hAnsi="Arial" w:cs="Arial"/>
                <w:i/>
                <w:color w:val="FF0000"/>
                <w:lang w:val="en-US"/>
              </w:rPr>
            </w:pPr>
            <w:r w:rsidRPr="00C6578A">
              <w:rPr>
                <w:rFonts w:ascii="Arial" w:eastAsia="Arial" w:hAnsi="Arial" w:cs="Arial"/>
                <w:i/>
                <w:color w:val="FF0000"/>
                <w:lang w:val="en-US"/>
              </w:rPr>
              <w:t xml:space="preserve">the Arbitration Rules of 1976 of the United Nations Commission on International Trade Law (UNCITRAL), </w:t>
            </w:r>
          </w:p>
          <w:p w14:paraId="2D62E9ED" w14:textId="77777777" w:rsidR="00851157" w:rsidRPr="00C6578A" w:rsidRDefault="00263227" w:rsidP="0052370A">
            <w:pPr>
              <w:numPr>
                <w:ilvl w:val="0"/>
                <w:numId w:val="119"/>
              </w:numPr>
              <w:pBdr>
                <w:top w:val="nil"/>
                <w:left w:val="nil"/>
                <w:bottom w:val="nil"/>
                <w:right w:val="nil"/>
                <w:between w:val="nil"/>
              </w:pBdr>
              <w:spacing w:after="0" w:line="240" w:lineRule="auto"/>
              <w:jc w:val="both"/>
              <w:rPr>
                <w:rFonts w:ascii="Arial" w:eastAsia="Arial" w:hAnsi="Arial" w:cs="Arial"/>
                <w:i/>
                <w:color w:val="FF0000"/>
                <w:lang w:val="en-US"/>
              </w:rPr>
            </w:pPr>
            <w:r w:rsidRPr="00C6578A">
              <w:rPr>
                <w:rFonts w:ascii="Arial" w:eastAsia="Arial" w:hAnsi="Arial" w:cs="Arial"/>
                <w:i/>
                <w:color w:val="FF0000"/>
                <w:lang w:val="en-US"/>
              </w:rPr>
              <w:t xml:space="preserve">the Arbitration Rules of the International Chamber of Commerce (ICC), </w:t>
            </w:r>
          </w:p>
          <w:p w14:paraId="2D62E9EE" w14:textId="77777777" w:rsidR="00851157" w:rsidRPr="00C6578A" w:rsidRDefault="00263227" w:rsidP="0052370A">
            <w:pPr>
              <w:numPr>
                <w:ilvl w:val="0"/>
                <w:numId w:val="119"/>
              </w:numPr>
              <w:pBdr>
                <w:top w:val="nil"/>
                <w:left w:val="nil"/>
                <w:bottom w:val="nil"/>
                <w:right w:val="nil"/>
                <w:between w:val="nil"/>
              </w:pBdr>
              <w:spacing w:after="0" w:line="240" w:lineRule="auto"/>
              <w:jc w:val="both"/>
              <w:rPr>
                <w:rFonts w:ascii="Arial" w:eastAsia="Arial" w:hAnsi="Arial" w:cs="Arial"/>
                <w:i/>
                <w:color w:val="FF0000"/>
                <w:lang w:val="en-US"/>
              </w:rPr>
            </w:pPr>
            <w:r w:rsidRPr="00C6578A">
              <w:rPr>
                <w:rFonts w:ascii="Arial" w:eastAsia="Arial" w:hAnsi="Arial" w:cs="Arial"/>
                <w:i/>
                <w:color w:val="FF0000"/>
                <w:lang w:val="en-US"/>
              </w:rPr>
              <w:t xml:space="preserve">the Rules of the London Court of International Arbitration (LCIA) or </w:t>
            </w:r>
          </w:p>
          <w:p w14:paraId="2D62E9EF" w14:textId="77777777" w:rsidR="00851157" w:rsidRPr="00C6578A" w:rsidRDefault="00263227" w:rsidP="0052370A">
            <w:pPr>
              <w:numPr>
                <w:ilvl w:val="0"/>
                <w:numId w:val="119"/>
              </w:numPr>
              <w:pBdr>
                <w:top w:val="nil"/>
                <w:left w:val="nil"/>
                <w:bottom w:val="nil"/>
                <w:right w:val="nil"/>
                <w:between w:val="nil"/>
              </w:pBdr>
              <w:spacing w:after="0" w:line="240" w:lineRule="auto"/>
              <w:jc w:val="both"/>
              <w:rPr>
                <w:rFonts w:ascii="Arial" w:eastAsia="Arial" w:hAnsi="Arial" w:cs="Arial"/>
                <w:i/>
                <w:color w:val="FF0000"/>
                <w:lang w:val="en-US"/>
              </w:rPr>
            </w:pPr>
            <w:r w:rsidRPr="00C6578A">
              <w:rPr>
                <w:rFonts w:ascii="Arial" w:eastAsia="Arial" w:hAnsi="Arial" w:cs="Arial"/>
                <w:i/>
                <w:color w:val="FF0000"/>
                <w:lang w:val="en-US"/>
              </w:rPr>
              <w:t>the Rules of Procedure of the Arbitration Institute of the Stockholm Chamber of Commerce (CCE)</w:t>
            </w:r>
          </w:p>
          <w:p w14:paraId="2D62E9F0" w14:textId="77777777" w:rsidR="00851157" w:rsidRPr="00C6578A" w:rsidRDefault="00851157">
            <w:pPr>
              <w:spacing w:after="120" w:line="240" w:lineRule="auto"/>
              <w:ind w:left="706"/>
              <w:jc w:val="both"/>
              <w:rPr>
                <w:rFonts w:ascii="Arial" w:eastAsia="Arial" w:hAnsi="Arial" w:cs="Arial"/>
                <w:i/>
                <w:color w:val="FF0000"/>
                <w:lang w:val="en-US"/>
              </w:rPr>
            </w:pPr>
          </w:p>
          <w:p w14:paraId="2D62E9F1" w14:textId="5DA7E725" w:rsidR="00851157" w:rsidRPr="00C6578A" w:rsidRDefault="00263227" w:rsidP="0052370A">
            <w:pPr>
              <w:numPr>
                <w:ilvl w:val="0"/>
                <w:numId w:val="121"/>
              </w:numPr>
              <w:pBdr>
                <w:top w:val="nil"/>
                <w:left w:val="nil"/>
                <w:bottom w:val="nil"/>
                <w:right w:val="nil"/>
                <w:between w:val="nil"/>
              </w:pBdr>
              <w:shd w:val="clear" w:color="auto" w:fill="FDFDFD"/>
              <w:spacing w:after="0" w:line="240" w:lineRule="auto"/>
              <w:ind w:left="432"/>
              <w:jc w:val="both"/>
              <w:rPr>
                <w:rFonts w:ascii="Arial" w:eastAsia="Arial" w:hAnsi="Arial" w:cs="Arial"/>
                <w:b/>
                <w:i/>
                <w:color w:val="FF0000"/>
                <w:lang w:val="en-US"/>
              </w:rPr>
            </w:pPr>
            <w:r w:rsidRPr="00C6578A">
              <w:rPr>
                <w:rFonts w:ascii="Arial" w:eastAsia="Arial" w:hAnsi="Arial" w:cs="Arial"/>
                <w:b/>
                <w:i/>
                <w:color w:val="FF0000"/>
                <w:lang w:val="en-US"/>
              </w:rPr>
              <w:t xml:space="preserve">If the Contracting Party selects the UNCITRAL Arbitration Rules, it must insert the following </w:t>
            </w:r>
            <w:r w:rsidR="00F240F3" w:rsidRPr="00C6578A">
              <w:rPr>
                <w:rFonts w:ascii="Arial" w:eastAsia="Arial" w:hAnsi="Arial" w:cs="Arial"/>
                <w:b/>
                <w:i/>
                <w:color w:val="FF0000"/>
                <w:lang w:val="en-US"/>
              </w:rPr>
              <w:t>type of</w:t>
            </w:r>
            <w:r w:rsidRPr="00C6578A">
              <w:rPr>
                <w:rFonts w:ascii="Arial" w:eastAsia="Arial" w:hAnsi="Arial" w:cs="Arial"/>
                <w:b/>
                <w:i/>
                <w:color w:val="FF0000"/>
                <w:lang w:val="en-US"/>
              </w:rPr>
              <w:t xml:space="preserve"> sub-clause: </w:t>
            </w:r>
          </w:p>
          <w:p w14:paraId="2D62E9F2" w14:textId="77777777" w:rsidR="00851157" w:rsidRPr="00C6578A" w:rsidRDefault="00263227">
            <w:pPr>
              <w:pBdr>
                <w:top w:val="nil"/>
                <w:left w:val="nil"/>
                <w:bottom w:val="nil"/>
                <w:right w:val="nil"/>
                <w:between w:val="nil"/>
              </w:pBdr>
              <w:shd w:val="clear" w:color="auto" w:fill="FDFDFD"/>
              <w:spacing w:after="0" w:line="240" w:lineRule="auto"/>
              <w:ind w:left="522"/>
              <w:jc w:val="both"/>
              <w:rPr>
                <w:rFonts w:ascii="Arial" w:eastAsia="Arial" w:hAnsi="Arial" w:cs="Arial"/>
                <w:color w:val="000000"/>
                <w:lang w:val="en-US"/>
              </w:rPr>
            </w:pPr>
            <w:r w:rsidRPr="00C6578A">
              <w:rPr>
                <w:rFonts w:ascii="Arial" w:eastAsia="Arial" w:hAnsi="Arial" w:cs="Arial"/>
                <w:color w:val="000000"/>
                <w:lang w:val="en-US"/>
              </w:rPr>
              <w:t xml:space="preserve">Any dispute, controversy or claim arising out of or relating to this Agreement, or for breach, termination, or termination thereof, shall be resolved by arbitration in accordance with the then-current UNCITRAL Arbitration Rules. </w:t>
            </w:r>
          </w:p>
          <w:p w14:paraId="2D62E9F3" w14:textId="77777777" w:rsidR="00851157" w:rsidRPr="00C6578A" w:rsidRDefault="00851157">
            <w:pPr>
              <w:pBdr>
                <w:top w:val="nil"/>
                <w:left w:val="nil"/>
                <w:bottom w:val="nil"/>
                <w:right w:val="nil"/>
                <w:between w:val="nil"/>
              </w:pBdr>
              <w:shd w:val="clear" w:color="auto" w:fill="FDFDFD"/>
              <w:spacing w:after="0" w:line="240" w:lineRule="auto"/>
              <w:ind w:left="522"/>
              <w:jc w:val="both"/>
              <w:rPr>
                <w:rFonts w:ascii="Arial" w:eastAsia="Arial" w:hAnsi="Arial" w:cs="Arial"/>
                <w:color w:val="000000"/>
                <w:lang w:val="en-US"/>
              </w:rPr>
            </w:pPr>
          </w:p>
          <w:p w14:paraId="2D62E9F4" w14:textId="77777777" w:rsidR="00851157" w:rsidRPr="00C6578A" w:rsidRDefault="00263227" w:rsidP="0052370A">
            <w:pPr>
              <w:numPr>
                <w:ilvl w:val="0"/>
                <w:numId w:val="121"/>
              </w:numPr>
              <w:pBdr>
                <w:top w:val="nil"/>
                <w:left w:val="nil"/>
                <w:bottom w:val="nil"/>
                <w:right w:val="nil"/>
                <w:between w:val="nil"/>
              </w:pBdr>
              <w:shd w:val="clear" w:color="auto" w:fill="FDFDFD"/>
              <w:spacing w:after="0" w:line="240" w:lineRule="auto"/>
              <w:ind w:left="432"/>
              <w:jc w:val="both"/>
              <w:rPr>
                <w:rFonts w:ascii="Arial" w:eastAsia="Arial" w:hAnsi="Arial" w:cs="Arial"/>
                <w:b/>
                <w:i/>
                <w:color w:val="000000"/>
                <w:lang w:val="en-US"/>
              </w:rPr>
            </w:pPr>
            <w:r w:rsidRPr="00C6578A">
              <w:rPr>
                <w:rFonts w:ascii="Arial" w:eastAsia="Arial" w:hAnsi="Arial" w:cs="Arial"/>
                <w:b/>
                <w:i/>
                <w:color w:val="FF0000"/>
                <w:lang w:val="en-US"/>
              </w:rPr>
              <w:lastRenderedPageBreak/>
              <w:t xml:space="preserve">If the Contracting Party selects the ICC Arbitration Rules, it shall insert the following standard sub-clause: </w:t>
            </w:r>
          </w:p>
          <w:p w14:paraId="2D62E9F5" w14:textId="77777777" w:rsidR="00851157" w:rsidRPr="00C6578A" w:rsidRDefault="00263227">
            <w:pPr>
              <w:pBdr>
                <w:top w:val="nil"/>
                <w:left w:val="nil"/>
                <w:bottom w:val="nil"/>
                <w:right w:val="nil"/>
                <w:between w:val="nil"/>
              </w:pBdr>
              <w:shd w:val="clear" w:color="auto" w:fill="FDFDFD"/>
              <w:spacing w:after="0" w:line="240" w:lineRule="auto"/>
              <w:ind w:left="432"/>
              <w:jc w:val="both"/>
              <w:rPr>
                <w:rFonts w:ascii="Arial" w:eastAsia="Arial" w:hAnsi="Arial" w:cs="Arial"/>
                <w:color w:val="000000"/>
                <w:lang w:val="en-US"/>
              </w:rPr>
            </w:pPr>
            <w:r w:rsidRPr="00C6578A">
              <w:rPr>
                <w:rFonts w:ascii="Arial" w:eastAsia="Arial" w:hAnsi="Arial" w:cs="Arial"/>
                <w:color w:val="000000"/>
                <w:lang w:val="en-US"/>
              </w:rPr>
              <w:t xml:space="preserve">All disputes arising out of or relating to this agreement shall be finally resolved in accordance with the Arbitration Rules of the International Chamber of Commerce by one or more arbitrators appointed in accordance with those Rules. </w:t>
            </w:r>
          </w:p>
          <w:p w14:paraId="2D62E9F6" w14:textId="77777777" w:rsidR="00851157" w:rsidRPr="00C6578A" w:rsidRDefault="00851157">
            <w:pPr>
              <w:pBdr>
                <w:top w:val="nil"/>
                <w:left w:val="nil"/>
                <w:bottom w:val="nil"/>
                <w:right w:val="nil"/>
                <w:between w:val="nil"/>
              </w:pBdr>
              <w:shd w:val="clear" w:color="auto" w:fill="FDFDFD"/>
              <w:spacing w:after="0" w:line="240" w:lineRule="auto"/>
              <w:ind w:left="432"/>
              <w:jc w:val="both"/>
              <w:rPr>
                <w:rFonts w:ascii="Arial" w:eastAsia="Arial" w:hAnsi="Arial" w:cs="Arial"/>
                <w:color w:val="000000"/>
                <w:lang w:val="en-US"/>
              </w:rPr>
            </w:pPr>
          </w:p>
          <w:p w14:paraId="2D62E9F7" w14:textId="77777777" w:rsidR="00851157" w:rsidRPr="00C6578A" w:rsidRDefault="00263227" w:rsidP="0052370A">
            <w:pPr>
              <w:numPr>
                <w:ilvl w:val="0"/>
                <w:numId w:val="121"/>
              </w:numPr>
              <w:pBdr>
                <w:top w:val="nil"/>
                <w:left w:val="nil"/>
                <w:bottom w:val="nil"/>
                <w:right w:val="nil"/>
                <w:between w:val="nil"/>
              </w:pBdr>
              <w:shd w:val="clear" w:color="auto" w:fill="FDFDFD"/>
              <w:spacing w:after="0" w:line="240" w:lineRule="auto"/>
              <w:ind w:left="432"/>
              <w:jc w:val="both"/>
              <w:rPr>
                <w:rFonts w:ascii="Arial" w:eastAsia="Arial" w:hAnsi="Arial" w:cs="Arial"/>
                <w:color w:val="000000"/>
                <w:lang w:val="en-US"/>
              </w:rPr>
            </w:pPr>
            <w:r w:rsidRPr="00C6578A">
              <w:rPr>
                <w:rFonts w:ascii="Arial" w:eastAsia="Arial" w:hAnsi="Arial" w:cs="Arial"/>
                <w:b/>
                <w:i/>
                <w:color w:val="FF0000"/>
                <w:lang w:val="en-US"/>
              </w:rPr>
              <w:t>If the Contracting Party selects the Rules of the Arbitration Institute of the Stockholm Chamber of Commerce, it shall insert the following standard sub-clause:</w:t>
            </w:r>
            <w:r w:rsidRPr="00C6578A">
              <w:rPr>
                <w:rFonts w:ascii="Arial" w:eastAsia="Arial" w:hAnsi="Arial" w:cs="Arial"/>
                <w:color w:val="FF0000"/>
                <w:lang w:val="en-US"/>
              </w:rPr>
              <w:t xml:space="preserve"> </w:t>
            </w:r>
          </w:p>
          <w:p w14:paraId="2D62E9F8" w14:textId="3DC99BAB" w:rsidR="00851157" w:rsidRPr="00C6578A" w:rsidRDefault="00263227">
            <w:pPr>
              <w:pBdr>
                <w:top w:val="nil"/>
                <w:left w:val="nil"/>
                <w:bottom w:val="nil"/>
                <w:right w:val="nil"/>
                <w:between w:val="nil"/>
              </w:pBdr>
              <w:shd w:val="clear" w:color="auto" w:fill="FDFDFD"/>
              <w:spacing w:after="0" w:line="240" w:lineRule="auto"/>
              <w:ind w:left="432"/>
              <w:jc w:val="both"/>
              <w:rPr>
                <w:rFonts w:ascii="Arial" w:eastAsia="Arial" w:hAnsi="Arial" w:cs="Arial"/>
                <w:color w:val="000000"/>
                <w:lang w:val="en-US"/>
              </w:rPr>
            </w:pPr>
            <w:r w:rsidRPr="00C6578A">
              <w:rPr>
                <w:rFonts w:ascii="Arial" w:eastAsia="Arial" w:hAnsi="Arial" w:cs="Arial"/>
                <w:color w:val="000000"/>
                <w:lang w:val="en-US"/>
              </w:rPr>
              <w:t xml:space="preserve">Any dispute, controversy or claim arising out of or in connection with this agreement, or the breach, </w:t>
            </w:r>
            <w:r w:rsidR="00F240F3" w:rsidRPr="00C6578A">
              <w:rPr>
                <w:rFonts w:ascii="Arial" w:eastAsia="Arial" w:hAnsi="Arial" w:cs="Arial"/>
                <w:color w:val="000000"/>
                <w:lang w:val="en-US"/>
              </w:rPr>
              <w:t>termination,</w:t>
            </w:r>
            <w:r w:rsidRPr="00C6578A">
              <w:rPr>
                <w:rFonts w:ascii="Arial" w:eastAsia="Arial" w:hAnsi="Arial" w:cs="Arial"/>
                <w:color w:val="000000"/>
                <w:lang w:val="en-US"/>
              </w:rPr>
              <w:t xml:space="preserve"> or invalidity thereof, shall be finally resolved by arbitration in accordance with the Rules of the Arbitration Institute of the Stockholm Chamber of Commerce. </w:t>
            </w:r>
          </w:p>
          <w:p w14:paraId="2D62E9F9" w14:textId="77777777" w:rsidR="00851157" w:rsidRPr="00C6578A" w:rsidRDefault="00851157">
            <w:pPr>
              <w:pBdr>
                <w:top w:val="nil"/>
                <w:left w:val="nil"/>
                <w:bottom w:val="nil"/>
                <w:right w:val="nil"/>
                <w:between w:val="nil"/>
              </w:pBdr>
              <w:shd w:val="clear" w:color="auto" w:fill="FDFDFD"/>
              <w:spacing w:after="0" w:line="240" w:lineRule="auto"/>
              <w:ind w:left="432"/>
              <w:jc w:val="both"/>
              <w:rPr>
                <w:rFonts w:ascii="Arial" w:eastAsia="Arial" w:hAnsi="Arial" w:cs="Arial"/>
                <w:color w:val="000000"/>
                <w:lang w:val="en-US"/>
              </w:rPr>
            </w:pPr>
          </w:p>
          <w:p w14:paraId="2D62E9FA" w14:textId="77777777" w:rsidR="00851157" w:rsidRPr="00C6578A" w:rsidRDefault="00263227" w:rsidP="0052370A">
            <w:pPr>
              <w:numPr>
                <w:ilvl w:val="0"/>
                <w:numId w:val="121"/>
              </w:numPr>
              <w:pBdr>
                <w:top w:val="nil"/>
                <w:left w:val="nil"/>
                <w:bottom w:val="nil"/>
                <w:right w:val="nil"/>
                <w:between w:val="nil"/>
              </w:pBdr>
              <w:shd w:val="clear" w:color="auto" w:fill="FDFDFD"/>
              <w:spacing w:after="0" w:line="240" w:lineRule="auto"/>
              <w:ind w:left="432"/>
              <w:jc w:val="both"/>
              <w:rPr>
                <w:rFonts w:ascii="Arial" w:eastAsia="Arial" w:hAnsi="Arial" w:cs="Arial"/>
                <w:color w:val="000000"/>
                <w:lang w:val="en-US"/>
              </w:rPr>
            </w:pPr>
            <w:r w:rsidRPr="00C6578A">
              <w:rPr>
                <w:rFonts w:ascii="Arial" w:eastAsia="Arial" w:hAnsi="Arial" w:cs="Arial"/>
                <w:b/>
                <w:i/>
                <w:color w:val="FF0000"/>
                <w:lang w:val="en-US"/>
              </w:rPr>
              <w:t>If the Contracting Party selects the Rules of the London Court of International Arbitration (LCIA) it must insert the following standard clause:</w:t>
            </w:r>
            <w:r w:rsidRPr="00C6578A">
              <w:rPr>
                <w:rFonts w:ascii="Arial" w:eastAsia="Arial" w:hAnsi="Arial" w:cs="Arial"/>
                <w:color w:val="000000"/>
                <w:lang w:val="en-US"/>
              </w:rPr>
              <w:t xml:space="preserve"> </w:t>
            </w:r>
          </w:p>
          <w:p w14:paraId="2D62E9FB" w14:textId="1EA86EAF" w:rsidR="00851157" w:rsidRPr="00C6578A" w:rsidRDefault="00263227">
            <w:pPr>
              <w:pBdr>
                <w:top w:val="nil"/>
                <w:left w:val="nil"/>
                <w:bottom w:val="nil"/>
                <w:right w:val="nil"/>
                <w:between w:val="nil"/>
              </w:pBdr>
              <w:shd w:val="clear" w:color="auto" w:fill="FDFDFD"/>
              <w:spacing w:after="0" w:line="240" w:lineRule="auto"/>
              <w:ind w:left="432"/>
              <w:jc w:val="both"/>
              <w:rPr>
                <w:rFonts w:ascii="Arial" w:eastAsia="Arial" w:hAnsi="Arial" w:cs="Arial"/>
                <w:color w:val="000000"/>
                <w:lang w:val="en-US"/>
              </w:rPr>
            </w:pPr>
            <w:r w:rsidRPr="00C6578A">
              <w:rPr>
                <w:rFonts w:ascii="Arial" w:eastAsia="Arial" w:hAnsi="Arial" w:cs="Arial"/>
                <w:color w:val="000000"/>
                <w:lang w:val="en-US"/>
              </w:rPr>
              <w:t xml:space="preserve">Any dispute arising out of or relating to this agreement, including any matter relating to its existence, validity, or termination, shall be submitted </w:t>
            </w:r>
            <w:r w:rsidR="00F240F3" w:rsidRPr="00C6578A">
              <w:rPr>
                <w:rFonts w:ascii="Arial" w:eastAsia="Arial" w:hAnsi="Arial" w:cs="Arial"/>
                <w:color w:val="000000"/>
                <w:lang w:val="en-US"/>
              </w:rPr>
              <w:t>to,</w:t>
            </w:r>
            <w:r w:rsidRPr="00C6578A">
              <w:rPr>
                <w:rFonts w:ascii="Arial" w:eastAsia="Arial" w:hAnsi="Arial" w:cs="Arial"/>
                <w:color w:val="000000"/>
                <w:lang w:val="en-US"/>
              </w:rPr>
              <w:t xml:space="preserve"> and finally resolved by arbitration in accordance with the LCIA Arbitration Rules, which are deemed to be incorporated by reference into this clause.</w:t>
            </w:r>
          </w:p>
          <w:p w14:paraId="2D62E9FC" w14:textId="77777777" w:rsidR="00851157" w:rsidRPr="00C6578A" w:rsidRDefault="00851157">
            <w:pPr>
              <w:spacing w:after="0" w:line="240" w:lineRule="auto"/>
              <w:ind w:left="340"/>
              <w:jc w:val="both"/>
              <w:rPr>
                <w:rFonts w:ascii="Arial" w:eastAsia="Arial" w:hAnsi="Arial" w:cs="Arial"/>
                <w:lang w:val="en-US"/>
              </w:rPr>
            </w:pPr>
          </w:p>
        </w:tc>
      </w:tr>
      <w:tr w:rsidR="00851157" w:rsidRPr="00C6578A" w14:paraId="2D62EA05" w14:textId="77777777">
        <w:tc>
          <w:tcPr>
            <w:tcW w:w="990" w:type="dxa"/>
          </w:tcPr>
          <w:p w14:paraId="2D62E9FE" w14:textId="77777777" w:rsidR="00851157" w:rsidRPr="00C6578A" w:rsidRDefault="00263227">
            <w:pPr>
              <w:spacing w:after="0" w:line="240" w:lineRule="auto"/>
              <w:jc w:val="center"/>
              <w:rPr>
                <w:rFonts w:ascii="Arial" w:eastAsia="Arial" w:hAnsi="Arial" w:cs="Arial"/>
                <w:b/>
                <w:lang w:val="en-US"/>
              </w:rPr>
            </w:pPr>
            <w:r w:rsidRPr="00C6578A">
              <w:rPr>
                <w:rFonts w:ascii="Arial" w:eastAsia="Arial" w:hAnsi="Arial" w:cs="Arial"/>
                <w:b/>
                <w:lang w:val="en-US"/>
              </w:rPr>
              <w:lastRenderedPageBreak/>
              <w:t>11.1</w:t>
            </w:r>
          </w:p>
        </w:tc>
        <w:tc>
          <w:tcPr>
            <w:tcW w:w="8460" w:type="dxa"/>
          </w:tcPr>
          <w:p w14:paraId="2D62E9FF" w14:textId="77777777" w:rsidR="00851157" w:rsidRPr="00C6578A" w:rsidRDefault="00263227">
            <w:pPr>
              <w:shd w:val="clear" w:color="auto" w:fill="FDFDFD"/>
              <w:spacing w:after="0" w:line="240" w:lineRule="auto"/>
              <w:jc w:val="both"/>
              <w:rPr>
                <w:rFonts w:ascii="Arial" w:eastAsia="Arial" w:hAnsi="Arial" w:cs="Arial"/>
                <w:i/>
                <w:color w:val="FF0000"/>
                <w:lang w:val="en-US"/>
              </w:rPr>
            </w:pPr>
            <w:r w:rsidRPr="00C6578A">
              <w:rPr>
                <w:rFonts w:ascii="Arial" w:eastAsia="Arial" w:hAnsi="Arial" w:cs="Arial"/>
                <w:lang w:val="en-US"/>
              </w:rPr>
              <w:t xml:space="preserve">The authorized representative of the Contracting Party for the purposes of the performance of the Contract is: </w:t>
            </w:r>
            <w:r w:rsidRPr="00C6578A">
              <w:rPr>
                <w:rFonts w:ascii="Arial" w:eastAsia="Arial" w:hAnsi="Arial" w:cs="Arial"/>
                <w:i/>
                <w:color w:val="FF0000"/>
                <w:lang w:val="en-US"/>
              </w:rPr>
              <w:t xml:space="preserve">(indicate the name of the person authorized as the representative of the Contracting Party) </w:t>
            </w:r>
          </w:p>
          <w:p w14:paraId="2D62EA00" w14:textId="77777777" w:rsidR="00851157" w:rsidRPr="00C6578A" w:rsidRDefault="00851157">
            <w:pPr>
              <w:shd w:val="clear" w:color="auto" w:fill="FDFDFD"/>
              <w:spacing w:after="0" w:line="240" w:lineRule="auto"/>
              <w:jc w:val="both"/>
              <w:rPr>
                <w:rFonts w:ascii="Arial" w:eastAsia="Arial" w:hAnsi="Arial" w:cs="Arial"/>
                <w:i/>
                <w:color w:val="FF0000"/>
                <w:lang w:val="en-US"/>
              </w:rPr>
            </w:pPr>
          </w:p>
          <w:p w14:paraId="2D62EA01" w14:textId="77777777" w:rsidR="00851157" w:rsidRPr="00C6578A" w:rsidRDefault="00263227">
            <w:pPr>
              <w:shd w:val="clear" w:color="auto" w:fill="FDFDFD"/>
              <w:spacing w:after="0" w:line="240" w:lineRule="auto"/>
              <w:jc w:val="both"/>
              <w:rPr>
                <w:rFonts w:ascii="Arial" w:eastAsia="Arial" w:hAnsi="Arial" w:cs="Arial"/>
                <w:lang w:val="en-US"/>
              </w:rPr>
            </w:pPr>
            <w:r w:rsidRPr="00C6578A">
              <w:rPr>
                <w:rFonts w:ascii="Arial" w:eastAsia="Arial" w:hAnsi="Arial" w:cs="Arial"/>
                <w:lang w:val="en-US"/>
              </w:rPr>
              <w:t xml:space="preserve">The authorized representative of the Consultant for the purposes of the execution of the Contract is: </w:t>
            </w:r>
            <w:r w:rsidRPr="00C6578A">
              <w:rPr>
                <w:rFonts w:ascii="Arial" w:eastAsia="Arial" w:hAnsi="Arial" w:cs="Arial"/>
                <w:i/>
                <w:color w:val="FF0000"/>
                <w:lang w:val="en-US"/>
              </w:rPr>
              <w:t>(indicate the name of the person authorized as the representative of the Consultant</w:t>
            </w:r>
            <w:r w:rsidRPr="00C6578A">
              <w:rPr>
                <w:rFonts w:ascii="Arial" w:eastAsia="Arial" w:hAnsi="Arial" w:cs="Arial"/>
                <w:lang w:val="en-US"/>
              </w:rPr>
              <w:t xml:space="preserve">) </w:t>
            </w:r>
          </w:p>
          <w:p w14:paraId="2D62EA04" w14:textId="77777777" w:rsidR="00851157" w:rsidRPr="00C6578A" w:rsidRDefault="00851157">
            <w:pPr>
              <w:spacing w:after="0" w:line="240" w:lineRule="auto"/>
              <w:jc w:val="both"/>
              <w:rPr>
                <w:rFonts w:ascii="Arial" w:eastAsia="Arial" w:hAnsi="Arial" w:cs="Arial"/>
                <w:lang w:val="en-US"/>
              </w:rPr>
            </w:pPr>
          </w:p>
        </w:tc>
      </w:tr>
      <w:tr w:rsidR="00851157" w:rsidRPr="00C6578A" w14:paraId="2D62EA0C" w14:textId="77777777">
        <w:tc>
          <w:tcPr>
            <w:tcW w:w="990" w:type="dxa"/>
            <w:tcBorders>
              <w:top w:val="single" w:sz="4" w:space="0" w:color="000000"/>
              <w:left w:val="single" w:sz="4" w:space="0" w:color="000000"/>
              <w:bottom w:val="single" w:sz="4" w:space="0" w:color="000000"/>
              <w:right w:val="single" w:sz="4" w:space="0" w:color="000000"/>
            </w:tcBorders>
          </w:tcPr>
          <w:p w14:paraId="2D62EA06" w14:textId="77777777" w:rsidR="00851157" w:rsidRPr="00C6578A" w:rsidRDefault="00263227">
            <w:pPr>
              <w:spacing w:after="0" w:line="256" w:lineRule="auto"/>
              <w:jc w:val="center"/>
              <w:rPr>
                <w:rFonts w:ascii="Arial" w:eastAsia="Arial" w:hAnsi="Arial" w:cs="Arial"/>
                <w:b/>
                <w:lang w:val="en-US"/>
              </w:rPr>
            </w:pPr>
            <w:r w:rsidRPr="00C6578A">
              <w:rPr>
                <w:rFonts w:ascii="Arial" w:eastAsia="Arial" w:hAnsi="Arial" w:cs="Arial"/>
                <w:b/>
                <w:lang w:val="en-US"/>
              </w:rPr>
              <w:t>12.1</w:t>
            </w:r>
          </w:p>
        </w:tc>
        <w:tc>
          <w:tcPr>
            <w:tcW w:w="8460" w:type="dxa"/>
            <w:tcBorders>
              <w:top w:val="single" w:sz="4" w:space="0" w:color="000000"/>
              <w:left w:val="single" w:sz="4" w:space="0" w:color="000000"/>
              <w:bottom w:val="single" w:sz="4" w:space="0" w:color="000000"/>
              <w:right w:val="single" w:sz="4" w:space="0" w:color="000000"/>
            </w:tcBorders>
          </w:tcPr>
          <w:p w14:paraId="2D62EA07" w14:textId="77777777" w:rsidR="00851157" w:rsidRPr="00C6578A" w:rsidRDefault="00263227">
            <w:pPr>
              <w:shd w:val="clear" w:color="auto" w:fill="FDFDFD"/>
              <w:spacing w:after="0" w:line="240" w:lineRule="auto"/>
              <w:rPr>
                <w:rFonts w:ascii="Arial" w:eastAsia="Arial" w:hAnsi="Arial" w:cs="Arial"/>
                <w:lang w:val="en-US"/>
              </w:rPr>
            </w:pPr>
            <w:r w:rsidRPr="00C6578A">
              <w:rPr>
                <w:rFonts w:ascii="Arial" w:eastAsia="Arial" w:hAnsi="Arial" w:cs="Arial"/>
                <w:lang w:val="en-US"/>
              </w:rPr>
              <w:t xml:space="preserve">Indicate the information considered strictly confidential: </w:t>
            </w:r>
          </w:p>
          <w:p w14:paraId="2D62EA08" w14:textId="77777777" w:rsidR="00851157" w:rsidRPr="00C6578A" w:rsidRDefault="00851157">
            <w:pPr>
              <w:shd w:val="clear" w:color="auto" w:fill="FDFDFD"/>
              <w:spacing w:after="0" w:line="240" w:lineRule="auto"/>
              <w:rPr>
                <w:rFonts w:ascii="Arial" w:eastAsia="Arial" w:hAnsi="Arial" w:cs="Arial"/>
                <w:lang w:val="en-US"/>
              </w:rPr>
            </w:pPr>
          </w:p>
          <w:p w14:paraId="2D62EA09" w14:textId="77777777" w:rsidR="00851157" w:rsidRPr="00C6578A" w:rsidRDefault="00851157">
            <w:pPr>
              <w:shd w:val="clear" w:color="auto" w:fill="FDFDFD"/>
              <w:spacing w:after="0" w:line="240" w:lineRule="auto"/>
              <w:rPr>
                <w:rFonts w:ascii="Arial" w:eastAsia="Arial" w:hAnsi="Arial" w:cs="Arial"/>
                <w:lang w:val="en-US"/>
              </w:rPr>
            </w:pPr>
          </w:p>
          <w:p w14:paraId="2D62EA0A" w14:textId="77777777" w:rsidR="00851157" w:rsidRPr="00C6578A" w:rsidRDefault="00263227">
            <w:pPr>
              <w:shd w:val="clear" w:color="auto" w:fill="FDFDFD"/>
              <w:spacing w:after="0" w:line="240" w:lineRule="auto"/>
              <w:rPr>
                <w:rFonts w:ascii="Arial" w:eastAsia="Arial" w:hAnsi="Arial" w:cs="Arial"/>
                <w:lang w:val="en-US"/>
              </w:rPr>
            </w:pPr>
            <w:r w:rsidRPr="00C6578A">
              <w:rPr>
                <w:rFonts w:ascii="Arial" w:eastAsia="Arial" w:hAnsi="Arial" w:cs="Arial"/>
                <w:lang w:val="en-US"/>
              </w:rPr>
              <w:t>DELETE IF THERE IS NO INFORMATION CONSIDERED CONFIDENTIAL</w:t>
            </w:r>
          </w:p>
          <w:p w14:paraId="2D62EA0B" w14:textId="77777777" w:rsidR="00851157" w:rsidRPr="00C6578A" w:rsidRDefault="00851157">
            <w:pPr>
              <w:spacing w:after="0" w:line="256" w:lineRule="auto"/>
              <w:jc w:val="both"/>
              <w:rPr>
                <w:rFonts w:ascii="Arial" w:eastAsia="Arial" w:hAnsi="Arial" w:cs="Arial"/>
                <w:i/>
                <w:color w:val="FF0000"/>
                <w:lang w:val="en-US"/>
              </w:rPr>
            </w:pPr>
          </w:p>
        </w:tc>
      </w:tr>
      <w:tr w:rsidR="00851157" w:rsidRPr="00C6578A" w14:paraId="2D62EA14" w14:textId="77777777">
        <w:tc>
          <w:tcPr>
            <w:tcW w:w="990" w:type="dxa"/>
            <w:tcBorders>
              <w:top w:val="single" w:sz="4" w:space="0" w:color="000000"/>
              <w:left w:val="single" w:sz="4" w:space="0" w:color="000000"/>
              <w:bottom w:val="single" w:sz="4" w:space="0" w:color="000000"/>
              <w:right w:val="single" w:sz="4" w:space="0" w:color="000000"/>
            </w:tcBorders>
          </w:tcPr>
          <w:p w14:paraId="2D62EA0D" w14:textId="77777777" w:rsidR="00851157" w:rsidRPr="00C6578A" w:rsidRDefault="00263227">
            <w:pPr>
              <w:spacing w:after="0" w:line="256" w:lineRule="auto"/>
              <w:jc w:val="center"/>
              <w:rPr>
                <w:rFonts w:ascii="Arial" w:eastAsia="Arial" w:hAnsi="Arial" w:cs="Arial"/>
                <w:b/>
                <w:lang w:val="en-US"/>
              </w:rPr>
            </w:pPr>
            <w:r w:rsidRPr="00C6578A">
              <w:rPr>
                <w:rFonts w:ascii="Arial" w:eastAsia="Arial" w:hAnsi="Arial" w:cs="Arial"/>
                <w:b/>
                <w:lang w:val="en-US"/>
              </w:rPr>
              <w:t xml:space="preserve">12.5 </w:t>
            </w:r>
          </w:p>
        </w:tc>
        <w:tc>
          <w:tcPr>
            <w:tcW w:w="8460" w:type="dxa"/>
            <w:tcBorders>
              <w:top w:val="single" w:sz="4" w:space="0" w:color="000000"/>
              <w:left w:val="single" w:sz="4" w:space="0" w:color="000000"/>
              <w:bottom w:val="single" w:sz="4" w:space="0" w:color="000000"/>
              <w:right w:val="single" w:sz="4" w:space="0" w:color="000000"/>
            </w:tcBorders>
          </w:tcPr>
          <w:p w14:paraId="2D62EA0E" w14:textId="77777777" w:rsidR="00851157" w:rsidRPr="00C6578A" w:rsidRDefault="00263227">
            <w:pPr>
              <w:shd w:val="clear" w:color="auto" w:fill="FDFDFD"/>
              <w:spacing w:after="0" w:line="240" w:lineRule="auto"/>
              <w:jc w:val="both"/>
              <w:rPr>
                <w:rFonts w:ascii="Arial" w:eastAsia="Arial" w:hAnsi="Arial" w:cs="Arial"/>
                <w:i/>
                <w:color w:val="FF0000"/>
                <w:lang w:val="en-US"/>
              </w:rPr>
            </w:pPr>
            <w:r w:rsidRPr="00C6578A">
              <w:rPr>
                <w:rFonts w:ascii="Arial" w:eastAsia="Arial" w:hAnsi="Arial" w:cs="Arial"/>
                <w:i/>
                <w:color w:val="FF0000"/>
                <w:lang w:val="en-US"/>
              </w:rPr>
              <w:t xml:space="preserve">If the period during which the confidentiality provisions by the consultant will remain is longer than 2 years, include the following: </w:t>
            </w:r>
          </w:p>
          <w:p w14:paraId="2D62EA0F" w14:textId="77777777" w:rsidR="00851157" w:rsidRPr="00C6578A" w:rsidRDefault="00851157">
            <w:pPr>
              <w:shd w:val="clear" w:color="auto" w:fill="FDFDFD"/>
              <w:spacing w:after="0" w:line="240" w:lineRule="auto"/>
              <w:jc w:val="both"/>
              <w:rPr>
                <w:rFonts w:ascii="Arial" w:eastAsia="Arial" w:hAnsi="Arial" w:cs="Arial"/>
                <w:i/>
                <w:color w:val="FF0000"/>
                <w:lang w:val="en-US"/>
              </w:rPr>
            </w:pPr>
          </w:p>
          <w:p w14:paraId="2D62EA10" w14:textId="77777777" w:rsidR="00851157" w:rsidRPr="00C6578A" w:rsidRDefault="00263227">
            <w:pPr>
              <w:shd w:val="clear" w:color="auto" w:fill="FDFDFD"/>
              <w:spacing w:after="0" w:line="240" w:lineRule="auto"/>
              <w:jc w:val="both"/>
              <w:rPr>
                <w:rFonts w:ascii="Arial" w:eastAsia="Arial" w:hAnsi="Arial" w:cs="Arial"/>
                <w:i/>
                <w:color w:val="FF0000"/>
                <w:lang w:val="en-US"/>
              </w:rPr>
            </w:pPr>
            <w:r w:rsidRPr="00C6578A">
              <w:rPr>
                <w:rFonts w:ascii="Arial" w:eastAsia="Arial" w:hAnsi="Arial" w:cs="Arial"/>
                <w:color w:val="FF0000"/>
                <w:lang w:val="en-US"/>
              </w:rPr>
              <w:t>The period during which the confidentiality provisions by the consultant will remain will be (indicate term not less than 2 years)</w:t>
            </w:r>
            <w:r w:rsidRPr="00C6578A">
              <w:rPr>
                <w:rFonts w:ascii="Arial" w:eastAsia="Arial" w:hAnsi="Arial" w:cs="Arial"/>
                <w:i/>
                <w:color w:val="FF0000"/>
                <w:lang w:val="en-US"/>
              </w:rPr>
              <w:t xml:space="preserve"> </w:t>
            </w:r>
          </w:p>
          <w:p w14:paraId="2D62EA11" w14:textId="77777777" w:rsidR="00851157" w:rsidRPr="00C6578A" w:rsidRDefault="00851157">
            <w:pPr>
              <w:shd w:val="clear" w:color="auto" w:fill="FDFDFD"/>
              <w:spacing w:after="0" w:line="240" w:lineRule="auto"/>
              <w:jc w:val="both"/>
              <w:rPr>
                <w:rFonts w:ascii="Arial" w:eastAsia="Arial" w:hAnsi="Arial" w:cs="Arial"/>
                <w:i/>
                <w:color w:val="FF0000"/>
                <w:lang w:val="en-US"/>
              </w:rPr>
            </w:pPr>
          </w:p>
          <w:p w14:paraId="2D62EA12" w14:textId="77777777" w:rsidR="00851157" w:rsidRPr="00C6578A" w:rsidRDefault="00263227">
            <w:pPr>
              <w:shd w:val="clear" w:color="auto" w:fill="FDFDFD"/>
              <w:spacing w:after="0" w:line="240" w:lineRule="auto"/>
              <w:jc w:val="both"/>
              <w:rPr>
                <w:rFonts w:ascii="Arial" w:eastAsia="Arial" w:hAnsi="Arial" w:cs="Arial"/>
                <w:i/>
                <w:color w:val="FF0000"/>
                <w:lang w:val="en-US"/>
              </w:rPr>
            </w:pPr>
            <w:r w:rsidRPr="00C6578A">
              <w:rPr>
                <w:rFonts w:ascii="Arial" w:eastAsia="Arial" w:hAnsi="Arial" w:cs="Arial"/>
                <w:i/>
                <w:color w:val="FF0000"/>
                <w:lang w:val="en-US"/>
              </w:rPr>
              <w:t>DELETE IF THERE IS NO TIME LIMIT OTHER THAN THAT INDICATED IN THE GCC</w:t>
            </w:r>
          </w:p>
          <w:p w14:paraId="2D62EA13" w14:textId="77777777" w:rsidR="00851157" w:rsidRPr="00C6578A" w:rsidRDefault="00851157">
            <w:pPr>
              <w:spacing w:after="0" w:line="256" w:lineRule="auto"/>
              <w:jc w:val="both"/>
              <w:rPr>
                <w:rFonts w:ascii="Arial" w:eastAsia="Arial" w:hAnsi="Arial" w:cs="Arial"/>
                <w:i/>
                <w:color w:val="FF0000"/>
                <w:lang w:val="en-US"/>
              </w:rPr>
            </w:pPr>
          </w:p>
        </w:tc>
      </w:tr>
      <w:tr w:rsidR="00851157" w:rsidRPr="00C6578A" w14:paraId="2D62EA17" w14:textId="77777777">
        <w:tc>
          <w:tcPr>
            <w:tcW w:w="990" w:type="dxa"/>
          </w:tcPr>
          <w:p w14:paraId="2D62EA15" w14:textId="77777777" w:rsidR="00851157" w:rsidRPr="00C6578A" w:rsidRDefault="00263227">
            <w:pPr>
              <w:spacing w:after="0" w:line="240" w:lineRule="auto"/>
              <w:jc w:val="center"/>
              <w:rPr>
                <w:rFonts w:ascii="Arial" w:eastAsia="Arial" w:hAnsi="Arial" w:cs="Arial"/>
                <w:b/>
                <w:lang w:val="en-US"/>
              </w:rPr>
            </w:pPr>
            <w:r w:rsidRPr="00C6578A">
              <w:rPr>
                <w:rFonts w:ascii="Arial" w:eastAsia="Arial" w:hAnsi="Arial" w:cs="Arial"/>
                <w:b/>
                <w:lang w:val="en-US"/>
              </w:rPr>
              <w:t>13.3 (d)</w:t>
            </w:r>
          </w:p>
        </w:tc>
        <w:tc>
          <w:tcPr>
            <w:tcW w:w="8460" w:type="dxa"/>
          </w:tcPr>
          <w:p w14:paraId="2D62EA16" w14:textId="77777777" w:rsidR="00851157" w:rsidRPr="00C6578A" w:rsidRDefault="00263227">
            <w:pPr>
              <w:spacing w:line="240" w:lineRule="auto"/>
              <w:jc w:val="both"/>
              <w:rPr>
                <w:rFonts w:ascii="Arial" w:eastAsia="Arial" w:hAnsi="Arial" w:cs="Arial"/>
                <w:lang w:val="en-US"/>
              </w:rPr>
            </w:pPr>
            <w:r w:rsidRPr="00C6578A">
              <w:rPr>
                <w:rFonts w:ascii="Arial" w:eastAsia="Arial" w:hAnsi="Arial" w:cs="Arial"/>
                <w:lang w:val="en-US"/>
              </w:rPr>
              <w:t>The activities that are considered to be in conflict of interest during the execution of the Contract are: (</w:t>
            </w:r>
            <w:r w:rsidRPr="00C6578A">
              <w:rPr>
                <w:rFonts w:ascii="Arial" w:eastAsia="Arial" w:hAnsi="Arial" w:cs="Arial"/>
                <w:i/>
                <w:color w:val="FF0000"/>
                <w:lang w:val="en-US"/>
              </w:rPr>
              <w:t>indicate activities)</w:t>
            </w:r>
          </w:p>
        </w:tc>
      </w:tr>
      <w:tr w:rsidR="00851157" w:rsidRPr="00C6578A" w14:paraId="2D62EA1B" w14:textId="77777777">
        <w:tc>
          <w:tcPr>
            <w:tcW w:w="990" w:type="dxa"/>
          </w:tcPr>
          <w:p w14:paraId="2D62EA18" w14:textId="77777777" w:rsidR="00851157" w:rsidRPr="00C6578A" w:rsidRDefault="00263227">
            <w:pPr>
              <w:spacing w:after="0" w:line="240" w:lineRule="auto"/>
              <w:jc w:val="center"/>
              <w:rPr>
                <w:rFonts w:ascii="Arial" w:eastAsia="Arial" w:hAnsi="Arial" w:cs="Arial"/>
                <w:b/>
                <w:lang w:val="en-US"/>
              </w:rPr>
            </w:pPr>
            <w:r w:rsidRPr="00C6578A">
              <w:rPr>
                <w:rFonts w:ascii="Arial" w:eastAsia="Arial" w:hAnsi="Arial" w:cs="Arial"/>
                <w:b/>
                <w:lang w:val="en-US"/>
              </w:rPr>
              <w:t>13.4</w:t>
            </w:r>
          </w:p>
        </w:tc>
        <w:tc>
          <w:tcPr>
            <w:tcW w:w="8460" w:type="dxa"/>
          </w:tcPr>
          <w:p w14:paraId="2D62EA19" w14:textId="77777777" w:rsidR="00851157" w:rsidRPr="00C6578A" w:rsidRDefault="00263227">
            <w:pPr>
              <w:spacing w:line="240" w:lineRule="auto"/>
              <w:jc w:val="both"/>
              <w:rPr>
                <w:rFonts w:ascii="Arial" w:eastAsia="Arial" w:hAnsi="Arial" w:cs="Arial"/>
                <w:i/>
                <w:color w:val="FF0000"/>
                <w:lang w:val="en-US"/>
              </w:rPr>
            </w:pPr>
            <w:r w:rsidRPr="00C6578A">
              <w:rPr>
                <w:rFonts w:ascii="Arial" w:eastAsia="Arial" w:hAnsi="Arial" w:cs="Arial"/>
                <w:lang w:val="en-US"/>
              </w:rPr>
              <w:t xml:space="preserve">The activities prohibited for the Consultant and the subconsultants considered as a conflict of interest after the termination of the contract are: </w:t>
            </w:r>
            <w:r w:rsidRPr="00C6578A">
              <w:rPr>
                <w:rFonts w:ascii="Arial" w:eastAsia="Arial" w:hAnsi="Arial" w:cs="Arial"/>
                <w:i/>
                <w:color w:val="FF0000"/>
                <w:lang w:val="en-US"/>
              </w:rPr>
              <w:t xml:space="preserve">(Indicate activities and temporality where appropriate) </w:t>
            </w:r>
          </w:p>
          <w:p w14:paraId="2D62EA1A" w14:textId="77777777" w:rsidR="00851157" w:rsidRPr="00C6578A" w:rsidRDefault="00263227">
            <w:pPr>
              <w:spacing w:line="240" w:lineRule="auto"/>
              <w:jc w:val="both"/>
              <w:rPr>
                <w:rFonts w:ascii="Arial" w:eastAsia="Arial" w:hAnsi="Arial" w:cs="Arial"/>
                <w:b/>
                <w:i/>
                <w:lang w:val="en-US"/>
              </w:rPr>
            </w:pPr>
            <w:r w:rsidRPr="00C6578A">
              <w:rPr>
                <w:rFonts w:ascii="Arial" w:eastAsia="Arial" w:hAnsi="Arial" w:cs="Arial"/>
                <w:lang w:val="en-US"/>
              </w:rPr>
              <w:lastRenderedPageBreak/>
              <w:t>(</w:t>
            </w:r>
            <w:r w:rsidRPr="00C6578A">
              <w:rPr>
                <w:rFonts w:ascii="Arial" w:eastAsia="Arial" w:hAnsi="Arial" w:cs="Arial"/>
                <w:i/>
                <w:color w:val="FF0000"/>
                <w:lang w:val="en-US"/>
              </w:rPr>
              <w:t>If no limitations are imposed due to conflict of interest on the future activities of the Consultant and the sub-consultants indicate DOES NOT APPLY)</w:t>
            </w:r>
            <w:r w:rsidRPr="00C6578A">
              <w:rPr>
                <w:rFonts w:ascii="Arial" w:eastAsia="Arial" w:hAnsi="Arial" w:cs="Arial"/>
                <w:color w:val="FF0000"/>
                <w:lang w:val="en-US"/>
              </w:rPr>
              <w:t xml:space="preserve"> </w:t>
            </w:r>
          </w:p>
        </w:tc>
      </w:tr>
      <w:tr w:rsidR="00851157" w:rsidRPr="00C6578A" w14:paraId="2D62EA20" w14:textId="77777777">
        <w:tc>
          <w:tcPr>
            <w:tcW w:w="990" w:type="dxa"/>
          </w:tcPr>
          <w:p w14:paraId="2D62EA1C" w14:textId="77777777" w:rsidR="00851157" w:rsidRPr="00C6578A" w:rsidRDefault="00263227">
            <w:pPr>
              <w:spacing w:after="0" w:line="240" w:lineRule="auto"/>
              <w:jc w:val="center"/>
              <w:rPr>
                <w:rFonts w:ascii="Arial" w:eastAsia="Arial" w:hAnsi="Arial" w:cs="Arial"/>
                <w:b/>
                <w:lang w:val="en-US"/>
              </w:rPr>
            </w:pPr>
            <w:r w:rsidRPr="00C6578A">
              <w:rPr>
                <w:rFonts w:ascii="Arial" w:eastAsia="Arial" w:hAnsi="Arial" w:cs="Arial"/>
                <w:b/>
                <w:lang w:val="en-US"/>
              </w:rPr>
              <w:lastRenderedPageBreak/>
              <w:t>15.2</w:t>
            </w:r>
          </w:p>
        </w:tc>
        <w:tc>
          <w:tcPr>
            <w:tcW w:w="8460" w:type="dxa"/>
          </w:tcPr>
          <w:p w14:paraId="2D62EA1D"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The minimum period during which the Consultant and his sub-consultants must keep the records and documents related to the Contract will be (</w:t>
            </w:r>
            <w:r w:rsidRPr="00C6578A">
              <w:rPr>
                <w:rFonts w:ascii="Arial" w:eastAsia="Arial" w:hAnsi="Arial" w:cs="Arial"/>
                <w:i/>
                <w:color w:val="FF0000"/>
                <w:lang w:val="en-US"/>
              </w:rPr>
              <w:t>indicate number of years).</w:t>
            </w:r>
            <w:r w:rsidRPr="00C6578A">
              <w:rPr>
                <w:rFonts w:ascii="Arial" w:eastAsia="Arial" w:hAnsi="Arial" w:cs="Arial"/>
                <w:color w:val="FF0000"/>
                <w:lang w:val="en-US"/>
              </w:rPr>
              <w:t xml:space="preserve"> </w:t>
            </w:r>
          </w:p>
          <w:p w14:paraId="2D62EA1E" w14:textId="77777777" w:rsidR="00851157" w:rsidRPr="00C6578A" w:rsidRDefault="00851157">
            <w:pPr>
              <w:spacing w:after="0" w:line="240" w:lineRule="auto"/>
              <w:jc w:val="both"/>
              <w:rPr>
                <w:rFonts w:ascii="Arial" w:eastAsia="Arial" w:hAnsi="Arial" w:cs="Arial"/>
                <w:lang w:val="en-US"/>
              </w:rPr>
            </w:pPr>
          </w:p>
          <w:p w14:paraId="2D62EA1F" w14:textId="77777777" w:rsidR="00851157" w:rsidRPr="00C6578A" w:rsidRDefault="00263227">
            <w:pPr>
              <w:spacing w:after="0" w:line="240" w:lineRule="auto"/>
              <w:jc w:val="both"/>
              <w:rPr>
                <w:rFonts w:ascii="Arial" w:eastAsia="Arial" w:hAnsi="Arial" w:cs="Arial"/>
                <w:i/>
                <w:lang w:val="en-US"/>
              </w:rPr>
            </w:pPr>
            <w:r w:rsidRPr="00C6578A">
              <w:rPr>
                <w:rFonts w:ascii="Arial" w:eastAsia="Arial" w:hAnsi="Arial" w:cs="Arial"/>
                <w:i/>
                <w:color w:val="FF0000"/>
                <w:lang w:val="en-US"/>
              </w:rPr>
              <w:t>To establish this deadline, it must be considered that the documentation related to the procurement processes in all their stages must be complete and available for CABEI supervision until one (1) year after the acceptance or final receipt of each stage or, where appropriate, the date of completion of the project execution.)</w:t>
            </w:r>
          </w:p>
        </w:tc>
      </w:tr>
      <w:tr w:rsidR="00851157" w:rsidRPr="00C6578A" w14:paraId="2D62EA22" w14:textId="77777777">
        <w:tc>
          <w:tcPr>
            <w:tcW w:w="9450" w:type="dxa"/>
            <w:gridSpan w:val="2"/>
            <w:tcBorders>
              <w:top w:val="single" w:sz="4" w:space="0" w:color="000000"/>
              <w:left w:val="single" w:sz="4" w:space="0" w:color="000000"/>
              <w:bottom w:val="single" w:sz="4" w:space="0" w:color="000000"/>
              <w:right w:val="single" w:sz="4" w:space="0" w:color="000000"/>
            </w:tcBorders>
            <w:shd w:val="clear" w:color="auto" w:fill="00B050"/>
          </w:tcPr>
          <w:p w14:paraId="2D62EA21" w14:textId="77777777" w:rsidR="00851157" w:rsidRPr="00C6578A" w:rsidRDefault="00263227" w:rsidP="0052370A">
            <w:pPr>
              <w:numPr>
                <w:ilvl w:val="0"/>
                <w:numId w:val="117"/>
              </w:numPr>
              <w:pBdr>
                <w:top w:val="nil"/>
                <w:left w:val="nil"/>
                <w:bottom w:val="nil"/>
                <w:right w:val="nil"/>
                <w:between w:val="nil"/>
              </w:pBdr>
              <w:spacing w:before="60" w:after="60" w:line="240" w:lineRule="auto"/>
              <w:jc w:val="center"/>
              <w:rPr>
                <w:rFonts w:ascii="Arial" w:eastAsia="Arial" w:hAnsi="Arial" w:cs="Arial"/>
                <w:color w:val="FFFFFF"/>
                <w:lang w:val="en-US"/>
              </w:rPr>
            </w:pPr>
            <w:bookmarkStart w:id="151" w:name="_heading=h.1smtxgf" w:colFirst="0" w:colLast="0"/>
            <w:bookmarkEnd w:id="151"/>
            <w:r w:rsidRPr="00C6578A">
              <w:rPr>
                <w:rFonts w:ascii="Arial" w:eastAsia="Arial" w:hAnsi="Arial" w:cs="Arial"/>
                <w:color w:val="FFFFFF"/>
                <w:lang w:val="en-US"/>
              </w:rPr>
              <w:t>SCOPE OF CONSULTANCY SERVICES AND OBLIGATIONS OF THE CONSULTANT</w:t>
            </w:r>
          </w:p>
        </w:tc>
      </w:tr>
      <w:tr w:rsidR="00851157" w:rsidRPr="00C6578A" w14:paraId="2D62EA25" w14:textId="77777777">
        <w:tc>
          <w:tcPr>
            <w:tcW w:w="990" w:type="dxa"/>
            <w:tcBorders>
              <w:top w:val="single" w:sz="4" w:space="0" w:color="000000"/>
              <w:left w:val="single" w:sz="4" w:space="0" w:color="000000"/>
              <w:bottom w:val="single" w:sz="4" w:space="0" w:color="000000"/>
              <w:right w:val="single" w:sz="4" w:space="0" w:color="000000"/>
            </w:tcBorders>
          </w:tcPr>
          <w:p w14:paraId="2D62EA23" w14:textId="77777777" w:rsidR="00851157" w:rsidRPr="00C6578A" w:rsidRDefault="00263227">
            <w:pPr>
              <w:spacing w:after="0" w:line="240" w:lineRule="auto"/>
              <w:jc w:val="center"/>
              <w:rPr>
                <w:rFonts w:ascii="Arial" w:eastAsia="Arial" w:hAnsi="Arial" w:cs="Arial"/>
                <w:b/>
                <w:lang w:val="en-US"/>
              </w:rPr>
            </w:pPr>
            <w:r w:rsidRPr="00C6578A">
              <w:rPr>
                <w:rFonts w:ascii="Arial" w:eastAsia="Arial" w:hAnsi="Arial" w:cs="Arial"/>
                <w:b/>
                <w:lang w:val="en-US"/>
              </w:rPr>
              <w:t>17.1</w:t>
            </w:r>
          </w:p>
        </w:tc>
        <w:tc>
          <w:tcPr>
            <w:tcW w:w="8460" w:type="dxa"/>
            <w:tcBorders>
              <w:top w:val="single" w:sz="4" w:space="0" w:color="000000"/>
              <w:left w:val="single" w:sz="4" w:space="0" w:color="000000"/>
              <w:bottom w:val="single" w:sz="4" w:space="0" w:color="000000"/>
              <w:right w:val="single" w:sz="4" w:space="0" w:color="000000"/>
            </w:tcBorders>
          </w:tcPr>
          <w:p w14:paraId="2D62EA24"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Scope of Consulting Services: </w:t>
            </w:r>
            <w:r w:rsidRPr="00C6578A">
              <w:rPr>
                <w:rFonts w:ascii="Arial" w:eastAsia="Arial" w:hAnsi="Arial" w:cs="Arial"/>
                <w:i/>
                <w:color w:val="FF0000"/>
                <w:lang w:val="en-US"/>
              </w:rPr>
              <w:t>(general description of the consulting services to be provided by the Consultant)</w:t>
            </w:r>
          </w:p>
        </w:tc>
      </w:tr>
      <w:tr w:rsidR="00851157" w:rsidRPr="00C6578A" w14:paraId="2D62EA34" w14:textId="77777777">
        <w:tc>
          <w:tcPr>
            <w:tcW w:w="990" w:type="dxa"/>
            <w:shd w:val="clear" w:color="auto" w:fill="auto"/>
          </w:tcPr>
          <w:p w14:paraId="2D62EA26" w14:textId="77777777" w:rsidR="00851157" w:rsidRPr="00C6578A" w:rsidRDefault="00263227">
            <w:pPr>
              <w:spacing w:after="0" w:line="240" w:lineRule="auto"/>
              <w:jc w:val="center"/>
              <w:rPr>
                <w:rFonts w:ascii="Arial" w:eastAsia="Arial" w:hAnsi="Arial" w:cs="Arial"/>
                <w:b/>
                <w:lang w:val="en-US"/>
              </w:rPr>
            </w:pPr>
            <w:r w:rsidRPr="00C6578A">
              <w:rPr>
                <w:rFonts w:ascii="Arial" w:eastAsia="Arial" w:hAnsi="Arial" w:cs="Arial"/>
                <w:b/>
                <w:lang w:val="en-US"/>
              </w:rPr>
              <w:t>18.1</w:t>
            </w:r>
          </w:p>
        </w:tc>
        <w:tc>
          <w:tcPr>
            <w:tcW w:w="8460" w:type="dxa"/>
            <w:shd w:val="clear" w:color="auto" w:fill="auto"/>
          </w:tcPr>
          <w:p w14:paraId="2D62EA27" w14:textId="77777777" w:rsidR="00851157" w:rsidRPr="00C6578A" w:rsidRDefault="00263227">
            <w:pPr>
              <w:spacing w:before="120" w:after="120" w:line="240" w:lineRule="auto"/>
              <w:ind w:right="74"/>
              <w:jc w:val="both"/>
              <w:rPr>
                <w:rFonts w:ascii="Arial" w:eastAsia="Arial" w:hAnsi="Arial" w:cs="Arial"/>
                <w:i/>
                <w:color w:val="FF0000"/>
                <w:lang w:val="en-US"/>
              </w:rPr>
            </w:pPr>
            <w:r w:rsidRPr="00C6578A">
              <w:rPr>
                <w:rFonts w:ascii="Arial" w:eastAsia="Arial" w:hAnsi="Arial" w:cs="Arial"/>
                <w:i/>
                <w:color w:val="FF0000"/>
                <w:lang w:val="en-US"/>
              </w:rPr>
              <w:t xml:space="preserve">There are no additional provisions. </w:t>
            </w:r>
          </w:p>
          <w:p w14:paraId="2D62EA28" w14:textId="77777777" w:rsidR="00851157" w:rsidRPr="00C6578A" w:rsidRDefault="00263227">
            <w:pPr>
              <w:spacing w:before="120" w:after="120" w:line="240" w:lineRule="auto"/>
              <w:ind w:right="74"/>
              <w:jc w:val="both"/>
              <w:rPr>
                <w:rFonts w:ascii="Arial" w:eastAsia="Arial" w:hAnsi="Arial" w:cs="Arial"/>
                <w:i/>
                <w:color w:val="FF0000"/>
                <w:lang w:val="en-US"/>
              </w:rPr>
            </w:pPr>
            <w:r w:rsidRPr="00C6578A">
              <w:rPr>
                <w:rFonts w:ascii="Arial" w:eastAsia="Arial" w:hAnsi="Arial" w:cs="Arial"/>
                <w:i/>
                <w:color w:val="FF0000"/>
                <w:lang w:val="en-US"/>
              </w:rPr>
              <w:t xml:space="preserve">OR </w:t>
            </w:r>
          </w:p>
          <w:p w14:paraId="2D62EA29" w14:textId="77777777" w:rsidR="00851157" w:rsidRPr="00C6578A" w:rsidRDefault="00263227">
            <w:pPr>
              <w:spacing w:before="120" w:after="120" w:line="240" w:lineRule="auto"/>
              <w:ind w:right="74"/>
              <w:jc w:val="both"/>
              <w:rPr>
                <w:rFonts w:ascii="Arial" w:eastAsia="Arial" w:hAnsi="Arial" w:cs="Arial"/>
                <w:i/>
                <w:color w:val="FF0000"/>
                <w:lang w:val="en-US"/>
              </w:rPr>
            </w:pPr>
            <w:r w:rsidRPr="00C6578A">
              <w:rPr>
                <w:rFonts w:ascii="Arial" w:eastAsia="Arial" w:hAnsi="Arial" w:cs="Arial"/>
                <w:i/>
                <w:color w:val="FF0000"/>
                <w:lang w:val="en-US"/>
              </w:rPr>
              <w:t xml:space="preserve">The following limitation of the Consultant's liability to the Contracting Party may be subject to contract negotiations: </w:t>
            </w:r>
          </w:p>
          <w:p w14:paraId="2D62EA2A" w14:textId="77777777" w:rsidR="00851157" w:rsidRPr="00C6578A" w:rsidRDefault="00263227">
            <w:pPr>
              <w:spacing w:before="120" w:after="120" w:line="240" w:lineRule="auto"/>
              <w:ind w:right="74"/>
              <w:jc w:val="both"/>
              <w:rPr>
                <w:rFonts w:ascii="Arial" w:eastAsia="Arial" w:hAnsi="Arial" w:cs="Arial"/>
                <w:i/>
                <w:color w:val="FF0000"/>
                <w:lang w:val="en-US"/>
              </w:rPr>
            </w:pPr>
            <w:r w:rsidRPr="00C6578A">
              <w:rPr>
                <w:rFonts w:ascii="Arial" w:eastAsia="Arial" w:hAnsi="Arial" w:cs="Arial"/>
                <w:i/>
                <w:color w:val="FF0000"/>
                <w:lang w:val="en-US"/>
              </w:rPr>
              <w:t xml:space="preserve">Limitation of the Liability of the Consultant to the Contracting Party: </w:t>
            </w:r>
          </w:p>
          <w:p w14:paraId="2D62EA2B" w14:textId="41449613" w:rsidR="00851157" w:rsidRPr="00C6578A" w:rsidRDefault="00263227" w:rsidP="0052370A">
            <w:pPr>
              <w:numPr>
                <w:ilvl w:val="0"/>
                <w:numId w:val="112"/>
              </w:numPr>
              <w:pBdr>
                <w:top w:val="nil"/>
                <w:left w:val="nil"/>
                <w:bottom w:val="nil"/>
                <w:right w:val="nil"/>
                <w:between w:val="nil"/>
              </w:pBdr>
              <w:spacing w:before="120" w:after="120" w:line="240" w:lineRule="auto"/>
              <w:ind w:left="432" w:right="74"/>
              <w:jc w:val="both"/>
              <w:rPr>
                <w:rFonts w:ascii="Arial" w:eastAsia="Arial" w:hAnsi="Arial" w:cs="Arial"/>
                <w:i/>
                <w:color w:val="FF0000"/>
                <w:lang w:val="en-US"/>
              </w:rPr>
            </w:pPr>
            <w:r w:rsidRPr="00C6578A">
              <w:rPr>
                <w:rFonts w:ascii="Arial" w:eastAsia="Arial" w:hAnsi="Arial" w:cs="Arial"/>
                <w:i/>
                <w:color w:val="FF0000"/>
                <w:lang w:val="en-US"/>
              </w:rPr>
              <w:t xml:space="preserve">Except in the case of gross negligence or </w:t>
            </w:r>
            <w:r w:rsidR="00F240F3" w:rsidRPr="00C6578A">
              <w:rPr>
                <w:rFonts w:ascii="Arial" w:eastAsia="Arial" w:hAnsi="Arial" w:cs="Arial"/>
                <w:i/>
                <w:color w:val="FF0000"/>
                <w:lang w:val="en-US"/>
              </w:rPr>
              <w:t>willful</w:t>
            </w:r>
            <w:r w:rsidRPr="00C6578A">
              <w:rPr>
                <w:rFonts w:ascii="Arial" w:eastAsia="Arial" w:hAnsi="Arial" w:cs="Arial"/>
                <w:i/>
                <w:color w:val="FF0000"/>
                <w:lang w:val="en-US"/>
              </w:rPr>
              <w:t xml:space="preserve"> misconduct of the Consultant or any person or company acting on its behalf in the provision of the Services, the Consultant shall not be liable to the Contracting Party: </w:t>
            </w:r>
          </w:p>
          <w:p w14:paraId="2D62EA2C" w14:textId="1081B375" w:rsidR="00851157" w:rsidRPr="00C6578A" w:rsidRDefault="00263227" w:rsidP="0052370A">
            <w:pPr>
              <w:numPr>
                <w:ilvl w:val="0"/>
                <w:numId w:val="111"/>
              </w:numPr>
              <w:pBdr>
                <w:top w:val="nil"/>
                <w:left w:val="nil"/>
                <w:bottom w:val="nil"/>
                <w:right w:val="nil"/>
                <w:between w:val="nil"/>
              </w:pBdr>
              <w:spacing w:before="120" w:after="120" w:line="240" w:lineRule="auto"/>
              <w:ind w:right="74"/>
              <w:jc w:val="both"/>
              <w:rPr>
                <w:rFonts w:ascii="Arial" w:eastAsia="Arial" w:hAnsi="Arial" w:cs="Arial"/>
                <w:i/>
                <w:color w:val="FF0000"/>
                <w:lang w:val="en-US"/>
              </w:rPr>
            </w:pPr>
            <w:r w:rsidRPr="00C6578A">
              <w:rPr>
                <w:rFonts w:ascii="Arial" w:eastAsia="Arial" w:hAnsi="Arial" w:cs="Arial"/>
                <w:i/>
                <w:color w:val="FF0000"/>
                <w:lang w:val="en-US"/>
              </w:rPr>
              <w:t xml:space="preserve">for indirect or incidental loss or </w:t>
            </w:r>
            <w:r w:rsidR="00F240F3" w:rsidRPr="00C6578A">
              <w:rPr>
                <w:rFonts w:ascii="Arial" w:eastAsia="Arial" w:hAnsi="Arial" w:cs="Arial"/>
                <w:i/>
                <w:color w:val="FF0000"/>
                <w:lang w:val="en-US"/>
              </w:rPr>
              <w:t>damage.</w:t>
            </w:r>
            <w:r w:rsidRPr="00C6578A">
              <w:rPr>
                <w:rFonts w:ascii="Arial" w:eastAsia="Arial" w:hAnsi="Arial" w:cs="Arial"/>
                <w:i/>
                <w:color w:val="FF0000"/>
                <w:lang w:val="en-US"/>
              </w:rPr>
              <w:t xml:space="preserve"> </w:t>
            </w:r>
          </w:p>
          <w:p w14:paraId="2D62EA2D" w14:textId="77777777" w:rsidR="00851157" w:rsidRPr="00C6578A" w:rsidRDefault="00263227" w:rsidP="0052370A">
            <w:pPr>
              <w:numPr>
                <w:ilvl w:val="0"/>
                <w:numId w:val="111"/>
              </w:numPr>
              <w:pBdr>
                <w:top w:val="nil"/>
                <w:left w:val="nil"/>
                <w:bottom w:val="nil"/>
                <w:right w:val="nil"/>
                <w:between w:val="nil"/>
              </w:pBdr>
              <w:spacing w:before="120" w:after="120" w:line="240" w:lineRule="auto"/>
              <w:ind w:right="74"/>
              <w:jc w:val="both"/>
              <w:rPr>
                <w:rFonts w:ascii="Arial" w:eastAsia="Arial" w:hAnsi="Arial" w:cs="Arial"/>
                <w:i/>
                <w:color w:val="FF0000"/>
                <w:lang w:val="en-US"/>
              </w:rPr>
            </w:pPr>
            <w:r w:rsidRPr="00C6578A">
              <w:rPr>
                <w:rFonts w:ascii="Arial" w:eastAsia="Arial" w:hAnsi="Arial" w:cs="Arial"/>
                <w:i/>
                <w:color w:val="FF0000"/>
                <w:lang w:val="en-US"/>
              </w:rPr>
              <w:t>for direct loss or damage the cost of which is (indicate a multiplier, for example: one, two, three) times greater than the total value of the Contract.</w:t>
            </w:r>
          </w:p>
          <w:p w14:paraId="2D62EA2E" w14:textId="77777777" w:rsidR="00851157" w:rsidRPr="00C6578A" w:rsidRDefault="00263227" w:rsidP="0052370A">
            <w:pPr>
              <w:numPr>
                <w:ilvl w:val="0"/>
                <w:numId w:val="112"/>
              </w:numPr>
              <w:pBdr>
                <w:top w:val="nil"/>
                <w:left w:val="nil"/>
                <w:bottom w:val="nil"/>
                <w:right w:val="nil"/>
                <w:between w:val="nil"/>
              </w:pBdr>
              <w:spacing w:before="120" w:after="120" w:line="240" w:lineRule="auto"/>
              <w:ind w:left="432" w:right="74"/>
              <w:jc w:val="both"/>
              <w:rPr>
                <w:rFonts w:ascii="Arial" w:eastAsia="Arial" w:hAnsi="Arial" w:cs="Arial"/>
                <w:i/>
                <w:color w:val="FF0000"/>
                <w:lang w:val="en-US"/>
              </w:rPr>
            </w:pPr>
            <w:r w:rsidRPr="00C6578A">
              <w:rPr>
                <w:rFonts w:ascii="Arial" w:eastAsia="Arial" w:hAnsi="Arial" w:cs="Arial"/>
                <w:i/>
                <w:color w:val="FF0000"/>
                <w:lang w:val="en-US"/>
              </w:rPr>
              <w:t xml:space="preserve">This limitation of liability: </w:t>
            </w:r>
          </w:p>
          <w:p w14:paraId="2D62EA2F" w14:textId="35C9EA69" w:rsidR="00851157" w:rsidRPr="00C6578A" w:rsidRDefault="00263227" w:rsidP="0052370A">
            <w:pPr>
              <w:numPr>
                <w:ilvl w:val="0"/>
                <w:numId w:val="114"/>
              </w:numPr>
              <w:pBdr>
                <w:top w:val="nil"/>
                <w:left w:val="nil"/>
                <w:bottom w:val="nil"/>
                <w:right w:val="nil"/>
                <w:between w:val="nil"/>
              </w:pBdr>
              <w:spacing w:before="120" w:after="120" w:line="240" w:lineRule="auto"/>
              <w:ind w:left="1152" w:right="74"/>
              <w:jc w:val="both"/>
              <w:rPr>
                <w:rFonts w:ascii="Arial" w:eastAsia="Arial" w:hAnsi="Arial" w:cs="Arial"/>
                <w:i/>
                <w:color w:val="FF0000"/>
                <w:lang w:val="en-US"/>
              </w:rPr>
            </w:pPr>
            <w:r w:rsidRPr="00C6578A">
              <w:rPr>
                <w:rFonts w:ascii="Arial" w:eastAsia="Arial" w:hAnsi="Arial" w:cs="Arial"/>
                <w:i/>
                <w:color w:val="FF0000"/>
                <w:lang w:val="en-US"/>
              </w:rPr>
              <w:t xml:space="preserve">it will not affect the liability of the Consultant, if any, for damages that the Consultant or any person or company acting on its behalf causes to third parties during the provision of the </w:t>
            </w:r>
            <w:r w:rsidR="00F240F3" w:rsidRPr="00C6578A">
              <w:rPr>
                <w:rFonts w:ascii="Arial" w:eastAsia="Arial" w:hAnsi="Arial" w:cs="Arial"/>
                <w:i/>
                <w:color w:val="FF0000"/>
                <w:lang w:val="en-US"/>
              </w:rPr>
              <w:t>Services.</w:t>
            </w:r>
            <w:r w:rsidRPr="00C6578A">
              <w:rPr>
                <w:rFonts w:ascii="Arial" w:eastAsia="Arial" w:hAnsi="Arial" w:cs="Arial"/>
                <w:i/>
                <w:color w:val="FF0000"/>
                <w:lang w:val="en-US"/>
              </w:rPr>
              <w:t xml:space="preserve"> </w:t>
            </w:r>
          </w:p>
          <w:p w14:paraId="2D62EA30" w14:textId="11D5E013" w:rsidR="00851157" w:rsidRPr="00C6578A" w:rsidRDefault="00263227" w:rsidP="0052370A">
            <w:pPr>
              <w:numPr>
                <w:ilvl w:val="0"/>
                <w:numId w:val="114"/>
              </w:numPr>
              <w:pBdr>
                <w:top w:val="nil"/>
                <w:left w:val="nil"/>
                <w:bottom w:val="nil"/>
                <w:right w:val="nil"/>
                <w:between w:val="nil"/>
              </w:pBdr>
              <w:spacing w:before="120" w:after="120" w:line="240" w:lineRule="auto"/>
              <w:ind w:left="1152" w:right="74"/>
              <w:jc w:val="both"/>
              <w:rPr>
                <w:rFonts w:ascii="Arial" w:eastAsia="Arial" w:hAnsi="Arial" w:cs="Arial"/>
                <w:i/>
                <w:color w:val="FF0000"/>
                <w:lang w:val="en-US"/>
              </w:rPr>
            </w:pPr>
            <w:r w:rsidRPr="00C6578A">
              <w:rPr>
                <w:rFonts w:ascii="Arial" w:eastAsia="Arial" w:hAnsi="Arial" w:cs="Arial"/>
                <w:i/>
                <w:color w:val="FF0000"/>
                <w:lang w:val="en-US"/>
              </w:rPr>
              <w:t xml:space="preserve">shall not be construed as establishing in </w:t>
            </w:r>
            <w:r w:rsidR="00F240F3" w:rsidRPr="00C6578A">
              <w:rPr>
                <w:rFonts w:ascii="Arial" w:eastAsia="Arial" w:hAnsi="Arial" w:cs="Arial"/>
                <w:i/>
                <w:color w:val="FF0000"/>
                <w:lang w:val="en-US"/>
              </w:rPr>
              <w:t>favor</w:t>
            </w:r>
            <w:r w:rsidRPr="00C6578A">
              <w:rPr>
                <w:rFonts w:ascii="Arial" w:eastAsia="Arial" w:hAnsi="Arial" w:cs="Arial"/>
                <w:i/>
                <w:color w:val="FF0000"/>
                <w:lang w:val="en-US"/>
              </w:rPr>
              <w:t xml:space="preserve"> of the Consultant a limitation or exclusion of liability which is prohibited in (indicate the "Applicable Law" if it is the law of the country of the Contracting Party or the "Law Applicable in the Country of the Contracting Party" if the Applicable Law referred to in clause 8(1) of the GCC is different from the law of the country of the Contracting Party].</w:t>
            </w:r>
          </w:p>
          <w:p w14:paraId="2D62EA31" w14:textId="77777777" w:rsidR="00851157" w:rsidRPr="00C6578A" w:rsidRDefault="00263227">
            <w:pPr>
              <w:spacing w:before="120" w:after="120"/>
              <w:ind w:right="74"/>
              <w:jc w:val="both"/>
              <w:rPr>
                <w:rFonts w:ascii="Arial" w:eastAsia="Arial" w:hAnsi="Arial" w:cs="Arial"/>
                <w:i/>
                <w:color w:val="FF0000"/>
                <w:lang w:val="en-US"/>
              </w:rPr>
            </w:pPr>
            <w:r w:rsidRPr="00C6578A">
              <w:rPr>
                <w:rFonts w:ascii="Arial" w:eastAsia="Arial" w:hAnsi="Arial" w:cs="Arial"/>
                <w:i/>
                <w:color w:val="FF0000"/>
                <w:lang w:val="en-US"/>
              </w:rPr>
              <w:t>(</w:t>
            </w:r>
            <w:r w:rsidRPr="00C6578A">
              <w:rPr>
                <w:rFonts w:ascii="Arial" w:eastAsia="Arial" w:hAnsi="Arial" w:cs="Arial"/>
                <w:i/>
                <w:color w:val="FF0000"/>
                <w:u w:val="single"/>
                <w:lang w:val="en-US"/>
              </w:rPr>
              <w:t>Notes to the Contracting Party and the Consultant</w:t>
            </w:r>
            <w:r w:rsidRPr="00C6578A">
              <w:rPr>
                <w:rFonts w:ascii="Arial" w:eastAsia="Arial" w:hAnsi="Arial" w:cs="Arial"/>
                <w:i/>
                <w:color w:val="FF0000"/>
                <w:lang w:val="en-US"/>
              </w:rPr>
              <w:t xml:space="preserve">: Suggestions made by the Consultant in its Proposal to introduce exclusions/limitations of its liability under the Contract shall be carefully reviewed by the Contracting Party and discussed with the Bank </w:t>
            </w:r>
            <w:r w:rsidRPr="00C6578A">
              <w:rPr>
                <w:rFonts w:ascii="Arial" w:eastAsia="Arial" w:hAnsi="Arial" w:cs="Arial"/>
                <w:i/>
                <w:color w:val="FF0000"/>
                <w:u w:val="single"/>
                <w:lang w:val="en-US"/>
              </w:rPr>
              <w:t>before the Contracting Party accepts any changes</w:t>
            </w:r>
            <w:r w:rsidRPr="00C6578A">
              <w:rPr>
                <w:rFonts w:ascii="Arial" w:eastAsia="Arial" w:hAnsi="Arial" w:cs="Arial"/>
                <w:i/>
                <w:color w:val="FF0000"/>
                <w:lang w:val="en-US"/>
              </w:rPr>
              <w:t xml:space="preserve"> to what is included in the Request for Proposals. In this regard, the Parties should be aware of the Bank's policy on this matter, which provides as follows: </w:t>
            </w:r>
          </w:p>
          <w:p w14:paraId="2D62EA32" w14:textId="77777777" w:rsidR="00851157" w:rsidRPr="00C6578A" w:rsidRDefault="00263227">
            <w:pPr>
              <w:spacing w:before="120" w:after="120"/>
              <w:ind w:right="74"/>
              <w:jc w:val="both"/>
              <w:rPr>
                <w:rFonts w:ascii="Arial" w:eastAsia="Arial" w:hAnsi="Arial" w:cs="Arial"/>
                <w:i/>
                <w:color w:val="FF0000"/>
                <w:lang w:val="en-US"/>
              </w:rPr>
            </w:pPr>
            <w:r w:rsidRPr="00C6578A">
              <w:rPr>
                <w:rFonts w:ascii="Arial" w:eastAsia="Arial" w:hAnsi="Arial" w:cs="Arial"/>
                <w:i/>
                <w:color w:val="FF0000"/>
                <w:lang w:val="en-US"/>
              </w:rPr>
              <w:lastRenderedPageBreak/>
              <w:t xml:space="preserve">In order to be acceptable to the Bank, any limitation on the Consultant's liability must be at least logically related to a) the damage that the Consultant could cause to the Contracting Party, and b) the Consultant's ability to pay compensation from its own funds and the amount of insurance compensation that he can reasonably obtain. The limit of the Consultant's liability shall not be less than the multiplier of the total payments to the Consultants under the Contract for remuneration and reimbursable expenses. </w:t>
            </w:r>
          </w:p>
          <w:p w14:paraId="2D62EA33" w14:textId="2BD180E8" w:rsidR="00851157" w:rsidRPr="00C6578A" w:rsidRDefault="00263227">
            <w:pPr>
              <w:spacing w:before="120" w:after="120"/>
              <w:ind w:right="74"/>
              <w:jc w:val="both"/>
              <w:rPr>
                <w:rFonts w:ascii="Arial" w:eastAsia="Arial" w:hAnsi="Arial" w:cs="Arial"/>
                <w:color w:val="FF0000"/>
                <w:lang w:val="en-US"/>
              </w:rPr>
            </w:pPr>
            <w:r w:rsidRPr="00C6578A">
              <w:rPr>
                <w:rFonts w:ascii="Arial" w:eastAsia="Arial" w:hAnsi="Arial" w:cs="Arial"/>
                <w:i/>
                <w:color w:val="FF0000"/>
                <w:u w:val="single"/>
                <w:lang w:val="en-US"/>
              </w:rPr>
              <w:t>The Bank will not accept any statement that the Consultant's liability is limited solely to re-providing the Services when the Services have been deficient.</w:t>
            </w:r>
            <w:r w:rsidRPr="00C6578A">
              <w:rPr>
                <w:rFonts w:ascii="Arial" w:eastAsia="Arial" w:hAnsi="Arial" w:cs="Arial"/>
                <w:i/>
                <w:color w:val="FF0000"/>
                <w:lang w:val="en-US"/>
              </w:rPr>
              <w:t xml:space="preserve"> In addition, the Liability of the Consultant shall never be limited in cases of loss or damage caused by gross negligence or </w:t>
            </w:r>
            <w:r w:rsidR="00F240F3" w:rsidRPr="00C6578A">
              <w:rPr>
                <w:rFonts w:ascii="Arial" w:eastAsia="Arial" w:hAnsi="Arial" w:cs="Arial"/>
                <w:i/>
                <w:color w:val="FF0000"/>
                <w:lang w:val="en-US"/>
              </w:rPr>
              <w:t>willful</w:t>
            </w:r>
            <w:r w:rsidRPr="00C6578A">
              <w:rPr>
                <w:rFonts w:ascii="Arial" w:eastAsia="Arial" w:hAnsi="Arial" w:cs="Arial"/>
                <w:i/>
                <w:color w:val="FF0000"/>
                <w:lang w:val="en-US"/>
              </w:rPr>
              <w:t xml:space="preserve"> misconduct. The Bank shall not accept any provision stating that the Contracting Party shall exempt the Consultant from any liability against the claims of third parties, except, of course, where the claim is based on loss or damage caused by the breach or wrongful act of the Contracting Party to the extent permitted by the Applicable Law in the country of the latter).</w:t>
            </w:r>
          </w:p>
        </w:tc>
      </w:tr>
      <w:tr w:rsidR="00851157" w:rsidRPr="00C6578A" w14:paraId="2D62EA37" w14:textId="77777777">
        <w:tc>
          <w:tcPr>
            <w:tcW w:w="990" w:type="dxa"/>
          </w:tcPr>
          <w:p w14:paraId="2D62EA35" w14:textId="77777777" w:rsidR="00851157" w:rsidRPr="00C6578A" w:rsidRDefault="00263227">
            <w:pPr>
              <w:spacing w:after="0" w:line="240" w:lineRule="auto"/>
              <w:jc w:val="center"/>
              <w:rPr>
                <w:rFonts w:ascii="Arial" w:eastAsia="Arial" w:hAnsi="Arial" w:cs="Arial"/>
                <w:b/>
                <w:lang w:val="en-US"/>
              </w:rPr>
            </w:pPr>
            <w:r w:rsidRPr="00C6578A">
              <w:rPr>
                <w:rFonts w:ascii="Arial" w:eastAsia="Arial" w:hAnsi="Arial" w:cs="Arial"/>
                <w:b/>
                <w:lang w:val="en-US"/>
              </w:rPr>
              <w:lastRenderedPageBreak/>
              <w:t>19.1</w:t>
            </w:r>
          </w:p>
        </w:tc>
        <w:tc>
          <w:tcPr>
            <w:tcW w:w="8460" w:type="dxa"/>
          </w:tcPr>
          <w:p w14:paraId="2D62EA36"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The place(s) where the Consulting Services will be provided is(are): (</w:t>
            </w:r>
            <w:r w:rsidRPr="00C6578A">
              <w:rPr>
                <w:rFonts w:ascii="Arial" w:eastAsia="Arial" w:hAnsi="Arial" w:cs="Arial"/>
                <w:i/>
                <w:color w:val="FF0000"/>
                <w:lang w:val="en-US"/>
              </w:rPr>
              <w:t xml:space="preserve">indicate full address of the place(s) of provision of the consulting services)  </w:t>
            </w:r>
          </w:p>
        </w:tc>
      </w:tr>
      <w:tr w:rsidR="00851157" w:rsidRPr="00C6578A" w14:paraId="2D62EA3F" w14:textId="77777777">
        <w:tc>
          <w:tcPr>
            <w:tcW w:w="990" w:type="dxa"/>
          </w:tcPr>
          <w:p w14:paraId="2D62EA38" w14:textId="77777777" w:rsidR="00851157" w:rsidRPr="00C6578A" w:rsidRDefault="00263227">
            <w:pPr>
              <w:spacing w:after="0" w:line="240" w:lineRule="auto"/>
              <w:jc w:val="center"/>
              <w:rPr>
                <w:rFonts w:ascii="Arial" w:eastAsia="Arial" w:hAnsi="Arial" w:cs="Arial"/>
                <w:b/>
                <w:lang w:val="en-US"/>
              </w:rPr>
            </w:pPr>
            <w:r w:rsidRPr="00C6578A">
              <w:rPr>
                <w:rFonts w:ascii="Arial" w:eastAsia="Arial" w:hAnsi="Arial" w:cs="Arial"/>
                <w:b/>
                <w:lang w:val="en-US"/>
              </w:rPr>
              <w:t>20.1</w:t>
            </w:r>
          </w:p>
        </w:tc>
        <w:tc>
          <w:tcPr>
            <w:tcW w:w="8460" w:type="dxa"/>
          </w:tcPr>
          <w:p w14:paraId="2D62EA39" w14:textId="77777777" w:rsidR="00851157" w:rsidRPr="00C6578A" w:rsidRDefault="00263227">
            <w:pPr>
              <w:spacing w:after="0" w:line="240" w:lineRule="auto"/>
              <w:jc w:val="both"/>
              <w:rPr>
                <w:rFonts w:ascii="Arial" w:eastAsia="Arial" w:hAnsi="Arial" w:cs="Arial"/>
                <w:i/>
                <w:lang w:val="en-US"/>
              </w:rPr>
            </w:pPr>
            <w:r w:rsidRPr="00C6578A">
              <w:rPr>
                <w:rFonts w:ascii="Arial" w:eastAsia="Arial" w:hAnsi="Arial" w:cs="Arial"/>
                <w:i/>
                <w:lang w:val="en-US"/>
              </w:rPr>
              <w:t xml:space="preserve">Note: If no effective conditions are specified, type "N/A" </w:t>
            </w:r>
          </w:p>
          <w:p w14:paraId="2D62EA3A" w14:textId="77777777" w:rsidR="00851157" w:rsidRPr="00C6578A" w:rsidRDefault="00263227">
            <w:pPr>
              <w:spacing w:after="0" w:line="240" w:lineRule="auto"/>
              <w:jc w:val="both"/>
              <w:rPr>
                <w:rFonts w:ascii="Arial" w:eastAsia="Arial" w:hAnsi="Arial" w:cs="Arial"/>
                <w:i/>
                <w:lang w:val="en-US"/>
              </w:rPr>
            </w:pPr>
            <w:r w:rsidRPr="00C6578A">
              <w:rPr>
                <w:rFonts w:ascii="Arial" w:eastAsia="Arial" w:hAnsi="Arial" w:cs="Arial"/>
                <w:i/>
                <w:lang w:val="en-US"/>
              </w:rPr>
              <w:t xml:space="preserve">or </w:t>
            </w:r>
          </w:p>
          <w:p w14:paraId="2D62EA3B" w14:textId="77777777" w:rsidR="00851157" w:rsidRPr="00C6578A" w:rsidRDefault="00263227">
            <w:pPr>
              <w:spacing w:after="0" w:line="240" w:lineRule="auto"/>
              <w:jc w:val="both"/>
              <w:rPr>
                <w:rFonts w:ascii="Arial" w:eastAsia="Arial" w:hAnsi="Arial" w:cs="Arial"/>
                <w:i/>
                <w:lang w:val="en-US"/>
              </w:rPr>
            </w:pPr>
            <w:r w:rsidRPr="00C6578A">
              <w:rPr>
                <w:rFonts w:ascii="Arial" w:eastAsia="Arial" w:hAnsi="Arial" w:cs="Arial"/>
                <w:i/>
                <w:lang w:val="en-US"/>
              </w:rPr>
              <w:t xml:space="preserve">list the conditions of entry into force of the Contract; for example: that the Contract [loan/credit/donation] is approved by the Bank and that it is in force, that the Consultant receives an advance, and that the Contracting Party receives an advance guarantee (when applicable), etc. </w:t>
            </w:r>
          </w:p>
          <w:p w14:paraId="2D62EA3C" w14:textId="77777777" w:rsidR="00851157" w:rsidRPr="00C6578A" w:rsidRDefault="00851157">
            <w:pPr>
              <w:spacing w:after="0" w:line="240" w:lineRule="auto"/>
              <w:jc w:val="both"/>
              <w:rPr>
                <w:rFonts w:ascii="Arial" w:eastAsia="Arial" w:hAnsi="Arial" w:cs="Arial"/>
                <w:i/>
                <w:lang w:val="en-US"/>
              </w:rPr>
            </w:pPr>
          </w:p>
          <w:p w14:paraId="2D62EA3D"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b/>
                <w:lang w:val="en-US"/>
              </w:rPr>
              <w:t>The conditions for entry into force are as follows:</w:t>
            </w:r>
            <w:r w:rsidRPr="00C6578A">
              <w:rPr>
                <w:rFonts w:ascii="Arial" w:eastAsia="Arial" w:hAnsi="Arial" w:cs="Arial"/>
                <w:lang w:val="en-US"/>
              </w:rPr>
              <w:t xml:space="preserve"> [type "N/A" or list the conditions]</w:t>
            </w:r>
          </w:p>
          <w:p w14:paraId="2D62EA3E" w14:textId="77777777" w:rsidR="00851157" w:rsidRPr="00C6578A" w:rsidRDefault="00851157">
            <w:pPr>
              <w:spacing w:after="0" w:line="240" w:lineRule="auto"/>
              <w:jc w:val="both"/>
              <w:rPr>
                <w:rFonts w:ascii="Arial" w:eastAsia="Arial" w:hAnsi="Arial" w:cs="Arial"/>
                <w:lang w:val="en-US"/>
              </w:rPr>
            </w:pPr>
          </w:p>
        </w:tc>
      </w:tr>
      <w:tr w:rsidR="00851157" w:rsidRPr="00C6578A" w14:paraId="2D62EA42" w14:textId="77777777">
        <w:tc>
          <w:tcPr>
            <w:tcW w:w="990" w:type="dxa"/>
          </w:tcPr>
          <w:p w14:paraId="2D62EA40" w14:textId="77777777" w:rsidR="00851157" w:rsidRPr="00C6578A" w:rsidRDefault="00263227">
            <w:pPr>
              <w:spacing w:after="0" w:line="240" w:lineRule="auto"/>
              <w:jc w:val="center"/>
              <w:rPr>
                <w:rFonts w:ascii="Arial" w:eastAsia="Arial" w:hAnsi="Arial" w:cs="Arial"/>
                <w:b/>
                <w:lang w:val="en-US"/>
              </w:rPr>
            </w:pPr>
            <w:r w:rsidRPr="00C6578A">
              <w:rPr>
                <w:rFonts w:ascii="Arial" w:eastAsia="Arial" w:hAnsi="Arial" w:cs="Arial"/>
                <w:b/>
                <w:lang w:val="en-US"/>
              </w:rPr>
              <w:t>20.2</w:t>
            </w:r>
          </w:p>
        </w:tc>
        <w:tc>
          <w:tcPr>
            <w:tcW w:w="8460" w:type="dxa"/>
          </w:tcPr>
          <w:p w14:paraId="2D62EA41" w14:textId="139C26E1"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The Consultant shall confirm the availability of the Principal Specialists and commence the provision of the Consulting Services no later than (</w:t>
            </w:r>
            <w:r w:rsidRPr="00C6578A">
              <w:rPr>
                <w:rFonts w:ascii="Arial" w:eastAsia="Arial" w:hAnsi="Arial" w:cs="Arial"/>
                <w:i/>
                <w:color w:val="FF0000"/>
                <w:lang w:val="en-US"/>
              </w:rPr>
              <w:t xml:space="preserve">indicate number of days, </w:t>
            </w:r>
            <w:r w:rsidR="007644BA" w:rsidRPr="00C6578A">
              <w:rPr>
                <w:rFonts w:ascii="Arial" w:eastAsia="Arial" w:hAnsi="Arial" w:cs="Arial"/>
                <w:i/>
                <w:color w:val="FF0000"/>
                <w:lang w:val="en-US"/>
              </w:rPr>
              <w:t>e.g.,</w:t>
            </w:r>
            <w:r w:rsidRPr="00C6578A">
              <w:rPr>
                <w:rFonts w:ascii="Arial" w:eastAsia="Arial" w:hAnsi="Arial" w:cs="Arial"/>
                <w:i/>
                <w:color w:val="FF0000"/>
                <w:lang w:val="en-US"/>
              </w:rPr>
              <w:t xml:space="preserve"> 10 days)</w:t>
            </w:r>
            <w:r w:rsidRPr="00C6578A">
              <w:rPr>
                <w:rFonts w:ascii="Arial" w:eastAsia="Arial" w:hAnsi="Arial" w:cs="Arial"/>
                <w:color w:val="FF0000"/>
                <w:lang w:val="en-US"/>
              </w:rPr>
              <w:t xml:space="preserve"> </w:t>
            </w:r>
            <w:r w:rsidRPr="00C6578A">
              <w:rPr>
                <w:rFonts w:ascii="Arial" w:eastAsia="Arial" w:hAnsi="Arial" w:cs="Arial"/>
                <w:lang w:val="en-US"/>
              </w:rPr>
              <w:t>days from the entry into force of the Contract.</w:t>
            </w:r>
          </w:p>
        </w:tc>
      </w:tr>
      <w:tr w:rsidR="00851157" w:rsidRPr="00C6578A" w14:paraId="2D62EA48" w14:textId="77777777">
        <w:tc>
          <w:tcPr>
            <w:tcW w:w="990" w:type="dxa"/>
            <w:shd w:val="clear" w:color="auto" w:fill="auto"/>
          </w:tcPr>
          <w:p w14:paraId="2D62EA43" w14:textId="77777777" w:rsidR="00851157" w:rsidRPr="00C6578A" w:rsidRDefault="00263227">
            <w:pPr>
              <w:spacing w:after="0" w:line="240" w:lineRule="auto"/>
              <w:jc w:val="center"/>
              <w:rPr>
                <w:rFonts w:ascii="Arial" w:eastAsia="Arial" w:hAnsi="Arial" w:cs="Arial"/>
                <w:b/>
                <w:lang w:val="en-US"/>
              </w:rPr>
            </w:pPr>
            <w:r w:rsidRPr="00C6578A">
              <w:rPr>
                <w:rFonts w:ascii="Arial" w:eastAsia="Arial" w:hAnsi="Arial" w:cs="Arial"/>
                <w:b/>
                <w:lang w:val="en-US"/>
              </w:rPr>
              <w:t>20.3</w:t>
            </w:r>
          </w:p>
        </w:tc>
        <w:tc>
          <w:tcPr>
            <w:tcW w:w="8460" w:type="dxa"/>
          </w:tcPr>
          <w:p w14:paraId="2D62EA44" w14:textId="77777777" w:rsidR="00851157" w:rsidRPr="00C6578A" w:rsidRDefault="00263227">
            <w:pPr>
              <w:shd w:val="clear" w:color="auto" w:fill="FDFDFD"/>
              <w:spacing w:after="0" w:line="240" w:lineRule="auto"/>
              <w:rPr>
                <w:rFonts w:ascii="Arial" w:eastAsia="Arial" w:hAnsi="Arial" w:cs="Arial"/>
                <w:b/>
                <w:lang w:val="en-US"/>
              </w:rPr>
            </w:pPr>
            <w:r w:rsidRPr="00C6578A">
              <w:rPr>
                <w:rFonts w:ascii="Arial" w:eastAsia="Arial" w:hAnsi="Arial" w:cs="Arial"/>
                <w:b/>
                <w:lang w:val="en-US"/>
              </w:rPr>
              <w:t xml:space="preserve">Termination of the Contract for failure to enter into force: </w:t>
            </w:r>
          </w:p>
          <w:p w14:paraId="2D62EA45" w14:textId="77777777" w:rsidR="00851157" w:rsidRPr="00C6578A" w:rsidRDefault="00851157">
            <w:pPr>
              <w:shd w:val="clear" w:color="auto" w:fill="FDFDFD"/>
              <w:spacing w:after="0" w:line="240" w:lineRule="auto"/>
              <w:rPr>
                <w:rFonts w:ascii="Arial" w:eastAsia="Arial" w:hAnsi="Arial" w:cs="Arial"/>
                <w:lang w:val="en-US"/>
              </w:rPr>
            </w:pPr>
          </w:p>
          <w:p w14:paraId="2D62EA46" w14:textId="77777777" w:rsidR="00851157" w:rsidRPr="00C6578A" w:rsidRDefault="00263227">
            <w:pPr>
              <w:shd w:val="clear" w:color="auto" w:fill="FDFDFD"/>
              <w:spacing w:after="0" w:line="240" w:lineRule="auto"/>
              <w:rPr>
                <w:rFonts w:ascii="Arial" w:eastAsia="Arial" w:hAnsi="Arial" w:cs="Arial"/>
                <w:i/>
                <w:color w:val="FF0000"/>
                <w:lang w:val="en-US"/>
              </w:rPr>
            </w:pPr>
            <w:r w:rsidRPr="00C6578A">
              <w:rPr>
                <w:rFonts w:ascii="Arial" w:eastAsia="Arial" w:hAnsi="Arial" w:cs="Arial"/>
                <w:lang w:val="en-US"/>
              </w:rPr>
              <w:t xml:space="preserve">The term will be _______________________ </w:t>
            </w:r>
            <w:r w:rsidRPr="00C6578A">
              <w:rPr>
                <w:rFonts w:ascii="Arial" w:eastAsia="Arial" w:hAnsi="Arial" w:cs="Arial"/>
                <w:i/>
                <w:color w:val="FF0000"/>
                <w:lang w:val="en-US"/>
              </w:rPr>
              <w:t>(enter the time period, for example: four months).</w:t>
            </w:r>
          </w:p>
          <w:p w14:paraId="2D62EA47" w14:textId="77777777" w:rsidR="00851157" w:rsidRPr="00C6578A" w:rsidRDefault="00851157">
            <w:pPr>
              <w:spacing w:after="0" w:line="240" w:lineRule="auto"/>
              <w:jc w:val="both"/>
              <w:rPr>
                <w:rFonts w:ascii="Arial" w:eastAsia="Arial" w:hAnsi="Arial" w:cs="Arial"/>
                <w:lang w:val="en-US"/>
              </w:rPr>
            </w:pPr>
          </w:p>
        </w:tc>
      </w:tr>
      <w:tr w:rsidR="00851157" w:rsidRPr="00C6578A" w14:paraId="2D62EA4B" w14:textId="77777777">
        <w:tc>
          <w:tcPr>
            <w:tcW w:w="990" w:type="dxa"/>
          </w:tcPr>
          <w:p w14:paraId="2D62EA49" w14:textId="77777777" w:rsidR="00851157" w:rsidRPr="00C6578A" w:rsidRDefault="00263227">
            <w:pPr>
              <w:spacing w:after="0" w:line="240" w:lineRule="auto"/>
              <w:jc w:val="center"/>
              <w:rPr>
                <w:rFonts w:ascii="Arial" w:eastAsia="Arial" w:hAnsi="Arial" w:cs="Arial"/>
                <w:b/>
                <w:lang w:val="en-US"/>
              </w:rPr>
            </w:pPr>
            <w:r w:rsidRPr="00C6578A">
              <w:rPr>
                <w:rFonts w:ascii="Arial" w:eastAsia="Arial" w:hAnsi="Arial" w:cs="Arial"/>
                <w:b/>
                <w:lang w:val="en-US"/>
              </w:rPr>
              <w:t>21.1</w:t>
            </w:r>
          </w:p>
        </w:tc>
        <w:tc>
          <w:tcPr>
            <w:tcW w:w="8460" w:type="dxa"/>
          </w:tcPr>
          <w:p w14:paraId="2D62EA4A"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The term of the Contract will end at the end of </w:t>
            </w:r>
            <w:r w:rsidRPr="00C6578A">
              <w:rPr>
                <w:rFonts w:ascii="Arial" w:eastAsia="Arial" w:hAnsi="Arial" w:cs="Arial"/>
                <w:i/>
                <w:color w:val="FF0000"/>
                <w:lang w:val="en-US"/>
              </w:rPr>
              <w:t>(indicate term in days or months)</w:t>
            </w:r>
            <w:r w:rsidRPr="00C6578A">
              <w:rPr>
                <w:rFonts w:ascii="Arial" w:eastAsia="Arial" w:hAnsi="Arial" w:cs="Arial"/>
                <w:color w:val="FF0000"/>
                <w:lang w:val="en-US"/>
              </w:rPr>
              <w:t xml:space="preserve"> </w:t>
            </w:r>
            <w:r w:rsidRPr="00C6578A">
              <w:rPr>
                <w:rFonts w:ascii="Arial" w:eastAsia="Arial" w:hAnsi="Arial" w:cs="Arial"/>
                <w:lang w:val="en-US"/>
              </w:rPr>
              <w:t>of the date of entry into force.</w:t>
            </w:r>
          </w:p>
        </w:tc>
      </w:tr>
      <w:tr w:rsidR="00851157" w:rsidRPr="00C6578A" w14:paraId="2D62EA4E" w14:textId="77777777">
        <w:tc>
          <w:tcPr>
            <w:tcW w:w="990" w:type="dxa"/>
          </w:tcPr>
          <w:p w14:paraId="2D62EA4C" w14:textId="77777777" w:rsidR="00851157" w:rsidRPr="00C6578A" w:rsidRDefault="00263227">
            <w:pPr>
              <w:spacing w:after="0" w:line="240" w:lineRule="auto"/>
              <w:jc w:val="center"/>
              <w:rPr>
                <w:rFonts w:ascii="Arial" w:eastAsia="Arial" w:hAnsi="Arial" w:cs="Arial"/>
                <w:b/>
                <w:lang w:val="en-US"/>
              </w:rPr>
            </w:pPr>
            <w:r w:rsidRPr="00C6578A">
              <w:rPr>
                <w:rFonts w:ascii="Arial" w:eastAsia="Arial" w:hAnsi="Arial" w:cs="Arial"/>
                <w:b/>
                <w:lang w:val="en-US"/>
              </w:rPr>
              <w:t>24.1</w:t>
            </w:r>
          </w:p>
        </w:tc>
        <w:tc>
          <w:tcPr>
            <w:tcW w:w="8460" w:type="dxa"/>
          </w:tcPr>
          <w:p w14:paraId="2D62EA4D" w14:textId="77777777" w:rsidR="00851157" w:rsidRPr="00C6578A" w:rsidRDefault="00263227">
            <w:pPr>
              <w:spacing w:before="120" w:after="120" w:line="240" w:lineRule="auto"/>
              <w:ind w:right="-72"/>
              <w:jc w:val="both"/>
              <w:rPr>
                <w:rFonts w:ascii="Arial" w:eastAsia="Arial" w:hAnsi="Arial" w:cs="Arial"/>
                <w:i/>
                <w:color w:val="FF0000"/>
                <w:lang w:val="en-US"/>
              </w:rPr>
            </w:pPr>
            <w:r w:rsidRPr="00C6578A">
              <w:rPr>
                <w:rFonts w:ascii="Arial" w:eastAsia="Arial" w:hAnsi="Arial" w:cs="Arial"/>
                <w:i/>
                <w:color w:val="FF0000"/>
                <w:lang w:val="en-US"/>
              </w:rPr>
              <w:t>(Note: If applicable, indicate exceptions to the proprietary rights provision, otherwise indicate "No exceptions to this provision apply")</w:t>
            </w:r>
          </w:p>
        </w:tc>
      </w:tr>
      <w:tr w:rsidR="00851157" w:rsidRPr="00C6578A" w14:paraId="2D62EA55" w14:textId="77777777">
        <w:tc>
          <w:tcPr>
            <w:tcW w:w="990" w:type="dxa"/>
          </w:tcPr>
          <w:p w14:paraId="2D62EA4F" w14:textId="77777777" w:rsidR="00851157" w:rsidRPr="00C6578A" w:rsidRDefault="00263227">
            <w:pPr>
              <w:spacing w:after="0" w:line="240" w:lineRule="auto"/>
              <w:jc w:val="center"/>
              <w:rPr>
                <w:rFonts w:ascii="Arial" w:eastAsia="Arial" w:hAnsi="Arial" w:cs="Arial"/>
                <w:b/>
                <w:lang w:val="en-US"/>
              </w:rPr>
            </w:pPr>
            <w:r w:rsidRPr="00C6578A">
              <w:rPr>
                <w:rFonts w:ascii="Arial" w:eastAsia="Arial" w:hAnsi="Arial" w:cs="Arial"/>
                <w:b/>
                <w:lang w:val="en-US"/>
              </w:rPr>
              <w:t>24.2</w:t>
            </w:r>
          </w:p>
        </w:tc>
        <w:tc>
          <w:tcPr>
            <w:tcW w:w="8460" w:type="dxa"/>
          </w:tcPr>
          <w:p w14:paraId="2D62EA50" w14:textId="77777777" w:rsidR="00851157" w:rsidRPr="00C6578A" w:rsidRDefault="00263227">
            <w:pPr>
              <w:spacing w:before="120" w:after="120" w:line="240" w:lineRule="auto"/>
              <w:ind w:right="-72"/>
              <w:jc w:val="both"/>
              <w:rPr>
                <w:rFonts w:ascii="Arial" w:eastAsia="Arial" w:hAnsi="Arial" w:cs="Arial"/>
                <w:i/>
                <w:color w:val="FF0000"/>
                <w:lang w:val="en-US"/>
              </w:rPr>
            </w:pPr>
            <w:r w:rsidRPr="00C6578A">
              <w:rPr>
                <w:rFonts w:ascii="Arial" w:eastAsia="Arial" w:hAnsi="Arial" w:cs="Arial"/>
                <w:i/>
                <w:color w:val="FF0000"/>
                <w:lang w:val="en-US"/>
              </w:rPr>
              <w:t xml:space="preserve">(If there will be no restriction on the future use of these documents by either Party, this PCC Clause 26.2 should be deleted. If the Parties wish to restrict such use, any of the following options or other option as the Parties may agree may be used: </w:t>
            </w:r>
          </w:p>
          <w:p w14:paraId="2D62EA51" w14:textId="77777777" w:rsidR="00851157" w:rsidRPr="00C6578A" w:rsidRDefault="00263227">
            <w:pPr>
              <w:spacing w:before="120" w:after="120" w:line="240" w:lineRule="auto"/>
              <w:ind w:right="-72"/>
              <w:jc w:val="both"/>
              <w:rPr>
                <w:rFonts w:ascii="Arial" w:eastAsia="Arial" w:hAnsi="Arial" w:cs="Arial"/>
                <w:lang w:val="en-US"/>
              </w:rPr>
            </w:pPr>
            <w:r w:rsidRPr="00C6578A">
              <w:rPr>
                <w:rFonts w:ascii="Arial" w:eastAsia="Arial" w:hAnsi="Arial" w:cs="Arial"/>
                <w:lang w:val="en-US"/>
              </w:rPr>
              <w:t xml:space="preserve">(The Consultant will not use these </w:t>
            </w:r>
            <w:r w:rsidRPr="00C6578A">
              <w:rPr>
                <w:rFonts w:ascii="Arial" w:eastAsia="Arial" w:hAnsi="Arial" w:cs="Arial"/>
                <w:i/>
                <w:color w:val="FF0000"/>
                <w:lang w:val="en-US"/>
              </w:rPr>
              <w:t>(please indicate the applicable documents and software)</w:t>
            </w:r>
            <w:r w:rsidRPr="00C6578A">
              <w:rPr>
                <w:rFonts w:ascii="Arial" w:eastAsia="Arial" w:hAnsi="Arial" w:cs="Arial"/>
                <w:color w:val="FF0000"/>
                <w:lang w:val="en-US"/>
              </w:rPr>
              <w:t xml:space="preserve"> </w:t>
            </w:r>
            <w:r w:rsidRPr="00C6578A">
              <w:rPr>
                <w:rFonts w:ascii="Arial" w:eastAsia="Arial" w:hAnsi="Arial" w:cs="Arial"/>
                <w:lang w:val="en-US"/>
              </w:rPr>
              <w:t xml:space="preserve">for purposes other than this Contract without the prior written approval of the Contracting Party). or </w:t>
            </w:r>
          </w:p>
          <w:p w14:paraId="2D62EA52" w14:textId="77777777" w:rsidR="00851157" w:rsidRPr="00C6578A" w:rsidRDefault="00263227">
            <w:pPr>
              <w:spacing w:before="120" w:after="120" w:line="240" w:lineRule="auto"/>
              <w:ind w:right="-72"/>
              <w:jc w:val="both"/>
              <w:rPr>
                <w:rFonts w:ascii="Arial" w:eastAsia="Arial" w:hAnsi="Arial" w:cs="Arial"/>
                <w:lang w:val="en-US"/>
              </w:rPr>
            </w:pPr>
            <w:r w:rsidRPr="00C6578A">
              <w:rPr>
                <w:rFonts w:ascii="Arial" w:eastAsia="Arial" w:hAnsi="Arial" w:cs="Arial"/>
                <w:lang w:val="en-US"/>
              </w:rPr>
              <w:lastRenderedPageBreak/>
              <w:t xml:space="preserve">(The Contracting Party shall not use </w:t>
            </w:r>
            <w:r w:rsidRPr="00C6578A">
              <w:rPr>
                <w:rFonts w:ascii="Arial" w:eastAsia="Arial" w:hAnsi="Arial" w:cs="Arial"/>
                <w:i/>
                <w:color w:val="FF0000"/>
                <w:lang w:val="en-US"/>
              </w:rPr>
              <w:t>(indicate the relevant documents and software)</w:t>
            </w:r>
            <w:r w:rsidRPr="00C6578A">
              <w:rPr>
                <w:rFonts w:ascii="Arial" w:eastAsia="Arial" w:hAnsi="Arial" w:cs="Arial"/>
                <w:color w:val="FF0000"/>
                <w:lang w:val="en-US"/>
              </w:rPr>
              <w:t xml:space="preserve"> </w:t>
            </w:r>
            <w:r w:rsidRPr="00C6578A">
              <w:rPr>
                <w:rFonts w:ascii="Arial" w:eastAsia="Arial" w:hAnsi="Arial" w:cs="Arial"/>
                <w:lang w:val="en-US"/>
              </w:rPr>
              <w:t xml:space="preserve">for purposes unrelated to this Contract without the prior written approval of the Consultant) </w:t>
            </w:r>
          </w:p>
          <w:p w14:paraId="2D62EA53" w14:textId="77777777" w:rsidR="00851157" w:rsidRPr="00C6578A" w:rsidRDefault="00263227">
            <w:pPr>
              <w:spacing w:before="120" w:after="120" w:line="240" w:lineRule="auto"/>
              <w:ind w:right="-72"/>
              <w:jc w:val="both"/>
              <w:rPr>
                <w:rFonts w:ascii="Arial" w:eastAsia="Arial" w:hAnsi="Arial" w:cs="Arial"/>
                <w:lang w:val="en-US"/>
              </w:rPr>
            </w:pPr>
            <w:r w:rsidRPr="00C6578A">
              <w:rPr>
                <w:rFonts w:ascii="Arial" w:eastAsia="Arial" w:hAnsi="Arial" w:cs="Arial"/>
                <w:lang w:val="en-US"/>
              </w:rPr>
              <w:t xml:space="preserve">or </w:t>
            </w:r>
          </w:p>
          <w:p w14:paraId="2D62EA54" w14:textId="77777777" w:rsidR="00851157" w:rsidRPr="00C6578A" w:rsidRDefault="00263227">
            <w:pPr>
              <w:spacing w:before="120" w:after="120" w:line="240" w:lineRule="auto"/>
              <w:ind w:right="-72"/>
              <w:jc w:val="both"/>
              <w:rPr>
                <w:rFonts w:ascii="Arial" w:eastAsia="Arial" w:hAnsi="Arial" w:cs="Arial"/>
                <w:i/>
                <w:color w:val="FF0000"/>
                <w:lang w:val="en-US"/>
              </w:rPr>
            </w:pPr>
            <w:r w:rsidRPr="00C6578A">
              <w:rPr>
                <w:rFonts w:ascii="Arial" w:eastAsia="Arial" w:hAnsi="Arial" w:cs="Arial"/>
                <w:lang w:val="en-US"/>
              </w:rPr>
              <w:t xml:space="preserve">(Neither Party may use these </w:t>
            </w:r>
            <w:r w:rsidRPr="00C6578A">
              <w:rPr>
                <w:rFonts w:ascii="Arial" w:eastAsia="Arial" w:hAnsi="Arial" w:cs="Arial"/>
                <w:i/>
                <w:color w:val="FF0000"/>
                <w:lang w:val="en-US"/>
              </w:rPr>
              <w:t>(please indicate applicable documents and software)</w:t>
            </w:r>
            <w:r w:rsidRPr="00C6578A">
              <w:rPr>
                <w:rFonts w:ascii="Arial" w:eastAsia="Arial" w:hAnsi="Arial" w:cs="Arial"/>
                <w:color w:val="FF0000"/>
                <w:lang w:val="en-US"/>
              </w:rPr>
              <w:t xml:space="preserve"> </w:t>
            </w:r>
            <w:r w:rsidRPr="00C6578A">
              <w:rPr>
                <w:rFonts w:ascii="Arial" w:eastAsia="Arial" w:hAnsi="Arial" w:cs="Arial"/>
                <w:lang w:val="en-US"/>
              </w:rPr>
              <w:t>for purposes unrelated to this Contract without the prior written approval of the other Party.)</w:t>
            </w:r>
          </w:p>
        </w:tc>
      </w:tr>
      <w:tr w:rsidR="00851157" w:rsidRPr="00C6578A" w14:paraId="2D62EA5E" w14:textId="77777777">
        <w:tc>
          <w:tcPr>
            <w:tcW w:w="990" w:type="dxa"/>
          </w:tcPr>
          <w:p w14:paraId="2D62EA56" w14:textId="77777777" w:rsidR="00851157" w:rsidRPr="00C6578A" w:rsidRDefault="00263227">
            <w:pPr>
              <w:spacing w:after="0" w:line="240" w:lineRule="auto"/>
              <w:jc w:val="center"/>
              <w:rPr>
                <w:rFonts w:ascii="Arial" w:eastAsia="Arial" w:hAnsi="Arial" w:cs="Arial"/>
                <w:b/>
                <w:lang w:val="en-US"/>
              </w:rPr>
            </w:pPr>
            <w:r w:rsidRPr="00C6578A">
              <w:rPr>
                <w:rFonts w:ascii="Arial" w:eastAsia="Arial" w:hAnsi="Arial" w:cs="Arial"/>
                <w:b/>
                <w:lang w:val="en-US"/>
              </w:rPr>
              <w:lastRenderedPageBreak/>
              <w:t>26.1</w:t>
            </w:r>
          </w:p>
        </w:tc>
        <w:tc>
          <w:tcPr>
            <w:tcW w:w="8460" w:type="dxa"/>
          </w:tcPr>
          <w:p w14:paraId="2D62EA57" w14:textId="77777777" w:rsidR="00851157" w:rsidRPr="00C6578A" w:rsidRDefault="00263227" w:rsidP="00677B20">
            <w:pPr>
              <w:shd w:val="clear" w:color="auto" w:fill="FDFDFD"/>
              <w:spacing w:after="240" w:line="240" w:lineRule="auto"/>
              <w:rPr>
                <w:rFonts w:ascii="Arial" w:eastAsia="Arial" w:hAnsi="Arial" w:cs="Arial"/>
                <w:lang w:val="en-US"/>
              </w:rPr>
            </w:pPr>
            <w:r w:rsidRPr="00C6578A">
              <w:rPr>
                <w:rFonts w:ascii="Arial" w:eastAsia="Arial" w:hAnsi="Arial" w:cs="Arial"/>
                <w:lang w:val="en-US"/>
              </w:rPr>
              <w:t xml:space="preserve">The insurances that the Consultant must contract are: </w:t>
            </w:r>
          </w:p>
          <w:p w14:paraId="2D62EA59" w14:textId="77777777" w:rsidR="00851157" w:rsidRPr="00C6578A" w:rsidRDefault="00263227">
            <w:pPr>
              <w:shd w:val="clear" w:color="auto" w:fill="FDFDFD"/>
              <w:rPr>
                <w:rFonts w:ascii="Arial" w:eastAsia="Arial" w:hAnsi="Arial" w:cs="Arial"/>
                <w:i/>
                <w:color w:val="FF0000"/>
                <w:lang w:val="en-US"/>
              </w:rPr>
            </w:pPr>
            <w:r w:rsidRPr="00C6578A">
              <w:rPr>
                <w:rFonts w:ascii="Arial" w:eastAsia="Arial" w:hAnsi="Arial" w:cs="Arial"/>
                <w:i/>
                <w:color w:val="FF0000"/>
                <w:lang w:val="en-US"/>
              </w:rPr>
              <w:t xml:space="preserve">(From the following, delete what is not applicable) </w:t>
            </w:r>
          </w:p>
          <w:p w14:paraId="2D62EA5A" w14:textId="6BBD5D10" w:rsidR="00851157" w:rsidRPr="00C6578A" w:rsidRDefault="00263227" w:rsidP="0052370A">
            <w:pPr>
              <w:numPr>
                <w:ilvl w:val="0"/>
                <w:numId w:val="113"/>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Third-party motor vehicle insurance with respect to motor vehicles that the Consultant or its Subconsultants, Specialists operate in the country of the Contracting Party </w:t>
            </w:r>
            <w:r w:rsidRPr="00C6578A">
              <w:rPr>
                <w:rFonts w:ascii="Arial" w:eastAsia="Arial" w:hAnsi="Arial" w:cs="Arial"/>
                <w:i/>
                <w:color w:val="FF0000"/>
                <w:lang w:val="en-US"/>
              </w:rPr>
              <w:t>(insert the amount and currency, indicate "in accordance with the Applicable Law in the country of the Contracting Party"</w:t>
            </w:r>
            <w:r w:rsidR="007644BA" w:rsidRPr="00C6578A">
              <w:rPr>
                <w:rFonts w:ascii="Arial" w:eastAsia="Arial" w:hAnsi="Arial" w:cs="Arial"/>
                <w:i/>
                <w:color w:val="FF0000"/>
                <w:lang w:val="en-US"/>
              </w:rPr>
              <w:t>).</w:t>
            </w:r>
            <w:r w:rsidRPr="00C6578A">
              <w:rPr>
                <w:rFonts w:ascii="Arial" w:eastAsia="Arial" w:hAnsi="Arial" w:cs="Arial"/>
                <w:color w:val="FF0000"/>
                <w:lang w:val="en-US"/>
              </w:rPr>
              <w:t xml:space="preserve"> </w:t>
            </w:r>
          </w:p>
          <w:p w14:paraId="2D62EA5B" w14:textId="010F3EFB" w:rsidR="00851157" w:rsidRPr="00C6578A" w:rsidRDefault="00263227" w:rsidP="0052370A">
            <w:pPr>
              <w:numPr>
                <w:ilvl w:val="0"/>
                <w:numId w:val="113"/>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Civil Liability insurance, with a minimum coverage of </w:t>
            </w:r>
            <w:r w:rsidRPr="00C6578A">
              <w:rPr>
                <w:rFonts w:ascii="Arial" w:eastAsia="Arial" w:hAnsi="Arial" w:cs="Arial"/>
                <w:i/>
                <w:color w:val="FF0000"/>
                <w:lang w:val="en-US"/>
              </w:rPr>
              <w:t>(insert the amount and currency, indicate "in accordance with the Applicable Law in the country of the Contracting Party"</w:t>
            </w:r>
            <w:r w:rsidR="007644BA" w:rsidRPr="00C6578A">
              <w:rPr>
                <w:rFonts w:ascii="Arial" w:eastAsia="Arial" w:hAnsi="Arial" w:cs="Arial"/>
                <w:i/>
                <w:color w:val="FF0000"/>
                <w:lang w:val="en-US"/>
              </w:rPr>
              <w:t>).</w:t>
            </w:r>
            <w:r w:rsidRPr="00C6578A">
              <w:rPr>
                <w:rFonts w:ascii="Arial" w:eastAsia="Arial" w:hAnsi="Arial" w:cs="Arial"/>
                <w:color w:val="000000"/>
                <w:lang w:val="en-US"/>
              </w:rPr>
              <w:t xml:space="preserve"> </w:t>
            </w:r>
          </w:p>
          <w:p w14:paraId="2D62EA5C" w14:textId="6C949C6A" w:rsidR="00851157" w:rsidRPr="00C6578A" w:rsidRDefault="00263227" w:rsidP="0052370A">
            <w:pPr>
              <w:numPr>
                <w:ilvl w:val="0"/>
                <w:numId w:val="113"/>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Employer and occupational accident insurance with respect to Specialists and Subconsultants in accordance with the relevant provisions of the Applicable Law in the country of the Contracting Party, as well as with respect to such Specialists, life, health, accident, </w:t>
            </w:r>
            <w:r w:rsidR="007644BA" w:rsidRPr="00C6578A">
              <w:rPr>
                <w:rFonts w:ascii="Arial" w:eastAsia="Arial" w:hAnsi="Arial" w:cs="Arial"/>
                <w:color w:val="000000"/>
                <w:lang w:val="en-US"/>
              </w:rPr>
              <w:t>travel,</w:t>
            </w:r>
            <w:r w:rsidRPr="00C6578A">
              <w:rPr>
                <w:rFonts w:ascii="Arial" w:eastAsia="Arial" w:hAnsi="Arial" w:cs="Arial"/>
                <w:color w:val="000000"/>
                <w:lang w:val="en-US"/>
              </w:rPr>
              <w:t xml:space="preserve"> or other insurance as appropriate; and </w:t>
            </w:r>
          </w:p>
          <w:p w14:paraId="2D62EA5D" w14:textId="77777777" w:rsidR="00851157" w:rsidRPr="00C6578A" w:rsidRDefault="00263227" w:rsidP="0052370A">
            <w:pPr>
              <w:numPr>
                <w:ilvl w:val="0"/>
                <w:numId w:val="113"/>
              </w:numPr>
              <w:pBdr>
                <w:top w:val="nil"/>
                <w:left w:val="nil"/>
                <w:bottom w:val="nil"/>
                <w:right w:val="nil"/>
                <w:between w:val="nil"/>
              </w:pBdr>
              <w:shd w:val="clear" w:color="auto" w:fill="FDFDFD"/>
              <w:spacing w:after="0" w:line="240" w:lineRule="auto"/>
              <w:jc w:val="both"/>
              <w:rPr>
                <w:rFonts w:ascii="Arial" w:eastAsia="Arial" w:hAnsi="Arial" w:cs="Arial"/>
                <w:i/>
                <w:color w:val="FF0000"/>
                <w:lang w:val="en-US"/>
              </w:rPr>
            </w:pPr>
            <w:r w:rsidRPr="00C6578A">
              <w:rPr>
                <w:rFonts w:ascii="Arial" w:eastAsia="Arial" w:hAnsi="Arial" w:cs="Arial"/>
                <w:color w:val="000000"/>
                <w:lang w:val="en-US"/>
              </w:rPr>
              <w:t>Insurance against loss or damage to (i) equipment purchased in whole or in part with resources provided under this Contract, (ii) property of the Consultant used in the provision of the Consulting Services and (iii) documents that are prepared by the Consultant in the provision of the Consulting Services.</w:t>
            </w:r>
          </w:p>
        </w:tc>
      </w:tr>
      <w:tr w:rsidR="00851157" w:rsidRPr="00C6578A" w14:paraId="2D62EA60" w14:textId="77777777">
        <w:tc>
          <w:tcPr>
            <w:tcW w:w="9450" w:type="dxa"/>
            <w:gridSpan w:val="2"/>
            <w:shd w:val="clear" w:color="auto" w:fill="00B050"/>
          </w:tcPr>
          <w:p w14:paraId="2D62EA5F" w14:textId="77777777" w:rsidR="00851157" w:rsidRPr="00C6578A" w:rsidRDefault="00263227" w:rsidP="0052370A">
            <w:pPr>
              <w:numPr>
                <w:ilvl w:val="0"/>
                <w:numId w:val="117"/>
              </w:numPr>
              <w:pBdr>
                <w:top w:val="nil"/>
                <w:left w:val="nil"/>
                <w:bottom w:val="nil"/>
                <w:right w:val="nil"/>
                <w:between w:val="nil"/>
              </w:pBdr>
              <w:spacing w:before="60" w:after="60" w:line="240" w:lineRule="auto"/>
              <w:jc w:val="center"/>
              <w:rPr>
                <w:rFonts w:ascii="Arial" w:eastAsia="Arial" w:hAnsi="Arial" w:cs="Arial"/>
                <w:color w:val="FFFFFF"/>
                <w:lang w:val="en-US"/>
              </w:rPr>
            </w:pPr>
            <w:bookmarkStart w:id="152" w:name="_heading=h.4cmhg48" w:colFirst="0" w:colLast="0"/>
            <w:bookmarkEnd w:id="152"/>
            <w:r w:rsidRPr="00C6578A">
              <w:rPr>
                <w:rFonts w:ascii="Arial" w:eastAsia="Arial" w:hAnsi="Arial" w:cs="Arial"/>
                <w:color w:val="FFFFFF"/>
                <w:lang w:val="en-US"/>
              </w:rPr>
              <w:t>PROFESSIONAL STAFF AND SUBCONSULTANTS</w:t>
            </w:r>
          </w:p>
        </w:tc>
      </w:tr>
      <w:tr w:rsidR="00851157" w:rsidRPr="00C6578A" w14:paraId="2D62EA63" w14:textId="77777777">
        <w:tc>
          <w:tcPr>
            <w:tcW w:w="990" w:type="dxa"/>
          </w:tcPr>
          <w:p w14:paraId="2D62EA61" w14:textId="77777777" w:rsidR="00851157" w:rsidRPr="00C6578A" w:rsidRDefault="00263227">
            <w:pPr>
              <w:spacing w:after="0" w:line="240" w:lineRule="auto"/>
              <w:jc w:val="center"/>
              <w:rPr>
                <w:rFonts w:ascii="Arial" w:eastAsia="Arial" w:hAnsi="Arial" w:cs="Arial"/>
                <w:b/>
                <w:lang w:val="en-US"/>
              </w:rPr>
            </w:pPr>
            <w:r w:rsidRPr="00C6578A">
              <w:rPr>
                <w:rFonts w:ascii="Arial" w:eastAsia="Arial" w:hAnsi="Arial" w:cs="Arial"/>
                <w:b/>
                <w:lang w:val="en-US"/>
              </w:rPr>
              <w:t>28.1</w:t>
            </w:r>
          </w:p>
        </w:tc>
        <w:tc>
          <w:tcPr>
            <w:tcW w:w="8460" w:type="dxa"/>
          </w:tcPr>
          <w:p w14:paraId="2D62EA62"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The Coordinating Specialist appointed by the Consultant is </w:t>
            </w:r>
            <w:r w:rsidRPr="00C6578A">
              <w:rPr>
                <w:rFonts w:ascii="Arial" w:eastAsia="Arial" w:hAnsi="Arial" w:cs="Arial"/>
                <w:i/>
                <w:color w:val="FF0000"/>
                <w:lang w:val="en-US"/>
              </w:rPr>
              <w:t>(indicate name and e-mail address).</w:t>
            </w:r>
          </w:p>
        </w:tc>
      </w:tr>
      <w:tr w:rsidR="00851157" w:rsidRPr="00C6578A" w14:paraId="2D62EA66" w14:textId="77777777">
        <w:tc>
          <w:tcPr>
            <w:tcW w:w="990" w:type="dxa"/>
          </w:tcPr>
          <w:p w14:paraId="2D62EA64" w14:textId="77777777" w:rsidR="00851157" w:rsidRPr="00C6578A" w:rsidRDefault="00263227">
            <w:pPr>
              <w:spacing w:after="0" w:line="240" w:lineRule="auto"/>
              <w:jc w:val="center"/>
              <w:rPr>
                <w:rFonts w:ascii="Arial" w:eastAsia="Arial" w:hAnsi="Arial" w:cs="Arial"/>
                <w:b/>
                <w:lang w:val="en-US"/>
              </w:rPr>
            </w:pPr>
            <w:r w:rsidRPr="00C6578A">
              <w:rPr>
                <w:rFonts w:ascii="Arial" w:eastAsia="Arial" w:hAnsi="Arial" w:cs="Arial"/>
                <w:b/>
                <w:lang w:val="en-US"/>
              </w:rPr>
              <w:t>30.1</w:t>
            </w:r>
          </w:p>
        </w:tc>
        <w:tc>
          <w:tcPr>
            <w:tcW w:w="8460" w:type="dxa"/>
          </w:tcPr>
          <w:p w14:paraId="2D62EA65"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The deadline for objecting to a proposal for new Key Consultant Specialists is (</w:t>
            </w:r>
            <w:r w:rsidRPr="00C6578A">
              <w:rPr>
                <w:rFonts w:ascii="Arial" w:eastAsia="Arial" w:hAnsi="Arial" w:cs="Arial"/>
                <w:i/>
                <w:color w:val="FF0000"/>
                <w:lang w:val="en-US"/>
              </w:rPr>
              <w:t>indicate number of days)</w:t>
            </w:r>
            <w:r w:rsidRPr="00C6578A">
              <w:rPr>
                <w:rFonts w:ascii="Arial" w:eastAsia="Arial" w:hAnsi="Arial" w:cs="Arial"/>
                <w:color w:val="FF0000"/>
                <w:lang w:val="en-US"/>
              </w:rPr>
              <w:t xml:space="preserve"> </w:t>
            </w:r>
            <w:r w:rsidRPr="00C6578A">
              <w:rPr>
                <w:rFonts w:ascii="Arial" w:eastAsia="Arial" w:hAnsi="Arial" w:cs="Arial"/>
                <w:lang w:val="en-US"/>
              </w:rPr>
              <w:t>days.</w:t>
            </w:r>
          </w:p>
        </w:tc>
      </w:tr>
      <w:tr w:rsidR="00851157" w:rsidRPr="00C6578A" w14:paraId="2D62EA69" w14:textId="77777777">
        <w:tc>
          <w:tcPr>
            <w:tcW w:w="990" w:type="dxa"/>
          </w:tcPr>
          <w:p w14:paraId="2D62EA67" w14:textId="77777777" w:rsidR="00851157" w:rsidRPr="00C6578A" w:rsidRDefault="00263227">
            <w:pPr>
              <w:spacing w:after="0" w:line="240" w:lineRule="auto"/>
              <w:jc w:val="center"/>
              <w:rPr>
                <w:rFonts w:ascii="Arial" w:eastAsia="Arial" w:hAnsi="Arial" w:cs="Arial"/>
                <w:b/>
                <w:lang w:val="en-US"/>
              </w:rPr>
            </w:pPr>
            <w:r w:rsidRPr="00C6578A">
              <w:rPr>
                <w:rFonts w:ascii="Arial" w:eastAsia="Arial" w:hAnsi="Arial" w:cs="Arial"/>
                <w:b/>
                <w:lang w:val="en-US"/>
              </w:rPr>
              <w:t>32.3</w:t>
            </w:r>
          </w:p>
        </w:tc>
        <w:tc>
          <w:tcPr>
            <w:tcW w:w="8460" w:type="dxa"/>
          </w:tcPr>
          <w:p w14:paraId="2D62EA68"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The deadline for submitting for the approval of the Contracting Party the proposal for the replacement of the Key Specialists or Subconsultants is </w:t>
            </w:r>
            <w:r w:rsidRPr="00C6578A">
              <w:rPr>
                <w:rFonts w:ascii="Arial" w:eastAsia="Arial" w:hAnsi="Arial" w:cs="Arial"/>
                <w:i/>
                <w:color w:val="FF0000"/>
                <w:lang w:val="en-US"/>
              </w:rPr>
              <w:t>(indicate number of days).</w:t>
            </w:r>
          </w:p>
        </w:tc>
      </w:tr>
      <w:tr w:rsidR="00851157" w:rsidRPr="00C6578A" w14:paraId="2D62EA6B" w14:textId="77777777">
        <w:tc>
          <w:tcPr>
            <w:tcW w:w="9450" w:type="dxa"/>
            <w:gridSpan w:val="2"/>
            <w:shd w:val="clear" w:color="auto" w:fill="00B050"/>
          </w:tcPr>
          <w:p w14:paraId="2D62EA6A" w14:textId="77777777" w:rsidR="00851157" w:rsidRPr="00C6578A" w:rsidRDefault="00263227" w:rsidP="0052370A">
            <w:pPr>
              <w:numPr>
                <w:ilvl w:val="0"/>
                <w:numId w:val="117"/>
              </w:numPr>
              <w:pBdr>
                <w:top w:val="nil"/>
                <w:left w:val="nil"/>
                <w:bottom w:val="nil"/>
                <w:right w:val="nil"/>
                <w:between w:val="nil"/>
              </w:pBdr>
              <w:spacing w:before="60" w:after="60" w:line="240" w:lineRule="auto"/>
              <w:jc w:val="center"/>
              <w:rPr>
                <w:rFonts w:ascii="Arial" w:eastAsia="Arial" w:hAnsi="Arial" w:cs="Arial"/>
                <w:color w:val="000000"/>
                <w:lang w:val="en-US"/>
              </w:rPr>
            </w:pPr>
            <w:bookmarkStart w:id="153" w:name="_heading=h.2rrrqc1" w:colFirst="0" w:colLast="0"/>
            <w:bookmarkEnd w:id="153"/>
            <w:r w:rsidRPr="00C6578A">
              <w:rPr>
                <w:rFonts w:ascii="Arial" w:eastAsia="Arial" w:hAnsi="Arial" w:cs="Arial"/>
                <w:color w:val="FFFFFF"/>
                <w:lang w:val="en-US"/>
              </w:rPr>
              <w:t>OBLIGATIONS OF THE CONTRACTING PARTY</w:t>
            </w:r>
          </w:p>
        </w:tc>
      </w:tr>
      <w:tr w:rsidR="00851157" w:rsidRPr="00C6578A" w14:paraId="2D62EA6E" w14:textId="77777777">
        <w:tc>
          <w:tcPr>
            <w:tcW w:w="990" w:type="dxa"/>
          </w:tcPr>
          <w:p w14:paraId="2D62EA6C" w14:textId="77777777" w:rsidR="00851157" w:rsidRPr="00C6578A" w:rsidRDefault="00263227">
            <w:pPr>
              <w:spacing w:after="0" w:line="240" w:lineRule="auto"/>
              <w:jc w:val="center"/>
              <w:rPr>
                <w:rFonts w:ascii="Arial" w:eastAsia="Arial" w:hAnsi="Arial" w:cs="Arial"/>
                <w:b/>
                <w:lang w:val="en-US"/>
              </w:rPr>
            </w:pPr>
            <w:r w:rsidRPr="00C6578A">
              <w:rPr>
                <w:rFonts w:ascii="Arial" w:eastAsia="Arial" w:hAnsi="Arial" w:cs="Arial"/>
                <w:b/>
                <w:lang w:val="en-US"/>
              </w:rPr>
              <w:t>33.1</w:t>
            </w:r>
          </w:p>
        </w:tc>
        <w:tc>
          <w:tcPr>
            <w:tcW w:w="8460" w:type="dxa"/>
          </w:tcPr>
          <w:p w14:paraId="2D62EA6D" w14:textId="1C417DDB"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The Project Manager appointed by the Contracting Party is </w:t>
            </w:r>
            <w:r w:rsidRPr="00C6578A">
              <w:rPr>
                <w:rFonts w:ascii="Arial" w:eastAsia="Arial" w:hAnsi="Arial" w:cs="Arial"/>
                <w:i/>
                <w:color w:val="FF0000"/>
                <w:lang w:val="en-US"/>
              </w:rPr>
              <w:t>(indicate name, position held in the executing entity and e-mail address).</w:t>
            </w:r>
          </w:p>
        </w:tc>
      </w:tr>
      <w:tr w:rsidR="00851157" w:rsidRPr="00C6578A" w14:paraId="2D62EA72" w14:textId="77777777">
        <w:tc>
          <w:tcPr>
            <w:tcW w:w="990" w:type="dxa"/>
          </w:tcPr>
          <w:p w14:paraId="2D62EA6F" w14:textId="77777777" w:rsidR="00851157" w:rsidRPr="00C6578A" w:rsidRDefault="00263227">
            <w:pPr>
              <w:spacing w:before="60" w:after="60" w:line="240" w:lineRule="auto"/>
              <w:jc w:val="center"/>
              <w:rPr>
                <w:rFonts w:ascii="Arial" w:eastAsia="Arial" w:hAnsi="Arial" w:cs="Arial"/>
                <w:b/>
                <w:lang w:val="en-US"/>
              </w:rPr>
            </w:pPr>
            <w:r w:rsidRPr="00C6578A">
              <w:rPr>
                <w:rFonts w:ascii="Arial" w:eastAsia="Arial" w:hAnsi="Arial" w:cs="Arial"/>
                <w:b/>
                <w:lang w:val="en-US"/>
              </w:rPr>
              <w:t>34.1</w:t>
            </w:r>
          </w:p>
        </w:tc>
        <w:tc>
          <w:tcPr>
            <w:tcW w:w="8460" w:type="dxa"/>
          </w:tcPr>
          <w:p w14:paraId="2D62EA70" w14:textId="77777777" w:rsidR="00851157" w:rsidRPr="00C6578A" w:rsidRDefault="00263227">
            <w:pPr>
              <w:shd w:val="clear" w:color="auto" w:fill="FDFDFD"/>
              <w:spacing w:after="0" w:line="240" w:lineRule="auto"/>
              <w:jc w:val="both"/>
              <w:rPr>
                <w:rFonts w:ascii="Arial" w:eastAsia="Arial" w:hAnsi="Arial" w:cs="Arial"/>
                <w:i/>
                <w:lang w:val="en-US"/>
              </w:rPr>
            </w:pPr>
            <w:r w:rsidRPr="00C6578A">
              <w:rPr>
                <w:rFonts w:ascii="Arial" w:eastAsia="Arial" w:hAnsi="Arial" w:cs="Arial"/>
                <w:i/>
                <w:lang w:val="en-US"/>
              </w:rPr>
              <w:t>Please indicate any changes or additions to this clause of the GCC. If there are none, delete this clause.)</w:t>
            </w:r>
          </w:p>
          <w:p w14:paraId="2D62EA71" w14:textId="77777777" w:rsidR="00851157" w:rsidRPr="00C6578A" w:rsidRDefault="00851157">
            <w:pPr>
              <w:spacing w:after="0" w:line="240" w:lineRule="auto"/>
              <w:jc w:val="both"/>
              <w:rPr>
                <w:rFonts w:ascii="Arial" w:eastAsia="Arial" w:hAnsi="Arial" w:cs="Arial"/>
                <w:i/>
                <w:color w:val="FF0000"/>
                <w:lang w:val="en-US"/>
              </w:rPr>
            </w:pPr>
          </w:p>
        </w:tc>
      </w:tr>
      <w:tr w:rsidR="00851157" w:rsidRPr="00C6578A" w14:paraId="2D62EA74" w14:textId="77777777">
        <w:tc>
          <w:tcPr>
            <w:tcW w:w="9450" w:type="dxa"/>
            <w:gridSpan w:val="2"/>
            <w:shd w:val="clear" w:color="auto" w:fill="00B050"/>
          </w:tcPr>
          <w:p w14:paraId="2D62EA73" w14:textId="77777777" w:rsidR="00851157" w:rsidRPr="00C6578A" w:rsidRDefault="00263227" w:rsidP="0052370A">
            <w:pPr>
              <w:numPr>
                <w:ilvl w:val="0"/>
                <w:numId w:val="117"/>
              </w:numPr>
              <w:pBdr>
                <w:top w:val="nil"/>
                <w:left w:val="nil"/>
                <w:bottom w:val="nil"/>
                <w:right w:val="nil"/>
                <w:between w:val="nil"/>
              </w:pBdr>
              <w:spacing w:before="60" w:after="60" w:line="240" w:lineRule="auto"/>
              <w:jc w:val="center"/>
              <w:rPr>
                <w:rFonts w:ascii="Arial" w:eastAsia="Arial" w:hAnsi="Arial" w:cs="Arial"/>
                <w:color w:val="000000"/>
                <w:lang w:val="en-US"/>
              </w:rPr>
            </w:pPr>
            <w:bookmarkStart w:id="154" w:name="_heading=h.16x20ju" w:colFirst="0" w:colLast="0"/>
            <w:bookmarkEnd w:id="154"/>
            <w:r w:rsidRPr="00C6578A">
              <w:rPr>
                <w:rFonts w:ascii="Arial" w:eastAsia="Arial" w:hAnsi="Arial" w:cs="Arial"/>
                <w:color w:val="FFFFFF"/>
                <w:lang w:val="en-US"/>
              </w:rPr>
              <w:t>PAYMENTS TO THE CONSULTANT</w:t>
            </w:r>
          </w:p>
        </w:tc>
      </w:tr>
      <w:tr w:rsidR="00851157" w:rsidRPr="00C6578A" w14:paraId="2D62EA79" w14:textId="77777777">
        <w:tc>
          <w:tcPr>
            <w:tcW w:w="990" w:type="dxa"/>
          </w:tcPr>
          <w:p w14:paraId="2D62EA75" w14:textId="77777777" w:rsidR="00851157" w:rsidRPr="00C6578A" w:rsidRDefault="00263227">
            <w:pPr>
              <w:spacing w:after="0" w:line="240" w:lineRule="auto"/>
              <w:jc w:val="center"/>
              <w:rPr>
                <w:rFonts w:ascii="Arial" w:eastAsia="Arial" w:hAnsi="Arial" w:cs="Arial"/>
                <w:b/>
                <w:lang w:val="en-US"/>
              </w:rPr>
            </w:pPr>
            <w:r w:rsidRPr="00C6578A">
              <w:rPr>
                <w:rFonts w:ascii="Arial" w:eastAsia="Arial" w:hAnsi="Arial" w:cs="Arial"/>
                <w:b/>
                <w:lang w:val="en-US"/>
              </w:rPr>
              <w:t>39.2</w:t>
            </w:r>
          </w:p>
        </w:tc>
        <w:tc>
          <w:tcPr>
            <w:tcW w:w="8460" w:type="dxa"/>
          </w:tcPr>
          <w:p w14:paraId="2D62EA76"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The maximum amount for payments in national currency is: (</w:t>
            </w:r>
            <w:r w:rsidRPr="00C6578A">
              <w:rPr>
                <w:rFonts w:ascii="Arial" w:eastAsia="Arial" w:hAnsi="Arial" w:cs="Arial"/>
                <w:i/>
                <w:color w:val="FF0000"/>
                <w:lang w:val="en-US"/>
              </w:rPr>
              <w:t>indicate amount in number and letter)</w:t>
            </w:r>
            <w:r w:rsidRPr="00C6578A">
              <w:rPr>
                <w:rFonts w:ascii="Arial" w:eastAsia="Arial" w:hAnsi="Arial" w:cs="Arial"/>
                <w:color w:val="FF0000"/>
                <w:lang w:val="en-US"/>
              </w:rPr>
              <w:t xml:space="preserve"> </w:t>
            </w:r>
          </w:p>
          <w:p w14:paraId="2D62EA77" w14:textId="77777777" w:rsidR="00851157" w:rsidRPr="00C6578A" w:rsidRDefault="00263227">
            <w:pPr>
              <w:spacing w:after="0" w:line="240" w:lineRule="auto"/>
              <w:jc w:val="both"/>
              <w:rPr>
                <w:rFonts w:ascii="Arial" w:eastAsia="Arial" w:hAnsi="Arial" w:cs="Arial"/>
                <w:color w:val="FF0000"/>
                <w:lang w:val="en-US"/>
              </w:rPr>
            </w:pPr>
            <w:r w:rsidRPr="00C6578A">
              <w:rPr>
                <w:rFonts w:ascii="Arial" w:eastAsia="Arial" w:hAnsi="Arial" w:cs="Arial"/>
                <w:lang w:val="en-US"/>
              </w:rPr>
              <w:t xml:space="preserve">The maximum amount for payments in foreign currency is: </w:t>
            </w:r>
            <w:r w:rsidRPr="00C6578A">
              <w:rPr>
                <w:rFonts w:ascii="Arial" w:eastAsia="Arial" w:hAnsi="Arial" w:cs="Arial"/>
                <w:i/>
                <w:color w:val="FF0000"/>
                <w:lang w:val="en-US"/>
              </w:rPr>
              <w:t>(indicate amount in number and letter for each of the currencies in which payments are expected)</w:t>
            </w:r>
            <w:r w:rsidRPr="00C6578A">
              <w:rPr>
                <w:rFonts w:ascii="Arial" w:eastAsia="Arial" w:hAnsi="Arial" w:cs="Arial"/>
                <w:color w:val="FF0000"/>
                <w:lang w:val="en-US"/>
              </w:rPr>
              <w:t xml:space="preserve"> </w:t>
            </w:r>
          </w:p>
          <w:p w14:paraId="2D62EA78" w14:textId="77777777" w:rsidR="00851157" w:rsidRPr="00C6578A" w:rsidRDefault="00851157">
            <w:pPr>
              <w:spacing w:after="0" w:line="240" w:lineRule="auto"/>
              <w:jc w:val="both"/>
              <w:rPr>
                <w:rFonts w:ascii="Arial" w:eastAsia="Arial" w:hAnsi="Arial" w:cs="Arial"/>
                <w:color w:val="FF0000"/>
                <w:lang w:val="en-US"/>
              </w:rPr>
            </w:pPr>
          </w:p>
        </w:tc>
      </w:tr>
      <w:tr w:rsidR="00851157" w:rsidRPr="00C6578A" w14:paraId="2D62EA7C" w14:textId="77777777">
        <w:tc>
          <w:tcPr>
            <w:tcW w:w="990" w:type="dxa"/>
            <w:shd w:val="clear" w:color="auto" w:fill="auto"/>
          </w:tcPr>
          <w:p w14:paraId="2D62EA7A" w14:textId="77777777" w:rsidR="00851157" w:rsidRPr="00C6578A" w:rsidRDefault="00263227">
            <w:pPr>
              <w:spacing w:after="0" w:line="240" w:lineRule="auto"/>
              <w:jc w:val="center"/>
              <w:rPr>
                <w:rFonts w:ascii="Arial" w:eastAsia="Arial" w:hAnsi="Arial" w:cs="Arial"/>
                <w:b/>
                <w:lang w:val="en-US"/>
              </w:rPr>
            </w:pPr>
            <w:r w:rsidRPr="00C6578A">
              <w:rPr>
                <w:rFonts w:ascii="Arial" w:eastAsia="Arial" w:hAnsi="Arial" w:cs="Arial"/>
                <w:b/>
                <w:lang w:val="en-US"/>
              </w:rPr>
              <w:lastRenderedPageBreak/>
              <w:t>40.4 (iv)</w:t>
            </w:r>
          </w:p>
        </w:tc>
        <w:tc>
          <w:tcPr>
            <w:tcW w:w="8460" w:type="dxa"/>
            <w:shd w:val="clear" w:color="auto" w:fill="auto"/>
          </w:tcPr>
          <w:p w14:paraId="2D62EA7B"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Additional aspect covered by the fee: </w:t>
            </w:r>
            <w:r w:rsidRPr="00C6578A">
              <w:rPr>
                <w:rFonts w:ascii="Arial" w:eastAsia="Arial" w:hAnsi="Arial" w:cs="Arial"/>
                <w:i/>
                <w:color w:val="FF0000"/>
                <w:lang w:val="en-US"/>
              </w:rPr>
              <w:t>(Indicate additional aspects included in the rate)</w:t>
            </w:r>
            <w:r w:rsidRPr="00C6578A">
              <w:rPr>
                <w:rFonts w:ascii="Arial" w:eastAsia="Arial" w:hAnsi="Arial" w:cs="Arial"/>
                <w:color w:val="FF0000"/>
                <w:lang w:val="en-US"/>
              </w:rPr>
              <w:t xml:space="preserve"> </w:t>
            </w:r>
          </w:p>
        </w:tc>
      </w:tr>
      <w:tr w:rsidR="00851157" w:rsidRPr="00C6578A" w14:paraId="2D62EA7F" w14:textId="77777777">
        <w:tc>
          <w:tcPr>
            <w:tcW w:w="990" w:type="dxa"/>
          </w:tcPr>
          <w:p w14:paraId="2D62EA7D" w14:textId="77777777" w:rsidR="00851157" w:rsidRPr="00C6578A" w:rsidRDefault="00263227">
            <w:pPr>
              <w:spacing w:after="0" w:line="240" w:lineRule="auto"/>
              <w:jc w:val="center"/>
              <w:rPr>
                <w:rFonts w:ascii="Arial" w:eastAsia="Arial" w:hAnsi="Arial" w:cs="Arial"/>
                <w:b/>
                <w:lang w:val="en-US"/>
              </w:rPr>
            </w:pPr>
            <w:r w:rsidRPr="00C6578A">
              <w:rPr>
                <w:rFonts w:ascii="Arial" w:eastAsia="Arial" w:hAnsi="Arial" w:cs="Arial"/>
                <w:b/>
                <w:lang w:val="en-US"/>
              </w:rPr>
              <w:t>42.1</w:t>
            </w:r>
          </w:p>
        </w:tc>
        <w:tc>
          <w:tcPr>
            <w:tcW w:w="8460" w:type="dxa"/>
          </w:tcPr>
          <w:p w14:paraId="2D62EA7E"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The currency(ies) of payment shall be: </w:t>
            </w:r>
            <w:r w:rsidRPr="00C6578A">
              <w:rPr>
                <w:rFonts w:ascii="Arial" w:eastAsia="Arial" w:hAnsi="Arial" w:cs="Arial"/>
                <w:i/>
                <w:color w:val="FF0000"/>
                <w:lang w:val="en-US"/>
              </w:rPr>
              <w:t>(indicate currencies in which the contract price will be paid)</w:t>
            </w:r>
            <w:r w:rsidRPr="00C6578A">
              <w:rPr>
                <w:rFonts w:ascii="Arial" w:eastAsia="Arial" w:hAnsi="Arial" w:cs="Arial"/>
                <w:lang w:val="en-US"/>
              </w:rPr>
              <w:t xml:space="preserve"> </w:t>
            </w:r>
          </w:p>
        </w:tc>
      </w:tr>
      <w:tr w:rsidR="00851157" w:rsidRPr="00C6578A" w14:paraId="2D62EA84" w14:textId="77777777">
        <w:trPr>
          <w:trHeight w:val="50"/>
        </w:trPr>
        <w:tc>
          <w:tcPr>
            <w:tcW w:w="990" w:type="dxa"/>
          </w:tcPr>
          <w:p w14:paraId="2D62EA80" w14:textId="77777777" w:rsidR="00851157" w:rsidRPr="00C6578A" w:rsidRDefault="00263227">
            <w:pPr>
              <w:spacing w:after="0" w:line="240" w:lineRule="auto"/>
              <w:jc w:val="center"/>
              <w:rPr>
                <w:rFonts w:ascii="Arial" w:eastAsia="Arial" w:hAnsi="Arial" w:cs="Arial"/>
                <w:b/>
                <w:lang w:val="en-US"/>
              </w:rPr>
            </w:pPr>
            <w:r w:rsidRPr="00C6578A">
              <w:rPr>
                <w:rFonts w:ascii="Arial" w:eastAsia="Arial" w:hAnsi="Arial" w:cs="Arial"/>
                <w:b/>
                <w:lang w:val="en-US"/>
              </w:rPr>
              <w:t>43.1</w:t>
            </w:r>
          </w:p>
        </w:tc>
        <w:tc>
          <w:tcPr>
            <w:tcW w:w="8460" w:type="dxa"/>
          </w:tcPr>
          <w:p w14:paraId="2D62EA81"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The Consultant </w:t>
            </w:r>
            <w:r w:rsidRPr="00C6578A">
              <w:rPr>
                <w:rFonts w:ascii="Arial" w:eastAsia="Arial" w:hAnsi="Arial" w:cs="Arial"/>
                <w:i/>
                <w:color w:val="FF0000"/>
                <w:lang w:val="en-US"/>
              </w:rPr>
              <w:t>(indicate "will" or "will not be")</w:t>
            </w:r>
            <w:r w:rsidRPr="00C6578A">
              <w:rPr>
                <w:rFonts w:ascii="Arial" w:eastAsia="Arial" w:hAnsi="Arial" w:cs="Arial"/>
                <w:color w:val="FF0000"/>
                <w:lang w:val="en-US"/>
              </w:rPr>
              <w:t xml:space="preserve"> </w:t>
            </w:r>
            <w:r w:rsidRPr="00C6578A">
              <w:rPr>
                <w:rFonts w:ascii="Arial" w:eastAsia="Arial" w:hAnsi="Arial" w:cs="Arial"/>
                <w:lang w:val="en-US"/>
              </w:rPr>
              <w:t xml:space="preserve">subject to national taxes on expenses and amounts payable under the contract. </w:t>
            </w:r>
          </w:p>
          <w:p w14:paraId="2D62EA82" w14:textId="77777777" w:rsidR="00851157" w:rsidRPr="00C6578A" w:rsidRDefault="00851157">
            <w:pPr>
              <w:spacing w:after="0" w:line="240" w:lineRule="auto"/>
              <w:jc w:val="both"/>
              <w:rPr>
                <w:rFonts w:ascii="Arial" w:eastAsia="Arial" w:hAnsi="Arial" w:cs="Arial"/>
                <w:lang w:val="en-US"/>
              </w:rPr>
            </w:pPr>
          </w:p>
          <w:p w14:paraId="2D62EA83"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The Consultant </w:t>
            </w:r>
            <w:r w:rsidRPr="00C6578A">
              <w:rPr>
                <w:rFonts w:ascii="Arial" w:eastAsia="Arial" w:hAnsi="Arial" w:cs="Arial"/>
                <w:i/>
                <w:color w:val="FF0000"/>
                <w:lang w:val="en-US"/>
              </w:rPr>
              <w:t>(indicate "will" or "will not be")</w:t>
            </w:r>
            <w:r w:rsidRPr="00C6578A">
              <w:rPr>
                <w:rFonts w:ascii="Arial" w:eastAsia="Arial" w:hAnsi="Arial" w:cs="Arial"/>
                <w:color w:val="FF0000"/>
                <w:lang w:val="en-US"/>
              </w:rPr>
              <w:t xml:space="preserve"> </w:t>
            </w:r>
            <w:r w:rsidRPr="00C6578A">
              <w:rPr>
                <w:rFonts w:ascii="Arial" w:eastAsia="Arial" w:hAnsi="Arial" w:cs="Arial"/>
                <w:lang w:val="en-US"/>
              </w:rPr>
              <w:t>subject to payments for benefits or social security under the contract.</w:t>
            </w:r>
          </w:p>
        </w:tc>
      </w:tr>
      <w:tr w:rsidR="00851157" w:rsidRPr="00C6578A" w14:paraId="2D62EA8C" w14:textId="77777777">
        <w:tc>
          <w:tcPr>
            <w:tcW w:w="990" w:type="dxa"/>
          </w:tcPr>
          <w:p w14:paraId="2D62EA85" w14:textId="77777777" w:rsidR="00851157" w:rsidRPr="00C6578A" w:rsidRDefault="00263227">
            <w:pPr>
              <w:spacing w:after="0" w:line="240" w:lineRule="auto"/>
              <w:jc w:val="center"/>
              <w:rPr>
                <w:rFonts w:ascii="Arial" w:eastAsia="Arial" w:hAnsi="Arial" w:cs="Arial"/>
                <w:b/>
                <w:lang w:val="en-US"/>
              </w:rPr>
            </w:pPr>
            <w:r w:rsidRPr="00C6578A">
              <w:rPr>
                <w:rFonts w:ascii="Arial" w:eastAsia="Arial" w:hAnsi="Arial" w:cs="Arial"/>
                <w:b/>
                <w:lang w:val="en-US"/>
              </w:rPr>
              <w:t>44.1</w:t>
            </w:r>
          </w:p>
        </w:tc>
        <w:tc>
          <w:tcPr>
            <w:tcW w:w="8460" w:type="dxa"/>
          </w:tcPr>
          <w:p w14:paraId="2D62EA86" w14:textId="77777777" w:rsidR="00851157" w:rsidRPr="00C6578A" w:rsidRDefault="00263227">
            <w:pPr>
              <w:spacing w:before="100" w:after="100" w:line="240" w:lineRule="auto"/>
              <w:ind w:right="74"/>
              <w:jc w:val="both"/>
              <w:rPr>
                <w:rFonts w:ascii="Arial" w:eastAsia="Arial" w:hAnsi="Arial" w:cs="Arial"/>
                <w:lang w:val="en-US"/>
              </w:rPr>
            </w:pPr>
            <w:r w:rsidRPr="00C6578A">
              <w:rPr>
                <w:rFonts w:ascii="Arial" w:eastAsia="Arial" w:hAnsi="Arial" w:cs="Arial"/>
                <w:i/>
                <w:color w:val="FF0000"/>
                <w:lang w:val="en-US"/>
              </w:rPr>
              <w:t>(Indicate "Will Be Granted" or "Will Not Be Granted")</w:t>
            </w:r>
            <w:r w:rsidRPr="00C6578A">
              <w:rPr>
                <w:rFonts w:ascii="Arial" w:eastAsia="Arial" w:hAnsi="Arial" w:cs="Arial"/>
                <w:color w:val="FF0000"/>
                <w:lang w:val="en-US"/>
              </w:rPr>
              <w:t xml:space="preserve"> </w:t>
            </w:r>
            <w:r w:rsidRPr="00C6578A">
              <w:rPr>
                <w:rFonts w:ascii="Arial" w:eastAsia="Arial" w:hAnsi="Arial" w:cs="Arial"/>
                <w:lang w:val="en-US"/>
              </w:rPr>
              <w:t xml:space="preserve">an advance payment for the Consulting Services. </w:t>
            </w:r>
          </w:p>
          <w:p w14:paraId="2D62EA87" w14:textId="77777777" w:rsidR="00851157" w:rsidRPr="00C6578A" w:rsidRDefault="00263227">
            <w:pPr>
              <w:spacing w:before="100" w:after="100" w:line="240" w:lineRule="auto"/>
              <w:ind w:right="74"/>
              <w:jc w:val="both"/>
              <w:rPr>
                <w:rFonts w:ascii="Arial" w:eastAsia="Arial" w:hAnsi="Arial" w:cs="Arial"/>
                <w:lang w:val="en-US"/>
              </w:rPr>
            </w:pPr>
            <w:r w:rsidRPr="00C6578A">
              <w:rPr>
                <w:rFonts w:ascii="Arial" w:eastAsia="Arial" w:hAnsi="Arial" w:cs="Arial"/>
                <w:lang w:val="en-US"/>
              </w:rPr>
              <w:t>(</w:t>
            </w:r>
            <w:r w:rsidRPr="00C6578A">
              <w:rPr>
                <w:rFonts w:ascii="Arial" w:eastAsia="Arial" w:hAnsi="Arial" w:cs="Arial"/>
                <w:i/>
                <w:color w:val="FF0000"/>
                <w:lang w:val="en-US"/>
              </w:rPr>
              <w:t>In case of setting up advance payment add the following paragraphs, otherwise omit it</w:t>
            </w:r>
            <w:r w:rsidRPr="00C6578A">
              <w:rPr>
                <w:rFonts w:ascii="Arial" w:eastAsia="Arial" w:hAnsi="Arial" w:cs="Arial"/>
                <w:lang w:val="en-US"/>
              </w:rPr>
              <w:t>).</w:t>
            </w:r>
          </w:p>
          <w:p w14:paraId="2D62EA88" w14:textId="77777777" w:rsidR="00851157" w:rsidRPr="00C6578A" w:rsidRDefault="00263227">
            <w:pPr>
              <w:spacing w:before="100" w:after="100" w:line="240" w:lineRule="auto"/>
              <w:ind w:right="74"/>
              <w:jc w:val="both"/>
              <w:rPr>
                <w:rFonts w:ascii="Arial" w:eastAsia="Arial" w:hAnsi="Arial" w:cs="Arial"/>
                <w:lang w:val="en-US"/>
              </w:rPr>
            </w:pPr>
            <w:r w:rsidRPr="00C6578A">
              <w:rPr>
                <w:rFonts w:ascii="Arial" w:eastAsia="Arial" w:hAnsi="Arial" w:cs="Arial"/>
                <w:lang w:val="en-US"/>
              </w:rPr>
              <w:t xml:space="preserve">The advance will be for a maximum amount of </w:t>
            </w:r>
            <w:r w:rsidRPr="00C6578A">
              <w:rPr>
                <w:rFonts w:ascii="Arial" w:eastAsia="Arial" w:hAnsi="Arial" w:cs="Arial"/>
                <w:i/>
                <w:color w:val="FF0000"/>
                <w:lang w:val="en-US"/>
              </w:rPr>
              <w:t>(indicate the percentage</w:t>
            </w:r>
            <w:r w:rsidRPr="00C6578A">
              <w:rPr>
                <w:rFonts w:ascii="Arial" w:eastAsia="Arial" w:hAnsi="Arial" w:cs="Arial"/>
                <w:lang w:val="en-US"/>
              </w:rPr>
              <w:t xml:space="preserve">) percent of the Contract Price, prior to the presentation by the Consultant of an advance guarantee for 100% (one hundred percent) of the amount granted, valid until the full amortization or refund of the advance paid. </w:t>
            </w:r>
          </w:p>
          <w:p w14:paraId="2D62EA89" w14:textId="15C7C180" w:rsidR="00851157" w:rsidRPr="00C6578A" w:rsidRDefault="00263227">
            <w:pPr>
              <w:spacing w:before="100" w:after="100" w:line="240" w:lineRule="auto"/>
              <w:ind w:right="74"/>
              <w:jc w:val="both"/>
              <w:rPr>
                <w:rFonts w:ascii="Arial" w:eastAsia="Arial" w:hAnsi="Arial" w:cs="Arial"/>
                <w:lang w:val="en-US"/>
              </w:rPr>
            </w:pPr>
            <w:r w:rsidRPr="00C6578A">
              <w:rPr>
                <w:rFonts w:ascii="Arial" w:eastAsia="Arial" w:hAnsi="Arial" w:cs="Arial"/>
                <w:lang w:val="en-US"/>
              </w:rPr>
              <w:t xml:space="preserve">The guarantee shall be provided by: </w:t>
            </w:r>
            <w:r w:rsidRPr="00C6578A">
              <w:rPr>
                <w:rFonts w:ascii="Arial" w:eastAsia="Arial" w:hAnsi="Arial" w:cs="Arial"/>
                <w:i/>
                <w:color w:val="FF0000"/>
                <w:lang w:val="en-US"/>
              </w:rPr>
              <w:t>(indicate the conditions of the content for the bank guarantee,</w:t>
            </w:r>
            <w:r w:rsidRPr="00C6578A">
              <w:rPr>
                <w:rFonts w:ascii="Arial" w:eastAsia="Arial" w:hAnsi="Arial" w:cs="Arial"/>
                <w:lang w:val="en-US"/>
              </w:rPr>
              <w:t xml:space="preserve"> </w:t>
            </w:r>
            <w:r w:rsidR="00555B9D" w:rsidRPr="00C6578A">
              <w:rPr>
                <w:rFonts w:ascii="Arial" w:eastAsia="Arial" w:hAnsi="Arial" w:cs="Arial"/>
                <w:i/>
                <w:color w:val="FF0000"/>
                <w:lang w:val="en-US"/>
              </w:rPr>
              <w:t>bond,</w:t>
            </w:r>
            <w:r w:rsidRPr="00C6578A">
              <w:rPr>
                <w:rFonts w:ascii="Arial" w:eastAsia="Arial" w:hAnsi="Arial" w:cs="Arial"/>
                <w:lang w:val="en-US"/>
              </w:rPr>
              <w:t xml:space="preserve"> </w:t>
            </w:r>
            <w:r w:rsidRPr="00C6578A">
              <w:rPr>
                <w:rFonts w:ascii="Arial" w:eastAsia="Arial" w:hAnsi="Arial" w:cs="Arial"/>
                <w:i/>
                <w:color w:val="FF0000"/>
                <w:lang w:val="en-US"/>
              </w:rPr>
              <w:t>or other type of financial instrument of easy execution, issued by financial institutions or insurers, acceptable to the Contracting Party)</w:t>
            </w:r>
            <w:r w:rsidRPr="00C6578A">
              <w:rPr>
                <w:rFonts w:ascii="Arial" w:eastAsia="Arial" w:hAnsi="Arial" w:cs="Arial"/>
                <w:lang w:val="en-US"/>
              </w:rPr>
              <w:t>.</w:t>
            </w:r>
          </w:p>
          <w:p w14:paraId="2D62EA8A" w14:textId="77777777" w:rsidR="00851157" w:rsidRPr="00C6578A" w:rsidRDefault="00263227">
            <w:pPr>
              <w:spacing w:before="100" w:after="100" w:line="240" w:lineRule="auto"/>
              <w:ind w:right="74"/>
              <w:jc w:val="both"/>
              <w:rPr>
                <w:rFonts w:ascii="Arial" w:eastAsia="Arial" w:hAnsi="Arial" w:cs="Arial"/>
                <w:lang w:val="en-US"/>
              </w:rPr>
            </w:pPr>
            <w:r w:rsidRPr="00C6578A">
              <w:rPr>
                <w:rFonts w:ascii="Arial" w:eastAsia="Arial" w:hAnsi="Arial" w:cs="Arial"/>
                <w:lang w:val="en-US"/>
              </w:rPr>
              <w:t xml:space="preserve">Appendix 2 – Guarantee forms – defines forms with the minimum content that the advance guarantee must present. </w:t>
            </w:r>
          </w:p>
          <w:p w14:paraId="2D62EA8B" w14:textId="77777777" w:rsidR="00851157" w:rsidRPr="00C6578A" w:rsidRDefault="00851157">
            <w:pPr>
              <w:spacing w:after="0" w:line="240" w:lineRule="auto"/>
              <w:jc w:val="both"/>
              <w:rPr>
                <w:rFonts w:ascii="Arial" w:eastAsia="Arial" w:hAnsi="Arial" w:cs="Arial"/>
                <w:lang w:val="en-US"/>
              </w:rPr>
            </w:pPr>
          </w:p>
        </w:tc>
      </w:tr>
      <w:tr w:rsidR="00851157" w:rsidRPr="00C6578A" w14:paraId="2D62EA8F" w14:textId="77777777">
        <w:tc>
          <w:tcPr>
            <w:tcW w:w="990" w:type="dxa"/>
          </w:tcPr>
          <w:p w14:paraId="2D62EA8D" w14:textId="77777777" w:rsidR="00851157" w:rsidRPr="00C6578A" w:rsidRDefault="00263227">
            <w:pPr>
              <w:spacing w:after="0" w:line="240" w:lineRule="auto"/>
              <w:jc w:val="center"/>
              <w:rPr>
                <w:rFonts w:ascii="Arial" w:eastAsia="Arial" w:hAnsi="Arial" w:cs="Arial"/>
                <w:b/>
                <w:lang w:val="en-US"/>
              </w:rPr>
            </w:pPr>
            <w:r w:rsidRPr="00C6578A">
              <w:rPr>
                <w:rFonts w:ascii="Arial" w:eastAsia="Arial" w:hAnsi="Arial" w:cs="Arial"/>
                <w:b/>
                <w:lang w:val="en-US"/>
              </w:rPr>
              <w:t>44.2</w:t>
            </w:r>
          </w:p>
        </w:tc>
        <w:tc>
          <w:tcPr>
            <w:tcW w:w="8460" w:type="dxa"/>
          </w:tcPr>
          <w:p w14:paraId="2D62EA8E" w14:textId="77777777" w:rsidR="00851157" w:rsidRPr="00C6578A" w:rsidRDefault="00263227">
            <w:pPr>
              <w:shd w:val="clear" w:color="auto" w:fill="FDFDFD"/>
              <w:spacing w:after="0" w:line="240" w:lineRule="auto"/>
              <w:rPr>
                <w:rFonts w:ascii="Arial" w:eastAsia="Arial" w:hAnsi="Arial" w:cs="Arial"/>
                <w:color w:val="FF0000"/>
                <w:lang w:val="en-US"/>
              </w:rPr>
            </w:pPr>
            <w:r w:rsidRPr="00C6578A">
              <w:rPr>
                <w:rFonts w:ascii="Arial" w:eastAsia="Arial" w:hAnsi="Arial" w:cs="Arial"/>
                <w:lang w:val="en-US"/>
              </w:rPr>
              <w:t xml:space="preserve">The advance will be amortized by withholding </w:t>
            </w:r>
            <w:r w:rsidRPr="00C6578A">
              <w:rPr>
                <w:rFonts w:ascii="Arial" w:eastAsia="Arial" w:hAnsi="Arial" w:cs="Arial"/>
                <w:i/>
                <w:color w:val="FF0000"/>
                <w:lang w:val="en-US"/>
              </w:rPr>
              <w:t>(indicate amount in equal portions)</w:t>
            </w:r>
            <w:r w:rsidRPr="00C6578A">
              <w:rPr>
                <w:rFonts w:ascii="Arial" w:eastAsia="Arial" w:hAnsi="Arial" w:cs="Arial"/>
                <w:color w:val="FF0000"/>
                <w:lang w:val="en-US"/>
              </w:rPr>
              <w:t xml:space="preserve"> </w:t>
            </w:r>
            <w:r w:rsidRPr="00C6578A">
              <w:rPr>
                <w:rFonts w:ascii="Arial" w:eastAsia="Arial" w:hAnsi="Arial" w:cs="Arial"/>
                <w:lang w:val="en-US"/>
              </w:rPr>
              <w:t>of each payment made to the Consultant.</w:t>
            </w:r>
          </w:p>
        </w:tc>
      </w:tr>
      <w:tr w:rsidR="00851157" w:rsidRPr="00C6578A" w14:paraId="2D62EA93" w14:textId="77777777">
        <w:tc>
          <w:tcPr>
            <w:tcW w:w="990" w:type="dxa"/>
          </w:tcPr>
          <w:p w14:paraId="2D62EA90" w14:textId="77777777" w:rsidR="00851157" w:rsidRPr="00C6578A" w:rsidRDefault="00263227">
            <w:pPr>
              <w:spacing w:after="0" w:line="240" w:lineRule="auto"/>
              <w:jc w:val="center"/>
              <w:rPr>
                <w:rFonts w:ascii="Arial" w:eastAsia="Arial" w:hAnsi="Arial" w:cs="Arial"/>
                <w:b/>
                <w:lang w:val="en-US"/>
              </w:rPr>
            </w:pPr>
            <w:r w:rsidRPr="00C6578A">
              <w:rPr>
                <w:rFonts w:ascii="Arial" w:eastAsia="Arial" w:hAnsi="Arial" w:cs="Arial"/>
                <w:b/>
                <w:lang w:val="en-US"/>
              </w:rPr>
              <w:t>45.1</w:t>
            </w:r>
          </w:p>
        </w:tc>
        <w:tc>
          <w:tcPr>
            <w:tcW w:w="8460" w:type="dxa"/>
          </w:tcPr>
          <w:p w14:paraId="2D62EA91" w14:textId="77777777" w:rsidR="00851157" w:rsidRPr="00C6578A" w:rsidRDefault="00263227">
            <w:pPr>
              <w:tabs>
                <w:tab w:val="right" w:pos="7164"/>
              </w:tabs>
              <w:spacing w:before="60" w:after="60" w:line="240" w:lineRule="auto"/>
              <w:jc w:val="both"/>
              <w:rPr>
                <w:rFonts w:ascii="Arial" w:eastAsia="Arial" w:hAnsi="Arial" w:cs="Arial"/>
                <w:lang w:val="en-US"/>
              </w:rPr>
            </w:pPr>
            <w:r w:rsidRPr="00C6578A">
              <w:rPr>
                <w:rFonts w:ascii="Arial" w:eastAsia="Arial" w:hAnsi="Arial" w:cs="Arial"/>
                <w:lang w:val="en-US"/>
              </w:rPr>
              <w:t xml:space="preserve">The deadline for submitting invoices will be within </w:t>
            </w:r>
            <w:r w:rsidRPr="00C6578A">
              <w:rPr>
                <w:rFonts w:ascii="Arial" w:eastAsia="Arial" w:hAnsi="Arial" w:cs="Arial"/>
                <w:i/>
                <w:color w:val="FF0000"/>
                <w:lang w:val="en-US"/>
              </w:rPr>
              <w:t>(indicate number of days, not more than 15 days)</w:t>
            </w:r>
            <w:r w:rsidRPr="00C6578A">
              <w:rPr>
                <w:rFonts w:ascii="Arial" w:eastAsia="Arial" w:hAnsi="Arial" w:cs="Arial"/>
                <w:lang w:val="en-US"/>
              </w:rPr>
              <w:t xml:space="preserve"> after the end of each calendar month. </w:t>
            </w:r>
          </w:p>
          <w:p w14:paraId="2D62EA92" w14:textId="77777777" w:rsidR="00851157" w:rsidRPr="00C6578A" w:rsidRDefault="00263227">
            <w:pPr>
              <w:tabs>
                <w:tab w:val="right" w:pos="7164"/>
              </w:tabs>
              <w:spacing w:before="60" w:after="60" w:line="240" w:lineRule="auto"/>
              <w:jc w:val="both"/>
              <w:rPr>
                <w:rFonts w:ascii="Arial" w:eastAsia="Arial" w:hAnsi="Arial" w:cs="Arial"/>
                <w:lang w:val="en-US"/>
              </w:rPr>
            </w:pPr>
            <w:r w:rsidRPr="00C6578A">
              <w:rPr>
                <w:rFonts w:ascii="Arial" w:eastAsia="Arial" w:hAnsi="Arial" w:cs="Arial"/>
                <w:lang w:val="en-US"/>
              </w:rPr>
              <w:t>(</w:t>
            </w:r>
            <w:r w:rsidRPr="00C6578A">
              <w:rPr>
                <w:rFonts w:ascii="Arial" w:eastAsia="Arial" w:hAnsi="Arial" w:cs="Arial"/>
                <w:i/>
                <w:color w:val="FF0000"/>
                <w:lang w:val="en-US"/>
              </w:rPr>
              <w:t xml:space="preserve">The form and terms of payment to be established shall be adapted in accordance with the provisions of the law of the country of the Contracting Party and other relevant regulations applicable to the Contracting Party for the management and </w:t>
            </w:r>
            <w:r w:rsidRPr="00C6578A">
              <w:rPr>
                <w:rFonts w:ascii="Arial" w:eastAsia="Arial" w:hAnsi="Arial" w:cs="Arial"/>
                <w:color w:val="FF0000"/>
                <w:lang w:val="en-US"/>
              </w:rPr>
              <w:t>execution</w:t>
            </w:r>
            <w:r w:rsidRPr="00C6578A">
              <w:rPr>
                <w:rFonts w:ascii="Arial" w:eastAsia="Arial" w:hAnsi="Arial" w:cs="Arial"/>
                <w:i/>
                <w:color w:val="FF0000"/>
                <w:lang w:val="en-US"/>
              </w:rPr>
              <w:t xml:space="preserve"> of payments, considering what has been defined in the competition documents. Here should also describe the requirements for the acceptance of invoices and other documents that are required to make the payment, </w:t>
            </w:r>
            <w:r w:rsidRPr="00C6578A">
              <w:rPr>
                <w:rFonts w:ascii="Arial" w:eastAsia="Arial" w:hAnsi="Arial" w:cs="Arial"/>
                <w:i/>
                <w:color w:val="FF0000"/>
                <w:u w:val="single"/>
                <w:lang w:val="en-US"/>
              </w:rPr>
              <w:t>the rules and exchange rate usable in case of currency conversion,</w:t>
            </w:r>
            <w:r w:rsidRPr="00C6578A">
              <w:rPr>
                <w:rFonts w:ascii="Arial" w:eastAsia="Arial" w:hAnsi="Arial" w:cs="Arial"/>
                <w:i/>
                <w:color w:val="FF0000"/>
                <w:lang w:val="en-US"/>
              </w:rPr>
              <w:t xml:space="preserve"> etc.)</w:t>
            </w:r>
            <w:r w:rsidRPr="00C6578A">
              <w:rPr>
                <w:rFonts w:ascii="Quattrocento Sans" w:eastAsia="Quattrocento Sans" w:hAnsi="Quattrocento Sans" w:cs="Quattrocento Sans"/>
                <w:color w:val="FF0000"/>
                <w:sz w:val="21"/>
                <w:szCs w:val="21"/>
                <w:lang w:val="en-US"/>
              </w:rPr>
              <w:t xml:space="preserve"> </w:t>
            </w:r>
          </w:p>
        </w:tc>
      </w:tr>
      <w:tr w:rsidR="00851157" w:rsidRPr="00C6578A" w14:paraId="2D62EA96" w14:textId="77777777">
        <w:tc>
          <w:tcPr>
            <w:tcW w:w="990" w:type="dxa"/>
          </w:tcPr>
          <w:p w14:paraId="2D62EA94" w14:textId="77777777" w:rsidR="00851157" w:rsidRPr="00C6578A" w:rsidRDefault="00263227">
            <w:pPr>
              <w:spacing w:after="0" w:line="240" w:lineRule="auto"/>
              <w:jc w:val="center"/>
              <w:rPr>
                <w:rFonts w:ascii="Arial" w:eastAsia="Arial" w:hAnsi="Arial" w:cs="Arial"/>
                <w:b/>
                <w:lang w:val="en-US"/>
              </w:rPr>
            </w:pPr>
            <w:r w:rsidRPr="00C6578A">
              <w:rPr>
                <w:rFonts w:ascii="Arial" w:eastAsia="Arial" w:hAnsi="Arial" w:cs="Arial"/>
                <w:b/>
                <w:lang w:val="en-US"/>
              </w:rPr>
              <w:t>46.1</w:t>
            </w:r>
          </w:p>
        </w:tc>
        <w:tc>
          <w:tcPr>
            <w:tcW w:w="8460" w:type="dxa"/>
          </w:tcPr>
          <w:p w14:paraId="2D62EA95" w14:textId="77777777" w:rsidR="00851157" w:rsidRPr="00C6578A" w:rsidRDefault="00263227">
            <w:pPr>
              <w:spacing w:before="100" w:after="100" w:line="240" w:lineRule="auto"/>
              <w:ind w:right="74"/>
              <w:jc w:val="both"/>
              <w:rPr>
                <w:rFonts w:ascii="Arial" w:eastAsia="Arial" w:hAnsi="Arial" w:cs="Arial"/>
                <w:i/>
                <w:lang w:val="en-US"/>
              </w:rPr>
            </w:pPr>
            <w:r w:rsidRPr="00C6578A">
              <w:rPr>
                <w:rFonts w:ascii="Arial" w:eastAsia="Arial" w:hAnsi="Arial" w:cs="Arial"/>
                <w:lang w:val="en-US"/>
              </w:rPr>
              <w:t xml:space="preserve">The interest rate to be applied is </w:t>
            </w:r>
            <w:r w:rsidRPr="00C6578A">
              <w:rPr>
                <w:rFonts w:ascii="Arial" w:eastAsia="Arial" w:hAnsi="Arial" w:cs="Arial"/>
                <w:i/>
                <w:color w:val="FF0000"/>
                <w:lang w:val="en-US"/>
              </w:rPr>
              <w:t>(insert percentage)</w:t>
            </w:r>
            <w:r w:rsidRPr="00C6578A">
              <w:rPr>
                <w:rFonts w:ascii="Arial" w:eastAsia="Arial" w:hAnsi="Arial" w:cs="Arial"/>
                <w:color w:val="FF0000"/>
                <w:lang w:val="en-US"/>
              </w:rPr>
              <w:t xml:space="preserve"> </w:t>
            </w:r>
            <w:r w:rsidRPr="00C6578A">
              <w:rPr>
                <w:rFonts w:ascii="Arial" w:eastAsia="Arial" w:hAnsi="Arial" w:cs="Arial"/>
                <w:lang w:val="en-US"/>
              </w:rPr>
              <w:t>%</w:t>
            </w:r>
          </w:p>
        </w:tc>
      </w:tr>
      <w:tr w:rsidR="00851157" w:rsidRPr="00C6578A" w14:paraId="2D62EA98" w14:textId="77777777">
        <w:tc>
          <w:tcPr>
            <w:tcW w:w="9450" w:type="dxa"/>
            <w:gridSpan w:val="2"/>
            <w:shd w:val="clear" w:color="auto" w:fill="00B050"/>
          </w:tcPr>
          <w:p w14:paraId="2D62EA97" w14:textId="77777777" w:rsidR="00851157" w:rsidRPr="00C6578A" w:rsidRDefault="00263227" w:rsidP="0052370A">
            <w:pPr>
              <w:numPr>
                <w:ilvl w:val="0"/>
                <w:numId w:val="117"/>
              </w:numPr>
              <w:pBdr>
                <w:top w:val="nil"/>
                <w:left w:val="nil"/>
                <w:bottom w:val="nil"/>
                <w:right w:val="nil"/>
                <w:between w:val="nil"/>
              </w:pBdr>
              <w:tabs>
                <w:tab w:val="right" w:pos="7164"/>
              </w:tabs>
              <w:spacing w:before="60" w:after="60" w:line="240" w:lineRule="auto"/>
              <w:jc w:val="center"/>
              <w:rPr>
                <w:rFonts w:ascii="Arial" w:eastAsia="Arial" w:hAnsi="Arial" w:cs="Arial"/>
                <w:color w:val="000000"/>
                <w:lang w:val="en-US"/>
              </w:rPr>
            </w:pPr>
            <w:bookmarkStart w:id="155" w:name="_heading=h.3qwpj7n" w:colFirst="0" w:colLast="0"/>
            <w:bookmarkEnd w:id="155"/>
            <w:r w:rsidRPr="00C6578A">
              <w:rPr>
                <w:rFonts w:ascii="Arial" w:eastAsia="Arial" w:hAnsi="Arial" w:cs="Arial"/>
                <w:color w:val="FFFFFF"/>
                <w:lang w:val="en-US"/>
              </w:rPr>
              <w:t>VARIATIONS, MODIFICATIONS, SUSPENSION OF PAYMENTS AND EARLY TERMINATION OF CONTRACT</w:t>
            </w:r>
          </w:p>
        </w:tc>
      </w:tr>
      <w:tr w:rsidR="00851157" w:rsidRPr="00C6578A" w14:paraId="2D62EA9B" w14:textId="77777777">
        <w:tc>
          <w:tcPr>
            <w:tcW w:w="990" w:type="dxa"/>
          </w:tcPr>
          <w:p w14:paraId="2D62EA99" w14:textId="77777777" w:rsidR="00851157" w:rsidRPr="00C6578A" w:rsidRDefault="00263227">
            <w:pPr>
              <w:spacing w:after="0" w:line="240" w:lineRule="auto"/>
              <w:jc w:val="center"/>
              <w:rPr>
                <w:rFonts w:ascii="Arial" w:eastAsia="Arial" w:hAnsi="Arial" w:cs="Arial"/>
                <w:b/>
                <w:lang w:val="en-US"/>
              </w:rPr>
            </w:pPr>
            <w:r w:rsidRPr="00C6578A">
              <w:rPr>
                <w:rFonts w:ascii="Arial" w:eastAsia="Arial" w:hAnsi="Arial" w:cs="Arial"/>
                <w:b/>
                <w:lang w:val="en-US"/>
              </w:rPr>
              <w:t>49.1</w:t>
            </w:r>
          </w:p>
        </w:tc>
        <w:tc>
          <w:tcPr>
            <w:tcW w:w="8460" w:type="dxa"/>
          </w:tcPr>
          <w:p w14:paraId="2D62EA9A" w14:textId="77777777" w:rsidR="00851157" w:rsidRPr="00C6578A" w:rsidRDefault="00263227">
            <w:pPr>
              <w:tabs>
                <w:tab w:val="right" w:pos="7164"/>
              </w:tabs>
              <w:spacing w:before="60" w:after="60" w:line="240" w:lineRule="auto"/>
              <w:jc w:val="both"/>
              <w:rPr>
                <w:rFonts w:ascii="Arial" w:eastAsia="Arial" w:hAnsi="Arial" w:cs="Arial"/>
                <w:lang w:val="en-US"/>
              </w:rPr>
            </w:pPr>
            <w:r w:rsidRPr="00C6578A">
              <w:rPr>
                <w:rFonts w:ascii="Arial" w:eastAsia="Arial" w:hAnsi="Arial" w:cs="Arial"/>
                <w:lang w:val="en-US"/>
              </w:rPr>
              <w:t>The deadline for notification of early termination for non-compliance is (</w:t>
            </w:r>
            <w:r w:rsidRPr="00C6578A">
              <w:rPr>
                <w:rFonts w:ascii="Arial" w:eastAsia="Arial" w:hAnsi="Arial" w:cs="Arial"/>
                <w:i/>
                <w:color w:val="FF0000"/>
                <w:lang w:val="en-US"/>
              </w:rPr>
              <w:t>indicate number of days)</w:t>
            </w:r>
            <w:r w:rsidRPr="00C6578A">
              <w:rPr>
                <w:rFonts w:ascii="Arial" w:eastAsia="Arial" w:hAnsi="Arial" w:cs="Arial"/>
                <w:lang w:val="en-US"/>
              </w:rPr>
              <w:t xml:space="preserve"> </w:t>
            </w:r>
          </w:p>
        </w:tc>
      </w:tr>
      <w:tr w:rsidR="00851157" w:rsidRPr="00C6578A" w14:paraId="2D62EA9E" w14:textId="77777777">
        <w:tc>
          <w:tcPr>
            <w:tcW w:w="990" w:type="dxa"/>
          </w:tcPr>
          <w:p w14:paraId="2D62EA9C" w14:textId="77777777" w:rsidR="00851157" w:rsidRPr="00C6578A" w:rsidRDefault="00263227">
            <w:pPr>
              <w:spacing w:after="0" w:line="240" w:lineRule="auto"/>
              <w:jc w:val="center"/>
              <w:rPr>
                <w:rFonts w:ascii="Arial" w:eastAsia="Arial" w:hAnsi="Arial" w:cs="Arial"/>
                <w:b/>
                <w:lang w:val="en-US"/>
              </w:rPr>
            </w:pPr>
            <w:r w:rsidRPr="00C6578A">
              <w:rPr>
                <w:rFonts w:ascii="Arial" w:eastAsia="Arial" w:hAnsi="Arial" w:cs="Arial"/>
                <w:b/>
                <w:lang w:val="en-US"/>
              </w:rPr>
              <w:t>49.2</w:t>
            </w:r>
          </w:p>
        </w:tc>
        <w:tc>
          <w:tcPr>
            <w:tcW w:w="8460" w:type="dxa"/>
          </w:tcPr>
          <w:p w14:paraId="2D62EA9D" w14:textId="77777777" w:rsidR="00851157" w:rsidRPr="00C6578A" w:rsidRDefault="00263227">
            <w:pPr>
              <w:tabs>
                <w:tab w:val="right" w:pos="7164"/>
              </w:tabs>
              <w:spacing w:before="60" w:after="60" w:line="240" w:lineRule="auto"/>
              <w:jc w:val="both"/>
              <w:rPr>
                <w:rFonts w:ascii="Arial" w:eastAsia="Arial" w:hAnsi="Arial" w:cs="Arial"/>
                <w:lang w:val="en-US"/>
              </w:rPr>
            </w:pPr>
            <w:r w:rsidRPr="00C6578A">
              <w:rPr>
                <w:rFonts w:ascii="Arial" w:eastAsia="Arial" w:hAnsi="Arial" w:cs="Arial"/>
                <w:lang w:val="en-US"/>
              </w:rPr>
              <w:t>The deadline for notice of early termination due to insolvency is (</w:t>
            </w:r>
            <w:r w:rsidRPr="00C6578A">
              <w:rPr>
                <w:rFonts w:ascii="Arial" w:eastAsia="Arial" w:hAnsi="Arial" w:cs="Arial"/>
                <w:i/>
                <w:color w:val="FF0000"/>
                <w:lang w:val="en-US"/>
              </w:rPr>
              <w:t>indicate number of days)</w:t>
            </w:r>
            <w:r w:rsidRPr="00C6578A">
              <w:rPr>
                <w:rFonts w:ascii="Arial" w:eastAsia="Arial" w:hAnsi="Arial" w:cs="Arial"/>
                <w:lang w:val="en-US"/>
              </w:rPr>
              <w:t>.</w:t>
            </w:r>
          </w:p>
        </w:tc>
      </w:tr>
    </w:tbl>
    <w:p w14:paraId="2D62EA9F" w14:textId="77777777" w:rsidR="00851157" w:rsidRPr="00C6578A" w:rsidRDefault="00851157">
      <w:pPr>
        <w:rPr>
          <w:b/>
          <w:sz w:val="24"/>
          <w:szCs w:val="24"/>
          <w:lang w:val="en-US"/>
        </w:rPr>
      </w:pPr>
    </w:p>
    <w:p w14:paraId="2D62EAA0" w14:textId="77777777" w:rsidR="00851157" w:rsidRPr="00C6578A" w:rsidRDefault="00851157">
      <w:pPr>
        <w:rPr>
          <w:b/>
          <w:sz w:val="24"/>
          <w:szCs w:val="24"/>
          <w:lang w:val="en-US"/>
        </w:rPr>
      </w:pPr>
    </w:p>
    <w:p w14:paraId="2D62EAA1" w14:textId="77777777" w:rsidR="00851157" w:rsidRPr="00C6578A" w:rsidRDefault="00851157">
      <w:pPr>
        <w:rPr>
          <w:b/>
          <w:sz w:val="24"/>
          <w:szCs w:val="24"/>
          <w:lang w:val="en-US"/>
        </w:rPr>
      </w:pPr>
    </w:p>
    <w:p w14:paraId="2302202C" w14:textId="77777777" w:rsidR="000C21C4" w:rsidRPr="00C6578A" w:rsidRDefault="000C21C4">
      <w:pPr>
        <w:spacing w:after="0" w:line="240" w:lineRule="auto"/>
        <w:jc w:val="center"/>
        <w:rPr>
          <w:rFonts w:ascii="Arial" w:eastAsia="Arial" w:hAnsi="Arial" w:cs="Arial"/>
          <w:b/>
          <w:sz w:val="28"/>
          <w:szCs w:val="28"/>
          <w:lang w:val="en-US"/>
        </w:rPr>
      </w:pPr>
    </w:p>
    <w:p w14:paraId="41846661" w14:textId="77777777" w:rsidR="000C21C4" w:rsidRPr="00C6578A" w:rsidRDefault="000C21C4">
      <w:pPr>
        <w:spacing w:after="0" w:line="240" w:lineRule="auto"/>
        <w:jc w:val="center"/>
        <w:rPr>
          <w:rFonts w:ascii="Arial" w:eastAsia="Arial" w:hAnsi="Arial" w:cs="Arial"/>
          <w:b/>
          <w:sz w:val="28"/>
          <w:szCs w:val="28"/>
          <w:lang w:val="en-US"/>
        </w:rPr>
      </w:pPr>
    </w:p>
    <w:p w14:paraId="4C227E87" w14:textId="77777777" w:rsidR="000C21C4" w:rsidRPr="00C6578A" w:rsidRDefault="000C21C4">
      <w:pPr>
        <w:spacing w:after="0" w:line="240" w:lineRule="auto"/>
        <w:jc w:val="center"/>
        <w:rPr>
          <w:rFonts w:ascii="Arial" w:eastAsia="Arial" w:hAnsi="Arial" w:cs="Arial"/>
          <w:b/>
          <w:sz w:val="28"/>
          <w:szCs w:val="28"/>
          <w:lang w:val="en-US"/>
        </w:rPr>
      </w:pPr>
    </w:p>
    <w:p w14:paraId="1F9C1DE5" w14:textId="77777777" w:rsidR="000C21C4" w:rsidRPr="00C6578A" w:rsidRDefault="000C21C4">
      <w:pPr>
        <w:spacing w:after="0" w:line="240" w:lineRule="auto"/>
        <w:jc w:val="center"/>
        <w:rPr>
          <w:rFonts w:ascii="Arial" w:eastAsia="Arial" w:hAnsi="Arial" w:cs="Arial"/>
          <w:b/>
          <w:sz w:val="28"/>
          <w:szCs w:val="28"/>
          <w:lang w:val="en-US"/>
        </w:rPr>
      </w:pPr>
    </w:p>
    <w:p w14:paraId="30357819" w14:textId="77777777" w:rsidR="000C21C4" w:rsidRPr="00C6578A" w:rsidRDefault="000C21C4">
      <w:pPr>
        <w:spacing w:after="0" w:line="240" w:lineRule="auto"/>
        <w:jc w:val="center"/>
        <w:rPr>
          <w:rFonts w:ascii="Arial" w:eastAsia="Arial" w:hAnsi="Arial" w:cs="Arial"/>
          <w:b/>
          <w:sz w:val="28"/>
          <w:szCs w:val="28"/>
          <w:lang w:val="en-US"/>
        </w:rPr>
      </w:pPr>
    </w:p>
    <w:p w14:paraId="41A8676D" w14:textId="77777777" w:rsidR="000C21C4" w:rsidRPr="00C6578A" w:rsidRDefault="000C21C4">
      <w:pPr>
        <w:spacing w:after="0" w:line="240" w:lineRule="auto"/>
        <w:jc w:val="center"/>
        <w:rPr>
          <w:rFonts w:ascii="Arial" w:eastAsia="Arial" w:hAnsi="Arial" w:cs="Arial"/>
          <w:b/>
          <w:sz w:val="28"/>
          <w:szCs w:val="28"/>
          <w:lang w:val="en-US"/>
        </w:rPr>
      </w:pPr>
    </w:p>
    <w:p w14:paraId="01F023A4" w14:textId="77777777" w:rsidR="000C21C4" w:rsidRPr="00C6578A" w:rsidRDefault="000C21C4">
      <w:pPr>
        <w:spacing w:after="0" w:line="240" w:lineRule="auto"/>
        <w:jc w:val="center"/>
        <w:rPr>
          <w:rFonts w:ascii="Arial" w:eastAsia="Arial" w:hAnsi="Arial" w:cs="Arial"/>
          <w:b/>
          <w:sz w:val="28"/>
          <w:szCs w:val="28"/>
          <w:lang w:val="en-US"/>
        </w:rPr>
      </w:pPr>
    </w:p>
    <w:p w14:paraId="6E691B08" w14:textId="77777777" w:rsidR="000C21C4" w:rsidRPr="00C6578A" w:rsidRDefault="000C21C4">
      <w:pPr>
        <w:spacing w:after="0" w:line="240" w:lineRule="auto"/>
        <w:jc w:val="center"/>
        <w:rPr>
          <w:rFonts w:ascii="Arial" w:eastAsia="Arial" w:hAnsi="Arial" w:cs="Arial"/>
          <w:b/>
          <w:sz w:val="28"/>
          <w:szCs w:val="28"/>
          <w:lang w:val="en-US"/>
        </w:rPr>
      </w:pPr>
    </w:p>
    <w:p w14:paraId="76A01C2E" w14:textId="77777777" w:rsidR="000C21C4" w:rsidRPr="00C6578A" w:rsidRDefault="000C21C4">
      <w:pPr>
        <w:spacing w:after="0" w:line="240" w:lineRule="auto"/>
        <w:jc w:val="center"/>
        <w:rPr>
          <w:rFonts w:ascii="Arial" w:eastAsia="Arial" w:hAnsi="Arial" w:cs="Arial"/>
          <w:b/>
          <w:sz w:val="28"/>
          <w:szCs w:val="28"/>
          <w:lang w:val="en-US"/>
        </w:rPr>
      </w:pPr>
    </w:p>
    <w:p w14:paraId="1DA74098" w14:textId="77777777" w:rsidR="000C21C4" w:rsidRPr="00C6578A" w:rsidRDefault="000C21C4">
      <w:pPr>
        <w:spacing w:after="0" w:line="240" w:lineRule="auto"/>
        <w:jc w:val="center"/>
        <w:rPr>
          <w:rFonts w:ascii="Arial" w:eastAsia="Arial" w:hAnsi="Arial" w:cs="Arial"/>
          <w:b/>
          <w:sz w:val="28"/>
          <w:szCs w:val="28"/>
          <w:lang w:val="en-US"/>
        </w:rPr>
      </w:pPr>
    </w:p>
    <w:p w14:paraId="3E70080F" w14:textId="77777777" w:rsidR="000C21C4" w:rsidRPr="00C6578A" w:rsidRDefault="000C21C4">
      <w:pPr>
        <w:spacing w:after="0" w:line="240" w:lineRule="auto"/>
        <w:jc w:val="center"/>
        <w:rPr>
          <w:rFonts w:ascii="Arial" w:eastAsia="Arial" w:hAnsi="Arial" w:cs="Arial"/>
          <w:b/>
          <w:sz w:val="28"/>
          <w:szCs w:val="28"/>
          <w:lang w:val="en-US"/>
        </w:rPr>
      </w:pPr>
    </w:p>
    <w:p w14:paraId="61CEFE0D" w14:textId="77777777" w:rsidR="000C21C4" w:rsidRPr="00C6578A" w:rsidRDefault="000C21C4">
      <w:pPr>
        <w:spacing w:after="0" w:line="240" w:lineRule="auto"/>
        <w:jc w:val="center"/>
        <w:rPr>
          <w:rFonts w:ascii="Arial" w:eastAsia="Arial" w:hAnsi="Arial" w:cs="Arial"/>
          <w:b/>
          <w:sz w:val="28"/>
          <w:szCs w:val="28"/>
          <w:lang w:val="en-US"/>
        </w:rPr>
      </w:pPr>
    </w:p>
    <w:p w14:paraId="45313DCE" w14:textId="77777777" w:rsidR="000C21C4" w:rsidRPr="00C6578A" w:rsidRDefault="000C21C4">
      <w:pPr>
        <w:spacing w:after="0" w:line="240" w:lineRule="auto"/>
        <w:jc w:val="center"/>
        <w:rPr>
          <w:rFonts w:ascii="Arial" w:eastAsia="Arial" w:hAnsi="Arial" w:cs="Arial"/>
          <w:b/>
          <w:sz w:val="28"/>
          <w:szCs w:val="28"/>
          <w:lang w:val="en-US"/>
        </w:rPr>
      </w:pPr>
    </w:p>
    <w:p w14:paraId="2D62EAC2" w14:textId="5CF52FA2" w:rsidR="00851157" w:rsidRPr="00C6578A" w:rsidRDefault="00263227">
      <w:pPr>
        <w:spacing w:after="0" w:line="240" w:lineRule="auto"/>
        <w:jc w:val="center"/>
        <w:rPr>
          <w:rFonts w:ascii="Arial" w:eastAsia="Arial" w:hAnsi="Arial" w:cs="Arial"/>
          <w:b/>
          <w:sz w:val="28"/>
          <w:szCs w:val="28"/>
          <w:lang w:val="en-US"/>
        </w:rPr>
        <w:sectPr w:rsidR="00851157" w:rsidRPr="00C6578A">
          <w:pgSz w:w="12240" w:h="15840"/>
          <w:pgMar w:top="1152" w:right="1440" w:bottom="1440" w:left="1440" w:header="720" w:footer="720" w:gutter="0"/>
          <w:cols w:space="720"/>
        </w:sectPr>
      </w:pPr>
      <w:r w:rsidRPr="00C6578A">
        <w:rPr>
          <w:rFonts w:ascii="Arial" w:eastAsia="Arial" w:hAnsi="Arial" w:cs="Arial"/>
          <w:b/>
          <w:sz w:val="28"/>
          <w:szCs w:val="28"/>
          <w:lang w:val="en-US"/>
        </w:rPr>
        <w:t>Annexes to the Contract</w:t>
      </w:r>
    </w:p>
    <w:p w14:paraId="2D62EAC3" w14:textId="02907B95" w:rsidR="00851157" w:rsidRPr="00677B20" w:rsidRDefault="00263227" w:rsidP="0052370A">
      <w:pPr>
        <w:pStyle w:val="ListParagraph"/>
        <w:numPr>
          <w:ilvl w:val="0"/>
          <w:numId w:val="214"/>
        </w:numPr>
        <w:pBdr>
          <w:top w:val="nil"/>
          <w:left w:val="nil"/>
          <w:bottom w:val="nil"/>
          <w:right w:val="nil"/>
          <w:between w:val="nil"/>
        </w:pBdr>
        <w:tabs>
          <w:tab w:val="left" w:pos="440"/>
          <w:tab w:val="left" w:pos="540"/>
          <w:tab w:val="left" w:pos="8431"/>
          <w:tab w:val="right" w:pos="8828"/>
          <w:tab w:val="right" w:pos="9000"/>
        </w:tabs>
        <w:spacing w:before="60" w:after="60"/>
        <w:ind w:left="360" w:right="720"/>
        <w:jc w:val="center"/>
        <w:rPr>
          <w:rFonts w:eastAsia="Arial" w:cs="Arial"/>
          <w:b/>
          <w:color w:val="000000"/>
        </w:rPr>
      </w:pPr>
      <w:bookmarkStart w:id="156" w:name="_heading=h.261ztfg" w:colFirst="0" w:colLast="0"/>
      <w:bookmarkEnd w:id="156"/>
      <w:r w:rsidRPr="00677B20">
        <w:rPr>
          <w:rFonts w:eastAsia="Arial" w:cs="Arial"/>
          <w:b/>
          <w:color w:val="000000"/>
        </w:rPr>
        <w:lastRenderedPageBreak/>
        <w:t>Agreed Terms of Reference</w:t>
      </w:r>
    </w:p>
    <w:p w14:paraId="2D62EAC4" w14:textId="77777777" w:rsidR="00851157" w:rsidRPr="00C6578A" w:rsidRDefault="00851157">
      <w:pPr>
        <w:spacing w:after="0" w:line="240" w:lineRule="auto"/>
        <w:jc w:val="both"/>
        <w:rPr>
          <w:rFonts w:ascii="Arial" w:eastAsia="Arial" w:hAnsi="Arial" w:cs="Arial"/>
          <w:b/>
          <w:lang w:val="en-US"/>
        </w:rPr>
      </w:pPr>
    </w:p>
    <w:p w14:paraId="2D62EAC5" w14:textId="77777777" w:rsidR="00851157" w:rsidRPr="00C6578A" w:rsidRDefault="00263227">
      <w:pPr>
        <w:shd w:val="clear" w:color="auto" w:fill="FDFDFD"/>
        <w:spacing w:after="0" w:line="240" w:lineRule="auto"/>
        <w:jc w:val="both"/>
        <w:rPr>
          <w:rFonts w:ascii="Arial" w:eastAsia="Arial" w:hAnsi="Arial" w:cs="Arial"/>
          <w:i/>
          <w:color w:val="FF0000"/>
          <w:lang w:val="en-US"/>
        </w:rPr>
      </w:pPr>
      <w:r w:rsidRPr="00C6578A">
        <w:rPr>
          <w:rFonts w:ascii="Arial" w:eastAsia="Arial" w:hAnsi="Arial" w:cs="Arial"/>
          <w:i/>
          <w:color w:val="FF0000"/>
          <w:lang w:val="en-US"/>
        </w:rPr>
        <w:t>(This Annex should include the agreed Terms of Reference (TDR) developed by the Contracting Party and the Consultant during the negotiations, considering any adjustments made to the original ToRs arising from the Consultant's proposal and the joint analysis of the Consultant's comments and suggestions on the ToR, counterpart personnel and facilities to be provided by the Contracting Party, among others.)</w:t>
      </w:r>
    </w:p>
    <w:p w14:paraId="2D62EAC6" w14:textId="77777777" w:rsidR="00851157" w:rsidRPr="00C6578A" w:rsidRDefault="00851157">
      <w:pPr>
        <w:spacing w:before="120" w:after="120" w:line="240" w:lineRule="auto"/>
        <w:jc w:val="both"/>
        <w:rPr>
          <w:rFonts w:ascii="Arial" w:eastAsia="Arial" w:hAnsi="Arial" w:cs="Arial"/>
          <w:i/>
          <w:color w:val="FF0000"/>
          <w:lang w:val="en-US"/>
        </w:rPr>
      </w:pPr>
    </w:p>
    <w:p w14:paraId="2D62EAC7" w14:textId="77777777" w:rsidR="00851157" w:rsidRPr="00C6578A" w:rsidRDefault="00263227">
      <w:pPr>
        <w:shd w:val="clear" w:color="auto" w:fill="FDFDFD"/>
        <w:spacing w:after="0" w:line="240" w:lineRule="auto"/>
        <w:jc w:val="both"/>
        <w:rPr>
          <w:rFonts w:ascii="Arial" w:eastAsia="Arial" w:hAnsi="Arial" w:cs="Arial"/>
          <w:i/>
          <w:color w:val="FF0000"/>
          <w:lang w:val="en-US"/>
        </w:rPr>
      </w:pPr>
      <w:r w:rsidRPr="00C6578A">
        <w:rPr>
          <w:rFonts w:ascii="Arial" w:eastAsia="Arial" w:hAnsi="Arial" w:cs="Arial"/>
          <w:i/>
          <w:color w:val="FF0000"/>
          <w:lang w:val="en-US"/>
        </w:rPr>
        <w:t xml:space="preserve">(It is recommended that they include at least the following items: </w:t>
      </w:r>
    </w:p>
    <w:p w14:paraId="2D62EAC8" w14:textId="77777777" w:rsidR="00851157" w:rsidRPr="00C6578A" w:rsidRDefault="00851157">
      <w:pPr>
        <w:shd w:val="clear" w:color="auto" w:fill="FDFDFD"/>
        <w:spacing w:after="0" w:line="240" w:lineRule="auto"/>
        <w:jc w:val="both"/>
        <w:rPr>
          <w:rFonts w:ascii="Arial" w:eastAsia="Arial" w:hAnsi="Arial" w:cs="Arial"/>
          <w:lang w:val="en-US"/>
        </w:rPr>
      </w:pPr>
    </w:p>
    <w:p w14:paraId="2D62EAC9" w14:textId="77777777" w:rsidR="00851157" w:rsidRPr="00C6578A" w:rsidRDefault="00263227" w:rsidP="0052370A">
      <w:pPr>
        <w:numPr>
          <w:ilvl w:val="0"/>
          <w:numId w:val="116"/>
        </w:numPr>
        <w:pBdr>
          <w:top w:val="nil"/>
          <w:left w:val="nil"/>
          <w:bottom w:val="nil"/>
          <w:right w:val="nil"/>
          <w:between w:val="nil"/>
        </w:pBdr>
        <w:shd w:val="clear" w:color="auto" w:fill="FDFDFD"/>
        <w:spacing w:after="0" w:line="240" w:lineRule="auto"/>
        <w:jc w:val="both"/>
        <w:rPr>
          <w:rFonts w:ascii="Arial" w:eastAsia="Arial" w:hAnsi="Arial" w:cs="Arial"/>
          <w:b/>
          <w:color w:val="000000"/>
          <w:lang w:val="en-US"/>
        </w:rPr>
      </w:pPr>
      <w:r w:rsidRPr="00C6578A">
        <w:rPr>
          <w:rFonts w:ascii="Arial" w:eastAsia="Arial" w:hAnsi="Arial" w:cs="Arial"/>
          <w:b/>
          <w:color w:val="000000"/>
          <w:lang w:val="en-US"/>
        </w:rPr>
        <w:t>Background</w:t>
      </w:r>
    </w:p>
    <w:p w14:paraId="2D62EACA" w14:textId="77777777" w:rsidR="00851157" w:rsidRPr="00C6578A" w:rsidRDefault="00851157">
      <w:pPr>
        <w:pBdr>
          <w:top w:val="nil"/>
          <w:left w:val="nil"/>
          <w:bottom w:val="nil"/>
          <w:right w:val="nil"/>
          <w:between w:val="nil"/>
        </w:pBdr>
        <w:shd w:val="clear" w:color="auto" w:fill="FDFDFD"/>
        <w:spacing w:after="0" w:line="240" w:lineRule="auto"/>
        <w:ind w:left="777"/>
        <w:jc w:val="both"/>
        <w:rPr>
          <w:rFonts w:ascii="Arial" w:eastAsia="Arial" w:hAnsi="Arial" w:cs="Arial"/>
          <w:color w:val="000000"/>
          <w:lang w:val="en-US"/>
        </w:rPr>
      </w:pPr>
    </w:p>
    <w:p w14:paraId="2D62EACB" w14:textId="77777777" w:rsidR="00851157" w:rsidRPr="00C6578A" w:rsidRDefault="00263227" w:rsidP="0052370A">
      <w:pPr>
        <w:numPr>
          <w:ilvl w:val="0"/>
          <w:numId w:val="115"/>
        </w:numPr>
        <w:pBdr>
          <w:top w:val="nil"/>
          <w:left w:val="nil"/>
          <w:bottom w:val="nil"/>
          <w:right w:val="nil"/>
          <w:between w:val="nil"/>
        </w:pBdr>
        <w:shd w:val="clear" w:color="auto" w:fill="FDFDFD"/>
        <w:spacing w:after="0" w:line="240" w:lineRule="auto"/>
        <w:ind w:left="810"/>
        <w:jc w:val="both"/>
        <w:rPr>
          <w:rFonts w:ascii="Arial" w:eastAsia="Arial" w:hAnsi="Arial" w:cs="Arial"/>
          <w:i/>
          <w:color w:val="FF0000"/>
          <w:lang w:val="en-US"/>
        </w:rPr>
      </w:pPr>
      <w:r w:rsidRPr="00C6578A">
        <w:rPr>
          <w:rFonts w:ascii="Arial" w:eastAsia="Arial" w:hAnsi="Arial" w:cs="Arial"/>
          <w:i/>
          <w:color w:val="FF0000"/>
          <w:lang w:val="en-US"/>
        </w:rPr>
        <w:t xml:space="preserve">Title of the project for which consultancy services are required. </w:t>
      </w:r>
    </w:p>
    <w:p w14:paraId="2D62EACC" w14:textId="77777777" w:rsidR="00851157" w:rsidRPr="00C6578A" w:rsidRDefault="00263227" w:rsidP="0052370A">
      <w:pPr>
        <w:numPr>
          <w:ilvl w:val="0"/>
          <w:numId w:val="115"/>
        </w:numPr>
        <w:pBdr>
          <w:top w:val="nil"/>
          <w:left w:val="nil"/>
          <w:bottom w:val="nil"/>
          <w:right w:val="nil"/>
          <w:between w:val="nil"/>
        </w:pBdr>
        <w:shd w:val="clear" w:color="auto" w:fill="FDFDFD"/>
        <w:spacing w:after="0" w:line="240" w:lineRule="auto"/>
        <w:ind w:left="810"/>
        <w:jc w:val="both"/>
        <w:rPr>
          <w:rFonts w:ascii="Arial" w:eastAsia="Arial" w:hAnsi="Arial" w:cs="Arial"/>
          <w:i/>
          <w:color w:val="FF0000"/>
          <w:lang w:val="en-US"/>
        </w:rPr>
      </w:pPr>
      <w:r w:rsidRPr="00C6578A">
        <w:rPr>
          <w:rFonts w:ascii="Arial" w:eastAsia="Arial" w:hAnsi="Arial" w:cs="Arial"/>
          <w:i/>
          <w:color w:val="FF0000"/>
          <w:lang w:val="en-US"/>
        </w:rPr>
        <w:t xml:space="preserve">Description of the project </w:t>
      </w:r>
    </w:p>
    <w:p w14:paraId="2D62EACD" w14:textId="77777777" w:rsidR="00851157" w:rsidRPr="00C6578A" w:rsidRDefault="00851157">
      <w:pPr>
        <w:pBdr>
          <w:top w:val="nil"/>
          <w:left w:val="nil"/>
          <w:bottom w:val="nil"/>
          <w:right w:val="nil"/>
          <w:between w:val="nil"/>
        </w:pBdr>
        <w:shd w:val="clear" w:color="auto" w:fill="FDFDFD"/>
        <w:spacing w:after="0" w:line="240" w:lineRule="auto"/>
        <w:ind w:left="810"/>
        <w:jc w:val="both"/>
        <w:rPr>
          <w:rFonts w:ascii="Arial" w:eastAsia="Arial" w:hAnsi="Arial" w:cs="Arial"/>
          <w:i/>
          <w:color w:val="FF0000"/>
          <w:lang w:val="en-US"/>
        </w:rPr>
      </w:pPr>
    </w:p>
    <w:p w14:paraId="2D62EACE" w14:textId="77777777" w:rsidR="00851157" w:rsidRPr="00C6578A" w:rsidRDefault="00263227" w:rsidP="0052370A">
      <w:pPr>
        <w:numPr>
          <w:ilvl w:val="0"/>
          <w:numId w:val="95"/>
        </w:numPr>
        <w:pBdr>
          <w:top w:val="nil"/>
          <w:left w:val="nil"/>
          <w:bottom w:val="nil"/>
          <w:right w:val="nil"/>
          <w:between w:val="nil"/>
        </w:pBdr>
        <w:shd w:val="clear" w:color="auto" w:fill="FDFDFD"/>
        <w:spacing w:after="0" w:line="240" w:lineRule="auto"/>
        <w:ind w:left="1530"/>
        <w:jc w:val="both"/>
        <w:rPr>
          <w:rFonts w:ascii="Arial" w:eastAsia="Arial" w:hAnsi="Arial" w:cs="Arial"/>
          <w:i/>
          <w:color w:val="FF0000"/>
          <w:lang w:val="en-US"/>
        </w:rPr>
      </w:pPr>
      <w:r w:rsidRPr="00C6578A">
        <w:rPr>
          <w:rFonts w:ascii="Arial" w:eastAsia="Arial" w:hAnsi="Arial" w:cs="Arial"/>
          <w:i/>
          <w:color w:val="FF0000"/>
          <w:lang w:val="en-US"/>
        </w:rPr>
        <w:t xml:space="preserve">Briefly describe the basics of the project/background and the objectives of the project. </w:t>
      </w:r>
    </w:p>
    <w:p w14:paraId="2D62EACF" w14:textId="77777777" w:rsidR="00851157" w:rsidRPr="00C6578A" w:rsidRDefault="00263227" w:rsidP="0052370A">
      <w:pPr>
        <w:numPr>
          <w:ilvl w:val="0"/>
          <w:numId w:val="95"/>
        </w:numPr>
        <w:pBdr>
          <w:top w:val="nil"/>
          <w:left w:val="nil"/>
          <w:bottom w:val="nil"/>
          <w:right w:val="nil"/>
          <w:between w:val="nil"/>
        </w:pBdr>
        <w:shd w:val="clear" w:color="auto" w:fill="FDFDFD"/>
        <w:spacing w:after="0" w:line="240" w:lineRule="auto"/>
        <w:ind w:left="1530"/>
        <w:jc w:val="both"/>
        <w:rPr>
          <w:rFonts w:ascii="Arial" w:eastAsia="Arial" w:hAnsi="Arial" w:cs="Arial"/>
          <w:i/>
          <w:color w:val="FF0000"/>
          <w:lang w:val="en-US"/>
        </w:rPr>
      </w:pPr>
      <w:r w:rsidRPr="00C6578A">
        <w:rPr>
          <w:rFonts w:ascii="Arial" w:eastAsia="Arial" w:hAnsi="Arial" w:cs="Arial"/>
          <w:i/>
          <w:color w:val="FF0000"/>
          <w:lang w:val="en-US"/>
        </w:rPr>
        <w:t>Briefly describe the context of the services required within the project.</w:t>
      </w:r>
    </w:p>
    <w:p w14:paraId="2D62EAD0" w14:textId="77777777" w:rsidR="00851157" w:rsidRPr="00C6578A" w:rsidRDefault="00263227" w:rsidP="0052370A">
      <w:pPr>
        <w:numPr>
          <w:ilvl w:val="0"/>
          <w:numId w:val="95"/>
        </w:numPr>
        <w:pBdr>
          <w:top w:val="nil"/>
          <w:left w:val="nil"/>
          <w:bottom w:val="nil"/>
          <w:right w:val="nil"/>
          <w:between w:val="nil"/>
        </w:pBdr>
        <w:shd w:val="clear" w:color="auto" w:fill="FDFDFD"/>
        <w:spacing w:after="0" w:line="240" w:lineRule="auto"/>
        <w:ind w:left="1530"/>
        <w:jc w:val="both"/>
        <w:rPr>
          <w:rFonts w:ascii="Arial" w:eastAsia="Arial" w:hAnsi="Arial" w:cs="Arial"/>
          <w:i/>
          <w:color w:val="FF0000"/>
          <w:lang w:val="en-US"/>
        </w:rPr>
      </w:pPr>
      <w:r w:rsidRPr="00C6578A">
        <w:rPr>
          <w:rFonts w:ascii="Arial" w:eastAsia="Arial" w:hAnsi="Arial" w:cs="Arial"/>
          <w:i/>
          <w:color w:val="FF0000"/>
          <w:lang w:val="en-US"/>
        </w:rPr>
        <w:t>Emphasize the relevance/purpose of the work that is required and how it relates to the context of the project.</w:t>
      </w:r>
    </w:p>
    <w:p w14:paraId="2D62EAD1" w14:textId="77777777" w:rsidR="00851157" w:rsidRPr="00C6578A" w:rsidRDefault="00851157">
      <w:pPr>
        <w:pBdr>
          <w:top w:val="nil"/>
          <w:left w:val="nil"/>
          <w:bottom w:val="nil"/>
          <w:right w:val="nil"/>
          <w:between w:val="nil"/>
        </w:pBdr>
        <w:shd w:val="clear" w:color="auto" w:fill="FDFDFD"/>
        <w:spacing w:after="0" w:line="240" w:lineRule="auto"/>
        <w:ind w:left="1530"/>
        <w:jc w:val="both"/>
        <w:rPr>
          <w:rFonts w:ascii="Arial" w:eastAsia="Arial" w:hAnsi="Arial" w:cs="Arial"/>
          <w:i/>
          <w:color w:val="FF0000"/>
          <w:lang w:val="en-US"/>
        </w:rPr>
      </w:pPr>
    </w:p>
    <w:p w14:paraId="2D62EAD2" w14:textId="77777777" w:rsidR="00851157" w:rsidRPr="00C6578A" w:rsidRDefault="00263227" w:rsidP="0052370A">
      <w:pPr>
        <w:numPr>
          <w:ilvl w:val="0"/>
          <w:numId w:val="116"/>
        </w:numPr>
        <w:pBdr>
          <w:top w:val="nil"/>
          <w:left w:val="nil"/>
          <w:bottom w:val="nil"/>
          <w:right w:val="nil"/>
          <w:between w:val="nil"/>
        </w:pBdr>
        <w:shd w:val="clear" w:color="auto" w:fill="FDFDFD"/>
        <w:spacing w:after="0" w:line="240" w:lineRule="auto"/>
        <w:jc w:val="both"/>
        <w:rPr>
          <w:rFonts w:ascii="Arial" w:eastAsia="Arial" w:hAnsi="Arial" w:cs="Arial"/>
          <w:b/>
          <w:color w:val="000000"/>
          <w:lang w:val="en-US"/>
        </w:rPr>
      </w:pPr>
      <w:r w:rsidRPr="00C6578A">
        <w:rPr>
          <w:rFonts w:ascii="Arial" w:eastAsia="Arial" w:hAnsi="Arial" w:cs="Arial"/>
          <w:b/>
          <w:color w:val="000000"/>
          <w:lang w:val="en-US"/>
        </w:rPr>
        <w:t xml:space="preserve">Objectives of the Work </w:t>
      </w:r>
    </w:p>
    <w:p w14:paraId="2D62EAD3" w14:textId="77777777" w:rsidR="00851157" w:rsidRPr="00C6578A" w:rsidRDefault="00851157">
      <w:pPr>
        <w:pBdr>
          <w:top w:val="nil"/>
          <w:left w:val="nil"/>
          <w:bottom w:val="nil"/>
          <w:right w:val="nil"/>
          <w:between w:val="nil"/>
        </w:pBdr>
        <w:shd w:val="clear" w:color="auto" w:fill="FDFDFD"/>
        <w:spacing w:after="0" w:line="240" w:lineRule="auto"/>
        <w:ind w:left="777"/>
        <w:jc w:val="both"/>
        <w:rPr>
          <w:rFonts w:ascii="Arial" w:eastAsia="Arial" w:hAnsi="Arial" w:cs="Arial"/>
          <w:color w:val="000000"/>
          <w:lang w:val="en-US"/>
        </w:rPr>
      </w:pPr>
    </w:p>
    <w:p w14:paraId="2D62EAD4" w14:textId="77777777" w:rsidR="00851157" w:rsidRPr="00C6578A" w:rsidRDefault="00263227">
      <w:pPr>
        <w:pBdr>
          <w:top w:val="nil"/>
          <w:left w:val="nil"/>
          <w:bottom w:val="nil"/>
          <w:right w:val="nil"/>
          <w:between w:val="nil"/>
        </w:pBdr>
        <w:shd w:val="clear" w:color="auto" w:fill="FDFDFD"/>
        <w:spacing w:after="0" w:line="240" w:lineRule="auto"/>
        <w:ind w:left="777"/>
        <w:jc w:val="both"/>
        <w:rPr>
          <w:rFonts w:ascii="Arial" w:eastAsia="Arial" w:hAnsi="Arial" w:cs="Arial"/>
          <w:i/>
          <w:color w:val="FF0000"/>
          <w:lang w:val="en-US"/>
        </w:rPr>
      </w:pPr>
      <w:r w:rsidRPr="00C6578A">
        <w:rPr>
          <w:rFonts w:ascii="Arial" w:eastAsia="Arial" w:hAnsi="Arial" w:cs="Arial"/>
          <w:i/>
          <w:color w:val="FF0000"/>
          <w:lang w:val="en-US"/>
        </w:rPr>
        <w:t>(List general and specific objectives)</w:t>
      </w:r>
    </w:p>
    <w:p w14:paraId="2D62EAD5" w14:textId="77777777" w:rsidR="00851157" w:rsidRPr="00C6578A" w:rsidRDefault="00851157">
      <w:pPr>
        <w:pBdr>
          <w:top w:val="nil"/>
          <w:left w:val="nil"/>
          <w:bottom w:val="nil"/>
          <w:right w:val="nil"/>
          <w:between w:val="nil"/>
        </w:pBdr>
        <w:shd w:val="clear" w:color="auto" w:fill="FDFDFD"/>
        <w:spacing w:after="0" w:line="240" w:lineRule="auto"/>
        <w:ind w:left="777"/>
        <w:jc w:val="both"/>
        <w:rPr>
          <w:rFonts w:ascii="Arial" w:eastAsia="Arial" w:hAnsi="Arial" w:cs="Arial"/>
          <w:color w:val="000000"/>
          <w:lang w:val="en-US"/>
        </w:rPr>
      </w:pPr>
    </w:p>
    <w:p w14:paraId="2D62EAD6" w14:textId="77777777" w:rsidR="00851157" w:rsidRPr="00C6578A" w:rsidRDefault="00263227" w:rsidP="0052370A">
      <w:pPr>
        <w:numPr>
          <w:ilvl w:val="0"/>
          <w:numId w:val="116"/>
        </w:numPr>
        <w:pBdr>
          <w:top w:val="nil"/>
          <w:left w:val="nil"/>
          <w:bottom w:val="nil"/>
          <w:right w:val="nil"/>
          <w:between w:val="nil"/>
        </w:pBdr>
        <w:shd w:val="clear" w:color="auto" w:fill="FDFDFD"/>
        <w:spacing w:after="0" w:line="240" w:lineRule="auto"/>
        <w:jc w:val="both"/>
        <w:rPr>
          <w:rFonts w:ascii="Arial" w:eastAsia="Arial" w:hAnsi="Arial" w:cs="Arial"/>
          <w:b/>
          <w:color w:val="000000"/>
          <w:lang w:val="en-US"/>
        </w:rPr>
      </w:pPr>
      <w:r w:rsidRPr="00C6578A">
        <w:rPr>
          <w:rFonts w:ascii="Arial" w:eastAsia="Arial" w:hAnsi="Arial" w:cs="Arial"/>
          <w:b/>
          <w:color w:val="000000"/>
          <w:lang w:val="en-US"/>
        </w:rPr>
        <w:t xml:space="preserve">Scope of Consulting Services, Tasks (Components) and Deliverables </w:t>
      </w:r>
    </w:p>
    <w:p w14:paraId="2D62EAD7" w14:textId="77777777" w:rsidR="00851157" w:rsidRPr="00C6578A" w:rsidRDefault="00263227" w:rsidP="0052370A">
      <w:pPr>
        <w:numPr>
          <w:ilvl w:val="0"/>
          <w:numId w:val="99"/>
        </w:numPr>
        <w:pBdr>
          <w:top w:val="nil"/>
          <w:left w:val="nil"/>
          <w:bottom w:val="nil"/>
          <w:right w:val="nil"/>
          <w:between w:val="nil"/>
        </w:pBdr>
        <w:shd w:val="clear" w:color="auto" w:fill="FDFDFD"/>
        <w:spacing w:after="0" w:line="240" w:lineRule="auto"/>
        <w:jc w:val="both"/>
        <w:rPr>
          <w:rFonts w:ascii="Arial" w:eastAsia="Arial" w:hAnsi="Arial" w:cs="Arial"/>
          <w:i/>
          <w:color w:val="FF0000"/>
          <w:lang w:val="en-US"/>
        </w:rPr>
      </w:pPr>
      <w:r w:rsidRPr="00C6578A">
        <w:rPr>
          <w:rFonts w:ascii="Arial" w:eastAsia="Arial" w:hAnsi="Arial" w:cs="Arial"/>
          <w:i/>
          <w:color w:val="FF0000"/>
          <w:lang w:val="en-US"/>
        </w:rPr>
        <w:t>(Include detailed description or summary and attach a detailed description at the end).</w:t>
      </w:r>
    </w:p>
    <w:p w14:paraId="2D62EAD8" w14:textId="77777777" w:rsidR="00851157" w:rsidRPr="00C6578A" w:rsidRDefault="00263227" w:rsidP="0052370A">
      <w:pPr>
        <w:numPr>
          <w:ilvl w:val="0"/>
          <w:numId w:val="99"/>
        </w:numPr>
        <w:pBdr>
          <w:top w:val="nil"/>
          <w:left w:val="nil"/>
          <w:bottom w:val="nil"/>
          <w:right w:val="nil"/>
          <w:between w:val="nil"/>
        </w:pBdr>
        <w:shd w:val="clear" w:color="auto" w:fill="FDFDFD"/>
        <w:spacing w:after="0" w:line="240" w:lineRule="auto"/>
        <w:jc w:val="both"/>
        <w:rPr>
          <w:rFonts w:ascii="Arial" w:eastAsia="Arial" w:hAnsi="Arial" w:cs="Arial"/>
          <w:i/>
          <w:color w:val="FF0000"/>
          <w:lang w:val="en-US"/>
        </w:rPr>
      </w:pPr>
      <w:r w:rsidRPr="00C6578A">
        <w:rPr>
          <w:rFonts w:ascii="Arial" w:eastAsia="Arial" w:hAnsi="Arial" w:cs="Arial"/>
          <w:i/>
          <w:color w:val="FF0000"/>
          <w:lang w:val="en-US"/>
        </w:rPr>
        <w:t xml:space="preserve">(Indicate whether further work is expected to be required) </w:t>
      </w:r>
    </w:p>
    <w:p w14:paraId="2D62EAD9" w14:textId="77777777" w:rsidR="00851157" w:rsidRPr="00C6578A" w:rsidRDefault="00263227" w:rsidP="0052370A">
      <w:pPr>
        <w:numPr>
          <w:ilvl w:val="0"/>
          <w:numId w:val="99"/>
        </w:numPr>
        <w:pBdr>
          <w:top w:val="nil"/>
          <w:left w:val="nil"/>
          <w:bottom w:val="nil"/>
          <w:right w:val="nil"/>
          <w:between w:val="nil"/>
        </w:pBdr>
        <w:shd w:val="clear" w:color="auto" w:fill="FDFDFD"/>
        <w:spacing w:after="0" w:line="240" w:lineRule="auto"/>
        <w:jc w:val="both"/>
        <w:rPr>
          <w:rFonts w:ascii="Arial" w:eastAsia="Arial" w:hAnsi="Arial" w:cs="Arial"/>
          <w:i/>
          <w:color w:val="FF0000"/>
          <w:lang w:val="en-US"/>
        </w:rPr>
      </w:pPr>
      <w:r w:rsidRPr="00C6578A">
        <w:rPr>
          <w:rFonts w:ascii="Arial" w:eastAsia="Arial" w:hAnsi="Arial" w:cs="Arial"/>
          <w:i/>
          <w:color w:val="FF0000"/>
          <w:lang w:val="en-US"/>
        </w:rPr>
        <w:t xml:space="preserve">(Indicate, where appropriate, whether training is a specific component of the job) </w:t>
      </w:r>
    </w:p>
    <w:p w14:paraId="2D62EADA" w14:textId="77777777" w:rsidR="00851157" w:rsidRPr="00C6578A" w:rsidRDefault="00851157">
      <w:pPr>
        <w:pBdr>
          <w:top w:val="nil"/>
          <w:left w:val="nil"/>
          <w:bottom w:val="nil"/>
          <w:right w:val="nil"/>
          <w:between w:val="nil"/>
        </w:pBdr>
        <w:shd w:val="clear" w:color="auto" w:fill="FDFDFD"/>
        <w:spacing w:after="0" w:line="240" w:lineRule="auto"/>
        <w:ind w:left="777"/>
        <w:jc w:val="both"/>
        <w:rPr>
          <w:rFonts w:ascii="Arial" w:eastAsia="Arial" w:hAnsi="Arial" w:cs="Arial"/>
          <w:i/>
          <w:color w:val="FF0000"/>
          <w:lang w:val="en-US"/>
        </w:rPr>
      </w:pPr>
    </w:p>
    <w:p w14:paraId="2D62EADB" w14:textId="77777777" w:rsidR="00851157" w:rsidRPr="00C6578A" w:rsidRDefault="00263227" w:rsidP="0052370A">
      <w:pPr>
        <w:numPr>
          <w:ilvl w:val="0"/>
          <w:numId w:val="116"/>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b/>
          <w:color w:val="000000"/>
          <w:lang w:val="en-US"/>
        </w:rPr>
        <w:t>Place where consultancy services will be provided</w:t>
      </w:r>
      <w:r w:rsidRPr="00C6578A">
        <w:rPr>
          <w:rFonts w:ascii="Arial" w:eastAsia="Arial" w:hAnsi="Arial" w:cs="Arial"/>
          <w:color w:val="000000"/>
          <w:lang w:val="en-US"/>
        </w:rPr>
        <w:t>.</w:t>
      </w:r>
    </w:p>
    <w:p w14:paraId="2D62EADC" w14:textId="77777777" w:rsidR="00851157" w:rsidRPr="00C6578A" w:rsidRDefault="00851157">
      <w:pPr>
        <w:pBdr>
          <w:top w:val="nil"/>
          <w:left w:val="nil"/>
          <w:bottom w:val="nil"/>
          <w:right w:val="nil"/>
          <w:between w:val="nil"/>
        </w:pBdr>
        <w:shd w:val="clear" w:color="auto" w:fill="FDFDFD"/>
        <w:spacing w:after="0" w:line="240" w:lineRule="auto"/>
        <w:ind w:left="777"/>
        <w:jc w:val="both"/>
        <w:rPr>
          <w:rFonts w:ascii="Arial" w:eastAsia="Arial" w:hAnsi="Arial" w:cs="Arial"/>
          <w:color w:val="000000"/>
          <w:lang w:val="en-US"/>
        </w:rPr>
      </w:pPr>
    </w:p>
    <w:p w14:paraId="2D62EADD" w14:textId="77777777" w:rsidR="00851157" w:rsidRPr="00C6578A" w:rsidRDefault="00263227">
      <w:pPr>
        <w:pBdr>
          <w:top w:val="nil"/>
          <w:left w:val="nil"/>
          <w:bottom w:val="nil"/>
          <w:right w:val="nil"/>
          <w:between w:val="nil"/>
        </w:pBdr>
        <w:shd w:val="clear" w:color="auto" w:fill="FDFDFD"/>
        <w:spacing w:after="0" w:line="240" w:lineRule="auto"/>
        <w:ind w:left="777"/>
        <w:jc w:val="both"/>
        <w:rPr>
          <w:rFonts w:ascii="Arial" w:eastAsia="Arial" w:hAnsi="Arial" w:cs="Arial"/>
          <w:i/>
          <w:color w:val="FF0000"/>
          <w:lang w:val="en-US"/>
        </w:rPr>
      </w:pPr>
      <w:r w:rsidRPr="00C6578A">
        <w:rPr>
          <w:rFonts w:ascii="Arial" w:eastAsia="Arial" w:hAnsi="Arial" w:cs="Arial"/>
          <w:i/>
          <w:color w:val="FF0000"/>
          <w:lang w:val="en-US"/>
        </w:rPr>
        <w:t xml:space="preserve">(Identify the place/location for the provision of services during the term of the contract, including all possible locations for required fieldwork or travel.) </w:t>
      </w:r>
    </w:p>
    <w:p w14:paraId="2D62EADE" w14:textId="77777777" w:rsidR="00851157" w:rsidRPr="00C6578A" w:rsidRDefault="00851157">
      <w:pPr>
        <w:pBdr>
          <w:top w:val="nil"/>
          <w:left w:val="nil"/>
          <w:bottom w:val="nil"/>
          <w:right w:val="nil"/>
          <w:between w:val="nil"/>
        </w:pBdr>
        <w:shd w:val="clear" w:color="auto" w:fill="FDFDFD"/>
        <w:spacing w:after="0" w:line="240" w:lineRule="auto"/>
        <w:ind w:left="777"/>
        <w:jc w:val="both"/>
        <w:rPr>
          <w:rFonts w:ascii="Arial" w:eastAsia="Arial" w:hAnsi="Arial" w:cs="Arial"/>
          <w:i/>
          <w:color w:val="FF0000"/>
          <w:lang w:val="en-US"/>
        </w:rPr>
      </w:pPr>
    </w:p>
    <w:p w14:paraId="2D62EADF" w14:textId="77777777" w:rsidR="00851157" w:rsidRPr="00C6578A" w:rsidRDefault="00263227">
      <w:pPr>
        <w:pBdr>
          <w:top w:val="nil"/>
          <w:left w:val="nil"/>
          <w:bottom w:val="nil"/>
          <w:right w:val="nil"/>
          <w:between w:val="nil"/>
        </w:pBdr>
        <w:shd w:val="clear" w:color="auto" w:fill="FDFDFD"/>
        <w:spacing w:after="0" w:line="240" w:lineRule="auto"/>
        <w:ind w:left="777"/>
        <w:jc w:val="both"/>
        <w:rPr>
          <w:rFonts w:ascii="Arial" w:eastAsia="Arial" w:hAnsi="Arial" w:cs="Arial"/>
          <w:i/>
          <w:color w:val="FF0000"/>
          <w:lang w:val="en-US"/>
        </w:rPr>
      </w:pPr>
      <w:r w:rsidRPr="00C6578A">
        <w:rPr>
          <w:rFonts w:ascii="Arial" w:eastAsia="Arial" w:hAnsi="Arial" w:cs="Arial"/>
          <w:i/>
          <w:color w:val="FF0000"/>
          <w:lang w:val="en-US"/>
        </w:rPr>
        <w:t xml:space="preserve">(Indicate whether the Consultant's Specialists should report periodically to an Office of the Contracting Party or be present at a particular Office of the Contracting Party during the work, or perform the work from their headquarters, even if intermittent.) </w:t>
      </w:r>
    </w:p>
    <w:p w14:paraId="2D62EAE0" w14:textId="77777777" w:rsidR="00851157" w:rsidRPr="00C6578A" w:rsidRDefault="00851157">
      <w:pPr>
        <w:pBdr>
          <w:top w:val="nil"/>
          <w:left w:val="nil"/>
          <w:bottom w:val="nil"/>
          <w:right w:val="nil"/>
          <w:between w:val="nil"/>
        </w:pBdr>
        <w:shd w:val="clear" w:color="auto" w:fill="FDFDFD"/>
        <w:spacing w:after="0" w:line="240" w:lineRule="auto"/>
        <w:ind w:left="777"/>
        <w:jc w:val="both"/>
        <w:rPr>
          <w:rFonts w:ascii="Arial" w:eastAsia="Arial" w:hAnsi="Arial" w:cs="Arial"/>
          <w:color w:val="000000"/>
          <w:lang w:val="en-US"/>
        </w:rPr>
      </w:pPr>
    </w:p>
    <w:p w14:paraId="2D62EAE1" w14:textId="77777777" w:rsidR="00851157" w:rsidRPr="00C6578A" w:rsidRDefault="00263227" w:rsidP="0052370A">
      <w:pPr>
        <w:numPr>
          <w:ilvl w:val="0"/>
          <w:numId w:val="116"/>
        </w:numPr>
        <w:pBdr>
          <w:top w:val="nil"/>
          <w:left w:val="nil"/>
          <w:bottom w:val="nil"/>
          <w:right w:val="nil"/>
          <w:between w:val="nil"/>
        </w:pBdr>
        <w:shd w:val="clear" w:color="auto" w:fill="FDFDFD"/>
        <w:spacing w:after="0" w:line="240" w:lineRule="auto"/>
        <w:jc w:val="both"/>
        <w:rPr>
          <w:rFonts w:ascii="Arial" w:eastAsia="Arial" w:hAnsi="Arial" w:cs="Arial"/>
          <w:b/>
          <w:color w:val="000000"/>
          <w:lang w:val="en-US"/>
        </w:rPr>
      </w:pPr>
      <w:r w:rsidRPr="00C6578A">
        <w:rPr>
          <w:rFonts w:ascii="Arial" w:eastAsia="Arial" w:hAnsi="Arial" w:cs="Arial"/>
          <w:b/>
          <w:color w:val="000000"/>
          <w:lang w:val="en-US"/>
        </w:rPr>
        <w:t>Counterpart personnel, services, facilities, and goods provided by the Contracting Party.</w:t>
      </w:r>
    </w:p>
    <w:p w14:paraId="2D62EAE2" w14:textId="08753C33" w:rsidR="00851157" w:rsidRPr="00C6578A" w:rsidRDefault="00263227" w:rsidP="0052370A">
      <w:pPr>
        <w:numPr>
          <w:ilvl w:val="0"/>
          <w:numId w:val="98"/>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Services, </w:t>
      </w:r>
      <w:r w:rsidR="00555B9D" w:rsidRPr="00C6578A">
        <w:rPr>
          <w:rFonts w:ascii="Arial" w:eastAsia="Arial" w:hAnsi="Arial" w:cs="Arial"/>
          <w:color w:val="000000"/>
          <w:lang w:val="en-US"/>
        </w:rPr>
        <w:t>facilities,</w:t>
      </w:r>
      <w:r w:rsidRPr="00C6578A">
        <w:rPr>
          <w:rFonts w:ascii="Arial" w:eastAsia="Arial" w:hAnsi="Arial" w:cs="Arial"/>
          <w:color w:val="000000"/>
          <w:lang w:val="en-US"/>
        </w:rPr>
        <w:t xml:space="preserve"> and goods that the Contracting Party will make available to the Consultant. </w:t>
      </w:r>
    </w:p>
    <w:p w14:paraId="2D62EAE3" w14:textId="77777777" w:rsidR="00851157" w:rsidRPr="00C6578A" w:rsidRDefault="00263227">
      <w:pPr>
        <w:pBdr>
          <w:top w:val="nil"/>
          <w:left w:val="nil"/>
          <w:bottom w:val="nil"/>
          <w:right w:val="nil"/>
          <w:between w:val="nil"/>
        </w:pBdr>
        <w:shd w:val="clear" w:color="auto" w:fill="FDFDFD"/>
        <w:spacing w:after="0" w:line="240" w:lineRule="auto"/>
        <w:ind w:left="1497"/>
        <w:jc w:val="both"/>
        <w:rPr>
          <w:rFonts w:ascii="Arial" w:eastAsia="Arial" w:hAnsi="Arial" w:cs="Arial"/>
          <w:i/>
          <w:color w:val="000000"/>
          <w:lang w:val="en-US"/>
        </w:rPr>
      </w:pPr>
      <w:r w:rsidRPr="00C6578A">
        <w:rPr>
          <w:rFonts w:ascii="Arial" w:eastAsia="Arial" w:hAnsi="Arial" w:cs="Arial"/>
          <w:i/>
          <w:color w:val="FF0000"/>
          <w:lang w:val="en-US"/>
        </w:rPr>
        <w:t xml:space="preserve">(List/specify/ or type "none") </w:t>
      </w:r>
    </w:p>
    <w:p w14:paraId="2D62EAE4" w14:textId="77777777" w:rsidR="00851157" w:rsidRPr="00C6578A" w:rsidRDefault="00851157">
      <w:pPr>
        <w:pBdr>
          <w:top w:val="nil"/>
          <w:left w:val="nil"/>
          <w:bottom w:val="nil"/>
          <w:right w:val="nil"/>
          <w:between w:val="nil"/>
        </w:pBdr>
        <w:shd w:val="clear" w:color="auto" w:fill="FDFDFD"/>
        <w:spacing w:after="0" w:line="240" w:lineRule="auto"/>
        <w:ind w:left="1497"/>
        <w:jc w:val="both"/>
        <w:rPr>
          <w:rFonts w:ascii="Arial" w:eastAsia="Arial" w:hAnsi="Arial" w:cs="Arial"/>
          <w:color w:val="000000"/>
          <w:lang w:val="en-US"/>
        </w:rPr>
      </w:pPr>
    </w:p>
    <w:p w14:paraId="2D62EAE5" w14:textId="77777777" w:rsidR="00851157" w:rsidRPr="00C6578A" w:rsidRDefault="00263227" w:rsidP="0052370A">
      <w:pPr>
        <w:numPr>
          <w:ilvl w:val="0"/>
          <w:numId w:val="98"/>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Professional and support staff of the counterpart assigned by the Contracting Party to the Consultant's team </w:t>
      </w:r>
    </w:p>
    <w:p w14:paraId="2D62EAE6" w14:textId="77777777" w:rsidR="00851157" w:rsidRPr="00C6578A" w:rsidRDefault="00263227">
      <w:pPr>
        <w:pBdr>
          <w:top w:val="nil"/>
          <w:left w:val="nil"/>
          <w:bottom w:val="nil"/>
          <w:right w:val="nil"/>
          <w:between w:val="nil"/>
        </w:pBdr>
        <w:shd w:val="clear" w:color="auto" w:fill="FDFDFD"/>
        <w:spacing w:after="0" w:line="240" w:lineRule="auto"/>
        <w:ind w:left="1497"/>
        <w:jc w:val="both"/>
        <w:rPr>
          <w:rFonts w:ascii="Arial" w:eastAsia="Arial" w:hAnsi="Arial" w:cs="Arial"/>
          <w:color w:val="000000"/>
          <w:lang w:val="en-US"/>
        </w:rPr>
      </w:pPr>
      <w:r w:rsidRPr="00C6578A">
        <w:rPr>
          <w:rFonts w:ascii="Arial" w:eastAsia="Arial" w:hAnsi="Arial" w:cs="Arial"/>
          <w:i/>
          <w:color w:val="FF0000"/>
          <w:lang w:val="en-US"/>
        </w:rPr>
        <w:t>(List/specify/ or type "none")</w:t>
      </w:r>
    </w:p>
    <w:p w14:paraId="2D62EAE7" w14:textId="77777777" w:rsidR="00851157" w:rsidRPr="00C6578A" w:rsidRDefault="00851157">
      <w:pPr>
        <w:pBdr>
          <w:top w:val="nil"/>
          <w:left w:val="nil"/>
          <w:bottom w:val="nil"/>
          <w:right w:val="nil"/>
          <w:between w:val="nil"/>
        </w:pBdr>
        <w:shd w:val="clear" w:color="auto" w:fill="FDFDFD"/>
        <w:spacing w:after="0" w:line="240" w:lineRule="auto"/>
        <w:ind w:left="1497"/>
        <w:jc w:val="both"/>
        <w:rPr>
          <w:rFonts w:ascii="Arial" w:eastAsia="Arial" w:hAnsi="Arial" w:cs="Arial"/>
          <w:color w:val="000000"/>
          <w:lang w:val="en-US"/>
        </w:rPr>
      </w:pPr>
    </w:p>
    <w:p w14:paraId="2D62EAE8" w14:textId="77777777" w:rsidR="00851157" w:rsidRPr="00C6578A" w:rsidRDefault="00263227" w:rsidP="0052370A">
      <w:pPr>
        <w:numPr>
          <w:ilvl w:val="0"/>
          <w:numId w:val="98"/>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lastRenderedPageBreak/>
        <w:t xml:space="preserve">Documentation or information to be provided by the Contracting Party. </w:t>
      </w:r>
    </w:p>
    <w:p w14:paraId="2D62EAE9" w14:textId="77777777" w:rsidR="00851157" w:rsidRPr="00C6578A" w:rsidRDefault="00851157">
      <w:pPr>
        <w:pBdr>
          <w:top w:val="nil"/>
          <w:left w:val="nil"/>
          <w:bottom w:val="nil"/>
          <w:right w:val="nil"/>
          <w:between w:val="nil"/>
        </w:pBdr>
        <w:shd w:val="clear" w:color="auto" w:fill="FDFDFD"/>
        <w:spacing w:after="0" w:line="240" w:lineRule="auto"/>
        <w:ind w:left="1497"/>
        <w:jc w:val="both"/>
        <w:rPr>
          <w:rFonts w:ascii="Arial" w:eastAsia="Arial" w:hAnsi="Arial" w:cs="Arial"/>
          <w:color w:val="000000"/>
          <w:lang w:val="en-US"/>
        </w:rPr>
      </w:pPr>
    </w:p>
    <w:p w14:paraId="2D62EAEA" w14:textId="77777777" w:rsidR="00851157" w:rsidRPr="00C6578A" w:rsidRDefault="00263227">
      <w:pPr>
        <w:pBdr>
          <w:top w:val="nil"/>
          <w:left w:val="nil"/>
          <w:bottom w:val="nil"/>
          <w:right w:val="nil"/>
          <w:between w:val="nil"/>
        </w:pBdr>
        <w:shd w:val="clear" w:color="auto" w:fill="FDFDFD"/>
        <w:spacing w:after="0" w:line="240" w:lineRule="auto"/>
        <w:ind w:left="1497"/>
        <w:jc w:val="both"/>
        <w:rPr>
          <w:rFonts w:ascii="Quattrocento Sans" w:eastAsia="Quattrocento Sans" w:hAnsi="Quattrocento Sans" w:cs="Quattrocento Sans"/>
          <w:i/>
          <w:color w:val="FF0000"/>
          <w:sz w:val="21"/>
          <w:szCs w:val="21"/>
          <w:lang w:val="en-US"/>
        </w:rPr>
      </w:pPr>
      <w:r w:rsidRPr="00C6578A">
        <w:rPr>
          <w:rFonts w:ascii="Arial" w:eastAsia="Arial" w:hAnsi="Arial" w:cs="Arial"/>
          <w:i/>
          <w:color w:val="FF0000"/>
          <w:lang w:val="en-US"/>
        </w:rPr>
        <w:t>(Indicate the documents, plans, maps, software, or any other information that will be provided as background or in support of consulting services)</w:t>
      </w:r>
    </w:p>
    <w:p w14:paraId="2D62EAEB" w14:textId="77777777" w:rsidR="00851157" w:rsidRPr="00C6578A" w:rsidRDefault="00263227">
      <w:pPr>
        <w:spacing w:before="120" w:after="120" w:line="240" w:lineRule="auto"/>
        <w:ind w:left="630"/>
        <w:jc w:val="both"/>
        <w:rPr>
          <w:rFonts w:ascii="Arial" w:eastAsia="Arial" w:hAnsi="Arial" w:cs="Arial"/>
          <w:i/>
          <w:color w:val="FF0000"/>
          <w:lang w:val="en-US"/>
        </w:rPr>
      </w:pPr>
      <w:r w:rsidRPr="00C6578A">
        <w:rPr>
          <w:rFonts w:ascii="Arial" w:eastAsia="Arial" w:hAnsi="Arial" w:cs="Arial"/>
          <w:i/>
          <w:color w:val="FF0000"/>
          <w:lang w:val="en-US"/>
        </w:rPr>
        <w:br/>
      </w:r>
    </w:p>
    <w:p w14:paraId="2D62EAEC" w14:textId="77777777" w:rsidR="00851157" w:rsidRPr="00C6578A" w:rsidRDefault="00263227">
      <w:pPr>
        <w:rPr>
          <w:rFonts w:ascii="Arial" w:eastAsia="Arial" w:hAnsi="Arial" w:cs="Arial"/>
          <w:i/>
          <w:color w:val="FF0000"/>
          <w:lang w:val="en-US"/>
        </w:rPr>
      </w:pPr>
      <w:r w:rsidRPr="00C6578A">
        <w:rPr>
          <w:lang w:val="en-US"/>
        </w:rPr>
        <w:br w:type="page"/>
      </w:r>
    </w:p>
    <w:p w14:paraId="2D62EAED" w14:textId="77777777" w:rsidR="00851157" w:rsidRPr="00C6578A" w:rsidRDefault="00851157">
      <w:pPr>
        <w:spacing w:before="120" w:after="120" w:line="240" w:lineRule="auto"/>
        <w:ind w:left="630"/>
        <w:jc w:val="both"/>
        <w:rPr>
          <w:rFonts w:ascii="Arial" w:eastAsia="Arial" w:hAnsi="Arial" w:cs="Arial"/>
          <w:i/>
          <w:color w:val="FF0000"/>
          <w:lang w:val="en-US"/>
        </w:rPr>
      </w:pPr>
    </w:p>
    <w:p w14:paraId="2D62EAEE" w14:textId="76E91826" w:rsidR="00851157" w:rsidRPr="00C6578A" w:rsidRDefault="00263227" w:rsidP="0052370A">
      <w:pPr>
        <w:pStyle w:val="ListParagraph"/>
        <w:numPr>
          <w:ilvl w:val="0"/>
          <w:numId w:val="214"/>
        </w:numPr>
        <w:pBdr>
          <w:top w:val="nil"/>
          <w:left w:val="nil"/>
          <w:bottom w:val="nil"/>
          <w:right w:val="nil"/>
          <w:between w:val="nil"/>
        </w:pBdr>
        <w:tabs>
          <w:tab w:val="left" w:pos="440"/>
          <w:tab w:val="left" w:pos="540"/>
          <w:tab w:val="left" w:pos="8431"/>
          <w:tab w:val="right" w:pos="8828"/>
          <w:tab w:val="right" w:pos="9000"/>
        </w:tabs>
        <w:spacing w:before="60" w:after="60"/>
        <w:ind w:left="360" w:right="720"/>
        <w:jc w:val="center"/>
        <w:rPr>
          <w:rFonts w:eastAsia="Arial" w:cs="Arial"/>
          <w:b/>
          <w:color w:val="000000"/>
        </w:rPr>
      </w:pPr>
      <w:bookmarkStart w:id="157" w:name="_heading=h.l7a3n9" w:colFirst="0" w:colLast="0"/>
      <w:bookmarkEnd w:id="157"/>
      <w:r w:rsidRPr="00C6578A">
        <w:rPr>
          <w:rFonts w:eastAsia="Arial" w:cs="Arial"/>
          <w:b/>
          <w:color w:val="000000"/>
        </w:rPr>
        <w:t>Integrity Provisions</w:t>
      </w:r>
    </w:p>
    <w:p w14:paraId="2D62EAEF" w14:textId="77777777" w:rsidR="00851157" w:rsidRPr="00C6578A" w:rsidRDefault="00263227" w:rsidP="0052370A">
      <w:pPr>
        <w:numPr>
          <w:ilvl w:val="0"/>
          <w:numId w:val="102"/>
        </w:numPr>
        <w:pBdr>
          <w:top w:val="nil"/>
          <w:left w:val="nil"/>
          <w:bottom w:val="nil"/>
          <w:right w:val="nil"/>
          <w:between w:val="nil"/>
        </w:pBdr>
        <w:spacing w:before="120" w:after="120" w:line="240" w:lineRule="auto"/>
        <w:ind w:left="360"/>
        <w:rPr>
          <w:rFonts w:ascii="Arial" w:eastAsia="Arial" w:hAnsi="Arial" w:cs="Arial"/>
          <w:b/>
          <w:color w:val="000000"/>
          <w:lang w:val="en-US"/>
        </w:rPr>
      </w:pPr>
      <w:r w:rsidRPr="00C6578A">
        <w:rPr>
          <w:rFonts w:ascii="Arial" w:eastAsia="Arial" w:hAnsi="Arial" w:cs="Arial"/>
          <w:b/>
          <w:color w:val="000000"/>
          <w:lang w:val="en-US"/>
        </w:rPr>
        <w:t>Counterparties and their Associates:</w:t>
      </w:r>
    </w:p>
    <w:p w14:paraId="2D62EAF0" w14:textId="77777777" w:rsidR="00851157" w:rsidRPr="00C6578A" w:rsidRDefault="00263227">
      <w:pPr>
        <w:pBdr>
          <w:top w:val="nil"/>
          <w:left w:val="nil"/>
          <w:bottom w:val="nil"/>
          <w:right w:val="nil"/>
          <w:between w:val="nil"/>
        </w:pBdr>
        <w:spacing w:before="120" w:after="120" w:line="240" w:lineRule="auto"/>
        <w:ind w:left="360" w:hanging="360"/>
        <w:jc w:val="both"/>
        <w:rPr>
          <w:rFonts w:ascii="Arial" w:eastAsia="Arial" w:hAnsi="Arial" w:cs="Arial"/>
          <w:color w:val="000000"/>
          <w:lang w:val="en-US"/>
        </w:rPr>
      </w:pPr>
      <w:r w:rsidRPr="00C6578A">
        <w:rPr>
          <w:rFonts w:ascii="Arial" w:eastAsia="Arial" w:hAnsi="Arial" w:cs="Arial"/>
          <w:color w:val="000000"/>
          <w:lang w:val="en-US"/>
        </w:rPr>
        <w:t xml:space="preserve">All natural or legal persons who participate or provide services in projects or operations, whether in their capacity as bidders, borrowers, sub-providers, executing agencies, coordinators, supervisors, contractors, subcontractors, consultants, suppliers, beneficiaries of donations (and all their employees, representatives and agents), as well as any other type of similar relationship, hereinafter referred to as Counterparties and their Associates, shall refrain from performing any act or action that is framed or may be classified as a Prohibited Practice as established in paragraph B of this Appendix. </w:t>
      </w:r>
    </w:p>
    <w:p w14:paraId="2D62EAF1" w14:textId="77777777" w:rsidR="00851157" w:rsidRPr="00C6578A" w:rsidRDefault="00263227" w:rsidP="0052370A">
      <w:pPr>
        <w:numPr>
          <w:ilvl w:val="0"/>
          <w:numId w:val="102"/>
        </w:numPr>
        <w:pBdr>
          <w:top w:val="nil"/>
          <w:left w:val="nil"/>
          <w:bottom w:val="nil"/>
          <w:right w:val="nil"/>
          <w:between w:val="nil"/>
        </w:pBdr>
        <w:spacing w:before="120" w:after="120" w:line="240" w:lineRule="auto"/>
        <w:ind w:left="360"/>
        <w:rPr>
          <w:rFonts w:ascii="Arial" w:eastAsia="Arial" w:hAnsi="Arial" w:cs="Arial"/>
          <w:b/>
          <w:color w:val="000000"/>
          <w:lang w:val="en-US"/>
        </w:rPr>
      </w:pPr>
      <w:r w:rsidRPr="00C6578A">
        <w:rPr>
          <w:rFonts w:ascii="Arial" w:eastAsia="Arial" w:hAnsi="Arial" w:cs="Arial"/>
          <w:b/>
          <w:color w:val="000000"/>
          <w:lang w:val="en-US"/>
        </w:rPr>
        <w:t>Prohibited Practices:</w:t>
      </w:r>
    </w:p>
    <w:p w14:paraId="2D62EAF2" w14:textId="77777777" w:rsidR="00851157" w:rsidRPr="00C6578A" w:rsidRDefault="00263227">
      <w:pPr>
        <w:spacing w:before="120" w:after="120"/>
        <w:ind w:left="360"/>
        <w:jc w:val="both"/>
        <w:rPr>
          <w:rFonts w:ascii="Arial" w:eastAsia="Arial" w:hAnsi="Arial" w:cs="Arial"/>
          <w:lang w:val="en-US"/>
        </w:rPr>
      </w:pPr>
      <w:r w:rsidRPr="00C6578A">
        <w:rPr>
          <w:rFonts w:ascii="Arial" w:eastAsia="Arial" w:hAnsi="Arial" w:cs="Arial"/>
          <w:lang w:val="en-US"/>
        </w:rPr>
        <w:t xml:space="preserve">CABEI has established a Reporting Channel as the mechanism for reporting and investigating irregularities, as well as the commission of any Prohibited Practice, in the use of CABEI funds or funds administered by CABEI. </w:t>
      </w:r>
    </w:p>
    <w:p w14:paraId="2D62EAF3" w14:textId="77777777" w:rsidR="00851157" w:rsidRPr="00C6578A" w:rsidRDefault="00263227">
      <w:pPr>
        <w:spacing w:before="120" w:after="120"/>
        <w:ind w:left="360"/>
        <w:rPr>
          <w:rFonts w:ascii="Arial" w:eastAsia="Arial" w:hAnsi="Arial" w:cs="Arial"/>
          <w:lang w:val="en-US"/>
        </w:rPr>
      </w:pPr>
      <w:r w:rsidRPr="00C6578A">
        <w:rPr>
          <w:rFonts w:ascii="Arial" w:eastAsia="Arial" w:hAnsi="Arial" w:cs="Arial"/>
          <w:lang w:val="en-US"/>
        </w:rPr>
        <w:t>For the purposes of this contract, prohibited practices are understood as the following:</w:t>
      </w:r>
    </w:p>
    <w:p w14:paraId="2D62EAF4" w14:textId="77777777" w:rsidR="00851157" w:rsidRPr="00C6578A" w:rsidRDefault="00263227" w:rsidP="0052370A">
      <w:pPr>
        <w:numPr>
          <w:ilvl w:val="0"/>
          <w:numId w:val="101"/>
        </w:numPr>
        <w:pBdr>
          <w:top w:val="nil"/>
          <w:left w:val="nil"/>
          <w:bottom w:val="nil"/>
          <w:right w:val="nil"/>
          <w:between w:val="nil"/>
        </w:pBdr>
        <w:spacing w:before="120" w:after="120" w:line="240" w:lineRule="auto"/>
        <w:jc w:val="both"/>
        <w:rPr>
          <w:rFonts w:ascii="Arial" w:eastAsia="Arial" w:hAnsi="Arial" w:cs="Arial"/>
          <w:color w:val="000000"/>
          <w:lang w:val="en-US"/>
        </w:rPr>
      </w:pPr>
      <w:r w:rsidRPr="00C6578A">
        <w:rPr>
          <w:rFonts w:ascii="Arial" w:eastAsia="Arial" w:hAnsi="Arial" w:cs="Arial"/>
          <w:b/>
          <w:color w:val="000000"/>
          <w:lang w:val="en-US"/>
        </w:rPr>
        <w:t>Fraudulent Practice</w:t>
      </w:r>
      <w:r w:rsidRPr="00C6578A">
        <w:rPr>
          <w:rFonts w:ascii="Arial" w:eastAsia="Arial" w:hAnsi="Arial" w:cs="Arial"/>
          <w:color w:val="000000"/>
          <w:lang w:val="en-US"/>
        </w:rPr>
        <w:t xml:space="preserve">: Any fact or omission, including misrepresentation of facts and circumstances, that deliberately or negligently misleads or attempts to deceive any party for financial or other gain, own or from a third party or to evade an obligation in favor of another party. </w:t>
      </w:r>
    </w:p>
    <w:p w14:paraId="2D62EAF5" w14:textId="77777777" w:rsidR="00851157" w:rsidRPr="00C6578A" w:rsidRDefault="00263227" w:rsidP="0052370A">
      <w:pPr>
        <w:numPr>
          <w:ilvl w:val="0"/>
          <w:numId w:val="101"/>
        </w:numPr>
        <w:pBdr>
          <w:top w:val="nil"/>
          <w:left w:val="nil"/>
          <w:bottom w:val="nil"/>
          <w:right w:val="nil"/>
          <w:between w:val="nil"/>
        </w:pBdr>
        <w:spacing w:before="120" w:after="120" w:line="240" w:lineRule="auto"/>
        <w:jc w:val="both"/>
        <w:rPr>
          <w:rFonts w:ascii="Arial" w:eastAsia="Arial" w:hAnsi="Arial" w:cs="Arial"/>
          <w:color w:val="000000"/>
          <w:lang w:val="en-US"/>
        </w:rPr>
      </w:pPr>
      <w:r w:rsidRPr="00C6578A">
        <w:rPr>
          <w:rFonts w:ascii="Arial" w:eastAsia="Arial" w:hAnsi="Arial" w:cs="Arial"/>
          <w:b/>
          <w:color w:val="000000"/>
          <w:lang w:val="en-US"/>
        </w:rPr>
        <w:t>Corruptive Practice</w:t>
      </w:r>
      <w:r w:rsidRPr="00C6578A">
        <w:rPr>
          <w:rFonts w:ascii="Arial" w:eastAsia="Arial" w:hAnsi="Arial" w:cs="Arial"/>
          <w:color w:val="000000"/>
          <w:lang w:val="en-US"/>
        </w:rPr>
        <w:t>: It consists of offering, giving, receiving, or requesting, directly or indirectly, something of value to unduly influence the actions of another party.</w:t>
      </w:r>
    </w:p>
    <w:p w14:paraId="2D62EAF6" w14:textId="77777777" w:rsidR="00851157" w:rsidRPr="00C6578A" w:rsidRDefault="00263227" w:rsidP="0052370A">
      <w:pPr>
        <w:numPr>
          <w:ilvl w:val="0"/>
          <w:numId w:val="101"/>
        </w:numPr>
        <w:pBdr>
          <w:top w:val="nil"/>
          <w:left w:val="nil"/>
          <w:bottom w:val="nil"/>
          <w:right w:val="nil"/>
          <w:between w:val="nil"/>
        </w:pBdr>
        <w:spacing w:before="120" w:after="120" w:line="240" w:lineRule="auto"/>
        <w:jc w:val="both"/>
        <w:rPr>
          <w:rFonts w:ascii="Arial" w:eastAsia="Arial" w:hAnsi="Arial" w:cs="Arial"/>
          <w:color w:val="000000"/>
          <w:lang w:val="en-US"/>
        </w:rPr>
      </w:pPr>
      <w:r w:rsidRPr="00C6578A">
        <w:rPr>
          <w:rFonts w:ascii="Arial" w:eastAsia="Arial" w:hAnsi="Arial" w:cs="Arial"/>
          <w:b/>
          <w:color w:val="000000"/>
          <w:lang w:val="en-US"/>
        </w:rPr>
        <w:t>Coercive Practice</w:t>
      </w:r>
      <w:r w:rsidRPr="00C6578A">
        <w:rPr>
          <w:rFonts w:ascii="Arial" w:eastAsia="Arial" w:hAnsi="Arial" w:cs="Arial"/>
          <w:color w:val="000000"/>
          <w:lang w:val="en-US"/>
        </w:rPr>
        <w:t xml:space="preserve">: Consists of harming or causing harm; or threaten to harm or cause harm, directly or indirectly, to any party or its property in order to unduly influence the actions of a party. </w:t>
      </w:r>
    </w:p>
    <w:p w14:paraId="2D62EAF7" w14:textId="77777777" w:rsidR="00851157" w:rsidRPr="00C6578A" w:rsidRDefault="00263227" w:rsidP="0052370A">
      <w:pPr>
        <w:numPr>
          <w:ilvl w:val="0"/>
          <w:numId w:val="101"/>
        </w:numPr>
        <w:pBdr>
          <w:top w:val="nil"/>
          <w:left w:val="nil"/>
          <w:bottom w:val="nil"/>
          <w:right w:val="nil"/>
          <w:between w:val="nil"/>
        </w:pBdr>
        <w:spacing w:before="120" w:after="120" w:line="240" w:lineRule="auto"/>
        <w:jc w:val="both"/>
        <w:rPr>
          <w:rFonts w:ascii="Arial" w:eastAsia="Arial" w:hAnsi="Arial" w:cs="Arial"/>
          <w:color w:val="000000"/>
          <w:lang w:val="en-US"/>
        </w:rPr>
      </w:pPr>
      <w:r w:rsidRPr="00C6578A">
        <w:rPr>
          <w:rFonts w:ascii="Arial" w:eastAsia="Arial" w:hAnsi="Arial" w:cs="Arial"/>
          <w:b/>
          <w:color w:val="000000"/>
          <w:lang w:val="en-US"/>
        </w:rPr>
        <w:t>Collusive Practice</w:t>
      </w:r>
      <w:r w:rsidRPr="00C6578A">
        <w:rPr>
          <w:rFonts w:ascii="Arial" w:eastAsia="Arial" w:hAnsi="Arial" w:cs="Arial"/>
          <w:color w:val="000000"/>
          <w:lang w:val="en-US"/>
        </w:rPr>
        <w:t>: Agreement made between two or more parties with the intent to achieve an improper purpose or unduly influence the actions of another party.</w:t>
      </w:r>
    </w:p>
    <w:p w14:paraId="2D62EAF8" w14:textId="77777777" w:rsidR="00851157" w:rsidRPr="00C6578A" w:rsidRDefault="00263227" w:rsidP="0052370A">
      <w:pPr>
        <w:numPr>
          <w:ilvl w:val="0"/>
          <w:numId w:val="101"/>
        </w:numPr>
        <w:pBdr>
          <w:top w:val="nil"/>
          <w:left w:val="nil"/>
          <w:bottom w:val="nil"/>
          <w:right w:val="nil"/>
          <w:between w:val="nil"/>
        </w:pBdr>
        <w:spacing w:before="120" w:after="120" w:line="240" w:lineRule="auto"/>
        <w:jc w:val="both"/>
        <w:rPr>
          <w:rFonts w:ascii="Arial" w:eastAsia="Arial" w:hAnsi="Arial" w:cs="Arial"/>
          <w:color w:val="000000"/>
          <w:lang w:val="en-US"/>
        </w:rPr>
      </w:pPr>
      <w:r w:rsidRPr="00C6578A">
        <w:rPr>
          <w:rFonts w:ascii="Arial" w:eastAsia="Arial" w:hAnsi="Arial" w:cs="Arial"/>
          <w:b/>
          <w:color w:val="000000"/>
          <w:lang w:val="en-US"/>
        </w:rPr>
        <w:t>Obstructive Practice</w:t>
      </w:r>
      <w:r w:rsidRPr="00C6578A">
        <w:rPr>
          <w:rFonts w:ascii="Arial" w:eastAsia="Arial" w:hAnsi="Arial" w:cs="Arial"/>
          <w:color w:val="000000"/>
          <w:lang w:val="en-US"/>
        </w:rPr>
        <w:t>: Consists of: (a) deliberately destroying, falsifying, altering or concealing material evidence for an investigation, or making false statements in investigations, in order to prevent an investigation into allegations of corrupt, fraudulent, coercive or collusive practices; and/or threatening, harassing or intimidating either party to prevent them from disclosing their knowledge of issues relevant to the investigation, or to prevent the investigation from proceeding; or (b) intentionally take action to physically impede CABEI's exercise of contractual rights to audit and access to information.</w:t>
      </w:r>
    </w:p>
    <w:p w14:paraId="2D62EAF9" w14:textId="77777777" w:rsidR="00851157" w:rsidRPr="00C6578A" w:rsidRDefault="00263227" w:rsidP="0052370A">
      <w:pPr>
        <w:numPr>
          <w:ilvl w:val="0"/>
          <w:numId w:val="102"/>
        </w:numPr>
        <w:pBdr>
          <w:top w:val="nil"/>
          <w:left w:val="nil"/>
          <w:bottom w:val="nil"/>
          <w:right w:val="nil"/>
          <w:between w:val="nil"/>
        </w:pBdr>
        <w:spacing w:before="120" w:after="120" w:line="240" w:lineRule="auto"/>
        <w:ind w:left="360"/>
        <w:rPr>
          <w:rFonts w:ascii="Arial" w:eastAsia="Arial" w:hAnsi="Arial" w:cs="Arial"/>
          <w:b/>
          <w:color w:val="000000"/>
          <w:lang w:val="en-US"/>
        </w:rPr>
      </w:pPr>
      <w:r w:rsidRPr="00C6578A">
        <w:rPr>
          <w:rFonts w:ascii="Arial" w:eastAsia="Arial" w:hAnsi="Arial" w:cs="Arial"/>
          <w:b/>
          <w:color w:val="000000"/>
          <w:lang w:val="en-US"/>
        </w:rPr>
        <w:t>Declarations and Obligations of Counterparties:</w:t>
      </w:r>
    </w:p>
    <w:p w14:paraId="2D62EAFA" w14:textId="77777777" w:rsidR="00851157" w:rsidRPr="00C6578A" w:rsidRDefault="00263227">
      <w:pPr>
        <w:spacing w:before="120" w:after="120"/>
        <w:ind w:left="360"/>
        <w:jc w:val="both"/>
        <w:rPr>
          <w:rFonts w:ascii="Arial" w:eastAsia="Arial" w:hAnsi="Arial" w:cs="Arial"/>
          <w:lang w:val="en-US"/>
        </w:rPr>
      </w:pPr>
      <w:r w:rsidRPr="00C6578A">
        <w:rPr>
          <w:rFonts w:ascii="Arial" w:eastAsia="Arial" w:hAnsi="Arial" w:cs="Arial"/>
          <w:lang w:val="en-US"/>
        </w:rPr>
        <w:t>The Counterparty(s) will transfer to its Related Parties (sub-agents, executing agencies, coordinators, supervisors, contractors, subcontractors, consultants, suppliers, offerors, beneficiaries of donations and similar) the following statements and must expressly establish them in the contractual documentation that governs the relationship between the Counterparty(s) and its Related Parties. The foregoing shall apply to operations financed with CABEI resources or administered by CABEI, in order to prevent them from incurring in the commission of Prohibited Practices, obliging both the Counterparty and its Related Parties to comply with the actions and decisions that CABEI deems relevant, in case of verifying the existence of any of the Prohibited Practices described in paragraph (B) of this Appendix.</w:t>
      </w:r>
    </w:p>
    <w:p w14:paraId="2D62EAFB" w14:textId="77777777" w:rsidR="00851157" w:rsidRPr="00C6578A" w:rsidRDefault="00851157">
      <w:pPr>
        <w:spacing w:before="120" w:after="120"/>
        <w:ind w:left="360"/>
        <w:rPr>
          <w:rFonts w:ascii="Arial" w:eastAsia="Arial" w:hAnsi="Arial" w:cs="Arial"/>
          <w:lang w:val="en-US"/>
        </w:rPr>
      </w:pPr>
    </w:p>
    <w:p w14:paraId="2D62EAFC" w14:textId="77777777" w:rsidR="00851157" w:rsidRPr="00C6578A" w:rsidRDefault="00263227">
      <w:pPr>
        <w:shd w:val="clear" w:color="auto" w:fill="FDFDFD"/>
        <w:ind w:left="360"/>
        <w:rPr>
          <w:rFonts w:ascii="Arial" w:eastAsia="Arial" w:hAnsi="Arial" w:cs="Arial"/>
          <w:u w:val="single"/>
          <w:lang w:val="en-US"/>
        </w:rPr>
      </w:pPr>
      <w:r w:rsidRPr="00C6578A">
        <w:rPr>
          <w:rFonts w:ascii="Arial" w:eastAsia="Arial" w:hAnsi="Arial" w:cs="Arial"/>
          <w:u w:val="single"/>
          <w:lang w:val="en-US"/>
        </w:rPr>
        <w:t xml:space="preserve">Individual Statements of Counterparties </w:t>
      </w:r>
    </w:p>
    <w:p w14:paraId="2D62EAFD" w14:textId="77777777" w:rsidR="00851157" w:rsidRPr="00C6578A" w:rsidRDefault="00263227">
      <w:pPr>
        <w:shd w:val="clear" w:color="auto" w:fill="FDFDFD"/>
        <w:ind w:left="360"/>
        <w:rPr>
          <w:rFonts w:ascii="Arial" w:eastAsia="Arial" w:hAnsi="Arial" w:cs="Arial"/>
          <w:lang w:val="en-US"/>
        </w:rPr>
      </w:pPr>
      <w:r w:rsidRPr="00C6578A">
        <w:rPr>
          <w:rFonts w:ascii="Arial" w:eastAsia="Arial" w:hAnsi="Arial" w:cs="Arial"/>
          <w:lang w:val="en-US"/>
        </w:rPr>
        <w:t xml:space="preserve">The Counterparties declare that: </w:t>
      </w:r>
    </w:p>
    <w:p w14:paraId="2D62EAFE" w14:textId="77777777" w:rsidR="00851157" w:rsidRPr="00C6578A" w:rsidRDefault="00263227" w:rsidP="0052370A">
      <w:pPr>
        <w:numPr>
          <w:ilvl w:val="0"/>
          <w:numId w:val="89"/>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They know CABEI's Reporting Channel, as a mechanism to report and investigate irregularities or the commission of any Prohibited Practice in the use of CABEI funds or funds administered by it. </w:t>
      </w:r>
    </w:p>
    <w:p w14:paraId="2D62EAFF" w14:textId="77777777" w:rsidR="00851157" w:rsidRPr="00C6578A" w:rsidRDefault="00263227" w:rsidP="0052370A">
      <w:pPr>
        <w:numPr>
          <w:ilvl w:val="0"/>
          <w:numId w:val="89"/>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Keep all documents and records related to activities financed by CABEI for a period of ten (10) years, counted from the end of this contract. </w:t>
      </w:r>
    </w:p>
    <w:p w14:paraId="2D62EB00" w14:textId="77777777" w:rsidR="00851157" w:rsidRPr="00C6578A" w:rsidRDefault="00263227" w:rsidP="0052370A">
      <w:pPr>
        <w:numPr>
          <w:ilvl w:val="0"/>
          <w:numId w:val="89"/>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As of the date of this contract have not been committed in their own way or through related (employees, representatives, and agents) or any other type of analogous relationship, Prohibited Practices. </w:t>
      </w:r>
    </w:p>
    <w:p w14:paraId="2D62EB01" w14:textId="77777777" w:rsidR="00851157" w:rsidRPr="00C6578A" w:rsidRDefault="00263227" w:rsidP="0052370A">
      <w:pPr>
        <w:numPr>
          <w:ilvl w:val="0"/>
          <w:numId w:val="89"/>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All the information presented is truthful and therefore has not misrepresented or concealed any fact during the processes of eligibility, selection, negotiation, bidding and execution of this contract. </w:t>
      </w:r>
    </w:p>
    <w:p w14:paraId="2D62EB02" w14:textId="77777777" w:rsidR="00851157" w:rsidRPr="00C6578A" w:rsidRDefault="00263227" w:rsidP="0052370A">
      <w:pPr>
        <w:numPr>
          <w:ilvl w:val="0"/>
          <w:numId w:val="89"/>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Neither they, nor their directors, their staff, contractors, consultants, and project supervisors (i) are disqualified or declared by an entity as ineligible to obtain resources or award contracts financed by any other entity, or (ii) have been found guilty of crimes related to Prohibited Practices by the competent authority.</w:t>
      </w:r>
    </w:p>
    <w:p w14:paraId="2D62EB03" w14:textId="77777777" w:rsidR="00851157" w:rsidRPr="00C6578A" w:rsidRDefault="00263227" w:rsidP="0052370A">
      <w:pPr>
        <w:numPr>
          <w:ilvl w:val="0"/>
          <w:numId w:val="89"/>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None of its directors and officers has been a director, officer, or shareholder of an entity (i) that is disqualified or declared ineligible by any other entity, (ii) or has been found guilty of an offence related to Prohibited Practices by the competent authority.</w:t>
      </w:r>
    </w:p>
    <w:p w14:paraId="2D62EB04" w14:textId="77777777" w:rsidR="00851157" w:rsidRPr="00C6578A" w:rsidRDefault="00851157">
      <w:pPr>
        <w:shd w:val="clear" w:color="auto" w:fill="FDFDFD"/>
        <w:ind w:left="360"/>
        <w:rPr>
          <w:rFonts w:ascii="Arial" w:eastAsia="Arial" w:hAnsi="Arial" w:cs="Arial"/>
          <w:u w:val="single"/>
          <w:lang w:val="en-US"/>
        </w:rPr>
      </w:pPr>
    </w:p>
    <w:p w14:paraId="2D62EB05" w14:textId="77777777" w:rsidR="00851157" w:rsidRPr="00C6578A" w:rsidRDefault="00263227">
      <w:pPr>
        <w:shd w:val="clear" w:color="auto" w:fill="FDFDFD"/>
        <w:ind w:left="360"/>
        <w:rPr>
          <w:rFonts w:ascii="Arial" w:eastAsia="Arial" w:hAnsi="Arial" w:cs="Arial"/>
          <w:lang w:val="en-US"/>
        </w:rPr>
      </w:pPr>
      <w:r w:rsidRPr="00C6578A">
        <w:rPr>
          <w:rFonts w:ascii="Arial" w:eastAsia="Arial" w:hAnsi="Arial" w:cs="Arial"/>
          <w:u w:val="single"/>
          <w:lang w:val="en-US"/>
        </w:rPr>
        <w:t>Obligations of Counterparties</w:t>
      </w:r>
      <w:r w:rsidRPr="00C6578A">
        <w:rPr>
          <w:rFonts w:ascii="Arial" w:eastAsia="Arial" w:hAnsi="Arial" w:cs="Arial"/>
          <w:lang w:val="en-US"/>
        </w:rPr>
        <w:t xml:space="preserve"> </w:t>
      </w:r>
    </w:p>
    <w:p w14:paraId="2D62EB06" w14:textId="77777777" w:rsidR="00851157" w:rsidRPr="00C6578A" w:rsidRDefault="00263227">
      <w:pPr>
        <w:shd w:val="clear" w:color="auto" w:fill="FDFDFD"/>
        <w:ind w:left="360"/>
        <w:rPr>
          <w:rFonts w:ascii="Arial" w:eastAsia="Arial" w:hAnsi="Arial" w:cs="Arial"/>
          <w:lang w:val="en-US"/>
        </w:rPr>
      </w:pPr>
      <w:r w:rsidRPr="00C6578A">
        <w:rPr>
          <w:rFonts w:ascii="Arial" w:eastAsia="Arial" w:hAnsi="Arial" w:cs="Arial"/>
          <w:lang w:val="en-US"/>
        </w:rPr>
        <w:t xml:space="preserve">The following are obligations of the Counterparties: </w:t>
      </w:r>
    </w:p>
    <w:p w14:paraId="2D62EB07" w14:textId="77777777" w:rsidR="00851157" w:rsidRPr="00C6578A" w:rsidRDefault="00263227" w:rsidP="0052370A">
      <w:pPr>
        <w:numPr>
          <w:ilvl w:val="0"/>
          <w:numId w:val="88"/>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Not to engage in any Prohibited Practice in CABEI's programs, projects or operations financed with CABEI's own funds or funds administered by CABEI.</w:t>
      </w:r>
    </w:p>
    <w:p w14:paraId="2D62EB08" w14:textId="77777777" w:rsidR="00851157" w:rsidRPr="00C6578A" w:rsidRDefault="00263227" w:rsidP="0052370A">
      <w:pPr>
        <w:numPr>
          <w:ilvl w:val="0"/>
          <w:numId w:val="88"/>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Report during the process of selection, negotiation, and execution of the contract, through the Reporting Channel, any irregularity or the commission of any Prohibited Practice related to the projects financed by CABEI or with the funds administered by it. </w:t>
      </w:r>
    </w:p>
    <w:p w14:paraId="2D62EB09" w14:textId="77777777" w:rsidR="00851157" w:rsidRPr="00C6578A" w:rsidRDefault="00263227" w:rsidP="0052370A">
      <w:pPr>
        <w:numPr>
          <w:ilvl w:val="0"/>
          <w:numId w:val="88"/>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Reimburse, at CABEI's request, the expenses or costs related to the activities and investigations carried out in connection with the commission of Prohibited Practices. All expenses or costs referred to above must be duly documented, being obliged to reimburse them at the request of CABEI within a period not exceeding ninety (90) calendar days from the receipt of the notification of collection. </w:t>
      </w:r>
    </w:p>
    <w:p w14:paraId="2D62EB0A" w14:textId="77777777" w:rsidR="00851157" w:rsidRPr="00C6578A" w:rsidRDefault="00263227" w:rsidP="0052370A">
      <w:pPr>
        <w:numPr>
          <w:ilvl w:val="0"/>
          <w:numId w:val="88"/>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Grant unrestricted access to CABEI or its duly authorized representatives to visit or inspect the offices or physical facilities, used in connection with projects financed with CABEI's own funds or administered by it. Likewise, they will allow and facilitate the conduct of interviews with their shareholders, directors, executives or employees of any status or salary relationship. In the same way, they will allow access to the physical and digital files related to said projects or operations and must provide all the collaboration and assistance that is necessary, in order to properly execute the planned activities, at the discretion of CABEI. </w:t>
      </w:r>
    </w:p>
    <w:p w14:paraId="2D62EB0B" w14:textId="58D308C7" w:rsidR="00851157" w:rsidRPr="00C6578A" w:rsidRDefault="00263227" w:rsidP="0052370A">
      <w:pPr>
        <w:numPr>
          <w:ilvl w:val="0"/>
          <w:numId w:val="88"/>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Respond within a reasonable period of time to inquiries related to any inquiry, inspection, </w:t>
      </w:r>
      <w:r w:rsidR="00555B9D" w:rsidRPr="00C6578A">
        <w:rPr>
          <w:rFonts w:ascii="Arial" w:eastAsia="Arial" w:hAnsi="Arial" w:cs="Arial"/>
          <w:color w:val="000000"/>
          <w:lang w:val="en-US"/>
        </w:rPr>
        <w:t>audit,</w:t>
      </w:r>
      <w:r w:rsidRPr="00C6578A">
        <w:rPr>
          <w:rFonts w:ascii="Arial" w:eastAsia="Arial" w:hAnsi="Arial" w:cs="Arial"/>
          <w:color w:val="000000"/>
          <w:lang w:val="en-US"/>
        </w:rPr>
        <w:t xml:space="preserve"> or investigation coming from CABEI or any appropriately appointed investigator, agent, auditor, or consultant, whether by written, virtual or verbal means, without any restriction. </w:t>
      </w:r>
    </w:p>
    <w:p w14:paraId="2D62EB0C" w14:textId="77777777" w:rsidR="00851157" w:rsidRPr="00C6578A" w:rsidRDefault="00263227" w:rsidP="0052370A">
      <w:pPr>
        <w:numPr>
          <w:ilvl w:val="0"/>
          <w:numId w:val="88"/>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lastRenderedPageBreak/>
        <w:t xml:space="preserve">Attend and observe any recommendation, requirement or request issued by CABEI or any person duly designated by it, related to any of the aspects related to the operations financed by CABEI, their execution and operability. </w:t>
      </w:r>
    </w:p>
    <w:p w14:paraId="2D62EB0D" w14:textId="77777777" w:rsidR="00851157" w:rsidRPr="00C6578A" w:rsidRDefault="00851157">
      <w:pPr>
        <w:shd w:val="clear" w:color="auto" w:fill="FDFDFD"/>
        <w:ind w:left="450"/>
        <w:rPr>
          <w:rFonts w:ascii="Arial" w:eastAsia="Arial" w:hAnsi="Arial" w:cs="Arial"/>
          <w:lang w:val="en-US"/>
        </w:rPr>
      </w:pPr>
    </w:p>
    <w:p w14:paraId="2D62EB0E" w14:textId="77777777" w:rsidR="00851157" w:rsidRPr="00C6578A" w:rsidRDefault="00263227">
      <w:pPr>
        <w:shd w:val="clear" w:color="auto" w:fill="FDFDFD"/>
        <w:ind w:left="450"/>
        <w:rPr>
          <w:rFonts w:ascii="Arial" w:eastAsia="Arial" w:hAnsi="Arial" w:cs="Arial"/>
          <w:lang w:val="en-US"/>
        </w:rPr>
      </w:pPr>
      <w:r w:rsidRPr="00C6578A">
        <w:rPr>
          <w:rFonts w:ascii="Arial" w:eastAsia="Arial" w:hAnsi="Arial" w:cs="Arial"/>
          <w:lang w:val="en-US"/>
        </w:rPr>
        <w:t>The Statements and Obligations made by the Counterparties contained in this paragraph C are true and will remain in force from the date of signature of this contract until the date on which the amounts owed under it are paid in full.</w:t>
      </w:r>
    </w:p>
    <w:p w14:paraId="2D62EB0F" w14:textId="77777777" w:rsidR="00851157" w:rsidRPr="00C6578A" w:rsidRDefault="00263227" w:rsidP="0052370A">
      <w:pPr>
        <w:numPr>
          <w:ilvl w:val="0"/>
          <w:numId w:val="102"/>
        </w:numPr>
        <w:pBdr>
          <w:top w:val="nil"/>
          <w:left w:val="nil"/>
          <w:bottom w:val="nil"/>
          <w:right w:val="nil"/>
          <w:between w:val="nil"/>
        </w:pBdr>
        <w:spacing w:before="120" w:after="120" w:line="240" w:lineRule="auto"/>
        <w:ind w:left="360"/>
        <w:jc w:val="both"/>
        <w:rPr>
          <w:rFonts w:ascii="Arial" w:eastAsia="Arial" w:hAnsi="Arial" w:cs="Arial"/>
          <w:b/>
          <w:color w:val="000000"/>
          <w:lang w:val="en-US"/>
        </w:rPr>
      </w:pPr>
      <w:r w:rsidRPr="00C6578A">
        <w:rPr>
          <w:rFonts w:ascii="Arial" w:eastAsia="Arial" w:hAnsi="Arial" w:cs="Arial"/>
          <w:b/>
          <w:color w:val="000000"/>
          <w:lang w:val="en-US"/>
        </w:rPr>
        <w:t xml:space="preserve">Audit and Investigation Process: </w:t>
      </w:r>
    </w:p>
    <w:p w14:paraId="2D62EB10" w14:textId="77777777" w:rsidR="00851157" w:rsidRPr="00C6578A" w:rsidRDefault="00263227">
      <w:pPr>
        <w:pBdr>
          <w:top w:val="nil"/>
          <w:left w:val="nil"/>
          <w:bottom w:val="nil"/>
          <w:right w:val="nil"/>
          <w:between w:val="nil"/>
        </w:pBdr>
        <w:spacing w:before="120" w:after="120" w:line="240" w:lineRule="auto"/>
        <w:ind w:left="360" w:hanging="360"/>
        <w:jc w:val="both"/>
        <w:rPr>
          <w:rFonts w:ascii="Arial" w:eastAsia="Arial" w:hAnsi="Arial" w:cs="Arial"/>
          <w:color w:val="000000"/>
          <w:lang w:val="en-US"/>
        </w:rPr>
      </w:pPr>
      <w:r w:rsidRPr="00C6578A">
        <w:rPr>
          <w:rFonts w:ascii="Arial" w:eastAsia="Arial" w:hAnsi="Arial" w:cs="Arial"/>
          <w:color w:val="000000"/>
          <w:lang w:val="en-US"/>
        </w:rPr>
        <w:t xml:space="preserve">Prior to determining the existence of irregularities or the commission of a Prohibited Practice, CABEI will reserve the right to execute the audit and investigation procedures that assist it, being able to issue an administrative notification derived from the analyses, evidence, evidence, results of the investigations and any other available element that is related to the fact or Prohibited Practice. </w:t>
      </w:r>
    </w:p>
    <w:p w14:paraId="2D62EB11" w14:textId="77777777" w:rsidR="00851157" w:rsidRPr="00C6578A" w:rsidRDefault="00263227" w:rsidP="0052370A">
      <w:pPr>
        <w:numPr>
          <w:ilvl w:val="0"/>
          <w:numId w:val="102"/>
        </w:numPr>
        <w:pBdr>
          <w:top w:val="nil"/>
          <w:left w:val="nil"/>
          <w:bottom w:val="nil"/>
          <w:right w:val="nil"/>
          <w:between w:val="nil"/>
        </w:pBdr>
        <w:spacing w:before="120" w:after="120" w:line="240" w:lineRule="auto"/>
        <w:ind w:left="360"/>
        <w:jc w:val="both"/>
        <w:rPr>
          <w:rFonts w:ascii="Arial" w:eastAsia="Arial" w:hAnsi="Arial" w:cs="Arial"/>
          <w:b/>
          <w:color w:val="000000"/>
          <w:lang w:val="en-US"/>
        </w:rPr>
      </w:pPr>
      <w:r w:rsidRPr="00C6578A">
        <w:rPr>
          <w:rFonts w:ascii="Arial" w:eastAsia="Arial" w:hAnsi="Arial" w:cs="Arial"/>
          <w:b/>
          <w:color w:val="000000"/>
          <w:lang w:val="en-US"/>
        </w:rPr>
        <w:t xml:space="preserve">Recommendations: </w:t>
      </w:r>
    </w:p>
    <w:p w14:paraId="2D62EB12" w14:textId="77777777" w:rsidR="00851157" w:rsidRPr="00C6578A" w:rsidRDefault="00263227">
      <w:pPr>
        <w:pBdr>
          <w:top w:val="nil"/>
          <w:left w:val="nil"/>
          <w:bottom w:val="nil"/>
          <w:right w:val="nil"/>
          <w:between w:val="nil"/>
        </w:pBdr>
        <w:spacing w:before="120" w:after="120" w:line="240" w:lineRule="auto"/>
        <w:ind w:left="360" w:hanging="360"/>
        <w:jc w:val="both"/>
        <w:rPr>
          <w:rFonts w:ascii="Arial" w:eastAsia="Arial" w:hAnsi="Arial" w:cs="Arial"/>
          <w:color w:val="000000"/>
          <w:lang w:val="en-US"/>
        </w:rPr>
      </w:pPr>
      <w:r w:rsidRPr="00C6578A">
        <w:rPr>
          <w:rFonts w:ascii="Arial" w:eastAsia="Arial" w:hAnsi="Arial" w:cs="Arial"/>
          <w:color w:val="000000"/>
          <w:lang w:val="en-US"/>
        </w:rPr>
        <w:t>When the existence of irregularities or the commission of a Prohibited Practice is determined, CABEI will issue the actions and recommendations listed below, without being limiting, these being of observance and mandatory compliance. The foregoing, without prejudice to CABEI having the power to report the corresponding case to the competent local authorities:</w:t>
      </w:r>
    </w:p>
    <w:p w14:paraId="2D62EB13" w14:textId="77777777" w:rsidR="00851157" w:rsidRPr="00C6578A" w:rsidRDefault="00263227" w:rsidP="0052370A">
      <w:pPr>
        <w:numPr>
          <w:ilvl w:val="0"/>
          <w:numId w:val="91"/>
        </w:numPr>
        <w:pBdr>
          <w:top w:val="nil"/>
          <w:left w:val="nil"/>
          <w:bottom w:val="nil"/>
          <w:right w:val="nil"/>
          <w:between w:val="nil"/>
        </w:pBdr>
        <w:spacing w:before="60" w:after="60" w:line="240" w:lineRule="auto"/>
        <w:ind w:left="990"/>
        <w:jc w:val="both"/>
        <w:rPr>
          <w:rFonts w:ascii="Arial" w:eastAsia="Arial" w:hAnsi="Arial" w:cs="Arial"/>
          <w:color w:val="000000"/>
          <w:lang w:val="en-US"/>
        </w:rPr>
      </w:pPr>
      <w:r w:rsidRPr="00C6578A">
        <w:rPr>
          <w:rFonts w:ascii="Arial" w:eastAsia="Arial" w:hAnsi="Arial" w:cs="Arial"/>
          <w:color w:val="000000"/>
          <w:lang w:val="en-US"/>
        </w:rPr>
        <w:t xml:space="preserve">Issuance of a written reprimand. </w:t>
      </w:r>
    </w:p>
    <w:p w14:paraId="2D62EB14" w14:textId="77777777" w:rsidR="00851157" w:rsidRPr="00C6578A" w:rsidRDefault="00263227" w:rsidP="0052370A">
      <w:pPr>
        <w:numPr>
          <w:ilvl w:val="0"/>
          <w:numId w:val="91"/>
        </w:numPr>
        <w:pBdr>
          <w:top w:val="nil"/>
          <w:left w:val="nil"/>
          <w:bottom w:val="nil"/>
          <w:right w:val="nil"/>
          <w:between w:val="nil"/>
        </w:pBdr>
        <w:spacing w:before="60" w:after="60" w:line="240" w:lineRule="auto"/>
        <w:ind w:left="990"/>
        <w:jc w:val="both"/>
        <w:rPr>
          <w:rFonts w:ascii="Arial" w:eastAsia="Arial" w:hAnsi="Arial" w:cs="Arial"/>
          <w:color w:val="000000"/>
          <w:lang w:val="en-US"/>
        </w:rPr>
      </w:pPr>
      <w:r w:rsidRPr="00C6578A">
        <w:rPr>
          <w:rFonts w:ascii="Arial" w:eastAsia="Arial" w:hAnsi="Arial" w:cs="Arial"/>
          <w:color w:val="000000"/>
          <w:lang w:val="en-US"/>
        </w:rPr>
        <w:t xml:space="preserve">Adoption of measures to mitigate the risks identified. </w:t>
      </w:r>
    </w:p>
    <w:p w14:paraId="2D62EB15" w14:textId="77777777" w:rsidR="00851157" w:rsidRPr="00C6578A" w:rsidRDefault="00263227" w:rsidP="0052370A">
      <w:pPr>
        <w:numPr>
          <w:ilvl w:val="0"/>
          <w:numId w:val="91"/>
        </w:numPr>
        <w:pBdr>
          <w:top w:val="nil"/>
          <w:left w:val="nil"/>
          <w:bottom w:val="nil"/>
          <w:right w:val="nil"/>
          <w:between w:val="nil"/>
        </w:pBdr>
        <w:spacing w:before="60" w:after="60" w:line="240" w:lineRule="auto"/>
        <w:ind w:left="990"/>
        <w:rPr>
          <w:rFonts w:ascii="Arial" w:eastAsia="Arial" w:hAnsi="Arial" w:cs="Arial"/>
          <w:color w:val="000000"/>
          <w:lang w:val="en-US"/>
        </w:rPr>
      </w:pPr>
      <w:r w:rsidRPr="00C6578A">
        <w:rPr>
          <w:rFonts w:ascii="Arial" w:eastAsia="Arial" w:hAnsi="Arial" w:cs="Arial"/>
          <w:color w:val="000000"/>
          <w:lang w:val="en-US"/>
        </w:rPr>
        <w:t xml:space="preserve">Suspension of disbursements. </w:t>
      </w:r>
    </w:p>
    <w:p w14:paraId="2D62EB16" w14:textId="77777777" w:rsidR="00851157" w:rsidRPr="00C6578A" w:rsidRDefault="00263227" w:rsidP="0052370A">
      <w:pPr>
        <w:numPr>
          <w:ilvl w:val="0"/>
          <w:numId w:val="91"/>
        </w:numPr>
        <w:pBdr>
          <w:top w:val="nil"/>
          <w:left w:val="nil"/>
          <w:bottom w:val="nil"/>
          <w:right w:val="nil"/>
          <w:between w:val="nil"/>
        </w:pBdr>
        <w:spacing w:before="60" w:after="60" w:line="240" w:lineRule="auto"/>
        <w:ind w:left="990"/>
        <w:rPr>
          <w:rFonts w:ascii="Arial" w:eastAsia="Arial" w:hAnsi="Arial" w:cs="Arial"/>
          <w:color w:val="000000"/>
          <w:lang w:val="en-US"/>
        </w:rPr>
      </w:pPr>
      <w:r w:rsidRPr="00C6578A">
        <w:rPr>
          <w:rFonts w:ascii="Arial" w:eastAsia="Arial" w:hAnsi="Arial" w:cs="Arial"/>
          <w:color w:val="000000"/>
          <w:lang w:val="en-US"/>
        </w:rPr>
        <w:t xml:space="preserve">Disobligation of resources. </w:t>
      </w:r>
    </w:p>
    <w:p w14:paraId="2D62EB17" w14:textId="77777777" w:rsidR="00851157" w:rsidRPr="00C6578A" w:rsidRDefault="00263227" w:rsidP="0052370A">
      <w:pPr>
        <w:numPr>
          <w:ilvl w:val="0"/>
          <w:numId w:val="91"/>
        </w:numPr>
        <w:pBdr>
          <w:top w:val="nil"/>
          <w:left w:val="nil"/>
          <w:bottom w:val="nil"/>
          <w:right w:val="nil"/>
          <w:between w:val="nil"/>
        </w:pBdr>
        <w:spacing w:before="60" w:after="60" w:line="240" w:lineRule="auto"/>
        <w:ind w:left="990"/>
        <w:rPr>
          <w:rFonts w:ascii="Arial" w:eastAsia="Arial" w:hAnsi="Arial" w:cs="Arial"/>
          <w:color w:val="000000"/>
          <w:lang w:val="en-US"/>
        </w:rPr>
      </w:pPr>
      <w:r w:rsidRPr="00C6578A">
        <w:rPr>
          <w:rFonts w:ascii="Arial" w:eastAsia="Arial" w:hAnsi="Arial" w:cs="Arial"/>
          <w:color w:val="000000"/>
          <w:lang w:val="en-US"/>
        </w:rPr>
        <w:t xml:space="preserve">Request the advance payment of resources. </w:t>
      </w:r>
    </w:p>
    <w:p w14:paraId="2D62EB18" w14:textId="77777777" w:rsidR="00851157" w:rsidRPr="00C6578A" w:rsidRDefault="00263227" w:rsidP="0052370A">
      <w:pPr>
        <w:numPr>
          <w:ilvl w:val="0"/>
          <w:numId w:val="91"/>
        </w:numPr>
        <w:pBdr>
          <w:top w:val="nil"/>
          <w:left w:val="nil"/>
          <w:bottom w:val="nil"/>
          <w:right w:val="nil"/>
          <w:between w:val="nil"/>
        </w:pBdr>
        <w:spacing w:before="60" w:after="60" w:line="240" w:lineRule="auto"/>
        <w:ind w:left="990"/>
        <w:jc w:val="both"/>
        <w:rPr>
          <w:rFonts w:ascii="Arial" w:eastAsia="Arial" w:hAnsi="Arial" w:cs="Arial"/>
          <w:color w:val="000000"/>
          <w:lang w:val="en-US"/>
        </w:rPr>
      </w:pPr>
      <w:r w:rsidRPr="00C6578A">
        <w:rPr>
          <w:rFonts w:ascii="Arial" w:eastAsia="Arial" w:hAnsi="Arial" w:cs="Arial"/>
          <w:color w:val="000000"/>
          <w:lang w:val="en-US"/>
        </w:rPr>
        <w:t xml:space="preserve">Cancel the business or contractual relationship. </w:t>
      </w:r>
    </w:p>
    <w:p w14:paraId="2D62EB19" w14:textId="77777777" w:rsidR="00851157" w:rsidRPr="00C6578A" w:rsidRDefault="00263227" w:rsidP="0052370A">
      <w:pPr>
        <w:numPr>
          <w:ilvl w:val="0"/>
          <w:numId w:val="91"/>
        </w:numPr>
        <w:pBdr>
          <w:top w:val="nil"/>
          <w:left w:val="nil"/>
          <w:bottom w:val="nil"/>
          <w:right w:val="nil"/>
          <w:between w:val="nil"/>
        </w:pBdr>
        <w:spacing w:before="60" w:after="60" w:line="240" w:lineRule="auto"/>
        <w:ind w:left="990"/>
        <w:jc w:val="both"/>
        <w:rPr>
          <w:rFonts w:ascii="Arial" w:eastAsia="Arial" w:hAnsi="Arial" w:cs="Arial"/>
          <w:color w:val="000000"/>
          <w:lang w:val="en-US"/>
        </w:rPr>
      </w:pPr>
      <w:r w:rsidRPr="00C6578A">
        <w:rPr>
          <w:rFonts w:ascii="Arial" w:eastAsia="Arial" w:hAnsi="Arial" w:cs="Arial"/>
          <w:color w:val="000000"/>
          <w:lang w:val="en-US"/>
        </w:rPr>
        <w:t xml:space="preserve">Suspension of procurement processes or procedures. </w:t>
      </w:r>
    </w:p>
    <w:p w14:paraId="2D62EB1A" w14:textId="77777777" w:rsidR="00851157" w:rsidRPr="00C6578A" w:rsidRDefault="00263227" w:rsidP="0052370A">
      <w:pPr>
        <w:numPr>
          <w:ilvl w:val="0"/>
          <w:numId w:val="91"/>
        </w:numPr>
        <w:pBdr>
          <w:top w:val="nil"/>
          <w:left w:val="nil"/>
          <w:bottom w:val="nil"/>
          <w:right w:val="nil"/>
          <w:between w:val="nil"/>
        </w:pBdr>
        <w:spacing w:before="60" w:after="60" w:line="240" w:lineRule="auto"/>
        <w:ind w:left="990"/>
        <w:jc w:val="both"/>
        <w:rPr>
          <w:rFonts w:ascii="Arial" w:eastAsia="Arial" w:hAnsi="Arial" w:cs="Arial"/>
          <w:color w:val="000000"/>
          <w:lang w:val="en-US"/>
        </w:rPr>
      </w:pPr>
      <w:r w:rsidRPr="00C6578A">
        <w:rPr>
          <w:rFonts w:ascii="Arial" w:eastAsia="Arial" w:hAnsi="Arial" w:cs="Arial"/>
          <w:color w:val="000000"/>
          <w:lang w:val="en-US"/>
        </w:rPr>
        <w:t xml:space="preserve">Request for additional warranties. </w:t>
      </w:r>
    </w:p>
    <w:p w14:paraId="2D62EB1B" w14:textId="77777777" w:rsidR="00851157" w:rsidRPr="00C6578A" w:rsidRDefault="00263227" w:rsidP="0052370A">
      <w:pPr>
        <w:numPr>
          <w:ilvl w:val="0"/>
          <w:numId w:val="91"/>
        </w:numPr>
        <w:pBdr>
          <w:top w:val="nil"/>
          <w:left w:val="nil"/>
          <w:bottom w:val="nil"/>
          <w:right w:val="nil"/>
          <w:between w:val="nil"/>
        </w:pBdr>
        <w:spacing w:before="60" w:after="60" w:line="240" w:lineRule="auto"/>
        <w:ind w:left="990"/>
        <w:jc w:val="both"/>
        <w:rPr>
          <w:rFonts w:ascii="Arial" w:eastAsia="Arial" w:hAnsi="Arial" w:cs="Arial"/>
          <w:color w:val="000000"/>
          <w:lang w:val="en-US"/>
        </w:rPr>
      </w:pPr>
      <w:r w:rsidRPr="00C6578A">
        <w:rPr>
          <w:rFonts w:ascii="Arial" w:eastAsia="Arial" w:hAnsi="Arial" w:cs="Arial"/>
          <w:color w:val="000000"/>
          <w:lang w:val="en-US"/>
        </w:rPr>
        <w:t xml:space="preserve">Execution of bonds or guarantees. </w:t>
      </w:r>
    </w:p>
    <w:p w14:paraId="2D62EB1C" w14:textId="77777777" w:rsidR="00851157" w:rsidRPr="00C6578A" w:rsidRDefault="00263227" w:rsidP="0052370A">
      <w:pPr>
        <w:numPr>
          <w:ilvl w:val="0"/>
          <w:numId w:val="91"/>
        </w:numPr>
        <w:pBdr>
          <w:top w:val="nil"/>
          <w:left w:val="nil"/>
          <w:bottom w:val="nil"/>
          <w:right w:val="nil"/>
          <w:between w:val="nil"/>
        </w:pBdr>
        <w:spacing w:before="60" w:after="60" w:line="240" w:lineRule="auto"/>
        <w:ind w:left="990"/>
        <w:jc w:val="both"/>
        <w:rPr>
          <w:rFonts w:ascii="Arial" w:eastAsia="Arial" w:hAnsi="Arial" w:cs="Arial"/>
          <w:color w:val="000000"/>
          <w:lang w:val="en-US"/>
        </w:rPr>
      </w:pPr>
      <w:r w:rsidRPr="00C6578A">
        <w:rPr>
          <w:rFonts w:ascii="Arial" w:eastAsia="Arial" w:hAnsi="Arial" w:cs="Arial"/>
          <w:color w:val="000000"/>
          <w:lang w:val="en-US"/>
        </w:rPr>
        <w:t>Any other applicable course of action under this agreement.</w:t>
      </w:r>
    </w:p>
    <w:p w14:paraId="2D62EB1D" w14:textId="77777777" w:rsidR="00851157" w:rsidRPr="00C6578A" w:rsidRDefault="00263227">
      <w:pPr>
        <w:pBdr>
          <w:top w:val="nil"/>
          <w:left w:val="nil"/>
          <w:bottom w:val="nil"/>
          <w:right w:val="nil"/>
          <w:between w:val="nil"/>
        </w:pBdr>
        <w:spacing w:before="60" w:after="60" w:line="240" w:lineRule="auto"/>
        <w:ind w:left="720" w:hanging="360"/>
        <w:jc w:val="both"/>
        <w:rPr>
          <w:rFonts w:ascii="Arial" w:eastAsia="Arial" w:hAnsi="Arial" w:cs="Arial"/>
          <w:color w:val="000000"/>
          <w:lang w:val="en-US"/>
        </w:rPr>
      </w:pPr>
      <w:r w:rsidRPr="00C6578A">
        <w:rPr>
          <w:rFonts w:ascii="Arial" w:eastAsia="Arial" w:hAnsi="Arial" w:cs="Arial"/>
          <w:color w:val="000000"/>
          <w:lang w:val="en-US"/>
        </w:rPr>
        <w:t xml:space="preserve"> </w:t>
      </w:r>
    </w:p>
    <w:p w14:paraId="2D62EB1E" w14:textId="77777777" w:rsidR="00851157" w:rsidRPr="00C6578A" w:rsidRDefault="00263227" w:rsidP="0052370A">
      <w:pPr>
        <w:numPr>
          <w:ilvl w:val="0"/>
          <w:numId w:val="102"/>
        </w:numPr>
        <w:pBdr>
          <w:top w:val="nil"/>
          <w:left w:val="nil"/>
          <w:bottom w:val="nil"/>
          <w:right w:val="nil"/>
          <w:between w:val="nil"/>
        </w:pBdr>
        <w:spacing w:before="120" w:after="120" w:line="240" w:lineRule="auto"/>
        <w:ind w:left="360"/>
        <w:jc w:val="both"/>
        <w:rPr>
          <w:rFonts w:ascii="Arial" w:eastAsia="Arial" w:hAnsi="Arial" w:cs="Arial"/>
          <w:b/>
          <w:color w:val="000000"/>
          <w:lang w:val="en-US"/>
        </w:rPr>
      </w:pPr>
      <w:r w:rsidRPr="00C6578A">
        <w:rPr>
          <w:rFonts w:ascii="Arial" w:eastAsia="Arial" w:hAnsi="Arial" w:cs="Arial"/>
          <w:b/>
          <w:color w:val="000000"/>
          <w:lang w:val="en-US"/>
        </w:rPr>
        <w:t>List</w:t>
      </w:r>
      <w:r w:rsidRPr="00C6578A">
        <w:rPr>
          <w:rFonts w:ascii="Arial" w:eastAsia="Arial" w:hAnsi="Arial" w:cs="Arial"/>
          <w:color w:val="000000"/>
          <w:lang w:val="en-US"/>
        </w:rPr>
        <w:t xml:space="preserve"> </w:t>
      </w:r>
      <w:r w:rsidRPr="00C6578A">
        <w:rPr>
          <w:rFonts w:ascii="Arial" w:eastAsia="Arial" w:hAnsi="Arial" w:cs="Arial"/>
          <w:b/>
          <w:color w:val="000000"/>
          <w:lang w:val="en-US"/>
        </w:rPr>
        <w:t>of Prohibited Counterparties:</w:t>
      </w:r>
    </w:p>
    <w:p w14:paraId="2D62EB1F" w14:textId="77777777" w:rsidR="00851157" w:rsidRPr="00C6578A" w:rsidRDefault="00263227">
      <w:pPr>
        <w:shd w:val="clear" w:color="auto" w:fill="FDFDFD"/>
        <w:ind w:left="360"/>
        <w:jc w:val="both"/>
        <w:rPr>
          <w:rFonts w:ascii="Arial" w:eastAsia="Arial" w:hAnsi="Arial" w:cs="Arial"/>
          <w:lang w:val="en-US"/>
        </w:rPr>
      </w:pPr>
      <w:r w:rsidRPr="00C6578A">
        <w:rPr>
          <w:rFonts w:ascii="Arial" w:eastAsia="Arial" w:hAnsi="Arial" w:cs="Arial"/>
          <w:lang w:val="en-US"/>
        </w:rPr>
        <w:t xml:space="preserve">CABEI may include counterparties and their related parties in the List of Prohibited Counterparties, which it has instituted for this purpose. The temporary or permanent disqualification from said List of Prohibited Counterparties will be determined on a case-by-case basis by CABEI. </w:t>
      </w:r>
    </w:p>
    <w:p w14:paraId="2D62EB20" w14:textId="77777777" w:rsidR="00851157" w:rsidRPr="00C6578A" w:rsidRDefault="00263227">
      <w:pPr>
        <w:shd w:val="clear" w:color="auto" w:fill="FDFDFD"/>
        <w:ind w:left="360"/>
        <w:jc w:val="both"/>
        <w:rPr>
          <w:rFonts w:ascii="Arial" w:eastAsia="Arial" w:hAnsi="Arial" w:cs="Arial"/>
          <w:lang w:val="en-US"/>
        </w:rPr>
      </w:pPr>
      <w:r w:rsidRPr="00C6578A">
        <w:rPr>
          <w:rFonts w:ascii="Arial" w:eastAsia="Arial" w:hAnsi="Arial" w:cs="Arial"/>
          <w:lang w:val="en-US"/>
        </w:rPr>
        <w:t>CABEI will give counterparties and their associates the opportunity to present their defense arguments, through the conduct of an administrative procedure. This includes, but is not limited to, CABEI's right to share or make public the contents of that list.</w:t>
      </w:r>
    </w:p>
    <w:p w14:paraId="2D62EB21" w14:textId="77777777" w:rsidR="00851157" w:rsidRPr="00C6578A" w:rsidRDefault="00263227">
      <w:pPr>
        <w:tabs>
          <w:tab w:val="left" w:pos="450"/>
        </w:tabs>
        <w:spacing w:before="120" w:after="120" w:line="240" w:lineRule="auto"/>
        <w:jc w:val="both"/>
        <w:rPr>
          <w:rFonts w:ascii="Arial" w:eastAsia="Arial" w:hAnsi="Arial" w:cs="Arial"/>
          <w:lang w:val="en-US"/>
        </w:rPr>
      </w:pPr>
      <w:r w:rsidRPr="00C6578A">
        <w:rPr>
          <w:rFonts w:ascii="Arial" w:eastAsia="Arial" w:hAnsi="Arial" w:cs="Arial"/>
          <w:lang w:val="en-US"/>
        </w:rPr>
        <w:t>This Appendix forms an integral part of this agreement, and the Counterparty accepts each of the provisions set forth herein.</w:t>
      </w:r>
      <w:r w:rsidRPr="00C6578A">
        <w:rPr>
          <w:lang w:val="en-US"/>
        </w:rPr>
        <w:br w:type="page"/>
      </w:r>
    </w:p>
    <w:p w14:paraId="2D62EB22" w14:textId="5BEAABE9" w:rsidR="00851157" w:rsidRPr="00C6578A" w:rsidRDefault="00263227" w:rsidP="0052370A">
      <w:pPr>
        <w:pStyle w:val="ListParagraph"/>
        <w:numPr>
          <w:ilvl w:val="0"/>
          <w:numId w:val="214"/>
        </w:numPr>
        <w:pBdr>
          <w:top w:val="nil"/>
          <w:left w:val="nil"/>
          <w:bottom w:val="nil"/>
          <w:right w:val="nil"/>
          <w:between w:val="nil"/>
        </w:pBdr>
        <w:tabs>
          <w:tab w:val="left" w:pos="440"/>
          <w:tab w:val="left" w:pos="540"/>
          <w:tab w:val="left" w:pos="8431"/>
          <w:tab w:val="right" w:pos="8828"/>
          <w:tab w:val="right" w:pos="9000"/>
        </w:tabs>
        <w:spacing w:before="60" w:after="60"/>
        <w:ind w:left="360" w:right="720"/>
        <w:jc w:val="center"/>
        <w:rPr>
          <w:rFonts w:eastAsia="Arial" w:cs="Arial"/>
          <w:b/>
          <w:color w:val="000000"/>
        </w:rPr>
      </w:pPr>
      <w:bookmarkStart w:id="158" w:name="_heading=h.356xmb2" w:colFirst="0" w:colLast="0"/>
      <w:bookmarkEnd w:id="158"/>
      <w:r w:rsidRPr="00C6578A">
        <w:rPr>
          <w:rFonts w:eastAsia="Arial" w:cs="Arial"/>
          <w:b/>
          <w:color w:val="000000"/>
        </w:rPr>
        <w:lastRenderedPageBreak/>
        <w:t>Reporting Requirements</w:t>
      </w:r>
    </w:p>
    <w:p w14:paraId="2D62EB23" w14:textId="77777777" w:rsidR="00851157" w:rsidRPr="00C6578A" w:rsidRDefault="00851157">
      <w:pPr>
        <w:spacing w:after="0" w:line="240" w:lineRule="auto"/>
        <w:jc w:val="both"/>
        <w:rPr>
          <w:rFonts w:ascii="Arial" w:eastAsia="Arial" w:hAnsi="Arial" w:cs="Arial"/>
          <w:lang w:val="en-US"/>
        </w:rPr>
      </w:pPr>
    </w:p>
    <w:p w14:paraId="2D62EB24" w14:textId="77777777" w:rsidR="00851157" w:rsidRPr="00C6578A" w:rsidRDefault="00263227">
      <w:pPr>
        <w:spacing w:after="0" w:line="240" w:lineRule="auto"/>
        <w:jc w:val="center"/>
        <w:rPr>
          <w:rFonts w:ascii="Arial" w:eastAsia="Arial" w:hAnsi="Arial" w:cs="Arial"/>
          <w:b/>
          <w:lang w:val="en-US"/>
        </w:rPr>
      </w:pPr>
      <w:bookmarkStart w:id="159" w:name="_heading=h.1kc7wiv" w:colFirst="0" w:colLast="0"/>
      <w:bookmarkEnd w:id="159"/>
      <w:r w:rsidRPr="00C6578A">
        <w:rPr>
          <w:rFonts w:ascii="Arial" w:eastAsia="Arial" w:hAnsi="Arial" w:cs="Arial"/>
          <w:b/>
          <w:lang w:val="en-US"/>
        </w:rPr>
        <w:t>Report/deliverable requirements and delivery schedule</w:t>
      </w:r>
    </w:p>
    <w:p w14:paraId="2D62EB25" w14:textId="77777777" w:rsidR="00851157" w:rsidRPr="00C6578A" w:rsidRDefault="00851157">
      <w:pPr>
        <w:spacing w:after="0" w:line="240" w:lineRule="auto"/>
        <w:jc w:val="both"/>
        <w:rPr>
          <w:rFonts w:ascii="Quattrocento Sans" w:eastAsia="Quattrocento Sans" w:hAnsi="Quattrocento Sans" w:cs="Quattrocento Sans"/>
          <w:sz w:val="21"/>
          <w:szCs w:val="21"/>
          <w:lang w:val="en-US"/>
        </w:rPr>
      </w:pPr>
    </w:p>
    <w:p w14:paraId="2D62EB26" w14:textId="77777777" w:rsidR="00851157" w:rsidRPr="00C6578A" w:rsidRDefault="00263227">
      <w:pPr>
        <w:spacing w:after="0" w:line="240" w:lineRule="auto"/>
        <w:jc w:val="both"/>
        <w:rPr>
          <w:rFonts w:ascii="Arial" w:eastAsia="Arial" w:hAnsi="Arial" w:cs="Arial"/>
          <w:i/>
          <w:color w:val="FF0000"/>
          <w:lang w:val="en-US"/>
        </w:rPr>
      </w:pPr>
      <w:r w:rsidRPr="00C6578A">
        <w:rPr>
          <w:rFonts w:ascii="Arial" w:eastAsia="Arial" w:hAnsi="Arial" w:cs="Arial"/>
          <w:i/>
          <w:color w:val="FF0000"/>
          <w:lang w:val="en-US"/>
        </w:rPr>
        <w:t xml:space="preserve">(At a minimum, please indicate the following: </w:t>
      </w:r>
    </w:p>
    <w:p w14:paraId="2D62EB27" w14:textId="77777777" w:rsidR="00851157" w:rsidRPr="00C6578A" w:rsidRDefault="00851157">
      <w:pPr>
        <w:spacing w:after="0" w:line="240" w:lineRule="auto"/>
        <w:jc w:val="both"/>
        <w:rPr>
          <w:rFonts w:ascii="Arial" w:eastAsia="Arial" w:hAnsi="Arial" w:cs="Arial"/>
          <w:i/>
          <w:color w:val="FF0000"/>
          <w:lang w:val="en-US"/>
        </w:rPr>
      </w:pPr>
    </w:p>
    <w:p w14:paraId="2D62EB28" w14:textId="603BAFE1" w:rsidR="00851157" w:rsidRPr="00C6578A" w:rsidRDefault="00263227" w:rsidP="0052370A">
      <w:pPr>
        <w:numPr>
          <w:ilvl w:val="0"/>
          <w:numId w:val="90"/>
        </w:numPr>
        <w:pBdr>
          <w:top w:val="nil"/>
          <w:left w:val="nil"/>
          <w:bottom w:val="nil"/>
          <w:right w:val="nil"/>
          <w:between w:val="nil"/>
        </w:pBdr>
        <w:spacing w:after="0" w:line="240" w:lineRule="auto"/>
        <w:jc w:val="both"/>
        <w:rPr>
          <w:rFonts w:ascii="Arial" w:eastAsia="Arial" w:hAnsi="Arial" w:cs="Arial"/>
          <w:i/>
          <w:color w:val="FF0000"/>
          <w:lang w:val="en-US"/>
        </w:rPr>
      </w:pPr>
      <w:r w:rsidRPr="00C6578A">
        <w:rPr>
          <w:rFonts w:ascii="Arial" w:eastAsia="Arial" w:hAnsi="Arial" w:cs="Arial"/>
          <w:i/>
          <w:color w:val="FF0000"/>
          <w:lang w:val="en-US"/>
        </w:rPr>
        <w:t xml:space="preserve">language, format, </w:t>
      </w:r>
      <w:r w:rsidR="00555B9D" w:rsidRPr="00C6578A">
        <w:rPr>
          <w:rFonts w:ascii="Arial" w:eastAsia="Arial" w:hAnsi="Arial" w:cs="Arial"/>
          <w:i/>
          <w:color w:val="FF0000"/>
          <w:lang w:val="en-US"/>
        </w:rPr>
        <w:t>periodicity,</w:t>
      </w:r>
      <w:r w:rsidRPr="00C6578A">
        <w:rPr>
          <w:rFonts w:ascii="Arial" w:eastAsia="Arial" w:hAnsi="Arial" w:cs="Arial"/>
          <w:i/>
          <w:color w:val="FF0000"/>
          <w:lang w:val="en-US"/>
        </w:rPr>
        <w:t xml:space="preserve"> and content of </w:t>
      </w:r>
      <w:r w:rsidR="00555B9D" w:rsidRPr="00C6578A">
        <w:rPr>
          <w:rFonts w:ascii="Arial" w:eastAsia="Arial" w:hAnsi="Arial" w:cs="Arial"/>
          <w:i/>
          <w:color w:val="FF0000"/>
          <w:lang w:val="en-US"/>
        </w:rPr>
        <w:t>reports.</w:t>
      </w:r>
      <w:r w:rsidRPr="00C6578A">
        <w:rPr>
          <w:rFonts w:ascii="Arial" w:eastAsia="Arial" w:hAnsi="Arial" w:cs="Arial"/>
          <w:i/>
          <w:color w:val="FF0000"/>
          <w:lang w:val="en-US"/>
        </w:rPr>
        <w:t xml:space="preserve"> </w:t>
      </w:r>
    </w:p>
    <w:p w14:paraId="2D62EB29" w14:textId="77777777" w:rsidR="00851157" w:rsidRPr="00C6578A" w:rsidRDefault="00263227" w:rsidP="0052370A">
      <w:pPr>
        <w:numPr>
          <w:ilvl w:val="0"/>
          <w:numId w:val="90"/>
        </w:numPr>
        <w:pBdr>
          <w:top w:val="nil"/>
          <w:left w:val="nil"/>
          <w:bottom w:val="nil"/>
          <w:right w:val="nil"/>
          <w:between w:val="nil"/>
        </w:pBdr>
        <w:spacing w:after="0" w:line="240" w:lineRule="auto"/>
        <w:jc w:val="both"/>
        <w:rPr>
          <w:rFonts w:ascii="Arial" w:eastAsia="Arial" w:hAnsi="Arial" w:cs="Arial"/>
          <w:i/>
          <w:color w:val="FF0000"/>
          <w:lang w:val="en-US"/>
        </w:rPr>
      </w:pPr>
      <w:r w:rsidRPr="00C6578A">
        <w:rPr>
          <w:rFonts w:ascii="Arial" w:eastAsia="Arial" w:hAnsi="Arial" w:cs="Arial"/>
          <w:i/>
          <w:color w:val="FF0000"/>
          <w:lang w:val="en-US"/>
        </w:rPr>
        <w:t xml:space="preserve">number of copies and/or delivery requirements in electronic means. </w:t>
      </w:r>
    </w:p>
    <w:p w14:paraId="2D62EB2A" w14:textId="15132E66" w:rsidR="00851157" w:rsidRPr="00C6578A" w:rsidRDefault="00263227" w:rsidP="0052370A">
      <w:pPr>
        <w:numPr>
          <w:ilvl w:val="0"/>
          <w:numId w:val="90"/>
        </w:numPr>
        <w:pBdr>
          <w:top w:val="nil"/>
          <w:left w:val="nil"/>
          <w:bottom w:val="nil"/>
          <w:right w:val="nil"/>
          <w:between w:val="nil"/>
        </w:pBdr>
        <w:spacing w:after="0" w:line="240" w:lineRule="auto"/>
        <w:jc w:val="both"/>
        <w:rPr>
          <w:rFonts w:ascii="Arial" w:eastAsia="Arial" w:hAnsi="Arial" w:cs="Arial"/>
          <w:i/>
          <w:color w:val="FF0000"/>
          <w:lang w:val="en-US"/>
        </w:rPr>
      </w:pPr>
      <w:r w:rsidRPr="00C6578A">
        <w:rPr>
          <w:rFonts w:ascii="Arial" w:eastAsia="Arial" w:hAnsi="Arial" w:cs="Arial"/>
          <w:i/>
          <w:color w:val="FF0000"/>
          <w:lang w:val="en-US"/>
        </w:rPr>
        <w:t xml:space="preserve">delivery </w:t>
      </w:r>
      <w:r w:rsidR="00555B9D" w:rsidRPr="00C6578A">
        <w:rPr>
          <w:rFonts w:ascii="Arial" w:eastAsia="Arial" w:hAnsi="Arial" w:cs="Arial"/>
          <w:i/>
          <w:color w:val="FF0000"/>
          <w:lang w:val="en-US"/>
        </w:rPr>
        <w:t>dates.</w:t>
      </w:r>
      <w:r w:rsidRPr="00C6578A">
        <w:rPr>
          <w:rFonts w:ascii="Arial" w:eastAsia="Arial" w:hAnsi="Arial" w:cs="Arial"/>
          <w:i/>
          <w:color w:val="FF0000"/>
          <w:lang w:val="en-US"/>
        </w:rPr>
        <w:t xml:space="preserve"> </w:t>
      </w:r>
    </w:p>
    <w:p w14:paraId="2D62EB2B" w14:textId="77777777" w:rsidR="00851157" w:rsidRPr="00C6578A" w:rsidRDefault="00263227" w:rsidP="0052370A">
      <w:pPr>
        <w:numPr>
          <w:ilvl w:val="0"/>
          <w:numId w:val="90"/>
        </w:numPr>
        <w:pBdr>
          <w:top w:val="nil"/>
          <w:left w:val="nil"/>
          <w:bottom w:val="nil"/>
          <w:right w:val="nil"/>
          <w:between w:val="nil"/>
        </w:pBdr>
        <w:spacing w:after="0" w:line="240" w:lineRule="auto"/>
        <w:jc w:val="both"/>
        <w:rPr>
          <w:rFonts w:ascii="Arial" w:eastAsia="Arial" w:hAnsi="Arial" w:cs="Arial"/>
          <w:i/>
          <w:color w:val="FF0000"/>
          <w:lang w:val="en-US"/>
        </w:rPr>
      </w:pPr>
      <w:r w:rsidRPr="00C6578A">
        <w:rPr>
          <w:rFonts w:ascii="Arial" w:eastAsia="Arial" w:hAnsi="Arial" w:cs="Arial"/>
          <w:i/>
          <w:color w:val="FF0000"/>
          <w:lang w:val="en-US"/>
        </w:rPr>
        <w:t xml:space="preserve">persons (please indicate names, positions, delivery address) who receive them; etc. </w:t>
      </w:r>
    </w:p>
    <w:p w14:paraId="2D62EB2C" w14:textId="77777777" w:rsidR="00851157" w:rsidRPr="00C6578A" w:rsidRDefault="00851157">
      <w:pPr>
        <w:pBdr>
          <w:top w:val="nil"/>
          <w:left w:val="nil"/>
          <w:bottom w:val="nil"/>
          <w:right w:val="nil"/>
          <w:between w:val="nil"/>
        </w:pBdr>
        <w:spacing w:after="0" w:line="240" w:lineRule="auto"/>
        <w:ind w:left="720"/>
        <w:jc w:val="both"/>
        <w:rPr>
          <w:rFonts w:ascii="Arial" w:eastAsia="Arial" w:hAnsi="Arial" w:cs="Arial"/>
          <w:i/>
          <w:color w:val="FF0000"/>
          <w:lang w:val="en-US"/>
        </w:rPr>
      </w:pPr>
    </w:p>
    <w:p w14:paraId="2D62EB2D" w14:textId="77777777" w:rsidR="00851157" w:rsidRPr="00C6578A" w:rsidRDefault="00263227">
      <w:pPr>
        <w:pBdr>
          <w:top w:val="nil"/>
          <w:left w:val="nil"/>
          <w:bottom w:val="nil"/>
          <w:right w:val="nil"/>
          <w:between w:val="nil"/>
        </w:pBdr>
        <w:spacing w:after="0" w:line="240" w:lineRule="auto"/>
        <w:ind w:left="720"/>
        <w:jc w:val="both"/>
        <w:rPr>
          <w:rFonts w:ascii="Arial" w:eastAsia="Arial" w:hAnsi="Arial" w:cs="Arial"/>
          <w:i/>
          <w:color w:val="FF0000"/>
          <w:lang w:val="en-US"/>
        </w:rPr>
      </w:pPr>
      <w:r w:rsidRPr="00C6578A">
        <w:rPr>
          <w:rFonts w:ascii="Arial" w:eastAsia="Arial" w:hAnsi="Arial" w:cs="Arial"/>
          <w:i/>
          <w:color w:val="FF0000"/>
          <w:lang w:val="en-US"/>
        </w:rPr>
        <w:t xml:space="preserve">If no reports will be delivered, indicate, "Not applicable") </w:t>
      </w:r>
    </w:p>
    <w:p w14:paraId="2D62EB2E" w14:textId="77777777" w:rsidR="00851157" w:rsidRPr="00C6578A" w:rsidRDefault="00851157">
      <w:pPr>
        <w:pBdr>
          <w:top w:val="nil"/>
          <w:left w:val="nil"/>
          <w:bottom w:val="nil"/>
          <w:right w:val="nil"/>
          <w:between w:val="nil"/>
        </w:pBdr>
        <w:spacing w:after="0" w:line="240" w:lineRule="auto"/>
        <w:ind w:left="720"/>
        <w:jc w:val="both"/>
        <w:rPr>
          <w:rFonts w:ascii="Arial" w:eastAsia="Arial" w:hAnsi="Arial" w:cs="Arial"/>
          <w:i/>
          <w:color w:val="FF0000"/>
          <w:lang w:val="en-US"/>
        </w:rPr>
      </w:pPr>
    </w:p>
    <w:p w14:paraId="2D62EB2F" w14:textId="77777777" w:rsidR="00851157" w:rsidRPr="00C6578A" w:rsidRDefault="00263227">
      <w:pPr>
        <w:pBdr>
          <w:top w:val="nil"/>
          <w:left w:val="nil"/>
          <w:bottom w:val="nil"/>
          <w:right w:val="nil"/>
          <w:between w:val="nil"/>
        </w:pBdr>
        <w:spacing w:after="0" w:line="240" w:lineRule="auto"/>
        <w:jc w:val="both"/>
        <w:rPr>
          <w:rFonts w:ascii="Arial" w:eastAsia="Arial" w:hAnsi="Arial" w:cs="Arial"/>
          <w:i/>
          <w:color w:val="FF0000"/>
          <w:lang w:val="en-US"/>
        </w:rPr>
      </w:pPr>
      <w:r w:rsidRPr="00C6578A">
        <w:rPr>
          <w:rFonts w:ascii="Arial" w:eastAsia="Arial" w:hAnsi="Arial" w:cs="Arial"/>
          <w:i/>
          <w:color w:val="FF0000"/>
          <w:lang w:val="en-US"/>
        </w:rPr>
        <w:t>(If the Consulting Services consist of or include the supervision of civil works, an indication such as the following should be added: "The taking of any action under a civil works contract that designates the Consultant as Works Manager under such civil works contract requires the written approval of the Contracting Party as "Employer.")</w:t>
      </w:r>
    </w:p>
    <w:p w14:paraId="2D62EB30" w14:textId="77777777" w:rsidR="00851157" w:rsidRPr="00C6578A" w:rsidRDefault="00851157">
      <w:pPr>
        <w:spacing w:after="0" w:line="240" w:lineRule="auto"/>
        <w:jc w:val="both"/>
        <w:rPr>
          <w:rFonts w:ascii="Arial" w:eastAsia="Arial" w:hAnsi="Arial" w:cs="Arial"/>
          <w:lang w:val="en-US"/>
        </w:rPr>
        <w:sectPr w:rsidR="00851157" w:rsidRPr="00C6578A">
          <w:pgSz w:w="12240" w:h="15840"/>
          <w:pgMar w:top="1152" w:right="1440" w:bottom="1440" w:left="1440" w:header="720" w:footer="720" w:gutter="0"/>
          <w:cols w:space="720"/>
        </w:sectPr>
      </w:pPr>
    </w:p>
    <w:p w14:paraId="2D62EB31" w14:textId="0A87998A" w:rsidR="00851157" w:rsidRPr="00C6578A" w:rsidRDefault="00263227" w:rsidP="0052370A">
      <w:pPr>
        <w:pStyle w:val="ListParagraph"/>
        <w:numPr>
          <w:ilvl w:val="0"/>
          <w:numId w:val="214"/>
        </w:numPr>
        <w:pBdr>
          <w:top w:val="nil"/>
          <w:left w:val="nil"/>
          <w:bottom w:val="nil"/>
          <w:right w:val="nil"/>
          <w:between w:val="nil"/>
        </w:pBdr>
        <w:tabs>
          <w:tab w:val="left" w:pos="440"/>
          <w:tab w:val="left" w:pos="540"/>
          <w:tab w:val="left" w:pos="8431"/>
          <w:tab w:val="right" w:pos="8828"/>
          <w:tab w:val="right" w:pos="9000"/>
        </w:tabs>
        <w:spacing w:before="60" w:after="60"/>
        <w:ind w:left="360" w:right="720"/>
        <w:jc w:val="center"/>
        <w:rPr>
          <w:rFonts w:eastAsia="Arial" w:cs="Arial"/>
          <w:b/>
          <w:color w:val="000000"/>
        </w:rPr>
      </w:pPr>
      <w:bookmarkStart w:id="160" w:name="_heading=h.44bvf6o" w:colFirst="0" w:colLast="0"/>
      <w:bookmarkEnd w:id="160"/>
      <w:r w:rsidRPr="00C6578A">
        <w:rPr>
          <w:rFonts w:eastAsia="Arial" w:cs="Arial"/>
          <w:b/>
          <w:color w:val="000000"/>
        </w:rPr>
        <w:lastRenderedPageBreak/>
        <w:t>Key Professional Staff of the Consultant and Subconsultants</w:t>
      </w:r>
    </w:p>
    <w:p w14:paraId="2D62EB32" w14:textId="77777777" w:rsidR="00851157" w:rsidRPr="00C6578A" w:rsidRDefault="00851157">
      <w:pPr>
        <w:pBdr>
          <w:top w:val="nil"/>
          <w:left w:val="nil"/>
          <w:bottom w:val="nil"/>
          <w:right w:val="nil"/>
          <w:between w:val="nil"/>
        </w:pBdr>
        <w:spacing w:after="0" w:line="240" w:lineRule="auto"/>
        <w:ind w:left="2520" w:hanging="360"/>
        <w:jc w:val="both"/>
        <w:rPr>
          <w:rFonts w:ascii="Arial" w:eastAsia="Arial" w:hAnsi="Arial" w:cs="Arial"/>
          <w:b/>
          <w:color w:val="000000"/>
          <w:sz w:val="24"/>
          <w:szCs w:val="24"/>
          <w:lang w:val="en-US"/>
        </w:rPr>
      </w:pPr>
    </w:p>
    <w:p w14:paraId="2D62EB33" w14:textId="0F2DE520" w:rsidR="00851157" w:rsidRPr="00C6578A" w:rsidRDefault="00263227">
      <w:pPr>
        <w:shd w:val="clear" w:color="auto" w:fill="FDFDFD"/>
        <w:spacing w:after="0" w:line="240" w:lineRule="auto"/>
        <w:jc w:val="center"/>
        <w:rPr>
          <w:rFonts w:ascii="Arial" w:eastAsia="Arial" w:hAnsi="Arial" w:cs="Arial"/>
          <w:lang w:val="en-US"/>
        </w:rPr>
      </w:pPr>
      <w:r w:rsidRPr="00C6578A">
        <w:rPr>
          <w:rFonts w:ascii="Arial" w:eastAsia="Arial" w:hAnsi="Arial" w:cs="Arial"/>
          <w:lang w:val="en-US"/>
        </w:rPr>
        <w:t xml:space="preserve">(Positions, assigned functions, minimum </w:t>
      </w:r>
      <w:r w:rsidR="00555B9D" w:rsidRPr="00C6578A">
        <w:rPr>
          <w:rFonts w:ascii="Arial" w:eastAsia="Arial" w:hAnsi="Arial" w:cs="Arial"/>
          <w:lang w:val="en-US"/>
        </w:rPr>
        <w:t>qualifications,</w:t>
      </w:r>
      <w:r w:rsidRPr="00C6578A">
        <w:rPr>
          <w:rFonts w:ascii="Arial" w:eastAsia="Arial" w:hAnsi="Arial" w:cs="Arial"/>
          <w:lang w:val="en-US"/>
        </w:rPr>
        <w:t xml:space="preserve"> and estimated time of work)</w:t>
      </w:r>
    </w:p>
    <w:p w14:paraId="2D62EB34" w14:textId="77777777" w:rsidR="00851157" w:rsidRPr="00C6578A" w:rsidRDefault="00851157">
      <w:pPr>
        <w:spacing w:after="0" w:line="240" w:lineRule="auto"/>
        <w:jc w:val="center"/>
        <w:rPr>
          <w:rFonts w:ascii="Arial" w:eastAsia="Arial" w:hAnsi="Arial" w:cs="Arial"/>
          <w:lang w:val="en-US"/>
        </w:rPr>
      </w:pPr>
    </w:p>
    <w:p w14:paraId="2D62EB35" w14:textId="77777777" w:rsidR="00851157" w:rsidRPr="00C6578A" w:rsidRDefault="00851157">
      <w:pPr>
        <w:rPr>
          <w:rFonts w:ascii="Arial" w:eastAsia="Arial" w:hAnsi="Arial" w:cs="Arial"/>
          <w:b/>
          <w:lang w:val="en-US"/>
        </w:rPr>
      </w:pPr>
    </w:p>
    <w:p w14:paraId="2D62EB36" w14:textId="77777777" w:rsidR="00851157" w:rsidRPr="00C6578A" w:rsidRDefault="00263227">
      <w:pPr>
        <w:spacing w:after="0" w:line="240" w:lineRule="auto"/>
        <w:jc w:val="center"/>
        <w:rPr>
          <w:rFonts w:ascii="Arial" w:eastAsia="Arial" w:hAnsi="Arial" w:cs="Arial"/>
          <w:b/>
          <w:lang w:val="en-US"/>
        </w:rPr>
      </w:pPr>
      <w:r w:rsidRPr="00C6578A">
        <w:rPr>
          <w:rFonts w:ascii="Arial" w:eastAsia="Arial" w:hAnsi="Arial" w:cs="Arial"/>
          <w:b/>
          <w:lang w:val="en-US"/>
        </w:rPr>
        <w:t xml:space="preserve">Key specialists and assignment of roles </w:t>
      </w:r>
    </w:p>
    <w:p w14:paraId="2D62EB37" w14:textId="77777777" w:rsidR="00851157" w:rsidRPr="00C6578A" w:rsidRDefault="00851157">
      <w:pPr>
        <w:spacing w:after="0" w:line="240" w:lineRule="auto"/>
        <w:jc w:val="center"/>
        <w:rPr>
          <w:rFonts w:ascii="Arial" w:eastAsia="Arial" w:hAnsi="Arial" w:cs="Arial"/>
          <w:b/>
          <w:lang w:val="en-US"/>
        </w:rPr>
      </w:pPr>
    </w:p>
    <w:p w14:paraId="2D62EB38" w14:textId="77777777" w:rsidR="00851157" w:rsidRPr="00C6578A" w:rsidRDefault="00263227">
      <w:pPr>
        <w:jc w:val="center"/>
        <w:rPr>
          <w:rFonts w:ascii="Arial" w:eastAsia="Arial" w:hAnsi="Arial" w:cs="Arial"/>
          <w:i/>
          <w:color w:val="FF0000"/>
          <w:lang w:val="en-US"/>
        </w:rPr>
      </w:pPr>
      <w:r w:rsidRPr="00C6578A">
        <w:rPr>
          <w:rFonts w:ascii="Arial" w:eastAsia="Arial" w:hAnsi="Arial" w:cs="Arial"/>
          <w:i/>
          <w:color w:val="FF0000"/>
          <w:lang w:val="en-US"/>
        </w:rPr>
        <w:t>(To this table will be attached the curriculum vitae (CV) signed by each of the key specialists listed)</w:t>
      </w:r>
    </w:p>
    <w:p w14:paraId="2D62EB39" w14:textId="77777777" w:rsidR="00851157" w:rsidRPr="00C6578A" w:rsidRDefault="0085115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Arial" w:hAnsi="Arial" w:cs="Arial"/>
          <w:b/>
          <w:i/>
          <w:lang w:val="en-US"/>
        </w:rPr>
      </w:pPr>
    </w:p>
    <w:tbl>
      <w:tblPr>
        <w:tblW w:w="132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382"/>
        <w:gridCol w:w="4064"/>
        <w:gridCol w:w="3431"/>
        <w:gridCol w:w="4361"/>
      </w:tblGrid>
      <w:tr w:rsidR="00851157" w:rsidRPr="00C6578A" w14:paraId="2D62EB3E" w14:textId="77777777">
        <w:trPr>
          <w:trHeight w:val="530"/>
          <w:jc w:val="center"/>
        </w:trPr>
        <w:tc>
          <w:tcPr>
            <w:tcW w:w="1382" w:type="dxa"/>
            <w:shd w:val="clear" w:color="auto" w:fill="00B050"/>
            <w:vAlign w:val="center"/>
          </w:tcPr>
          <w:p w14:paraId="2D62EB3A" w14:textId="77777777" w:rsidR="00851157" w:rsidRPr="00C6578A" w:rsidRDefault="0026322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Arial" w:hAnsi="Arial" w:cs="Arial"/>
                <w:b/>
                <w:color w:val="FFFFFF"/>
                <w:lang w:val="en-US"/>
              </w:rPr>
            </w:pPr>
            <w:r w:rsidRPr="00C6578A">
              <w:rPr>
                <w:rFonts w:ascii="Arial" w:eastAsia="Arial" w:hAnsi="Arial" w:cs="Arial"/>
                <w:b/>
                <w:color w:val="FFFFFF"/>
                <w:lang w:val="en-US"/>
              </w:rPr>
              <w:t>No.</w:t>
            </w:r>
          </w:p>
        </w:tc>
        <w:tc>
          <w:tcPr>
            <w:tcW w:w="4064" w:type="dxa"/>
            <w:shd w:val="clear" w:color="auto" w:fill="00B050"/>
            <w:vAlign w:val="center"/>
          </w:tcPr>
          <w:p w14:paraId="2D62EB3B" w14:textId="77777777" w:rsidR="00851157" w:rsidRPr="00C6578A" w:rsidRDefault="00263227">
            <w:pPr>
              <w:tabs>
                <w:tab w:val="left" w:pos="-1440"/>
                <w:tab w:val="left" w:pos="-720"/>
                <w:tab w:val="left" w:pos="0"/>
                <w:tab w:val="left" w:pos="2160"/>
                <w:tab w:val="left" w:pos="5040"/>
                <w:tab w:val="left" w:pos="5760"/>
                <w:tab w:val="left" w:pos="6480"/>
                <w:tab w:val="left" w:pos="7200"/>
                <w:tab w:val="left" w:pos="7920"/>
                <w:tab w:val="left" w:pos="8640"/>
                <w:tab w:val="left" w:pos="9360"/>
              </w:tabs>
              <w:spacing w:after="0" w:line="240" w:lineRule="auto"/>
              <w:jc w:val="center"/>
              <w:rPr>
                <w:rFonts w:ascii="Arial" w:eastAsia="Arial" w:hAnsi="Arial" w:cs="Arial"/>
                <w:b/>
                <w:color w:val="FFFFFF"/>
                <w:lang w:val="en-US"/>
              </w:rPr>
            </w:pPr>
            <w:r w:rsidRPr="00C6578A">
              <w:rPr>
                <w:rFonts w:ascii="Arial" w:eastAsia="Arial" w:hAnsi="Arial" w:cs="Arial"/>
                <w:b/>
                <w:color w:val="FFFFFF"/>
                <w:lang w:val="en-US"/>
              </w:rPr>
              <w:t>Name</w:t>
            </w:r>
          </w:p>
        </w:tc>
        <w:tc>
          <w:tcPr>
            <w:tcW w:w="3431" w:type="dxa"/>
            <w:shd w:val="clear" w:color="auto" w:fill="00B050"/>
            <w:vAlign w:val="center"/>
          </w:tcPr>
          <w:p w14:paraId="2D62EB3C" w14:textId="77777777" w:rsidR="00851157" w:rsidRPr="00C6578A" w:rsidRDefault="0026322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Arial" w:hAnsi="Arial" w:cs="Arial"/>
                <w:b/>
                <w:color w:val="FFFFFF"/>
                <w:lang w:val="en-US"/>
              </w:rPr>
            </w:pPr>
            <w:r w:rsidRPr="00C6578A">
              <w:rPr>
                <w:rFonts w:ascii="Arial" w:eastAsia="Arial" w:hAnsi="Arial" w:cs="Arial"/>
                <w:b/>
                <w:color w:val="FFFFFF"/>
                <w:lang w:val="en-US"/>
              </w:rPr>
              <w:t>Profession/Specialty</w:t>
            </w:r>
          </w:p>
        </w:tc>
        <w:tc>
          <w:tcPr>
            <w:tcW w:w="4361" w:type="dxa"/>
            <w:shd w:val="clear" w:color="auto" w:fill="00B050"/>
            <w:vAlign w:val="center"/>
          </w:tcPr>
          <w:p w14:paraId="2D62EB3D" w14:textId="77777777" w:rsidR="00851157" w:rsidRPr="00C6578A" w:rsidRDefault="0026322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Arial" w:hAnsi="Arial" w:cs="Arial"/>
                <w:b/>
                <w:color w:val="FFFFFF"/>
                <w:lang w:val="en-US"/>
              </w:rPr>
            </w:pPr>
            <w:r w:rsidRPr="00C6578A">
              <w:rPr>
                <w:rFonts w:ascii="Arial" w:eastAsia="Arial" w:hAnsi="Arial" w:cs="Arial"/>
                <w:b/>
                <w:color w:val="FFFFFF"/>
                <w:lang w:val="en-US"/>
              </w:rPr>
              <w:t>Position to be performed</w:t>
            </w:r>
          </w:p>
        </w:tc>
      </w:tr>
      <w:tr w:rsidR="00851157" w:rsidRPr="00C6578A" w14:paraId="2D62EB43" w14:textId="77777777">
        <w:trPr>
          <w:trHeight w:val="230"/>
          <w:jc w:val="center"/>
        </w:trPr>
        <w:tc>
          <w:tcPr>
            <w:tcW w:w="1382" w:type="dxa"/>
          </w:tcPr>
          <w:p w14:paraId="2D62EB3F" w14:textId="77777777" w:rsidR="00851157" w:rsidRPr="00C6578A" w:rsidRDefault="0026322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Arial" w:hAnsi="Arial" w:cs="Arial"/>
                <w:lang w:val="en-US"/>
              </w:rPr>
            </w:pPr>
            <w:r w:rsidRPr="00C6578A">
              <w:rPr>
                <w:rFonts w:ascii="Arial" w:eastAsia="Arial" w:hAnsi="Arial" w:cs="Arial"/>
                <w:lang w:val="en-US"/>
              </w:rPr>
              <w:t>1</w:t>
            </w:r>
          </w:p>
        </w:tc>
        <w:tc>
          <w:tcPr>
            <w:tcW w:w="4064" w:type="dxa"/>
          </w:tcPr>
          <w:p w14:paraId="2D62EB40" w14:textId="77777777" w:rsidR="00851157" w:rsidRPr="00C6578A" w:rsidRDefault="0085115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Arial" w:hAnsi="Arial" w:cs="Arial"/>
                <w:lang w:val="en-US"/>
              </w:rPr>
            </w:pPr>
          </w:p>
        </w:tc>
        <w:tc>
          <w:tcPr>
            <w:tcW w:w="3431" w:type="dxa"/>
          </w:tcPr>
          <w:p w14:paraId="2D62EB41" w14:textId="77777777" w:rsidR="00851157" w:rsidRPr="00C6578A" w:rsidRDefault="0085115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Arial" w:hAnsi="Arial" w:cs="Arial"/>
                <w:lang w:val="en-US"/>
              </w:rPr>
            </w:pPr>
          </w:p>
        </w:tc>
        <w:tc>
          <w:tcPr>
            <w:tcW w:w="4361" w:type="dxa"/>
          </w:tcPr>
          <w:p w14:paraId="2D62EB42" w14:textId="77777777" w:rsidR="00851157" w:rsidRPr="00C6578A" w:rsidRDefault="0026322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Arial" w:hAnsi="Arial" w:cs="Arial"/>
                <w:lang w:val="en-US"/>
              </w:rPr>
            </w:pPr>
            <w:r w:rsidRPr="00C6578A">
              <w:rPr>
                <w:rFonts w:ascii="Arial" w:eastAsia="Arial" w:hAnsi="Arial" w:cs="Arial"/>
                <w:lang w:val="en-US"/>
              </w:rPr>
              <w:t>Project Coordinator</w:t>
            </w:r>
          </w:p>
        </w:tc>
      </w:tr>
      <w:tr w:rsidR="00851157" w:rsidRPr="00C6578A" w14:paraId="2D62EB48" w14:textId="77777777">
        <w:trPr>
          <w:trHeight w:val="230"/>
          <w:jc w:val="center"/>
        </w:trPr>
        <w:tc>
          <w:tcPr>
            <w:tcW w:w="1382" w:type="dxa"/>
          </w:tcPr>
          <w:p w14:paraId="2D62EB44" w14:textId="77777777" w:rsidR="00851157" w:rsidRPr="00C6578A" w:rsidRDefault="0026322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Arial" w:hAnsi="Arial" w:cs="Arial"/>
                <w:lang w:val="en-US"/>
              </w:rPr>
            </w:pPr>
            <w:r w:rsidRPr="00C6578A">
              <w:rPr>
                <w:rFonts w:ascii="Arial" w:eastAsia="Arial" w:hAnsi="Arial" w:cs="Arial"/>
                <w:lang w:val="en-US"/>
              </w:rPr>
              <w:t>2</w:t>
            </w:r>
          </w:p>
        </w:tc>
        <w:tc>
          <w:tcPr>
            <w:tcW w:w="4064" w:type="dxa"/>
          </w:tcPr>
          <w:p w14:paraId="2D62EB45" w14:textId="77777777" w:rsidR="00851157" w:rsidRPr="00C6578A" w:rsidRDefault="0085115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Arial" w:hAnsi="Arial" w:cs="Arial"/>
                <w:lang w:val="en-US"/>
              </w:rPr>
            </w:pPr>
          </w:p>
        </w:tc>
        <w:tc>
          <w:tcPr>
            <w:tcW w:w="3431" w:type="dxa"/>
          </w:tcPr>
          <w:p w14:paraId="2D62EB46" w14:textId="77777777" w:rsidR="00851157" w:rsidRPr="00C6578A" w:rsidRDefault="0085115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Arial" w:hAnsi="Arial" w:cs="Arial"/>
                <w:lang w:val="en-US"/>
              </w:rPr>
            </w:pPr>
          </w:p>
        </w:tc>
        <w:tc>
          <w:tcPr>
            <w:tcW w:w="4361" w:type="dxa"/>
          </w:tcPr>
          <w:p w14:paraId="2D62EB47" w14:textId="77777777" w:rsidR="00851157" w:rsidRPr="00C6578A" w:rsidRDefault="0085115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Arial" w:hAnsi="Arial" w:cs="Arial"/>
                <w:lang w:val="en-US"/>
              </w:rPr>
            </w:pPr>
          </w:p>
        </w:tc>
      </w:tr>
      <w:tr w:rsidR="00851157" w:rsidRPr="00C6578A" w14:paraId="2D62EB4D" w14:textId="77777777">
        <w:trPr>
          <w:trHeight w:val="247"/>
          <w:jc w:val="center"/>
        </w:trPr>
        <w:tc>
          <w:tcPr>
            <w:tcW w:w="1382" w:type="dxa"/>
          </w:tcPr>
          <w:p w14:paraId="2D62EB49" w14:textId="77777777" w:rsidR="00851157" w:rsidRPr="00C6578A" w:rsidRDefault="0026322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Arial" w:hAnsi="Arial" w:cs="Arial"/>
                <w:lang w:val="en-US"/>
              </w:rPr>
            </w:pPr>
            <w:r w:rsidRPr="00C6578A">
              <w:rPr>
                <w:rFonts w:ascii="Arial" w:eastAsia="Arial" w:hAnsi="Arial" w:cs="Arial"/>
                <w:lang w:val="en-US"/>
              </w:rPr>
              <w:t>3</w:t>
            </w:r>
          </w:p>
        </w:tc>
        <w:tc>
          <w:tcPr>
            <w:tcW w:w="4064" w:type="dxa"/>
          </w:tcPr>
          <w:p w14:paraId="2D62EB4A" w14:textId="77777777" w:rsidR="00851157" w:rsidRPr="00C6578A" w:rsidRDefault="0085115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Arial" w:hAnsi="Arial" w:cs="Arial"/>
                <w:lang w:val="en-US"/>
              </w:rPr>
            </w:pPr>
          </w:p>
        </w:tc>
        <w:tc>
          <w:tcPr>
            <w:tcW w:w="3431" w:type="dxa"/>
          </w:tcPr>
          <w:p w14:paraId="2D62EB4B" w14:textId="77777777" w:rsidR="00851157" w:rsidRPr="00C6578A" w:rsidRDefault="0085115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Arial" w:hAnsi="Arial" w:cs="Arial"/>
                <w:lang w:val="en-US"/>
              </w:rPr>
            </w:pPr>
          </w:p>
        </w:tc>
        <w:tc>
          <w:tcPr>
            <w:tcW w:w="4361" w:type="dxa"/>
          </w:tcPr>
          <w:p w14:paraId="2D62EB4C" w14:textId="77777777" w:rsidR="00851157" w:rsidRPr="00C6578A" w:rsidRDefault="0085115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Arial" w:hAnsi="Arial" w:cs="Arial"/>
                <w:lang w:val="en-US"/>
              </w:rPr>
            </w:pPr>
          </w:p>
        </w:tc>
      </w:tr>
      <w:tr w:rsidR="00851157" w:rsidRPr="00C6578A" w14:paraId="2D62EB52" w14:textId="77777777">
        <w:trPr>
          <w:trHeight w:val="230"/>
          <w:jc w:val="center"/>
        </w:trPr>
        <w:tc>
          <w:tcPr>
            <w:tcW w:w="1382" w:type="dxa"/>
          </w:tcPr>
          <w:p w14:paraId="2D62EB4E" w14:textId="77777777" w:rsidR="00851157" w:rsidRPr="00C6578A" w:rsidRDefault="0026322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Arial" w:hAnsi="Arial" w:cs="Arial"/>
                <w:lang w:val="en-US"/>
              </w:rPr>
            </w:pPr>
            <w:r w:rsidRPr="00C6578A">
              <w:rPr>
                <w:rFonts w:ascii="Arial" w:eastAsia="Arial" w:hAnsi="Arial" w:cs="Arial"/>
                <w:lang w:val="en-US"/>
              </w:rPr>
              <w:t>…</w:t>
            </w:r>
          </w:p>
        </w:tc>
        <w:tc>
          <w:tcPr>
            <w:tcW w:w="4064" w:type="dxa"/>
          </w:tcPr>
          <w:p w14:paraId="2D62EB4F" w14:textId="77777777" w:rsidR="00851157" w:rsidRPr="00C6578A" w:rsidRDefault="0085115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Arial" w:hAnsi="Arial" w:cs="Arial"/>
                <w:lang w:val="en-US"/>
              </w:rPr>
            </w:pPr>
          </w:p>
        </w:tc>
        <w:tc>
          <w:tcPr>
            <w:tcW w:w="3431" w:type="dxa"/>
          </w:tcPr>
          <w:p w14:paraId="2D62EB50" w14:textId="77777777" w:rsidR="00851157" w:rsidRPr="00C6578A" w:rsidRDefault="0085115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Arial" w:hAnsi="Arial" w:cs="Arial"/>
                <w:lang w:val="en-US"/>
              </w:rPr>
            </w:pPr>
          </w:p>
        </w:tc>
        <w:tc>
          <w:tcPr>
            <w:tcW w:w="4361" w:type="dxa"/>
          </w:tcPr>
          <w:p w14:paraId="2D62EB51" w14:textId="77777777" w:rsidR="00851157" w:rsidRPr="00C6578A" w:rsidRDefault="0085115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Arial" w:hAnsi="Arial" w:cs="Arial"/>
                <w:lang w:val="en-US"/>
              </w:rPr>
            </w:pPr>
          </w:p>
        </w:tc>
      </w:tr>
      <w:tr w:rsidR="00851157" w:rsidRPr="00C6578A" w14:paraId="2D62EB57" w14:textId="77777777">
        <w:trPr>
          <w:trHeight w:val="230"/>
          <w:jc w:val="center"/>
        </w:trPr>
        <w:tc>
          <w:tcPr>
            <w:tcW w:w="1382" w:type="dxa"/>
          </w:tcPr>
          <w:p w14:paraId="2D62EB53" w14:textId="77777777" w:rsidR="00851157" w:rsidRPr="00C6578A" w:rsidRDefault="0085115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Arial" w:hAnsi="Arial" w:cs="Arial"/>
                <w:lang w:val="en-US"/>
              </w:rPr>
            </w:pPr>
          </w:p>
        </w:tc>
        <w:tc>
          <w:tcPr>
            <w:tcW w:w="4064" w:type="dxa"/>
          </w:tcPr>
          <w:p w14:paraId="2D62EB54" w14:textId="77777777" w:rsidR="00851157" w:rsidRPr="00C6578A" w:rsidRDefault="0085115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Arial" w:hAnsi="Arial" w:cs="Arial"/>
                <w:lang w:val="en-US"/>
              </w:rPr>
            </w:pPr>
          </w:p>
        </w:tc>
        <w:tc>
          <w:tcPr>
            <w:tcW w:w="3431" w:type="dxa"/>
          </w:tcPr>
          <w:p w14:paraId="2D62EB55" w14:textId="77777777" w:rsidR="00851157" w:rsidRPr="00C6578A" w:rsidRDefault="0085115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Arial" w:hAnsi="Arial" w:cs="Arial"/>
                <w:lang w:val="en-US"/>
              </w:rPr>
            </w:pPr>
          </w:p>
        </w:tc>
        <w:tc>
          <w:tcPr>
            <w:tcW w:w="4361" w:type="dxa"/>
          </w:tcPr>
          <w:p w14:paraId="2D62EB56" w14:textId="77777777" w:rsidR="00851157" w:rsidRPr="00C6578A" w:rsidRDefault="0085115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Arial" w:hAnsi="Arial" w:cs="Arial"/>
                <w:lang w:val="en-US"/>
              </w:rPr>
            </w:pPr>
          </w:p>
        </w:tc>
      </w:tr>
      <w:tr w:rsidR="00851157" w:rsidRPr="00C6578A" w14:paraId="2D62EB5C" w14:textId="77777777">
        <w:trPr>
          <w:trHeight w:val="247"/>
          <w:jc w:val="center"/>
        </w:trPr>
        <w:tc>
          <w:tcPr>
            <w:tcW w:w="1382" w:type="dxa"/>
          </w:tcPr>
          <w:p w14:paraId="2D62EB58" w14:textId="77777777" w:rsidR="00851157" w:rsidRPr="00C6578A" w:rsidRDefault="0085115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Arial" w:hAnsi="Arial" w:cs="Arial"/>
                <w:lang w:val="en-US"/>
              </w:rPr>
            </w:pPr>
          </w:p>
        </w:tc>
        <w:tc>
          <w:tcPr>
            <w:tcW w:w="4064" w:type="dxa"/>
          </w:tcPr>
          <w:p w14:paraId="2D62EB59" w14:textId="77777777" w:rsidR="00851157" w:rsidRPr="00C6578A" w:rsidRDefault="0085115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Arial" w:hAnsi="Arial" w:cs="Arial"/>
                <w:lang w:val="en-US"/>
              </w:rPr>
            </w:pPr>
          </w:p>
        </w:tc>
        <w:tc>
          <w:tcPr>
            <w:tcW w:w="3431" w:type="dxa"/>
          </w:tcPr>
          <w:p w14:paraId="2D62EB5A" w14:textId="77777777" w:rsidR="00851157" w:rsidRPr="00C6578A" w:rsidRDefault="0085115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Arial" w:hAnsi="Arial" w:cs="Arial"/>
                <w:lang w:val="en-US"/>
              </w:rPr>
            </w:pPr>
          </w:p>
        </w:tc>
        <w:tc>
          <w:tcPr>
            <w:tcW w:w="4361" w:type="dxa"/>
          </w:tcPr>
          <w:p w14:paraId="2D62EB5B" w14:textId="77777777" w:rsidR="00851157" w:rsidRPr="00C6578A" w:rsidRDefault="0085115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Arial" w:hAnsi="Arial" w:cs="Arial"/>
                <w:lang w:val="en-US"/>
              </w:rPr>
            </w:pPr>
          </w:p>
        </w:tc>
      </w:tr>
      <w:tr w:rsidR="00851157" w:rsidRPr="00C6578A" w14:paraId="2D62EB61" w14:textId="77777777">
        <w:trPr>
          <w:trHeight w:val="230"/>
          <w:jc w:val="center"/>
        </w:trPr>
        <w:tc>
          <w:tcPr>
            <w:tcW w:w="1382" w:type="dxa"/>
          </w:tcPr>
          <w:p w14:paraId="2D62EB5D" w14:textId="77777777" w:rsidR="00851157" w:rsidRPr="00C6578A" w:rsidRDefault="0085115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Arial" w:hAnsi="Arial" w:cs="Arial"/>
                <w:lang w:val="en-US"/>
              </w:rPr>
            </w:pPr>
          </w:p>
        </w:tc>
        <w:tc>
          <w:tcPr>
            <w:tcW w:w="4064" w:type="dxa"/>
          </w:tcPr>
          <w:p w14:paraId="2D62EB5E" w14:textId="77777777" w:rsidR="00851157" w:rsidRPr="00C6578A" w:rsidRDefault="0085115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Arial" w:hAnsi="Arial" w:cs="Arial"/>
                <w:lang w:val="en-US"/>
              </w:rPr>
            </w:pPr>
          </w:p>
        </w:tc>
        <w:tc>
          <w:tcPr>
            <w:tcW w:w="3431" w:type="dxa"/>
          </w:tcPr>
          <w:p w14:paraId="2D62EB5F" w14:textId="77777777" w:rsidR="00851157" w:rsidRPr="00C6578A" w:rsidRDefault="0085115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Arial" w:hAnsi="Arial" w:cs="Arial"/>
                <w:lang w:val="en-US"/>
              </w:rPr>
            </w:pPr>
          </w:p>
        </w:tc>
        <w:tc>
          <w:tcPr>
            <w:tcW w:w="4361" w:type="dxa"/>
          </w:tcPr>
          <w:p w14:paraId="2D62EB60" w14:textId="77777777" w:rsidR="00851157" w:rsidRPr="00C6578A" w:rsidRDefault="0085115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Arial" w:hAnsi="Arial" w:cs="Arial"/>
                <w:lang w:val="en-US"/>
              </w:rPr>
            </w:pPr>
          </w:p>
        </w:tc>
      </w:tr>
      <w:tr w:rsidR="00851157" w:rsidRPr="00C6578A" w14:paraId="2D62EB66" w14:textId="77777777">
        <w:trPr>
          <w:trHeight w:val="230"/>
          <w:jc w:val="center"/>
        </w:trPr>
        <w:tc>
          <w:tcPr>
            <w:tcW w:w="1382" w:type="dxa"/>
          </w:tcPr>
          <w:p w14:paraId="2D62EB62" w14:textId="77777777" w:rsidR="00851157" w:rsidRPr="00C6578A" w:rsidRDefault="0085115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Arial" w:hAnsi="Arial" w:cs="Arial"/>
                <w:lang w:val="en-US"/>
              </w:rPr>
            </w:pPr>
          </w:p>
        </w:tc>
        <w:tc>
          <w:tcPr>
            <w:tcW w:w="4064" w:type="dxa"/>
          </w:tcPr>
          <w:p w14:paraId="2D62EB63" w14:textId="77777777" w:rsidR="00851157" w:rsidRPr="00C6578A" w:rsidRDefault="0085115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Arial" w:hAnsi="Arial" w:cs="Arial"/>
                <w:lang w:val="en-US"/>
              </w:rPr>
            </w:pPr>
          </w:p>
        </w:tc>
        <w:tc>
          <w:tcPr>
            <w:tcW w:w="3431" w:type="dxa"/>
          </w:tcPr>
          <w:p w14:paraId="2D62EB64" w14:textId="77777777" w:rsidR="00851157" w:rsidRPr="00C6578A" w:rsidRDefault="0085115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Arial" w:hAnsi="Arial" w:cs="Arial"/>
                <w:lang w:val="en-US"/>
              </w:rPr>
            </w:pPr>
          </w:p>
        </w:tc>
        <w:tc>
          <w:tcPr>
            <w:tcW w:w="4361" w:type="dxa"/>
          </w:tcPr>
          <w:p w14:paraId="2D62EB65" w14:textId="77777777" w:rsidR="00851157" w:rsidRPr="00C6578A" w:rsidRDefault="0085115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Arial" w:hAnsi="Arial" w:cs="Arial"/>
                <w:lang w:val="en-US"/>
              </w:rPr>
            </w:pPr>
          </w:p>
        </w:tc>
      </w:tr>
      <w:tr w:rsidR="00851157" w:rsidRPr="00C6578A" w14:paraId="2D62EB6B" w14:textId="77777777">
        <w:trPr>
          <w:trHeight w:val="247"/>
          <w:jc w:val="center"/>
        </w:trPr>
        <w:tc>
          <w:tcPr>
            <w:tcW w:w="1382" w:type="dxa"/>
          </w:tcPr>
          <w:p w14:paraId="2D62EB67" w14:textId="77777777" w:rsidR="00851157" w:rsidRPr="00C6578A" w:rsidRDefault="0085115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Arial" w:hAnsi="Arial" w:cs="Arial"/>
                <w:lang w:val="en-US"/>
              </w:rPr>
            </w:pPr>
          </w:p>
        </w:tc>
        <w:tc>
          <w:tcPr>
            <w:tcW w:w="4064" w:type="dxa"/>
          </w:tcPr>
          <w:p w14:paraId="2D62EB68" w14:textId="77777777" w:rsidR="00851157" w:rsidRPr="00C6578A" w:rsidRDefault="0085115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Arial" w:hAnsi="Arial" w:cs="Arial"/>
                <w:lang w:val="en-US"/>
              </w:rPr>
            </w:pPr>
          </w:p>
        </w:tc>
        <w:tc>
          <w:tcPr>
            <w:tcW w:w="3431" w:type="dxa"/>
          </w:tcPr>
          <w:p w14:paraId="2D62EB69" w14:textId="77777777" w:rsidR="00851157" w:rsidRPr="00C6578A" w:rsidRDefault="0085115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Arial" w:hAnsi="Arial" w:cs="Arial"/>
                <w:lang w:val="en-US"/>
              </w:rPr>
            </w:pPr>
          </w:p>
        </w:tc>
        <w:tc>
          <w:tcPr>
            <w:tcW w:w="4361" w:type="dxa"/>
          </w:tcPr>
          <w:p w14:paraId="2D62EB6A" w14:textId="77777777" w:rsidR="00851157" w:rsidRPr="00C6578A" w:rsidRDefault="0085115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Arial" w:hAnsi="Arial" w:cs="Arial"/>
                <w:lang w:val="en-US"/>
              </w:rPr>
            </w:pPr>
          </w:p>
        </w:tc>
      </w:tr>
      <w:tr w:rsidR="00851157" w:rsidRPr="00C6578A" w14:paraId="2D62EB70" w14:textId="77777777">
        <w:trPr>
          <w:trHeight w:val="230"/>
          <w:jc w:val="center"/>
        </w:trPr>
        <w:tc>
          <w:tcPr>
            <w:tcW w:w="1382" w:type="dxa"/>
          </w:tcPr>
          <w:p w14:paraId="2D62EB6C" w14:textId="77777777" w:rsidR="00851157" w:rsidRPr="00C6578A" w:rsidRDefault="0026322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Arial" w:hAnsi="Arial" w:cs="Arial"/>
                <w:lang w:val="en-US"/>
              </w:rPr>
            </w:pPr>
            <w:r w:rsidRPr="00C6578A">
              <w:rPr>
                <w:rFonts w:ascii="Arial" w:eastAsia="Arial" w:hAnsi="Arial" w:cs="Arial"/>
                <w:lang w:val="en-US"/>
              </w:rPr>
              <w:t>“n”</w:t>
            </w:r>
          </w:p>
        </w:tc>
        <w:tc>
          <w:tcPr>
            <w:tcW w:w="4064" w:type="dxa"/>
          </w:tcPr>
          <w:p w14:paraId="2D62EB6D" w14:textId="77777777" w:rsidR="00851157" w:rsidRPr="00C6578A" w:rsidRDefault="0085115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Arial" w:hAnsi="Arial" w:cs="Arial"/>
                <w:lang w:val="en-US"/>
              </w:rPr>
            </w:pPr>
          </w:p>
        </w:tc>
        <w:tc>
          <w:tcPr>
            <w:tcW w:w="3431" w:type="dxa"/>
          </w:tcPr>
          <w:p w14:paraId="2D62EB6E" w14:textId="77777777" w:rsidR="00851157" w:rsidRPr="00C6578A" w:rsidRDefault="0085115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Arial" w:hAnsi="Arial" w:cs="Arial"/>
                <w:lang w:val="en-US"/>
              </w:rPr>
            </w:pPr>
          </w:p>
        </w:tc>
        <w:tc>
          <w:tcPr>
            <w:tcW w:w="4361" w:type="dxa"/>
          </w:tcPr>
          <w:p w14:paraId="2D62EB6F" w14:textId="77777777" w:rsidR="00851157" w:rsidRPr="00C6578A" w:rsidRDefault="0085115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Arial" w:hAnsi="Arial" w:cs="Arial"/>
                <w:lang w:val="en-US"/>
              </w:rPr>
            </w:pPr>
          </w:p>
        </w:tc>
      </w:tr>
    </w:tbl>
    <w:p w14:paraId="2D62EB71" w14:textId="77777777" w:rsidR="00851157" w:rsidRPr="00C6578A" w:rsidRDefault="00851157">
      <w:pPr>
        <w:spacing w:before="120" w:after="120" w:line="240" w:lineRule="auto"/>
        <w:jc w:val="both"/>
        <w:rPr>
          <w:rFonts w:ascii="Arial" w:eastAsia="Arial" w:hAnsi="Arial" w:cs="Arial"/>
          <w:i/>
          <w:color w:val="FF0000"/>
          <w:lang w:val="en-US"/>
        </w:rPr>
      </w:pPr>
    </w:p>
    <w:p w14:paraId="2D62EB72" w14:textId="77777777" w:rsidR="00851157" w:rsidRPr="00C6578A" w:rsidRDefault="00263227">
      <w:pPr>
        <w:shd w:val="clear" w:color="auto" w:fill="FDFDFD"/>
        <w:spacing w:after="0" w:line="240" w:lineRule="auto"/>
        <w:rPr>
          <w:rFonts w:ascii="Arial" w:eastAsia="Arial" w:hAnsi="Arial" w:cs="Arial"/>
          <w:i/>
          <w:color w:val="FF0000"/>
          <w:lang w:val="en-US"/>
        </w:rPr>
      </w:pPr>
      <w:r w:rsidRPr="00C6578A">
        <w:rPr>
          <w:rFonts w:ascii="Arial" w:eastAsia="Arial" w:hAnsi="Arial" w:cs="Arial"/>
          <w:i/>
          <w:color w:val="FF0000"/>
          <w:lang w:val="en-US"/>
        </w:rPr>
        <w:t>(In this Annex, also specify the working hours of the Key Specialists, travel time to/from the country of the Contracting Party; the right, if any, to paid leave; public holidays in the country of the Contracting Party that may affect the work of the Consultant, etc.)</w:t>
      </w:r>
    </w:p>
    <w:p w14:paraId="2D62EB73" w14:textId="77777777" w:rsidR="00851157" w:rsidRPr="00C6578A" w:rsidRDefault="00851157">
      <w:pPr>
        <w:spacing w:before="120" w:after="120" w:line="240" w:lineRule="auto"/>
        <w:jc w:val="both"/>
        <w:rPr>
          <w:rFonts w:ascii="Arial" w:eastAsia="Arial" w:hAnsi="Arial" w:cs="Arial"/>
          <w:i/>
          <w:color w:val="FF0000"/>
          <w:lang w:val="en-US"/>
        </w:rPr>
      </w:pPr>
    </w:p>
    <w:p w14:paraId="2D62EB74" w14:textId="77777777" w:rsidR="00851157" w:rsidRPr="00C6578A" w:rsidRDefault="008511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2880"/>
        <w:jc w:val="center"/>
        <w:rPr>
          <w:rFonts w:ascii="Arial" w:eastAsia="Arial" w:hAnsi="Arial" w:cs="Arial"/>
          <w:b/>
          <w:i/>
          <w:lang w:val="en-US"/>
        </w:rPr>
      </w:pPr>
    </w:p>
    <w:p w14:paraId="2D62EB75" w14:textId="77777777" w:rsidR="00851157" w:rsidRPr="00C6578A" w:rsidRDefault="00263227">
      <w:pPr>
        <w:spacing w:before="120" w:after="120" w:line="240" w:lineRule="auto"/>
        <w:jc w:val="both"/>
        <w:rPr>
          <w:rFonts w:ascii="Arial" w:eastAsia="Arial" w:hAnsi="Arial" w:cs="Arial"/>
          <w:i/>
          <w:color w:val="0070C0"/>
          <w:lang w:val="en-US"/>
        </w:rPr>
      </w:pPr>
      <w:r w:rsidRPr="00C6578A">
        <w:rPr>
          <w:lang w:val="en-US"/>
        </w:rPr>
        <w:br w:type="page"/>
      </w:r>
      <w:r w:rsidRPr="00C6578A">
        <w:rPr>
          <w:rFonts w:ascii="Arial" w:eastAsia="Arial" w:hAnsi="Arial" w:cs="Arial"/>
          <w:i/>
          <w:color w:val="0070C0"/>
          <w:lang w:val="en-US"/>
        </w:rPr>
        <w:lastRenderedPageBreak/>
        <w:t xml:space="preserve"> </w:t>
      </w:r>
    </w:p>
    <w:p w14:paraId="2D62EB76" w14:textId="77777777" w:rsidR="00851157" w:rsidRPr="00C6578A" w:rsidRDefault="00263227">
      <w:pPr>
        <w:spacing w:after="0" w:line="240" w:lineRule="auto"/>
        <w:jc w:val="center"/>
        <w:rPr>
          <w:rFonts w:ascii="Arial" w:eastAsia="Arial" w:hAnsi="Arial" w:cs="Arial"/>
          <w:b/>
          <w:lang w:val="en-US"/>
        </w:rPr>
      </w:pPr>
      <w:r w:rsidRPr="00C6578A">
        <w:rPr>
          <w:rFonts w:ascii="Arial" w:eastAsia="Arial" w:hAnsi="Arial" w:cs="Arial"/>
          <w:b/>
          <w:lang w:val="en-US"/>
        </w:rPr>
        <w:t xml:space="preserve">Estimated time of work of the Consultant’s key professional staff by product/deliverable </w:t>
      </w:r>
    </w:p>
    <w:p w14:paraId="2D62EB77" w14:textId="77777777" w:rsidR="00851157" w:rsidRPr="00C6578A" w:rsidRDefault="00851157" w:rsidP="00330CAF">
      <w:pPr>
        <w:spacing w:after="0" w:line="240" w:lineRule="auto"/>
        <w:jc w:val="center"/>
        <w:rPr>
          <w:rFonts w:ascii="Arial" w:eastAsia="Arial" w:hAnsi="Arial" w:cs="Arial"/>
          <w:b/>
          <w:color w:val="0070C0"/>
          <w:lang w:val="en-US"/>
        </w:rPr>
      </w:pPr>
    </w:p>
    <w:tbl>
      <w:tblPr>
        <w:tblW w:w="12595" w:type="dxa"/>
        <w:jc w:val="center"/>
        <w:tblBorders>
          <w:top w:val="single" w:sz="6" w:space="0" w:color="000000"/>
          <w:left w:val="single" w:sz="6" w:space="0" w:color="000000"/>
          <w:bottom w:val="single" w:sz="6" w:space="0" w:color="000000"/>
          <w:right w:val="single" w:sz="6" w:space="0" w:color="000000"/>
        </w:tblBorders>
        <w:tblLayout w:type="fixed"/>
        <w:tblCellMar>
          <w:left w:w="72" w:type="dxa"/>
          <w:right w:w="72" w:type="dxa"/>
        </w:tblCellMar>
        <w:tblLook w:val="0000" w:firstRow="0" w:lastRow="0" w:firstColumn="0" w:lastColumn="0" w:noHBand="0" w:noVBand="0"/>
      </w:tblPr>
      <w:tblGrid>
        <w:gridCol w:w="492"/>
        <w:gridCol w:w="1385"/>
        <w:gridCol w:w="1178"/>
        <w:gridCol w:w="1028"/>
        <w:gridCol w:w="1222"/>
        <w:gridCol w:w="810"/>
        <w:gridCol w:w="720"/>
        <w:gridCol w:w="810"/>
        <w:gridCol w:w="810"/>
        <w:gridCol w:w="810"/>
        <w:gridCol w:w="1440"/>
        <w:gridCol w:w="990"/>
        <w:gridCol w:w="900"/>
      </w:tblGrid>
      <w:tr w:rsidR="00851157" w:rsidRPr="00C6578A" w14:paraId="2D62EB7E" w14:textId="77777777">
        <w:trPr>
          <w:cantSplit/>
          <w:trHeight w:val="710"/>
          <w:jc w:val="center"/>
        </w:trPr>
        <w:tc>
          <w:tcPr>
            <w:tcW w:w="492" w:type="dxa"/>
            <w:vMerge w:val="restart"/>
            <w:tcBorders>
              <w:top w:val="single" w:sz="4" w:space="0" w:color="000000"/>
              <w:left w:val="single" w:sz="4" w:space="0" w:color="000000"/>
              <w:bottom w:val="single" w:sz="4" w:space="0" w:color="000000"/>
              <w:right w:val="single" w:sz="4" w:space="0" w:color="000000"/>
            </w:tcBorders>
            <w:shd w:val="clear" w:color="auto" w:fill="00B050"/>
            <w:vAlign w:val="center"/>
          </w:tcPr>
          <w:p w14:paraId="2D62EB78" w14:textId="77777777" w:rsidR="00851157" w:rsidRPr="00C6578A" w:rsidRDefault="00263227">
            <w:pPr>
              <w:spacing w:after="0" w:line="240" w:lineRule="auto"/>
              <w:jc w:val="both"/>
              <w:rPr>
                <w:rFonts w:ascii="Arial" w:eastAsia="Arial" w:hAnsi="Arial" w:cs="Arial"/>
                <w:b/>
                <w:color w:val="FFFFFF"/>
                <w:lang w:val="en-US"/>
              </w:rPr>
            </w:pPr>
            <w:r w:rsidRPr="00C6578A">
              <w:rPr>
                <w:rFonts w:ascii="Arial" w:eastAsia="Arial" w:hAnsi="Arial" w:cs="Arial"/>
                <w:b/>
                <w:color w:val="FFFFFF"/>
                <w:lang w:val="en-US"/>
              </w:rPr>
              <w:t>No.</w:t>
            </w:r>
          </w:p>
        </w:tc>
        <w:tc>
          <w:tcPr>
            <w:tcW w:w="1385" w:type="dxa"/>
            <w:vMerge w:val="restart"/>
            <w:tcBorders>
              <w:top w:val="single" w:sz="4" w:space="0" w:color="000000"/>
              <w:left w:val="single" w:sz="4" w:space="0" w:color="000000"/>
              <w:bottom w:val="single" w:sz="4" w:space="0" w:color="000000"/>
              <w:right w:val="single" w:sz="4" w:space="0" w:color="000000"/>
            </w:tcBorders>
            <w:shd w:val="clear" w:color="auto" w:fill="00B050"/>
            <w:vAlign w:val="center"/>
          </w:tcPr>
          <w:p w14:paraId="2D62EB79" w14:textId="77777777" w:rsidR="00851157" w:rsidRPr="00C6578A" w:rsidRDefault="00263227">
            <w:pPr>
              <w:spacing w:after="0" w:line="240" w:lineRule="auto"/>
              <w:jc w:val="center"/>
              <w:rPr>
                <w:rFonts w:ascii="Arial" w:eastAsia="Arial" w:hAnsi="Arial" w:cs="Arial"/>
                <w:color w:val="FFFFFF"/>
                <w:lang w:val="en-US"/>
              </w:rPr>
            </w:pPr>
            <w:r w:rsidRPr="00C6578A">
              <w:rPr>
                <w:rFonts w:ascii="Arial" w:eastAsia="Arial" w:hAnsi="Arial" w:cs="Arial"/>
                <w:b/>
                <w:color w:val="FFFFFF"/>
                <w:lang w:val="en-US"/>
              </w:rPr>
              <w:t>Name</w:t>
            </w:r>
            <w:r w:rsidRPr="00C6578A">
              <w:rPr>
                <w:rFonts w:ascii="Arial" w:eastAsia="Arial" w:hAnsi="Arial" w:cs="Arial"/>
                <w:b/>
                <w:color w:val="FFFFFF"/>
                <w:vertAlign w:val="superscript"/>
                <w:lang w:val="en-US"/>
              </w:rPr>
              <w:footnoteReference w:id="4"/>
            </w:r>
          </w:p>
        </w:tc>
        <w:tc>
          <w:tcPr>
            <w:tcW w:w="7388" w:type="dxa"/>
            <w:gridSpan w:val="8"/>
            <w:tcBorders>
              <w:top w:val="single" w:sz="4" w:space="0" w:color="000000"/>
              <w:left w:val="single" w:sz="4" w:space="0" w:color="000000"/>
              <w:bottom w:val="single" w:sz="4" w:space="0" w:color="000000"/>
              <w:right w:val="single" w:sz="4" w:space="0" w:color="000000"/>
            </w:tcBorders>
            <w:shd w:val="clear" w:color="auto" w:fill="00B050"/>
            <w:vAlign w:val="center"/>
          </w:tcPr>
          <w:p w14:paraId="2D62EB7A" w14:textId="77777777" w:rsidR="00851157" w:rsidRPr="00C6578A" w:rsidRDefault="00263227">
            <w:pPr>
              <w:spacing w:after="0" w:line="240" w:lineRule="auto"/>
              <w:jc w:val="center"/>
              <w:rPr>
                <w:rFonts w:ascii="Arial" w:eastAsia="Arial" w:hAnsi="Arial" w:cs="Arial"/>
                <w:b/>
                <w:color w:val="FFFFFF"/>
                <w:lang w:val="en-US"/>
              </w:rPr>
            </w:pPr>
            <w:r w:rsidRPr="00C6578A">
              <w:rPr>
                <w:rFonts w:ascii="Arial" w:eastAsia="Arial" w:hAnsi="Arial" w:cs="Arial"/>
                <w:b/>
                <w:color w:val="FFFFFF"/>
                <w:lang w:val="en-US"/>
              </w:rPr>
              <w:t>Estimated time of work of Key Specialists for each deliverable</w:t>
            </w:r>
          </w:p>
          <w:p w14:paraId="2D62EB7B" w14:textId="77777777" w:rsidR="00851157" w:rsidRPr="00C6578A" w:rsidRDefault="00263227">
            <w:pPr>
              <w:spacing w:after="0" w:line="240" w:lineRule="auto"/>
              <w:jc w:val="center"/>
              <w:rPr>
                <w:rFonts w:ascii="Arial" w:eastAsia="Arial" w:hAnsi="Arial" w:cs="Arial"/>
                <w:b/>
                <w:color w:val="FFFFFF"/>
                <w:lang w:val="en-US"/>
              </w:rPr>
            </w:pPr>
            <w:r w:rsidRPr="00C6578A">
              <w:rPr>
                <w:rFonts w:ascii="Arial" w:eastAsia="Arial" w:hAnsi="Arial" w:cs="Arial"/>
                <w:b/>
                <w:color w:val="FFFFFF"/>
                <w:lang w:val="en-US"/>
              </w:rPr>
              <w:t>(person/month)</w:t>
            </w:r>
            <w:r w:rsidRPr="00C6578A">
              <w:rPr>
                <w:rFonts w:ascii="Arial" w:eastAsia="Arial" w:hAnsi="Arial" w:cs="Arial"/>
                <w:b/>
                <w:color w:val="FFFFFF"/>
                <w:vertAlign w:val="superscript"/>
                <w:lang w:val="en-US"/>
              </w:rPr>
              <w:footnoteReference w:id="5"/>
            </w:r>
          </w:p>
        </w:tc>
        <w:tc>
          <w:tcPr>
            <w:tcW w:w="3330" w:type="dxa"/>
            <w:gridSpan w:val="3"/>
            <w:tcBorders>
              <w:top w:val="single" w:sz="4" w:space="0" w:color="000000"/>
              <w:left w:val="single" w:sz="4" w:space="0" w:color="000000"/>
              <w:bottom w:val="single" w:sz="4" w:space="0" w:color="000000"/>
              <w:right w:val="single" w:sz="4" w:space="0" w:color="000000"/>
            </w:tcBorders>
            <w:shd w:val="clear" w:color="auto" w:fill="00B050"/>
            <w:vAlign w:val="center"/>
          </w:tcPr>
          <w:p w14:paraId="2D62EB7C" w14:textId="77777777" w:rsidR="00851157" w:rsidRPr="00C6578A" w:rsidRDefault="00263227">
            <w:pPr>
              <w:spacing w:after="0" w:line="240" w:lineRule="auto"/>
              <w:jc w:val="center"/>
              <w:rPr>
                <w:rFonts w:ascii="Arial" w:eastAsia="Arial" w:hAnsi="Arial" w:cs="Arial"/>
                <w:b/>
                <w:color w:val="FFFFFF"/>
                <w:lang w:val="en-US"/>
              </w:rPr>
            </w:pPr>
            <w:r w:rsidRPr="00C6578A">
              <w:rPr>
                <w:rFonts w:ascii="Arial" w:eastAsia="Arial" w:hAnsi="Arial" w:cs="Arial"/>
                <w:b/>
                <w:color w:val="FFFFFF"/>
                <w:lang w:val="en-US"/>
              </w:rPr>
              <w:t>Total time</w:t>
            </w:r>
          </w:p>
          <w:p w14:paraId="2D62EB7D" w14:textId="77777777" w:rsidR="00851157" w:rsidRPr="00C6578A" w:rsidRDefault="00263227">
            <w:pPr>
              <w:spacing w:after="0" w:line="240" w:lineRule="auto"/>
              <w:jc w:val="center"/>
              <w:rPr>
                <w:rFonts w:ascii="Arial" w:eastAsia="Arial" w:hAnsi="Arial" w:cs="Arial"/>
                <w:b/>
                <w:color w:val="FFFFFF"/>
                <w:lang w:val="en-US"/>
              </w:rPr>
            </w:pPr>
            <w:r w:rsidRPr="00C6578A">
              <w:rPr>
                <w:rFonts w:ascii="Arial" w:eastAsia="Arial" w:hAnsi="Arial" w:cs="Arial"/>
                <w:b/>
                <w:color w:val="FFFFFF"/>
                <w:lang w:val="en-US"/>
              </w:rPr>
              <w:t>(month)</w:t>
            </w:r>
          </w:p>
        </w:tc>
      </w:tr>
      <w:tr w:rsidR="00851157" w:rsidRPr="00C6578A" w14:paraId="2D62EB88" w14:textId="77777777">
        <w:trPr>
          <w:cantSplit/>
          <w:trHeight w:val="575"/>
          <w:jc w:val="center"/>
        </w:trPr>
        <w:tc>
          <w:tcPr>
            <w:tcW w:w="492" w:type="dxa"/>
            <w:vMerge/>
            <w:tcBorders>
              <w:top w:val="single" w:sz="4" w:space="0" w:color="000000"/>
              <w:left w:val="single" w:sz="4" w:space="0" w:color="000000"/>
              <w:bottom w:val="single" w:sz="4" w:space="0" w:color="000000"/>
              <w:right w:val="single" w:sz="4" w:space="0" w:color="000000"/>
            </w:tcBorders>
            <w:shd w:val="clear" w:color="auto" w:fill="00B050"/>
            <w:vAlign w:val="center"/>
          </w:tcPr>
          <w:p w14:paraId="2D62EB7F" w14:textId="77777777" w:rsidR="00851157" w:rsidRPr="00C6578A" w:rsidRDefault="00851157">
            <w:pPr>
              <w:widowControl w:val="0"/>
              <w:pBdr>
                <w:top w:val="nil"/>
                <w:left w:val="nil"/>
                <w:bottom w:val="nil"/>
                <w:right w:val="nil"/>
                <w:between w:val="nil"/>
              </w:pBdr>
              <w:spacing w:after="0"/>
              <w:rPr>
                <w:rFonts w:ascii="Arial" w:eastAsia="Arial" w:hAnsi="Arial" w:cs="Arial"/>
                <w:b/>
                <w:color w:val="FFFFFF"/>
                <w:lang w:val="en-US"/>
              </w:rPr>
            </w:pPr>
          </w:p>
        </w:tc>
        <w:tc>
          <w:tcPr>
            <w:tcW w:w="1385" w:type="dxa"/>
            <w:vMerge/>
            <w:tcBorders>
              <w:top w:val="single" w:sz="4" w:space="0" w:color="000000"/>
              <w:left w:val="single" w:sz="4" w:space="0" w:color="000000"/>
              <w:bottom w:val="single" w:sz="4" w:space="0" w:color="000000"/>
              <w:right w:val="single" w:sz="4" w:space="0" w:color="000000"/>
            </w:tcBorders>
            <w:shd w:val="clear" w:color="auto" w:fill="00B050"/>
            <w:vAlign w:val="center"/>
          </w:tcPr>
          <w:p w14:paraId="2D62EB80" w14:textId="77777777" w:rsidR="00851157" w:rsidRPr="00C6578A" w:rsidRDefault="00851157">
            <w:pPr>
              <w:widowControl w:val="0"/>
              <w:pBdr>
                <w:top w:val="nil"/>
                <w:left w:val="nil"/>
                <w:bottom w:val="nil"/>
                <w:right w:val="nil"/>
                <w:between w:val="nil"/>
              </w:pBdr>
              <w:spacing w:after="0"/>
              <w:rPr>
                <w:rFonts w:ascii="Arial" w:eastAsia="Arial" w:hAnsi="Arial" w:cs="Arial"/>
                <w:b/>
                <w:color w:val="FFFFFF"/>
                <w:lang w:val="en-US"/>
              </w:rPr>
            </w:pPr>
          </w:p>
        </w:tc>
        <w:tc>
          <w:tcPr>
            <w:tcW w:w="1178" w:type="dxa"/>
            <w:vMerge w:val="restart"/>
            <w:tcBorders>
              <w:top w:val="single" w:sz="4" w:space="0" w:color="000000"/>
              <w:left w:val="single" w:sz="4" w:space="0" w:color="000000"/>
              <w:right w:val="single" w:sz="4" w:space="0" w:color="000000"/>
            </w:tcBorders>
            <w:shd w:val="clear" w:color="auto" w:fill="00B050"/>
            <w:vAlign w:val="center"/>
          </w:tcPr>
          <w:p w14:paraId="2D62EB81" w14:textId="77777777" w:rsidR="00851157" w:rsidRPr="00C6578A" w:rsidRDefault="00263227">
            <w:pPr>
              <w:spacing w:after="0" w:line="240" w:lineRule="auto"/>
              <w:jc w:val="center"/>
              <w:rPr>
                <w:rFonts w:ascii="Arial" w:eastAsia="Arial" w:hAnsi="Arial" w:cs="Arial"/>
                <w:b/>
                <w:color w:val="FFFFFF"/>
                <w:lang w:val="en-US"/>
              </w:rPr>
            </w:pPr>
            <w:r w:rsidRPr="00C6578A">
              <w:rPr>
                <w:rFonts w:ascii="Arial" w:eastAsia="Arial" w:hAnsi="Arial" w:cs="Arial"/>
                <w:b/>
                <w:color w:val="FFFFFF"/>
                <w:lang w:val="en-US"/>
              </w:rPr>
              <w:t>Position</w:t>
            </w:r>
          </w:p>
        </w:tc>
        <w:tc>
          <w:tcPr>
            <w:tcW w:w="1028" w:type="dxa"/>
            <w:vMerge w:val="restart"/>
            <w:tcBorders>
              <w:top w:val="single" w:sz="4" w:space="0" w:color="000000"/>
              <w:left w:val="single" w:sz="4" w:space="0" w:color="000000"/>
              <w:right w:val="single" w:sz="4" w:space="0" w:color="000000"/>
            </w:tcBorders>
            <w:shd w:val="clear" w:color="auto" w:fill="00B050"/>
            <w:vAlign w:val="center"/>
          </w:tcPr>
          <w:p w14:paraId="2D62EB82" w14:textId="77777777" w:rsidR="00851157" w:rsidRPr="00C6578A" w:rsidRDefault="00263227">
            <w:pPr>
              <w:spacing w:after="0" w:line="240" w:lineRule="auto"/>
              <w:jc w:val="center"/>
              <w:rPr>
                <w:rFonts w:ascii="Arial" w:eastAsia="Arial" w:hAnsi="Arial" w:cs="Arial"/>
                <w:b/>
                <w:color w:val="FFFFFF"/>
                <w:lang w:val="en-US"/>
              </w:rPr>
            </w:pPr>
            <w:r w:rsidRPr="00C6578A">
              <w:rPr>
                <w:rFonts w:ascii="Arial" w:eastAsia="Arial" w:hAnsi="Arial" w:cs="Arial"/>
                <w:b/>
                <w:color w:val="FFFFFF"/>
                <w:lang w:val="en-US"/>
              </w:rPr>
              <w:t>Place of work</w:t>
            </w:r>
            <w:r w:rsidRPr="00C6578A">
              <w:rPr>
                <w:rFonts w:ascii="Arial" w:eastAsia="Arial" w:hAnsi="Arial" w:cs="Arial"/>
                <w:b/>
                <w:color w:val="FFFFFF"/>
                <w:vertAlign w:val="superscript"/>
                <w:lang w:val="en-US"/>
              </w:rPr>
              <w:footnoteReference w:id="6"/>
            </w:r>
          </w:p>
        </w:tc>
        <w:tc>
          <w:tcPr>
            <w:tcW w:w="1222" w:type="dxa"/>
            <w:vMerge w:val="restart"/>
            <w:tcBorders>
              <w:top w:val="single" w:sz="4" w:space="0" w:color="000000"/>
              <w:left w:val="single" w:sz="4" w:space="0" w:color="000000"/>
              <w:right w:val="single" w:sz="4" w:space="0" w:color="000000"/>
            </w:tcBorders>
            <w:shd w:val="clear" w:color="auto" w:fill="00B050"/>
            <w:vAlign w:val="center"/>
          </w:tcPr>
          <w:p w14:paraId="2D62EB83" w14:textId="77777777" w:rsidR="00851157" w:rsidRPr="00C6578A" w:rsidRDefault="00263227">
            <w:pPr>
              <w:spacing w:after="0" w:line="240" w:lineRule="auto"/>
              <w:jc w:val="center"/>
              <w:rPr>
                <w:rFonts w:ascii="Arial" w:eastAsia="Arial" w:hAnsi="Arial" w:cs="Arial"/>
                <w:b/>
                <w:color w:val="FFFFFF"/>
                <w:lang w:val="en-US"/>
              </w:rPr>
            </w:pPr>
            <w:r w:rsidRPr="00C6578A">
              <w:rPr>
                <w:rFonts w:ascii="Arial" w:eastAsia="Arial" w:hAnsi="Arial" w:cs="Arial"/>
                <w:b/>
                <w:color w:val="FFFFFF"/>
                <w:lang w:val="en-US"/>
              </w:rPr>
              <w:t>Total estimated time</w:t>
            </w:r>
          </w:p>
        </w:tc>
        <w:tc>
          <w:tcPr>
            <w:tcW w:w="3960" w:type="dxa"/>
            <w:gridSpan w:val="5"/>
            <w:tcBorders>
              <w:top w:val="single" w:sz="4" w:space="0" w:color="000000"/>
              <w:left w:val="single" w:sz="4" w:space="0" w:color="000000"/>
              <w:bottom w:val="single" w:sz="4" w:space="0" w:color="000000"/>
              <w:right w:val="single" w:sz="4" w:space="0" w:color="000000"/>
            </w:tcBorders>
            <w:shd w:val="clear" w:color="auto" w:fill="00B050"/>
            <w:vAlign w:val="center"/>
          </w:tcPr>
          <w:p w14:paraId="2D62EB84" w14:textId="77777777" w:rsidR="00851157" w:rsidRPr="00C6578A" w:rsidRDefault="00263227">
            <w:pPr>
              <w:spacing w:after="0" w:line="240" w:lineRule="auto"/>
              <w:jc w:val="center"/>
              <w:rPr>
                <w:rFonts w:ascii="Arial" w:eastAsia="Arial" w:hAnsi="Arial" w:cs="Arial"/>
                <w:b/>
                <w:color w:val="FFFFFF"/>
                <w:lang w:val="en-US"/>
              </w:rPr>
            </w:pPr>
            <w:r w:rsidRPr="00C6578A">
              <w:rPr>
                <w:rFonts w:ascii="Arial" w:eastAsia="Arial" w:hAnsi="Arial" w:cs="Arial"/>
                <w:b/>
                <w:color w:val="FFFFFF"/>
                <w:lang w:val="en-US"/>
              </w:rPr>
              <w:t>Estimated time per product/deliverable</w:t>
            </w:r>
          </w:p>
        </w:tc>
        <w:tc>
          <w:tcPr>
            <w:tcW w:w="1440" w:type="dxa"/>
            <w:vMerge w:val="restart"/>
            <w:tcBorders>
              <w:top w:val="single" w:sz="4" w:space="0" w:color="000000"/>
              <w:left w:val="single" w:sz="4" w:space="0" w:color="000000"/>
              <w:right w:val="single" w:sz="4" w:space="0" w:color="000000"/>
            </w:tcBorders>
            <w:shd w:val="clear" w:color="auto" w:fill="00B050"/>
            <w:vAlign w:val="center"/>
          </w:tcPr>
          <w:p w14:paraId="2D62EB85" w14:textId="77777777" w:rsidR="00851157" w:rsidRPr="00C6578A" w:rsidRDefault="00263227">
            <w:pPr>
              <w:spacing w:after="0" w:line="240" w:lineRule="auto"/>
              <w:jc w:val="center"/>
              <w:rPr>
                <w:rFonts w:ascii="Arial" w:eastAsia="Arial" w:hAnsi="Arial" w:cs="Arial"/>
                <w:b/>
                <w:color w:val="FFFFFF"/>
                <w:sz w:val="20"/>
                <w:szCs w:val="20"/>
                <w:lang w:val="en-US"/>
              </w:rPr>
            </w:pPr>
            <w:r w:rsidRPr="00C6578A">
              <w:rPr>
                <w:rFonts w:ascii="Arial" w:eastAsia="Arial" w:hAnsi="Arial" w:cs="Arial"/>
                <w:b/>
                <w:color w:val="FFFFFF"/>
                <w:sz w:val="20"/>
                <w:szCs w:val="20"/>
                <w:lang w:val="en-US"/>
              </w:rPr>
              <w:t>Headquarters</w:t>
            </w:r>
          </w:p>
        </w:tc>
        <w:tc>
          <w:tcPr>
            <w:tcW w:w="990" w:type="dxa"/>
            <w:vMerge w:val="restart"/>
            <w:tcBorders>
              <w:top w:val="single" w:sz="4" w:space="0" w:color="000000"/>
              <w:left w:val="single" w:sz="4" w:space="0" w:color="000000"/>
              <w:right w:val="single" w:sz="4" w:space="0" w:color="000000"/>
            </w:tcBorders>
            <w:shd w:val="clear" w:color="auto" w:fill="00B050"/>
            <w:vAlign w:val="center"/>
          </w:tcPr>
          <w:p w14:paraId="2D62EB86" w14:textId="77777777" w:rsidR="00851157" w:rsidRPr="00C6578A" w:rsidRDefault="00263227">
            <w:pPr>
              <w:spacing w:after="0" w:line="240" w:lineRule="auto"/>
              <w:jc w:val="center"/>
              <w:rPr>
                <w:rFonts w:ascii="Arial" w:eastAsia="Arial" w:hAnsi="Arial" w:cs="Arial"/>
                <w:b/>
                <w:color w:val="FFFFFF"/>
                <w:sz w:val="20"/>
                <w:szCs w:val="20"/>
                <w:lang w:val="en-US"/>
              </w:rPr>
            </w:pPr>
            <w:r w:rsidRPr="00C6578A">
              <w:rPr>
                <w:rFonts w:ascii="Arial" w:eastAsia="Arial" w:hAnsi="Arial" w:cs="Arial"/>
                <w:b/>
                <w:color w:val="FFFFFF"/>
                <w:sz w:val="20"/>
                <w:szCs w:val="20"/>
                <w:lang w:val="en-US"/>
              </w:rPr>
              <w:t>Field</w:t>
            </w:r>
          </w:p>
        </w:tc>
        <w:tc>
          <w:tcPr>
            <w:tcW w:w="900" w:type="dxa"/>
            <w:vMerge w:val="restart"/>
            <w:tcBorders>
              <w:top w:val="single" w:sz="4" w:space="0" w:color="000000"/>
              <w:left w:val="single" w:sz="4" w:space="0" w:color="000000"/>
              <w:right w:val="single" w:sz="4" w:space="0" w:color="000000"/>
            </w:tcBorders>
            <w:shd w:val="clear" w:color="auto" w:fill="00B050"/>
            <w:vAlign w:val="center"/>
          </w:tcPr>
          <w:p w14:paraId="2D62EB87" w14:textId="77777777" w:rsidR="00851157" w:rsidRPr="00C6578A" w:rsidRDefault="00263227">
            <w:pPr>
              <w:spacing w:after="0" w:line="240" w:lineRule="auto"/>
              <w:jc w:val="center"/>
              <w:rPr>
                <w:rFonts w:ascii="Arial" w:eastAsia="Arial" w:hAnsi="Arial" w:cs="Arial"/>
                <w:b/>
                <w:color w:val="FFFFFF"/>
                <w:sz w:val="20"/>
                <w:szCs w:val="20"/>
                <w:lang w:val="en-US"/>
              </w:rPr>
            </w:pPr>
            <w:r w:rsidRPr="00C6578A">
              <w:rPr>
                <w:rFonts w:ascii="Arial" w:eastAsia="Arial" w:hAnsi="Arial" w:cs="Arial"/>
                <w:b/>
                <w:color w:val="FFFFFF"/>
                <w:sz w:val="20"/>
                <w:szCs w:val="20"/>
                <w:lang w:val="en-US"/>
              </w:rPr>
              <w:t>Total</w:t>
            </w:r>
          </w:p>
        </w:tc>
      </w:tr>
      <w:tr w:rsidR="00851157" w:rsidRPr="00C6578A" w14:paraId="2D62EB96" w14:textId="77777777">
        <w:trPr>
          <w:cantSplit/>
          <w:trHeight w:val="340"/>
          <w:jc w:val="center"/>
        </w:trPr>
        <w:tc>
          <w:tcPr>
            <w:tcW w:w="492" w:type="dxa"/>
            <w:vMerge/>
            <w:tcBorders>
              <w:top w:val="single" w:sz="4" w:space="0" w:color="000000"/>
              <w:left w:val="single" w:sz="4" w:space="0" w:color="000000"/>
              <w:bottom w:val="single" w:sz="4" w:space="0" w:color="000000"/>
              <w:right w:val="single" w:sz="4" w:space="0" w:color="000000"/>
            </w:tcBorders>
            <w:shd w:val="clear" w:color="auto" w:fill="00B050"/>
            <w:vAlign w:val="center"/>
          </w:tcPr>
          <w:p w14:paraId="2D62EB89" w14:textId="77777777" w:rsidR="00851157" w:rsidRPr="00C6578A" w:rsidRDefault="00851157">
            <w:pPr>
              <w:widowControl w:val="0"/>
              <w:pBdr>
                <w:top w:val="nil"/>
                <w:left w:val="nil"/>
                <w:bottom w:val="nil"/>
                <w:right w:val="nil"/>
                <w:between w:val="nil"/>
              </w:pBdr>
              <w:spacing w:after="0"/>
              <w:rPr>
                <w:rFonts w:ascii="Arial" w:eastAsia="Arial" w:hAnsi="Arial" w:cs="Arial"/>
                <w:b/>
                <w:color w:val="FFFFFF"/>
                <w:sz w:val="20"/>
                <w:szCs w:val="20"/>
                <w:lang w:val="en-US"/>
              </w:rPr>
            </w:pPr>
          </w:p>
        </w:tc>
        <w:tc>
          <w:tcPr>
            <w:tcW w:w="1385" w:type="dxa"/>
            <w:vMerge/>
            <w:tcBorders>
              <w:top w:val="single" w:sz="4" w:space="0" w:color="000000"/>
              <w:left w:val="single" w:sz="4" w:space="0" w:color="000000"/>
              <w:bottom w:val="single" w:sz="4" w:space="0" w:color="000000"/>
              <w:right w:val="single" w:sz="4" w:space="0" w:color="000000"/>
            </w:tcBorders>
            <w:shd w:val="clear" w:color="auto" w:fill="00B050"/>
            <w:vAlign w:val="center"/>
          </w:tcPr>
          <w:p w14:paraId="2D62EB8A" w14:textId="77777777" w:rsidR="00851157" w:rsidRPr="00C6578A" w:rsidRDefault="00851157">
            <w:pPr>
              <w:widowControl w:val="0"/>
              <w:pBdr>
                <w:top w:val="nil"/>
                <w:left w:val="nil"/>
                <w:bottom w:val="nil"/>
                <w:right w:val="nil"/>
                <w:between w:val="nil"/>
              </w:pBdr>
              <w:spacing w:after="0"/>
              <w:rPr>
                <w:rFonts w:ascii="Arial" w:eastAsia="Arial" w:hAnsi="Arial" w:cs="Arial"/>
                <w:b/>
                <w:color w:val="FFFFFF"/>
                <w:sz w:val="20"/>
                <w:szCs w:val="20"/>
                <w:lang w:val="en-US"/>
              </w:rPr>
            </w:pPr>
          </w:p>
        </w:tc>
        <w:tc>
          <w:tcPr>
            <w:tcW w:w="1178" w:type="dxa"/>
            <w:vMerge/>
            <w:tcBorders>
              <w:top w:val="single" w:sz="4" w:space="0" w:color="000000"/>
              <w:left w:val="single" w:sz="4" w:space="0" w:color="000000"/>
              <w:right w:val="single" w:sz="4" w:space="0" w:color="000000"/>
            </w:tcBorders>
            <w:shd w:val="clear" w:color="auto" w:fill="00B050"/>
            <w:vAlign w:val="center"/>
          </w:tcPr>
          <w:p w14:paraId="2D62EB8B" w14:textId="77777777" w:rsidR="00851157" w:rsidRPr="00C6578A" w:rsidRDefault="00851157">
            <w:pPr>
              <w:widowControl w:val="0"/>
              <w:pBdr>
                <w:top w:val="nil"/>
                <w:left w:val="nil"/>
                <w:bottom w:val="nil"/>
                <w:right w:val="nil"/>
                <w:between w:val="nil"/>
              </w:pBdr>
              <w:spacing w:after="0"/>
              <w:rPr>
                <w:rFonts w:ascii="Arial" w:eastAsia="Arial" w:hAnsi="Arial" w:cs="Arial"/>
                <w:b/>
                <w:color w:val="FFFFFF"/>
                <w:sz w:val="20"/>
                <w:szCs w:val="20"/>
                <w:lang w:val="en-US"/>
              </w:rPr>
            </w:pPr>
          </w:p>
        </w:tc>
        <w:tc>
          <w:tcPr>
            <w:tcW w:w="1028" w:type="dxa"/>
            <w:vMerge/>
            <w:tcBorders>
              <w:top w:val="single" w:sz="4" w:space="0" w:color="000000"/>
              <w:left w:val="single" w:sz="4" w:space="0" w:color="000000"/>
              <w:right w:val="single" w:sz="4" w:space="0" w:color="000000"/>
            </w:tcBorders>
            <w:shd w:val="clear" w:color="auto" w:fill="00B050"/>
            <w:vAlign w:val="center"/>
          </w:tcPr>
          <w:p w14:paraId="2D62EB8C" w14:textId="77777777" w:rsidR="00851157" w:rsidRPr="00C6578A" w:rsidRDefault="00851157">
            <w:pPr>
              <w:widowControl w:val="0"/>
              <w:pBdr>
                <w:top w:val="nil"/>
                <w:left w:val="nil"/>
                <w:bottom w:val="nil"/>
                <w:right w:val="nil"/>
                <w:between w:val="nil"/>
              </w:pBdr>
              <w:spacing w:after="0"/>
              <w:rPr>
                <w:rFonts w:ascii="Arial" w:eastAsia="Arial" w:hAnsi="Arial" w:cs="Arial"/>
                <w:b/>
                <w:color w:val="FFFFFF"/>
                <w:sz w:val="20"/>
                <w:szCs w:val="20"/>
                <w:lang w:val="en-US"/>
              </w:rPr>
            </w:pPr>
          </w:p>
        </w:tc>
        <w:tc>
          <w:tcPr>
            <w:tcW w:w="1222" w:type="dxa"/>
            <w:vMerge/>
            <w:tcBorders>
              <w:top w:val="single" w:sz="4" w:space="0" w:color="000000"/>
              <w:left w:val="single" w:sz="4" w:space="0" w:color="000000"/>
              <w:right w:val="single" w:sz="4" w:space="0" w:color="000000"/>
            </w:tcBorders>
            <w:shd w:val="clear" w:color="auto" w:fill="00B050"/>
            <w:vAlign w:val="center"/>
          </w:tcPr>
          <w:p w14:paraId="2D62EB8D" w14:textId="77777777" w:rsidR="00851157" w:rsidRPr="00C6578A" w:rsidRDefault="00851157">
            <w:pPr>
              <w:widowControl w:val="0"/>
              <w:pBdr>
                <w:top w:val="nil"/>
                <w:left w:val="nil"/>
                <w:bottom w:val="nil"/>
                <w:right w:val="nil"/>
                <w:between w:val="nil"/>
              </w:pBdr>
              <w:spacing w:after="0"/>
              <w:rPr>
                <w:rFonts w:ascii="Arial" w:eastAsia="Arial" w:hAnsi="Arial" w:cs="Arial"/>
                <w:b/>
                <w:color w:val="FFFFFF"/>
                <w:sz w:val="20"/>
                <w:szCs w:val="20"/>
                <w:lang w:val="en-US"/>
              </w:rPr>
            </w:pPr>
          </w:p>
        </w:tc>
        <w:tc>
          <w:tcPr>
            <w:tcW w:w="810"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2D62EB8E" w14:textId="77777777" w:rsidR="00851157" w:rsidRPr="00C6578A" w:rsidRDefault="00263227">
            <w:pPr>
              <w:spacing w:after="0" w:line="240" w:lineRule="auto"/>
              <w:jc w:val="center"/>
              <w:rPr>
                <w:rFonts w:ascii="Arial" w:eastAsia="Arial" w:hAnsi="Arial" w:cs="Arial"/>
                <w:b/>
                <w:color w:val="FFFFFF"/>
                <w:lang w:val="en-US"/>
              </w:rPr>
            </w:pPr>
            <w:r w:rsidRPr="00C6578A">
              <w:rPr>
                <w:rFonts w:ascii="Arial" w:eastAsia="Arial" w:hAnsi="Arial" w:cs="Arial"/>
                <w:b/>
                <w:color w:val="FFFFFF"/>
                <w:lang w:val="en-US"/>
              </w:rPr>
              <w:t>1</w:t>
            </w:r>
          </w:p>
        </w:tc>
        <w:tc>
          <w:tcPr>
            <w:tcW w:w="720"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2D62EB8F" w14:textId="77777777" w:rsidR="00851157" w:rsidRPr="00C6578A" w:rsidRDefault="00263227">
            <w:pPr>
              <w:spacing w:after="0" w:line="240" w:lineRule="auto"/>
              <w:jc w:val="center"/>
              <w:rPr>
                <w:rFonts w:ascii="Arial" w:eastAsia="Arial" w:hAnsi="Arial" w:cs="Arial"/>
                <w:b/>
                <w:color w:val="FFFFFF"/>
                <w:lang w:val="en-US"/>
              </w:rPr>
            </w:pPr>
            <w:r w:rsidRPr="00C6578A">
              <w:rPr>
                <w:rFonts w:ascii="Arial" w:eastAsia="Arial" w:hAnsi="Arial" w:cs="Arial"/>
                <w:b/>
                <w:color w:val="FFFFFF"/>
                <w:lang w:val="en-US"/>
              </w:rPr>
              <w:t>2</w:t>
            </w:r>
          </w:p>
        </w:tc>
        <w:tc>
          <w:tcPr>
            <w:tcW w:w="810"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2D62EB90" w14:textId="77777777" w:rsidR="00851157" w:rsidRPr="00C6578A" w:rsidRDefault="00263227">
            <w:pPr>
              <w:spacing w:after="0" w:line="240" w:lineRule="auto"/>
              <w:jc w:val="center"/>
              <w:rPr>
                <w:rFonts w:ascii="Arial" w:eastAsia="Arial" w:hAnsi="Arial" w:cs="Arial"/>
                <w:b/>
                <w:color w:val="FFFFFF"/>
                <w:lang w:val="en-US"/>
              </w:rPr>
            </w:pPr>
            <w:r w:rsidRPr="00C6578A">
              <w:rPr>
                <w:rFonts w:ascii="Arial" w:eastAsia="Arial" w:hAnsi="Arial" w:cs="Arial"/>
                <w:b/>
                <w:color w:val="FFFFFF"/>
                <w:lang w:val="en-US"/>
              </w:rPr>
              <w:t>3</w:t>
            </w:r>
          </w:p>
        </w:tc>
        <w:tc>
          <w:tcPr>
            <w:tcW w:w="810"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2D62EB91" w14:textId="77777777" w:rsidR="00851157" w:rsidRPr="00C6578A" w:rsidRDefault="00263227">
            <w:pPr>
              <w:spacing w:after="0" w:line="240" w:lineRule="auto"/>
              <w:jc w:val="center"/>
              <w:rPr>
                <w:rFonts w:ascii="Arial" w:eastAsia="Arial" w:hAnsi="Arial" w:cs="Arial"/>
                <w:b/>
                <w:color w:val="FFFFFF"/>
                <w:lang w:val="en-US"/>
              </w:rPr>
            </w:pPr>
            <w:r w:rsidRPr="00C6578A">
              <w:rPr>
                <w:rFonts w:ascii="Arial" w:eastAsia="Arial" w:hAnsi="Arial" w:cs="Arial"/>
                <w:b/>
                <w:color w:val="FFFFFF"/>
                <w:lang w:val="en-US"/>
              </w:rPr>
              <w:t>...</w:t>
            </w:r>
          </w:p>
        </w:tc>
        <w:tc>
          <w:tcPr>
            <w:tcW w:w="810"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2D62EB92" w14:textId="77777777" w:rsidR="00851157" w:rsidRPr="00C6578A" w:rsidRDefault="00263227">
            <w:pPr>
              <w:spacing w:after="0" w:line="240" w:lineRule="auto"/>
              <w:jc w:val="center"/>
              <w:rPr>
                <w:rFonts w:ascii="Arial" w:eastAsia="Arial" w:hAnsi="Arial" w:cs="Arial"/>
                <w:b/>
                <w:color w:val="FFFFFF"/>
                <w:lang w:val="en-US"/>
              </w:rPr>
            </w:pPr>
            <w:r w:rsidRPr="00C6578A">
              <w:rPr>
                <w:rFonts w:ascii="Arial" w:eastAsia="Arial" w:hAnsi="Arial" w:cs="Arial"/>
                <w:b/>
                <w:color w:val="FFFFFF"/>
                <w:lang w:val="en-US"/>
              </w:rPr>
              <w:t>“n”</w:t>
            </w:r>
          </w:p>
        </w:tc>
        <w:tc>
          <w:tcPr>
            <w:tcW w:w="1440" w:type="dxa"/>
            <w:vMerge/>
            <w:tcBorders>
              <w:top w:val="single" w:sz="4" w:space="0" w:color="000000"/>
              <w:left w:val="single" w:sz="4" w:space="0" w:color="000000"/>
              <w:right w:val="single" w:sz="4" w:space="0" w:color="000000"/>
            </w:tcBorders>
            <w:shd w:val="clear" w:color="auto" w:fill="00B050"/>
            <w:vAlign w:val="center"/>
          </w:tcPr>
          <w:p w14:paraId="2D62EB93" w14:textId="77777777" w:rsidR="00851157" w:rsidRPr="00C6578A" w:rsidRDefault="00851157">
            <w:pPr>
              <w:widowControl w:val="0"/>
              <w:pBdr>
                <w:top w:val="nil"/>
                <w:left w:val="nil"/>
                <w:bottom w:val="nil"/>
                <w:right w:val="nil"/>
                <w:between w:val="nil"/>
              </w:pBdr>
              <w:spacing w:after="0"/>
              <w:rPr>
                <w:rFonts w:ascii="Arial" w:eastAsia="Arial" w:hAnsi="Arial" w:cs="Arial"/>
                <w:b/>
                <w:color w:val="FFFFFF"/>
                <w:lang w:val="en-US"/>
              </w:rPr>
            </w:pPr>
          </w:p>
        </w:tc>
        <w:tc>
          <w:tcPr>
            <w:tcW w:w="990" w:type="dxa"/>
            <w:vMerge/>
            <w:tcBorders>
              <w:top w:val="single" w:sz="4" w:space="0" w:color="000000"/>
              <w:left w:val="single" w:sz="4" w:space="0" w:color="000000"/>
              <w:right w:val="single" w:sz="4" w:space="0" w:color="000000"/>
            </w:tcBorders>
            <w:shd w:val="clear" w:color="auto" w:fill="00B050"/>
            <w:vAlign w:val="center"/>
          </w:tcPr>
          <w:p w14:paraId="2D62EB94" w14:textId="77777777" w:rsidR="00851157" w:rsidRPr="00C6578A" w:rsidRDefault="00851157">
            <w:pPr>
              <w:widowControl w:val="0"/>
              <w:pBdr>
                <w:top w:val="nil"/>
                <w:left w:val="nil"/>
                <w:bottom w:val="nil"/>
                <w:right w:val="nil"/>
                <w:between w:val="nil"/>
              </w:pBdr>
              <w:spacing w:after="0"/>
              <w:rPr>
                <w:rFonts w:ascii="Arial" w:eastAsia="Arial" w:hAnsi="Arial" w:cs="Arial"/>
                <w:b/>
                <w:color w:val="FFFFFF"/>
                <w:lang w:val="en-US"/>
              </w:rPr>
            </w:pPr>
          </w:p>
        </w:tc>
        <w:tc>
          <w:tcPr>
            <w:tcW w:w="900" w:type="dxa"/>
            <w:vMerge/>
            <w:tcBorders>
              <w:top w:val="single" w:sz="4" w:space="0" w:color="000000"/>
              <w:left w:val="single" w:sz="4" w:space="0" w:color="000000"/>
              <w:right w:val="single" w:sz="4" w:space="0" w:color="000000"/>
            </w:tcBorders>
            <w:shd w:val="clear" w:color="auto" w:fill="00B050"/>
            <w:vAlign w:val="center"/>
          </w:tcPr>
          <w:p w14:paraId="2D62EB95" w14:textId="77777777" w:rsidR="00851157" w:rsidRPr="00C6578A" w:rsidRDefault="00851157">
            <w:pPr>
              <w:widowControl w:val="0"/>
              <w:pBdr>
                <w:top w:val="nil"/>
                <w:left w:val="nil"/>
                <w:bottom w:val="nil"/>
                <w:right w:val="nil"/>
                <w:between w:val="nil"/>
              </w:pBdr>
              <w:spacing w:after="0"/>
              <w:rPr>
                <w:rFonts w:ascii="Arial" w:eastAsia="Arial" w:hAnsi="Arial" w:cs="Arial"/>
                <w:b/>
                <w:color w:val="FFFFFF"/>
                <w:lang w:val="en-US"/>
              </w:rPr>
            </w:pPr>
          </w:p>
        </w:tc>
      </w:tr>
      <w:tr w:rsidR="00851157" w:rsidRPr="00C6578A" w14:paraId="2D62EBA1" w14:textId="77777777">
        <w:trPr>
          <w:cantSplit/>
          <w:trHeight w:val="255"/>
          <w:jc w:val="center"/>
        </w:trPr>
        <w:tc>
          <w:tcPr>
            <w:tcW w:w="4083" w:type="dxa"/>
            <w:gridSpan w:val="4"/>
            <w:tcBorders>
              <w:top w:val="single" w:sz="4" w:space="0" w:color="000000"/>
              <w:left w:val="single" w:sz="4" w:space="0" w:color="000000"/>
              <w:bottom w:val="single" w:sz="4" w:space="0" w:color="000000"/>
              <w:right w:val="single" w:sz="4" w:space="0" w:color="000000"/>
            </w:tcBorders>
            <w:vAlign w:val="center"/>
          </w:tcPr>
          <w:p w14:paraId="2D62EB97" w14:textId="77777777" w:rsidR="00851157" w:rsidRPr="00C6578A" w:rsidRDefault="00263227">
            <w:pPr>
              <w:spacing w:after="0" w:line="240" w:lineRule="auto"/>
              <w:jc w:val="center"/>
              <w:rPr>
                <w:rFonts w:ascii="Arial" w:eastAsia="Arial" w:hAnsi="Arial" w:cs="Arial"/>
                <w:lang w:val="en-US"/>
              </w:rPr>
            </w:pPr>
            <w:r w:rsidRPr="00C6578A">
              <w:rPr>
                <w:rFonts w:ascii="Arial" w:eastAsia="Arial" w:hAnsi="Arial" w:cs="Arial"/>
                <w:b/>
                <w:lang w:val="en-US"/>
              </w:rPr>
              <w:t>KEY PERSONNEL</w:t>
            </w:r>
          </w:p>
        </w:tc>
        <w:tc>
          <w:tcPr>
            <w:tcW w:w="1222" w:type="dxa"/>
            <w:tcBorders>
              <w:top w:val="single" w:sz="4" w:space="0" w:color="000000"/>
              <w:left w:val="single" w:sz="4" w:space="0" w:color="000000"/>
              <w:bottom w:val="single" w:sz="4" w:space="0" w:color="000000"/>
              <w:right w:val="single" w:sz="4" w:space="0" w:color="000000"/>
            </w:tcBorders>
          </w:tcPr>
          <w:p w14:paraId="2D62EB98" w14:textId="77777777" w:rsidR="00851157" w:rsidRPr="00C6578A" w:rsidRDefault="00851157">
            <w:pPr>
              <w:spacing w:after="0" w:line="240" w:lineRule="auto"/>
              <w:jc w:val="center"/>
              <w:rPr>
                <w:rFonts w:ascii="Arial" w:eastAsia="Arial" w:hAnsi="Arial" w:cs="Arial"/>
                <w:lang w:val="en-US"/>
              </w:rPr>
            </w:pPr>
          </w:p>
        </w:tc>
        <w:tc>
          <w:tcPr>
            <w:tcW w:w="810" w:type="dxa"/>
            <w:tcBorders>
              <w:top w:val="single" w:sz="4" w:space="0" w:color="000000"/>
              <w:left w:val="single" w:sz="4" w:space="0" w:color="000000"/>
              <w:bottom w:val="single" w:sz="4" w:space="0" w:color="000000"/>
              <w:right w:val="single" w:sz="4" w:space="0" w:color="000000"/>
            </w:tcBorders>
          </w:tcPr>
          <w:p w14:paraId="2D62EB99" w14:textId="77777777" w:rsidR="00851157" w:rsidRPr="00C6578A" w:rsidRDefault="00851157">
            <w:pPr>
              <w:spacing w:after="0" w:line="240" w:lineRule="auto"/>
              <w:jc w:val="center"/>
              <w:rPr>
                <w:rFonts w:ascii="Arial" w:eastAsia="Arial" w:hAnsi="Arial" w:cs="Arial"/>
                <w:lang w:val="en-US"/>
              </w:rPr>
            </w:pPr>
          </w:p>
        </w:tc>
        <w:tc>
          <w:tcPr>
            <w:tcW w:w="720" w:type="dxa"/>
            <w:tcBorders>
              <w:top w:val="single" w:sz="4" w:space="0" w:color="000000"/>
              <w:left w:val="single" w:sz="4" w:space="0" w:color="000000"/>
              <w:bottom w:val="single" w:sz="4" w:space="0" w:color="000000"/>
              <w:right w:val="single" w:sz="4" w:space="0" w:color="000000"/>
            </w:tcBorders>
          </w:tcPr>
          <w:p w14:paraId="2D62EB9A" w14:textId="77777777" w:rsidR="00851157" w:rsidRPr="00C6578A" w:rsidRDefault="00851157">
            <w:pPr>
              <w:spacing w:after="0" w:line="240" w:lineRule="auto"/>
              <w:jc w:val="center"/>
              <w:rPr>
                <w:rFonts w:ascii="Arial" w:eastAsia="Arial" w:hAnsi="Arial" w:cs="Arial"/>
                <w:lang w:val="en-US"/>
              </w:rPr>
            </w:pPr>
          </w:p>
        </w:tc>
        <w:tc>
          <w:tcPr>
            <w:tcW w:w="810" w:type="dxa"/>
            <w:tcBorders>
              <w:top w:val="single" w:sz="4" w:space="0" w:color="000000"/>
              <w:left w:val="single" w:sz="4" w:space="0" w:color="000000"/>
              <w:bottom w:val="single" w:sz="4" w:space="0" w:color="000000"/>
              <w:right w:val="single" w:sz="4" w:space="0" w:color="000000"/>
            </w:tcBorders>
          </w:tcPr>
          <w:p w14:paraId="2D62EB9B" w14:textId="77777777" w:rsidR="00851157" w:rsidRPr="00C6578A" w:rsidRDefault="00851157">
            <w:pPr>
              <w:spacing w:after="0" w:line="240" w:lineRule="auto"/>
              <w:jc w:val="center"/>
              <w:rPr>
                <w:rFonts w:ascii="Arial" w:eastAsia="Arial" w:hAnsi="Arial" w:cs="Arial"/>
                <w:lang w:val="en-US"/>
              </w:rPr>
            </w:pPr>
          </w:p>
        </w:tc>
        <w:tc>
          <w:tcPr>
            <w:tcW w:w="810" w:type="dxa"/>
            <w:tcBorders>
              <w:top w:val="single" w:sz="4" w:space="0" w:color="000000"/>
              <w:left w:val="single" w:sz="4" w:space="0" w:color="000000"/>
              <w:bottom w:val="single" w:sz="4" w:space="0" w:color="000000"/>
              <w:right w:val="single" w:sz="4" w:space="0" w:color="000000"/>
            </w:tcBorders>
          </w:tcPr>
          <w:p w14:paraId="2D62EB9C" w14:textId="77777777" w:rsidR="00851157" w:rsidRPr="00C6578A" w:rsidRDefault="00851157">
            <w:pPr>
              <w:spacing w:after="0" w:line="240" w:lineRule="auto"/>
              <w:jc w:val="center"/>
              <w:rPr>
                <w:rFonts w:ascii="Arial" w:eastAsia="Arial" w:hAnsi="Arial" w:cs="Arial"/>
                <w:lang w:val="en-US"/>
              </w:rPr>
            </w:pPr>
          </w:p>
        </w:tc>
        <w:tc>
          <w:tcPr>
            <w:tcW w:w="810" w:type="dxa"/>
            <w:tcBorders>
              <w:top w:val="single" w:sz="4" w:space="0" w:color="000000"/>
              <w:left w:val="single" w:sz="4" w:space="0" w:color="000000"/>
              <w:bottom w:val="single" w:sz="4" w:space="0" w:color="000000"/>
              <w:right w:val="single" w:sz="4" w:space="0" w:color="000000"/>
            </w:tcBorders>
          </w:tcPr>
          <w:p w14:paraId="2D62EB9D" w14:textId="77777777" w:rsidR="00851157" w:rsidRPr="00C6578A" w:rsidRDefault="00851157">
            <w:pPr>
              <w:spacing w:after="0" w:line="240" w:lineRule="auto"/>
              <w:jc w:val="center"/>
              <w:rPr>
                <w:rFonts w:ascii="Arial" w:eastAsia="Arial" w:hAnsi="Arial" w:cs="Arial"/>
                <w:lang w:val="en-US"/>
              </w:rPr>
            </w:pPr>
          </w:p>
        </w:tc>
        <w:tc>
          <w:tcPr>
            <w:tcW w:w="1440" w:type="dxa"/>
            <w:tcBorders>
              <w:top w:val="single" w:sz="4" w:space="0" w:color="000000"/>
              <w:left w:val="single" w:sz="4" w:space="0" w:color="000000"/>
              <w:bottom w:val="single" w:sz="4" w:space="0" w:color="000000"/>
              <w:right w:val="single" w:sz="4" w:space="0" w:color="000000"/>
            </w:tcBorders>
          </w:tcPr>
          <w:p w14:paraId="2D62EB9E" w14:textId="77777777" w:rsidR="00851157" w:rsidRPr="00C6578A" w:rsidRDefault="00851157">
            <w:pPr>
              <w:spacing w:after="0" w:line="240" w:lineRule="auto"/>
              <w:jc w:val="center"/>
              <w:rPr>
                <w:rFonts w:ascii="Arial" w:eastAsia="Arial" w:hAnsi="Arial" w:cs="Arial"/>
                <w:lang w:val="en-US"/>
              </w:rPr>
            </w:pPr>
          </w:p>
        </w:tc>
        <w:tc>
          <w:tcPr>
            <w:tcW w:w="990" w:type="dxa"/>
            <w:tcBorders>
              <w:top w:val="single" w:sz="4" w:space="0" w:color="000000"/>
              <w:left w:val="single" w:sz="4" w:space="0" w:color="000000"/>
              <w:bottom w:val="single" w:sz="4" w:space="0" w:color="000000"/>
              <w:right w:val="single" w:sz="4" w:space="0" w:color="000000"/>
            </w:tcBorders>
          </w:tcPr>
          <w:p w14:paraId="2D62EB9F" w14:textId="77777777" w:rsidR="00851157" w:rsidRPr="00C6578A" w:rsidRDefault="00851157">
            <w:pPr>
              <w:spacing w:after="0" w:line="240" w:lineRule="auto"/>
              <w:jc w:val="center"/>
              <w:rPr>
                <w:rFonts w:ascii="Arial" w:eastAsia="Arial" w:hAnsi="Arial" w:cs="Arial"/>
                <w:lang w:val="en-US"/>
              </w:rPr>
            </w:pPr>
          </w:p>
        </w:tc>
        <w:tc>
          <w:tcPr>
            <w:tcW w:w="900" w:type="dxa"/>
            <w:tcBorders>
              <w:top w:val="single" w:sz="4" w:space="0" w:color="000000"/>
              <w:left w:val="single" w:sz="4" w:space="0" w:color="000000"/>
              <w:bottom w:val="single" w:sz="4" w:space="0" w:color="000000"/>
              <w:right w:val="single" w:sz="4" w:space="0" w:color="000000"/>
            </w:tcBorders>
          </w:tcPr>
          <w:p w14:paraId="2D62EBA0" w14:textId="77777777" w:rsidR="00851157" w:rsidRPr="00C6578A" w:rsidRDefault="00851157">
            <w:pPr>
              <w:spacing w:after="0" w:line="240" w:lineRule="auto"/>
              <w:jc w:val="center"/>
              <w:rPr>
                <w:rFonts w:ascii="Arial" w:eastAsia="Arial" w:hAnsi="Arial" w:cs="Arial"/>
                <w:lang w:val="en-US"/>
              </w:rPr>
            </w:pPr>
          </w:p>
        </w:tc>
      </w:tr>
      <w:tr w:rsidR="00851157" w:rsidRPr="00C6578A" w14:paraId="2D62EBAF" w14:textId="77777777">
        <w:trPr>
          <w:cantSplit/>
          <w:jc w:val="center"/>
        </w:trPr>
        <w:tc>
          <w:tcPr>
            <w:tcW w:w="492" w:type="dxa"/>
            <w:vMerge w:val="restart"/>
            <w:tcBorders>
              <w:top w:val="single" w:sz="4" w:space="0" w:color="000000"/>
              <w:left w:val="single" w:sz="4" w:space="0" w:color="000000"/>
              <w:bottom w:val="single" w:sz="4" w:space="0" w:color="000000"/>
              <w:right w:val="single" w:sz="4" w:space="0" w:color="000000"/>
            </w:tcBorders>
            <w:vAlign w:val="center"/>
          </w:tcPr>
          <w:p w14:paraId="2D62EBA2" w14:textId="77777777" w:rsidR="00851157" w:rsidRPr="00C6578A" w:rsidRDefault="00263227">
            <w:pPr>
              <w:spacing w:after="0" w:line="240" w:lineRule="auto"/>
              <w:jc w:val="center"/>
              <w:rPr>
                <w:rFonts w:ascii="Arial" w:eastAsia="Arial" w:hAnsi="Arial" w:cs="Arial"/>
                <w:lang w:val="en-US"/>
              </w:rPr>
            </w:pPr>
            <w:r w:rsidRPr="00C6578A">
              <w:rPr>
                <w:rFonts w:ascii="Arial" w:eastAsia="Arial" w:hAnsi="Arial" w:cs="Arial"/>
                <w:lang w:val="en-US"/>
              </w:rPr>
              <w:t>1</w:t>
            </w:r>
          </w:p>
        </w:tc>
        <w:tc>
          <w:tcPr>
            <w:tcW w:w="1385" w:type="dxa"/>
            <w:vMerge w:val="restart"/>
            <w:tcBorders>
              <w:top w:val="single" w:sz="4" w:space="0" w:color="000000"/>
              <w:left w:val="single" w:sz="4" w:space="0" w:color="000000"/>
              <w:bottom w:val="single" w:sz="4" w:space="0" w:color="000000"/>
              <w:right w:val="single" w:sz="4" w:space="0" w:color="000000"/>
            </w:tcBorders>
          </w:tcPr>
          <w:p w14:paraId="2D62EBA3" w14:textId="77777777" w:rsidR="00851157" w:rsidRPr="00C6578A" w:rsidRDefault="00851157">
            <w:pPr>
              <w:spacing w:after="0" w:line="240" w:lineRule="auto"/>
              <w:jc w:val="both"/>
              <w:rPr>
                <w:rFonts w:ascii="Arial" w:eastAsia="Arial" w:hAnsi="Arial" w:cs="Arial"/>
                <w:color w:val="0066FF"/>
                <w:lang w:val="en-US"/>
              </w:rPr>
            </w:pPr>
          </w:p>
        </w:tc>
        <w:tc>
          <w:tcPr>
            <w:tcW w:w="1178" w:type="dxa"/>
            <w:vMerge w:val="restart"/>
            <w:tcBorders>
              <w:top w:val="single" w:sz="4" w:space="0" w:color="000000"/>
              <w:left w:val="single" w:sz="4" w:space="0" w:color="000000"/>
              <w:bottom w:val="single" w:sz="4" w:space="0" w:color="000000"/>
              <w:right w:val="single" w:sz="4" w:space="0" w:color="000000"/>
            </w:tcBorders>
            <w:tcMar>
              <w:left w:w="28" w:type="dxa"/>
            </w:tcMar>
            <w:vAlign w:val="center"/>
          </w:tcPr>
          <w:p w14:paraId="2D62EBA4" w14:textId="77777777" w:rsidR="00851157" w:rsidRPr="00C6578A" w:rsidRDefault="00263227">
            <w:pPr>
              <w:spacing w:after="0" w:line="240" w:lineRule="auto"/>
              <w:jc w:val="center"/>
              <w:rPr>
                <w:rFonts w:ascii="Arial" w:eastAsia="Arial" w:hAnsi="Arial" w:cs="Arial"/>
                <w:lang w:val="en-US"/>
              </w:rPr>
            </w:pPr>
            <w:r w:rsidRPr="00C6578A">
              <w:rPr>
                <w:rFonts w:ascii="Arial" w:eastAsia="Arial" w:hAnsi="Arial" w:cs="Arial"/>
                <w:lang w:val="en-US"/>
              </w:rPr>
              <w:t>Project Coordinator</w:t>
            </w:r>
          </w:p>
        </w:tc>
        <w:tc>
          <w:tcPr>
            <w:tcW w:w="1028" w:type="dxa"/>
            <w:tcBorders>
              <w:top w:val="single" w:sz="4" w:space="0" w:color="000000"/>
              <w:left w:val="single" w:sz="4" w:space="0" w:color="000000"/>
              <w:bottom w:val="single" w:sz="4" w:space="0" w:color="000000"/>
              <w:right w:val="single" w:sz="4" w:space="0" w:color="000000"/>
            </w:tcBorders>
          </w:tcPr>
          <w:p w14:paraId="2D62EBA5" w14:textId="77777777" w:rsidR="00851157" w:rsidRPr="00C6578A" w:rsidRDefault="00263227">
            <w:pPr>
              <w:spacing w:after="0" w:line="240" w:lineRule="auto"/>
              <w:jc w:val="center"/>
              <w:rPr>
                <w:rFonts w:ascii="Arial" w:eastAsia="Arial" w:hAnsi="Arial" w:cs="Arial"/>
                <w:lang w:val="en-US"/>
              </w:rPr>
            </w:pPr>
            <w:r w:rsidRPr="00C6578A">
              <w:rPr>
                <w:rFonts w:ascii="Arial" w:eastAsia="Arial" w:hAnsi="Arial" w:cs="Arial"/>
                <w:lang w:val="en-US"/>
              </w:rPr>
              <w:t>(HQ)</w:t>
            </w:r>
          </w:p>
        </w:tc>
        <w:tc>
          <w:tcPr>
            <w:tcW w:w="1222" w:type="dxa"/>
            <w:tcBorders>
              <w:top w:val="single" w:sz="4" w:space="0" w:color="000000"/>
              <w:left w:val="single" w:sz="4" w:space="0" w:color="000000"/>
              <w:bottom w:val="single" w:sz="4" w:space="0" w:color="000000"/>
              <w:right w:val="single" w:sz="4" w:space="0" w:color="000000"/>
            </w:tcBorders>
          </w:tcPr>
          <w:p w14:paraId="2D62EBA6" w14:textId="77777777" w:rsidR="00851157" w:rsidRPr="00C6578A" w:rsidRDefault="00851157">
            <w:pPr>
              <w:spacing w:after="0" w:line="240" w:lineRule="auto"/>
              <w:jc w:val="both"/>
              <w:rPr>
                <w:rFonts w:ascii="Arial" w:eastAsia="Arial" w:hAnsi="Arial" w:cs="Arial"/>
                <w:lang w:val="en-US"/>
              </w:rPr>
            </w:pPr>
          </w:p>
        </w:tc>
        <w:tc>
          <w:tcPr>
            <w:tcW w:w="810" w:type="dxa"/>
            <w:tcBorders>
              <w:top w:val="single" w:sz="4" w:space="0" w:color="000000"/>
              <w:left w:val="single" w:sz="4" w:space="0" w:color="000000"/>
              <w:bottom w:val="single" w:sz="4" w:space="0" w:color="000000"/>
              <w:right w:val="single" w:sz="4" w:space="0" w:color="000000"/>
            </w:tcBorders>
          </w:tcPr>
          <w:p w14:paraId="2D62EBA7" w14:textId="77777777" w:rsidR="00851157" w:rsidRPr="00C6578A" w:rsidRDefault="00851157">
            <w:pPr>
              <w:spacing w:after="0" w:line="240" w:lineRule="auto"/>
              <w:jc w:val="both"/>
              <w:rPr>
                <w:rFonts w:ascii="Arial" w:eastAsia="Arial" w:hAnsi="Arial" w:cs="Arial"/>
                <w:lang w:val="en-US"/>
              </w:rPr>
            </w:pPr>
          </w:p>
        </w:tc>
        <w:tc>
          <w:tcPr>
            <w:tcW w:w="720" w:type="dxa"/>
            <w:tcBorders>
              <w:top w:val="single" w:sz="4" w:space="0" w:color="000000"/>
              <w:left w:val="single" w:sz="4" w:space="0" w:color="000000"/>
              <w:bottom w:val="single" w:sz="4" w:space="0" w:color="000000"/>
              <w:right w:val="single" w:sz="4" w:space="0" w:color="000000"/>
            </w:tcBorders>
          </w:tcPr>
          <w:p w14:paraId="2D62EBA8" w14:textId="77777777" w:rsidR="00851157" w:rsidRPr="00C6578A" w:rsidRDefault="00851157">
            <w:pPr>
              <w:spacing w:after="0" w:line="240" w:lineRule="auto"/>
              <w:jc w:val="both"/>
              <w:rPr>
                <w:rFonts w:ascii="Arial" w:eastAsia="Arial" w:hAnsi="Arial" w:cs="Arial"/>
                <w:lang w:val="en-US"/>
              </w:rPr>
            </w:pPr>
          </w:p>
        </w:tc>
        <w:tc>
          <w:tcPr>
            <w:tcW w:w="810" w:type="dxa"/>
            <w:tcBorders>
              <w:top w:val="single" w:sz="4" w:space="0" w:color="000000"/>
              <w:left w:val="single" w:sz="4" w:space="0" w:color="000000"/>
              <w:bottom w:val="single" w:sz="4" w:space="0" w:color="000000"/>
              <w:right w:val="single" w:sz="4" w:space="0" w:color="000000"/>
            </w:tcBorders>
          </w:tcPr>
          <w:p w14:paraId="2D62EBA9" w14:textId="77777777" w:rsidR="00851157" w:rsidRPr="00C6578A" w:rsidRDefault="00851157">
            <w:pPr>
              <w:spacing w:after="0" w:line="240" w:lineRule="auto"/>
              <w:jc w:val="both"/>
              <w:rPr>
                <w:rFonts w:ascii="Arial" w:eastAsia="Arial" w:hAnsi="Arial" w:cs="Arial"/>
                <w:lang w:val="en-US"/>
              </w:rPr>
            </w:pPr>
          </w:p>
        </w:tc>
        <w:tc>
          <w:tcPr>
            <w:tcW w:w="810" w:type="dxa"/>
            <w:tcBorders>
              <w:top w:val="single" w:sz="4" w:space="0" w:color="000000"/>
              <w:left w:val="single" w:sz="4" w:space="0" w:color="000000"/>
              <w:bottom w:val="single" w:sz="4" w:space="0" w:color="000000"/>
              <w:right w:val="single" w:sz="4" w:space="0" w:color="000000"/>
            </w:tcBorders>
          </w:tcPr>
          <w:p w14:paraId="2D62EBAA" w14:textId="77777777" w:rsidR="00851157" w:rsidRPr="00C6578A" w:rsidRDefault="00851157">
            <w:pPr>
              <w:spacing w:after="0" w:line="240" w:lineRule="auto"/>
              <w:jc w:val="both"/>
              <w:rPr>
                <w:rFonts w:ascii="Arial" w:eastAsia="Arial" w:hAnsi="Arial" w:cs="Arial"/>
                <w:lang w:val="en-US"/>
              </w:rPr>
            </w:pPr>
          </w:p>
        </w:tc>
        <w:tc>
          <w:tcPr>
            <w:tcW w:w="810" w:type="dxa"/>
            <w:tcBorders>
              <w:top w:val="single" w:sz="4" w:space="0" w:color="000000"/>
              <w:left w:val="single" w:sz="4" w:space="0" w:color="000000"/>
              <w:bottom w:val="single" w:sz="4" w:space="0" w:color="000000"/>
              <w:right w:val="single" w:sz="4" w:space="0" w:color="000000"/>
            </w:tcBorders>
          </w:tcPr>
          <w:p w14:paraId="2D62EBAB" w14:textId="77777777" w:rsidR="00851157" w:rsidRPr="00C6578A" w:rsidRDefault="00851157">
            <w:pPr>
              <w:spacing w:after="0" w:line="240" w:lineRule="auto"/>
              <w:jc w:val="both"/>
              <w:rPr>
                <w:rFonts w:ascii="Arial" w:eastAsia="Arial" w:hAnsi="Arial" w:cs="Arial"/>
                <w:lang w:val="en-US"/>
              </w:rPr>
            </w:pPr>
          </w:p>
        </w:tc>
        <w:tc>
          <w:tcPr>
            <w:tcW w:w="1440" w:type="dxa"/>
            <w:tcBorders>
              <w:top w:val="single" w:sz="4" w:space="0" w:color="000000"/>
              <w:left w:val="single" w:sz="4" w:space="0" w:color="000000"/>
              <w:bottom w:val="single" w:sz="4" w:space="0" w:color="000000"/>
              <w:right w:val="single" w:sz="4" w:space="0" w:color="000000"/>
            </w:tcBorders>
          </w:tcPr>
          <w:p w14:paraId="2D62EBAC" w14:textId="77777777" w:rsidR="00851157" w:rsidRPr="00C6578A" w:rsidRDefault="00851157">
            <w:pPr>
              <w:spacing w:after="0" w:line="240" w:lineRule="auto"/>
              <w:jc w:val="both"/>
              <w:rPr>
                <w:rFonts w:ascii="Arial" w:eastAsia="Arial" w:hAnsi="Arial" w:cs="Arial"/>
                <w:lang w:val="en-US"/>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2D62EBAD" w14:textId="77777777" w:rsidR="00851157" w:rsidRPr="00C6578A" w:rsidRDefault="00851157">
            <w:pPr>
              <w:spacing w:after="0" w:line="240" w:lineRule="auto"/>
              <w:jc w:val="both"/>
              <w:rPr>
                <w:rFonts w:ascii="Arial" w:eastAsia="Arial" w:hAnsi="Arial" w:cs="Arial"/>
                <w:lang w:val="en-US"/>
              </w:rPr>
            </w:pPr>
          </w:p>
        </w:tc>
        <w:tc>
          <w:tcPr>
            <w:tcW w:w="900" w:type="dxa"/>
            <w:vMerge w:val="restart"/>
            <w:tcBorders>
              <w:top w:val="single" w:sz="4" w:space="0" w:color="000000"/>
              <w:left w:val="single" w:sz="4" w:space="0" w:color="000000"/>
              <w:bottom w:val="single" w:sz="4" w:space="0" w:color="000000"/>
              <w:right w:val="single" w:sz="4" w:space="0" w:color="000000"/>
            </w:tcBorders>
          </w:tcPr>
          <w:p w14:paraId="2D62EBAE" w14:textId="77777777" w:rsidR="00851157" w:rsidRPr="00C6578A" w:rsidRDefault="00851157">
            <w:pPr>
              <w:spacing w:after="0" w:line="240" w:lineRule="auto"/>
              <w:jc w:val="both"/>
              <w:rPr>
                <w:rFonts w:ascii="Arial" w:eastAsia="Arial" w:hAnsi="Arial" w:cs="Arial"/>
                <w:lang w:val="en-US"/>
              </w:rPr>
            </w:pPr>
          </w:p>
        </w:tc>
      </w:tr>
      <w:tr w:rsidR="00851157" w:rsidRPr="00C6578A" w14:paraId="2D62EBBD" w14:textId="77777777">
        <w:trPr>
          <w:cantSplit/>
          <w:jc w:val="center"/>
        </w:trPr>
        <w:tc>
          <w:tcPr>
            <w:tcW w:w="492" w:type="dxa"/>
            <w:vMerge/>
            <w:tcBorders>
              <w:top w:val="single" w:sz="4" w:space="0" w:color="000000"/>
              <w:left w:val="single" w:sz="4" w:space="0" w:color="000000"/>
              <w:bottom w:val="single" w:sz="4" w:space="0" w:color="000000"/>
              <w:right w:val="single" w:sz="4" w:space="0" w:color="000000"/>
            </w:tcBorders>
            <w:vAlign w:val="center"/>
          </w:tcPr>
          <w:p w14:paraId="2D62EBB0" w14:textId="77777777" w:rsidR="00851157" w:rsidRPr="00C6578A" w:rsidRDefault="00851157">
            <w:pPr>
              <w:widowControl w:val="0"/>
              <w:pBdr>
                <w:top w:val="nil"/>
                <w:left w:val="nil"/>
                <w:bottom w:val="nil"/>
                <w:right w:val="nil"/>
                <w:between w:val="nil"/>
              </w:pBdr>
              <w:spacing w:after="0"/>
              <w:rPr>
                <w:rFonts w:ascii="Arial" w:eastAsia="Arial" w:hAnsi="Arial" w:cs="Arial"/>
                <w:lang w:val="en-US"/>
              </w:rPr>
            </w:pPr>
          </w:p>
        </w:tc>
        <w:tc>
          <w:tcPr>
            <w:tcW w:w="1385" w:type="dxa"/>
            <w:vMerge/>
            <w:tcBorders>
              <w:top w:val="single" w:sz="4" w:space="0" w:color="000000"/>
              <w:left w:val="single" w:sz="4" w:space="0" w:color="000000"/>
              <w:bottom w:val="single" w:sz="4" w:space="0" w:color="000000"/>
              <w:right w:val="single" w:sz="4" w:space="0" w:color="000000"/>
            </w:tcBorders>
          </w:tcPr>
          <w:p w14:paraId="2D62EBB1" w14:textId="77777777" w:rsidR="00851157" w:rsidRPr="00C6578A" w:rsidRDefault="00851157">
            <w:pPr>
              <w:widowControl w:val="0"/>
              <w:pBdr>
                <w:top w:val="nil"/>
                <w:left w:val="nil"/>
                <w:bottom w:val="nil"/>
                <w:right w:val="nil"/>
                <w:between w:val="nil"/>
              </w:pBdr>
              <w:spacing w:after="0"/>
              <w:rPr>
                <w:rFonts w:ascii="Arial" w:eastAsia="Arial" w:hAnsi="Arial" w:cs="Arial"/>
                <w:lang w:val="en-US"/>
              </w:rPr>
            </w:pPr>
          </w:p>
        </w:tc>
        <w:tc>
          <w:tcPr>
            <w:tcW w:w="1178" w:type="dxa"/>
            <w:vMerge/>
            <w:tcBorders>
              <w:top w:val="single" w:sz="4" w:space="0" w:color="000000"/>
              <w:left w:val="single" w:sz="4" w:space="0" w:color="000000"/>
              <w:bottom w:val="single" w:sz="4" w:space="0" w:color="000000"/>
              <w:right w:val="single" w:sz="4" w:space="0" w:color="000000"/>
            </w:tcBorders>
            <w:tcMar>
              <w:left w:w="28" w:type="dxa"/>
            </w:tcMar>
            <w:vAlign w:val="center"/>
          </w:tcPr>
          <w:p w14:paraId="2D62EBB2" w14:textId="77777777" w:rsidR="00851157" w:rsidRPr="00C6578A" w:rsidRDefault="00851157">
            <w:pPr>
              <w:widowControl w:val="0"/>
              <w:pBdr>
                <w:top w:val="nil"/>
                <w:left w:val="nil"/>
                <w:bottom w:val="nil"/>
                <w:right w:val="nil"/>
                <w:between w:val="nil"/>
              </w:pBdr>
              <w:spacing w:after="0"/>
              <w:rPr>
                <w:rFonts w:ascii="Arial" w:eastAsia="Arial" w:hAnsi="Arial" w:cs="Arial"/>
                <w:lang w:val="en-US"/>
              </w:rPr>
            </w:pPr>
          </w:p>
        </w:tc>
        <w:tc>
          <w:tcPr>
            <w:tcW w:w="1028" w:type="dxa"/>
            <w:tcBorders>
              <w:top w:val="single" w:sz="4" w:space="0" w:color="000000"/>
              <w:left w:val="single" w:sz="4" w:space="0" w:color="000000"/>
              <w:bottom w:val="single" w:sz="4" w:space="0" w:color="000000"/>
              <w:right w:val="single" w:sz="4" w:space="0" w:color="000000"/>
            </w:tcBorders>
          </w:tcPr>
          <w:p w14:paraId="2D62EBB3" w14:textId="77777777" w:rsidR="00851157" w:rsidRPr="00C6578A" w:rsidRDefault="00263227">
            <w:pPr>
              <w:spacing w:after="0" w:line="240" w:lineRule="auto"/>
              <w:jc w:val="center"/>
              <w:rPr>
                <w:rFonts w:ascii="Arial" w:eastAsia="Arial" w:hAnsi="Arial" w:cs="Arial"/>
                <w:lang w:val="en-US"/>
              </w:rPr>
            </w:pPr>
            <w:r w:rsidRPr="00C6578A">
              <w:rPr>
                <w:rFonts w:ascii="Arial" w:eastAsia="Arial" w:hAnsi="Arial" w:cs="Arial"/>
                <w:lang w:val="en-US"/>
              </w:rPr>
              <w:t>(Field)</w:t>
            </w:r>
          </w:p>
        </w:tc>
        <w:tc>
          <w:tcPr>
            <w:tcW w:w="1222" w:type="dxa"/>
            <w:tcBorders>
              <w:top w:val="single" w:sz="4" w:space="0" w:color="000000"/>
              <w:left w:val="single" w:sz="4" w:space="0" w:color="000000"/>
              <w:bottom w:val="single" w:sz="4" w:space="0" w:color="000000"/>
              <w:right w:val="single" w:sz="4" w:space="0" w:color="000000"/>
            </w:tcBorders>
          </w:tcPr>
          <w:p w14:paraId="2D62EBB4" w14:textId="77777777" w:rsidR="00851157" w:rsidRPr="00C6578A" w:rsidRDefault="00851157">
            <w:pPr>
              <w:spacing w:after="0" w:line="240" w:lineRule="auto"/>
              <w:jc w:val="both"/>
              <w:rPr>
                <w:rFonts w:ascii="Arial" w:eastAsia="Arial" w:hAnsi="Arial" w:cs="Arial"/>
                <w:lang w:val="en-US"/>
              </w:rPr>
            </w:pPr>
          </w:p>
        </w:tc>
        <w:tc>
          <w:tcPr>
            <w:tcW w:w="810" w:type="dxa"/>
            <w:tcBorders>
              <w:top w:val="single" w:sz="4" w:space="0" w:color="000000"/>
              <w:left w:val="single" w:sz="4" w:space="0" w:color="000000"/>
              <w:bottom w:val="single" w:sz="4" w:space="0" w:color="000000"/>
              <w:right w:val="single" w:sz="4" w:space="0" w:color="000000"/>
            </w:tcBorders>
          </w:tcPr>
          <w:p w14:paraId="2D62EBB5" w14:textId="77777777" w:rsidR="00851157" w:rsidRPr="00C6578A" w:rsidRDefault="00851157">
            <w:pPr>
              <w:spacing w:after="0" w:line="240" w:lineRule="auto"/>
              <w:jc w:val="both"/>
              <w:rPr>
                <w:rFonts w:ascii="Arial" w:eastAsia="Arial" w:hAnsi="Arial" w:cs="Arial"/>
                <w:lang w:val="en-US"/>
              </w:rPr>
            </w:pPr>
          </w:p>
        </w:tc>
        <w:tc>
          <w:tcPr>
            <w:tcW w:w="720" w:type="dxa"/>
            <w:tcBorders>
              <w:top w:val="single" w:sz="4" w:space="0" w:color="000000"/>
              <w:left w:val="single" w:sz="4" w:space="0" w:color="000000"/>
              <w:bottom w:val="single" w:sz="4" w:space="0" w:color="000000"/>
              <w:right w:val="single" w:sz="4" w:space="0" w:color="000000"/>
            </w:tcBorders>
          </w:tcPr>
          <w:p w14:paraId="2D62EBB6" w14:textId="77777777" w:rsidR="00851157" w:rsidRPr="00C6578A" w:rsidRDefault="00851157">
            <w:pPr>
              <w:spacing w:after="0" w:line="240" w:lineRule="auto"/>
              <w:jc w:val="both"/>
              <w:rPr>
                <w:rFonts w:ascii="Arial" w:eastAsia="Arial" w:hAnsi="Arial" w:cs="Arial"/>
                <w:lang w:val="en-US"/>
              </w:rPr>
            </w:pPr>
          </w:p>
        </w:tc>
        <w:tc>
          <w:tcPr>
            <w:tcW w:w="810" w:type="dxa"/>
            <w:tcBorders>
              <w:top w:val="single" w:sz="4" w:space="0" w:color="000000"/>
              <w:left w:val="single" w:sz="4" w:space="0" w:color="000000"/>
              <w:bottom w:val="single" w:sz="4" w:space="0" w:color="000000"/>
              <w:right w:val="single" w:sz="4" w:space="0" w:color="000000"/>
            </w:tcBorders>
          </w:tcPr>
          <w:p w14:paraId="2D62EBB7" w14:textId="77777777" w:rsidR="00851157" w:rsidRPr="00C6578A" w:rsidRDefault="00851157">
            <w:pPr>
              <w:spacing w:after="0" w:line="240" w:lineRule="auto"/>
              <w:jc w:val="both"/>
              <w:rPr>
                <w:rFonts w:ascii="Arial" w:eastAsia="Arial" w:hAnsi="Arial" w:cs="Arial"/>
                <w:lang w:val="en-US"/>
              </w:rPr>
            </w:pPr>
          </w:p>
        </w:tc>
        <w:tc>
          <w:tcPr>
            <w:tcW w:w="810" w:type="dxa"/>
            <w:tcBorders>
              <w:top w:val="single" w:sz="4" w:space="0" w:color="000000"/>
              <w:left w:val="single" w:sz="4" w:space="0" w:color="000000"/>
              <w:bottom w:val="single" w:sz="4" w:space="0" w:color="000000"/>
              <w:right w:val="single" w:sz="4" w:space="0" w:color="000000"/>
            </w:tcBorders>
          </w:tcPr>
          <w:p w14:paraId="2D62EBB8" w14:textId="77777777" w:rsidR="00851157" w:rsidRPr="00C6578A" w:rsidRDefault="00851157">
            <w:pPr>
              <w:spacing w:after="0" w:line="240" w:lineRule="auto"/>
              <w:jc w:val="both"/>
              <w:rPr>
                <w:rFonts w:ascii="Arial" w:eastAsia="Arial" w:hAnsi="Arial" w:cs="Arial"/>
                <w:lang w:val="en-US"/>
              </w:rPr>
            </w:pPr>
          </w:p>
        </w:tc>
        <w:tc>
          <w:tcPr>
            <w:tcW w:w="810" w:type="dxa"/>
            <w:tcBorders>
              <w:top w:val="single" w:sz="4" w:space="0" w:color="000000"/>
              <w:left w:val="single" w:sz="4" w:space="0" w:color="000000"/>
              <w:bottom w:val="single" w:sz="4" w:space="0" w:color="000000"/>
              <w:right w:val="single" w:sz="4" w:space="0" w:color="000000"/>
            </w:tcBorders>
          </w:tcPr>
          <w:p w14:paraId="2D62EBB9" w14:textId="77777777" w:rsidR="00851157" w:rsidRPr="00C6578A" w:rsidRDefault="00851157">
            <w:pPr>
              <w:spacing w:after="0" w:line="240" w:lineRule="auto"/>
              <w:jc w:val="both"/>
              <w:rPr>
                <w:rFonts w:ascii="Arial" w:eastAsia="Arial" w:hAnsi="Arial" w:cs="Arial"/>
                <w:lang w:val="en-US"/>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2D62EBBA" w14:textId="77777777" w:rsidR="00851157" w:rsidRPr="00C6578A" w:rsidRDefault="00851157">
            <w:pPr>
              <w:spacing w:after="0" w:line="240" w:lineRule="auto"/>
              <w:jc w:val="both"/>
              <w:rPr>
                <w:rFonts w:ascii="Arial" w:eastAsia="Arial" w:hAnsi="Arial" w:cs="Arial"/>
                <w:lang w:val="en-US"/>
              </w:rPr>
            </w:pPr>
          </w:p>
        </w:tc>
        <w:tc>
          <w:tcPr>
            <w:tcW w:w="990" w:type="dxa"/>
            <w:tcBorders>
              <w:top w:val="single" w:sz="4" w:space="0" w:color="000000"/>
              <w:left w:val="single" w:sz="4" w:space="0" w:color="000000"/>
              <w:bottom w:val="single" w:sz="4" w:space="0" w:color="000000"/>
              <w:right w:val="single" w:sz="4" w:space="0" w:color="000000"/>
            </w:tcBorders>
          </w:tcPr>
          <w:p w14:paraId="2D62EBBB" w14:textId="77777777" w:rsidR="00851157" w:rsidRPr="00C6578A" w:rsidRDefault="00851157">
            <w:pPr>
              <w:spacing w:after="0" w:line="240" w:lineRule="auto"/>
              <w:jc w:val="both"/>
              <w:rPr>
                <w:rFonts w:ascii="Arial" w:eastAsia="Arial" w:hAnsi="Arial" w:cs="Arial"/>
                <w:lang w:val="en-US"/>
              </w:rPr>
            </w:pPr>
          </w:p>
        </w:tc>
        <w:tc>
          <w:tcPr>
            <w:tcW w:w="900" w:type="dxa"/>
            <w:vMerge/>
            <w:tcBorders>
              <w:top w:val="single" w:sz="4" w:space="0" w:color="000000"/>
              <w:left w:val="single" w:sz="4" w:space="0" w:color="000000"/>
              <w:bottom w:val="single" w:sz="4" w:space="0" w:color="000000"/>
              <w:right w:val="single" w:sz="4" w:space="0" w:color="000000"/>
            </w:tcBorders>
          </w:tcPr>
          <w:p w14:paraId="2D62EBBC" w14:textId="77777777" w:rsidR="00851157" w:rsidRPr="00C6578A" w:rsidRDefault="00851157">
            <w:pPr>
              <w:widowControl w:val="0"/>
              <w:pBdr>
                <w:top w:val="nil"/>
                <w:left w:val="nil"/>
                <w:bottom w:val="nil"/>
                <w:right w:val="nil"/>
                <w:between w:val="nil"/>
              </w:pBdr>
              <w:spacing w:after="0"/>
              <w:rPr>
                <w:rFonts w:ascii="Arial" w:eastAsia="Arial" w:hAnsi="Arial" w:cs="Arial"/>
                <w:lang w:val="en-US"/>
              </w:rPr>
            </w:pPr>
          </w:p>
        </w:tc>
      </w:tr>
      <w:tr w:rsidR="00851157" w:rsidRPr="00C6578A" w14:paraId="2D62EBCB" w14:textId="77777777">
        <w:trPr>
          <w:cantSplit/>
          <w:jc w:val="center"/>
        </w:trPr>
        <w:tc>
          <w:tcPr>
            <w:tcW w:w="492" w:type="dxa"/>
            <w:vMerge w:val="restart"/>
            <w:tcBorders>
              <w:top w:val="single" w:sz="4" w:space="0" w:color="000000"/>
              <w:left w:val="single" w:sz="4" w:space="0" w:color="000000"/>
              <w:bottom w:val="single" w:sz="4" w:space="0" w:color="000000"/>
              <w:right w:val="single" w:sz="4" w:space="0" w:color="000000"/>
            </w:tcBorders>
            <w:vAlign w:val="center"/>
          </w:tcPr>
          <w:p w14:paraId="2D62EBBE" w14:textId="77777777" w:rsidR="00851157" w:rsidRPr="00C6578A" w:rsidRDefault="00263227">
            <w:pPr>
              <w:spacing w:after="0" w:line="240" w:lineRule="auto"/>
              <w:jc w:val="center"/>
              <w:rPr>
                <w:rFonts w:ascii="Arial" w:eastAsia="Arial" w:hAnsi="Arial" w:cs="Arial"/>
                <w:lang w:val="en-US"/>
              </w:rPr>
            </w:pPr>
            <w:r w:rsidRPr="00C6578A">
              <w:rPr>
                <w:rFonts w:ascii="Arial" w:eastAsia="Arial" w:hAnsi="Arial" w:cs="Arial"/>
                <w:lang w:val="en-US"/>
              </w:rPr>
              <w:t>2</w:t>
            </w:r>
          </w:p>
        </w:tc>
        <w:tc>
          <w:tcPr>
            <w:tcW w:w="1385" w:type="dxa"/>
            <w:vMerge w:val="restart"/>
            <w:tcBorders>
              <w:top w:val="single" w:sz="4" w:space="0" w:color="000000"/>
              <w:left w:val="single" w:sz="4" w:space="0" w:color="000000"/>
              <w:bottom w:val="single" w:sz="4" w:space="0" w:color="000000"/>
              <w:right w:val="single" w:sz="4" w:space="0" w:color="000000"/>
            </w:tcBorders>
          </w:tcPr>
          <w:p w14:paraId="2D62EBBF" w14:textId="77777777" w:rsidR="00851157" w:rsidRPr="00C6578A" w:rsidRDefault="00851157">
            <w:pPr>
              <w:spacing w:after="0" w:line="240" w:lineRule="auto"/>
              <w:jc w:val="both"/>
              <w:rPr>
                <w:rFonts w:ascii="Arial" w:eastAsia="Arial" w:hAnsi="Arial" w:cs="Arial"/>
                <w:lang w:val="en-US"/>
              </w:rPr>
            </w:pPr>
          </w:p>
        </w:tc>
        <w:tc>
          <w:tcPr>
            <w:tcW w:w="1178" w:type="dxa"/>
            <w:vMerge w:val="restart"/>
            <w:tcBorders>
              <w:top w:val="single" w:sz="4" w:space="0" w:color="000000"/>
              <w:left w:val="single" w:sz="4" w:space="0" w:color="000000"/>
              <w:bottom w:val="single" w:sz="4" w:space="0" w:color="000000"/>
              <w:right w:val="single" w:sz="4" w:space="0" w:color="000000"/>
            </w:tcBorders>
          </w:tcPr>
          <w:p w14:paraId="2D62EBC0" w14:textId="77777777" w:rsidR="00851157" w:rsidRPr="00C6578A" w:rsidRDefault="00851157">
            <w:pPr>
              <w:spacing w:after="0" w:line="240" w:lineRule="auto"/>
              <w:jc w:val="both"/>
              <w:rPr>
                <w:rFonts w:ascii="Arial" w:eastAsia="Arial" w:hAnsi="Arial" w:cs="Arial"/>
                <w:lang w:val="en-US"/>
              </w:rPr>
            </w:pPr>
          </w:p>
        </w:tc>
        <w:tc>
          <w:tcPr>
            <w:tcW w:w="1028" w:type="dxa"/>
            <w:tcBorders>
              <w:top w:val="single" w:sz="4" w:space="0" w:color="000000"/>
              <w:left w:val="single" w:sz="4" w:space="0" w:color="000000"/>
              <w:bottom w:val="single" w:sz="4" w:space="0" w:color="000000"/>
              <w:right w:val="single" w:sz="4" w:space="0" w:color="000000"/>
            </w:tcBorders>
          </w:tcPr>
          <w:p w14:paraId="2D62EBC1" w14:textId="77777777" w:rsidR="00851157" w:rsidRPr="00C6578A" w:rsidRDefault="00851157">
            <w:pPr>
              <w:spacing w:after="0" w:line="240" w:lineRule="auto"/>
              <w:jc w:val="both"/>
              <w:rPr>
                <w:rFonts w:ascii="Arial" w:eastAsia="Arial" w:hAnsi="Arial" w:cs="Arial"/>
                <w:lang w:val="en-US"/>
              </w:rPr>
            </w:pPr>
          </w:p>
        </w:tc>
        <w:tc>
          <w:tcPr>
            <w:tcW w:w="1222" w:type="dxa"/>
            <w:tcBorders>
              <w:top w:val="single" w:sz="4" w:space="0" w:color="000000"/>
              <w:left w:val="single" w:sz="4" w:space="0" w:color="000000"/>
              <w:bottom w:val="single" w:sz="4" w:space="0" w:color="000000"/>
              <w:right w:val="single" w:sz="4" w:space="0" w:color="000000"/>
            </w:tcBorders>
          </w:tcPr>
          <w:p w14:paraId="2D62EBC2" w14:textId="77777777" w:rsidR="00851157" w:rsidRPr="00C6578A" w:rsidRDefault="00851157">
            <w:pPr>
              <w:spacing w:after="0" w:line="240" w:lineRule="auto"/>
              <w:jc w:val="both"/>
              <w:rPr>
                <w:rFonts w:ascii="Arial" w:eastAsia="Arial" w:hAnsi="Arial" w:cs="Arial"/>
                <w:lang w:val="en-US"/>
              </w:rPr>
            </w:pPr>
          </w:p>
        </w:tc>
        <w:tc>
          <w:tcPr>
            <w:tcW w:w="810" w:type="dxa"/>
            <w:tcBorders>
              <w:top w:val="single" w:sz="4" w:space="0" w:color="000000"/>
              <w:left w:val="single" w:sz="4" w:space="0" w:color="000000"/>
              <w:bottom w:val="single" w:sz="4" w:space="0" w:color="000000"/>
              <w:right w:val="single" w:sz="4" w:space="0" w:color="000000"/>
            </w:tcBorders>
          </w:tcPr>
          <w:p w14:paraId="2D62EBC3" w14:textId="77777777" w:rsidR="00851157" w:rsidRPr="00C6578A" w:rsidRDefault="00851157">
            <w:pPr>
              <w:spacing w:after="0" w:line="240" w:lineRule="auto"/>
              <w:jc w:val="both"/>
              <w:rPr>
                <w:rFonts w:ascii="Arial" w:eastAsia="Arial" w:hAnsi="Arial" w:cs="Arial"/>
                <w:lang w:val="en-US"/>
              </w:rPr>
            </w:pPr>
          </w:p>
        </w:tc>
        <w:tc>
          <w:tcPr>
            <w:tcW w:w="720" w:type="dxa"/>
            <w:tcBorders>
              <w:top w:val="single" w:sz="4" w:space="0" w:color="000000"/>
              <w:left w:val="single" w:sz="4" w:space="0" w:color="000000"/>
              <w:bottom w:val="single" w:sz="4" w:space="0" w:color="000000"/>
              <w:right w:val="single" w:sz="4" w:space="0" w:color="000000"/>
            </w:tcBorders>
          </w:tcPr>
          <w:p w14:paraId="2D62EBC4" w14:textId="77777777" w:rsidR="00851157" w:rsidRPr="00C6578A" w:rsidRDefault="00851157">
            <w:pPr>
              <w:spacing w:after="0" w:line="240" w:lineRule="auto"/>
              <w:jc w:val="both"/>
              <w:rPr>
                <w:rFonts w:ascii="Arial" w:eastAsia="Arial" w:hAnsi="Arial" w:cs="Arial"/>
                <w:lang w:val="en-US"/>
              </w:rPr>
            </w:pPr>
          </w:p>
        </w:tc>
        <w:tc>
          <w:tcPr>
            <w:tcW w:w="810" w:type="dxa"/>
            <w:tcBorders>
              <w:top w:val="single" w:sz="4" w:space="0" w:color="000000"/>
              <w:left w:val="single" w:sz="4" w:space="0" w:color="000000"/>
              <w:bottom w:val="single" w:sz="4" w:space="0" w:color="000000"/>
              <w:right w:val="single" w:sz="4" w:space="0" w:color="000000"/>
            </w:tcBorders>
          </w:tcPr>
          <w:p w14:paraId="2D62EBC5" w14:textId="77777777" w:rsidR="00851157" w:rsidRPr="00C6578A" w:rsidRDefault="00851157">
            <w:pPr>
              <w:spacing w:after="0" w:line="240" w:lineRule="auto"/>
              <w:jc w:val="both"/>
              <w:rPr>
                <w:rFonts w:ascii="Arial" w:eastAsia="Arial" w:hAnsi="Arial" w:cs="Arial"/>
                <w:lang w:val="en-US"/>
              </w:rPr>
            </w:pPr>
          </w:p>
        </w:tc>
        <w:tc>
          <w:tcPr>
            <w:tcW w:w="810" w:type="dxa"/>
            <w:tcBorders>
              <w:top w:val="single" w:sz="4" w:space="0" w:color="000000"/>
              <w:left w:val="single" w:sz="4" w:space="0" w:color="000000"/>
              <w:bottom w:val="single" w:sz="4" w:space="0" w:color="000000"/>
              <w:right w:val="single" w:sz="4" w:space="0" w:color="000000"/>
            </w:tcBorders>
          </w:tcPr>
          <w:p w14:paraId="2D62EBC6" w14:textId="77777777" w:rsidR="00851157" w:rsidRPr="00C6578A" w:rsidRDefault="00851157">
            <w:pPr>
              <w:spacing w:after="0" w:line="240" w:lineRule="auto"/>
              <w:jc w:val="both"/>
              <w:rPr>
                <w:rFonts w:ascii="Arial" w:eastAsia="Arial" w:hAnsi="Arial" w:cs="Arial"/>
                <w:lang w:val="en-US"/>
              </w:rPr>
            </w:pPr>
          </w:p>
        </w:tc>
        <w:tc>
          <w:tcPr>
            <w:tcW w:w="810" w:type="dxa"/>
            <w:tcBorders>
              <w:top w:val="single" w:sz="4" w:space="0" w:color="000000"/>
              <w:left w:val="single" w:sz="4" w:space="0" w:color="000000"/>
              <w:bottom w:val="single" w:sz="4" w:space="0" w:color="000000"/>
              <w:right w:val="single" w:sz="4" w:space="0" w:color="000000"/>
            </w:tcBorders>
          </w:tcPr>
          <w:p w14:paraId="2D62EBC7" w14:textId="77777777" w:rsidR="00851157" w:rsidRPr="00C6578A" w:rsidRDefault="00851157">
            <w:pPr>
              <w:spacing w:after="0" w:line="240" w:lineRule="auto"/>
              <w:jc w:val="both"/>
              <w:rPr>
                <w:rFonts w:ascii="Arial" w:eastAsia="Arial" w:hAnsi="Arial" w:cs="Arial"/>
                <w:lang w:val="en-US"/>
              </w:rPr>
            </w:pPr>
          </w:p>
        </w:tc>
        <w:tc>
          <w:tcPr>
            <w:tcW w:w="1440" w:type="dxa"/>
            <w:tcBorders>
              <w:top w:val="single" w:sz="4" w:space="0" w:color="000000"/>
              <w:left w:val="single" w:sz="4" w:space="0" w:color="000000"/>
              <w:bottom w:val="single" w:sz="4" w:space="0" w:color="000000"/>
              <w:right w:val="single" w:sz="4" w:space="0" w:color="000000"/>
            </w:tcBorders>
          </w:tcPr>
          <w:p w14:paraId="2D62EBC8" w14:textId="77777777" w:rsidR="00851157" w:rsidRPr="00C6578A" w:rsidRDefault="00851157">
            <w:pPr>
              <w:spacing w:after="0" w:line="240" w:lineRule="auto"/>
              <w:jc w:val="both"/>
              <w:rPr>
                <w:rFonts w:ascii="Arial" w:eastAsia="Arial" w:hAnsi="Arial" w:cs="Arial"/>
                <w:lang w:val="en-US"/>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2D62EBC9" w14:textId="77777777" w:rsidR="00851157" w:rsidRPr="00C6578A" w:rsidRDefault="00851157">
            <w:pPr>
              <w:spacing w:after="0" w:line="240" w:lineRule="auto"/>
              <w:jc w:val="both"/>
              <w:rPr>
                <w:rFonts w:ascii="Arial" w:eastAsia="Arial" w:hAnsi="Arial" w:cs="Arial"/>
                <w:lang w:val="en-US"/>
              </w:rPr>
            </w:pPr>
          </w:p>
        </w:tc>
        <w:tc>
          <w:tcPr>
            <w:tcW w:w="900" w:type="dxa"/>
            <w:vMerge w:val="restart"/>
            <w:tcBorders>
              <w:top w:val="single" w:sz="4" w:space="0" w:color="000000"/>
              <w:left w:val="single" w:sz="4" w:space="0" w:color="000000"/>
              <w:bottom w:val="single" w:sz="4" w:space="0" w:color="000000"/>
              <w:right w:val="single" w:sz="4" w:space="0" w:color="000000"/>
            </w:tcBorders>
          </w:tcPr>
          <w:p w14:paraId="2D62EBCA" w14:textId="77777777" w:rsidR="00851157" w:rsidRPr="00C6578A" w:rsidRDefault="00851157">
            <w:pPr>
              <w:spacing w:after="0" w:line="240" w:lineRule="auto"/>
              <w:jc w:val="both"/>
              <w:rPr>
                <w:rFonts w:ascii="Arial" w:eastAsia="Arial" w:hAnsi="Arial" w:cs="Arial"/>
                <w:lang w:val="en-US"/>
              </w:rPr>
            </w:pPr>
          </w:p>
        </w:tc>
      </w:tr>
      <w:tr w:rsidR="00851157" w:rsidRPr="00C6578A" w14:paraId="2D62EBD9" w14:textId="77777777">
        <w:trPr>
          <w:cantSplit/>
          <w:jc w:val="center"/>
        </w:trPr>
        <w:tc>
          <w:tcPr>
            <w:tcW w:w="492" w:type="dxa"/>
            <w:vMerge/>
            <w:tcBorders>
              <w:top w:val="single" w:sz="4" w:space="0" w:color="000000"/>
              <w:left w:val="single" w:sz="4" w:space="0" w:color="000000"/>
              <w:bottom w:val="single" w:sz="4" w:space="0" w:color="000000"/>
              <w:right w:val="single" w:sz="4" w:space="0" w:color="000000"/>
            </w:tcBorders>
            <w:vAlign w:val="center"/>
          </w:tcPr>
          <w:p w14:paraId="2D62EBCC" w14:textId="77777777" w:rsidR="00851157" w:rsidRPr="00C6578A" w:rsidRDefault="00851157">
            <w:pPr>
              <w:widowControl w:val="0"/>
              <w:pBdr>
                <w:top w:val="nil"/>
                <w:left w:val="nil"/>
                <w:bottom w:val="nil"/>
                <w:right w:val="nil"/>
                <w:between w:val="nil"/>
              </w:pBdr>
              <w:spacing w:after="0"/>
              <w:rPr>
                <w:rFonts w:ascii="Arial" w:eastAsia="Arial" w:hAnsi="Arial" w:cs="Arial"/>
                <w:lang w:val="en-US"/>
              </w:rPr>
            </w:pPr>
          </w:p>
        </w:tc>
        <w:tc>
          <w:tcPr>
            <w:tcW w:w="1385" w:type="dxa"/>
            <w:vMerge/>
            <w:tcBorders>
              <w:top w:val="single" w:sz="4" w:space="0" w:color="000000"/>
              <w:left w:val="single" w:sz="4" w:space="0" w:color="000000"/>
              <w:bottom w:val="single" w:sz="4" w:space="0" w:color="000000"/>
              <w:right w:val="single" w:sz="4" w:space="0" w:color="000000"/>
            </w:tcBorders>
          </w:tcPr>
          <w:p w14:paraId="2D62EBCD" w14:textId="77777777" w:rsidR="00851157" w:rsidRPr="00C6578A" w:rsidRDefault="00851157">
            <w:pPr>
              <w:widowControl w:val="0"/>
              <w:pBdr>
                <w:top w:val="nil"/>
                <w:left w:val="nil"/>
                <w:bottom w:val="nil"/>
                <w:right w:val="nil"/>
                <w:between w:val="nil"/>
              </w:pBdr>
              <w:spacing w:after="0"/>
              <w:rPr>
                <w:rFonts w:ascii="Arial" w:eastAsia="Arial" w:hAnsi="Arial" w:cs="Arial"/>
                <w:lang w:val="en-US"/>
              </w:rPr>
            </w:pPr>
          </w:p>
        </w:tc>
        <w:tc>
          <w:tcPr>
            <w:tcW w:w="1178" w:type="dxa"/>
            <w:vMerge/>
            <w:tcBorders>
              <w:top w:val="single" w:sz="4" w:space="0" w:color="000000"/>
              <w:left w:val="single" w:sz="4" w:space="0" w:color="000000"/>
              <w:bottom w:val="single" w:sz="4" w:space="0" w:color="000000"/>
              <w:right w:val="single" w:sz="4" w:space="0" w:color="000000"/>
            </w:tcBorders>
          </w:tcPr>
          <w:p w14:paraId="2D62EBCE" w14:textId="77777777" w:rsidR="00851157" w:rsidRPr="00C6578A" w:rsidRDefault="00851157">
            <w:pPr>
              <w:widowControl w:val="0"/>
              <w:pBdr>
                <w:top w:val="nil"/>
                <w:left w:val="nil"/>
                <w:bottom w:val="nil"/>
                <w:right w:val="nil"/>
                <w:between w:val="nil"/>
              </w:pBdr>
              <w:spacing w:after="0"/>
              <w:rPr>
                <w:rFonts w:ascii="Arial" w:eastAsia="Arial" w:hAnsi="Arial" w:cs="Arial"/>
                <w:lang w:val="en-US"/>
              </w:rPr>
            </w:pPr>
          </w:p>
        </w:tc>
        <w:tc>
          <w:tcPr>
            <w:tcW w:w="1028" w:type="dxa"/>
            <w:tcBorders>
              <w:top w:val="single" w:sz="4" w:space="0" w:color="000000"/>
              <w:left w:val="single" w:sz="4" w:space="0" w:color="000000"/>
              <w:bottom w:val="single" w:sz="4" w:space="0" w:color="000000"/>
              <w:right w:val="single" w:sz="4" w:space="0" w:color="000000"/>
            </w:tcBorders>
          </w:tcPr>
          <w:p w14:paraId="2D62EBCF" w14:textId="77777777" w:rsidR="00851157" w:rsidRPr="00C6578A" w:rsidRDefault="00851157">
            <w:pPr>
              <w:spacing w:after="0" w:line="240" w:lineRule="auto"/>
              <w:jc w:val="both"/>
              <w:rPr>
                <w:rFonts w:ascii="Arial" w:eastAsia="Arial" w:hAnsi="Arial" w:cs="Arial"/>
                <w:lang w:val="en-US"/>
              </w:rPr>
            </w:pPr>
          </w:p>
        </w:tc>
        <w:tc>
          <w:tcPr>
            <w:tcW w:w="1222" w:type="dxa"/>
            <w:tcBorders>
              <w:top w:val="single" w:sz="4" w:space="0" w:color="000000"/>
              <w:left w:val="single" w:sz="4" w:space="0" w:color="000000"/>
              <w:bottom w:val="single" w:sz="4" w:space="0" w:color="000000"/>
              <w:right w:val="single" w:sz="4" w:space="0" w:color="000000"/>
            </w:tcBorders>
          </w:tcPr>
          <w:p w14:paraId="2D62EBD0" w14:textId="77777777" w:rsidR="00851157" w:rsidRPr="00C6578A" w:rsidRDefault="00851157">
            <w:pPr>
              <w:spacing w:after="0" w:line="240" w:lineRule="auto"/>
              <w:jc w:val="both"/>
              <w:rPr>
                <w:rFonts w:ascii="Arial" w:eastAsia="Arial" w:hAnsi="Arial" w:cs="Arial"/>
                <w:lang w:val="en-US"/>
              </w:rPr>
            </w:pPr>
          </w:p>
        </w:tc>
        <w:tc>
          <w:tcPr>
            <w:tcW w:w="810" w:type="dxa"/>
            <w:tcBorders>
              <w:top w:val="single" w:sz="4" w:space="0" w:color="000000"/>
              <w:left w:val="single" w:sz="4" w:space="0" w:color="000000"/>
              <w:bottom w:val="single" w:sz="4" w:space="0" w:color="000000"/>
              <w:right w:val="single" w:sz="4" w:space="0" w:color="000000"/>
            </w:tcBorders>
          </w:tcPr>
          <w:p w14:paraId="2D62EBD1" w14:textId="77777777" w:rsidR="00851157" w:rsidRPr="00C6578A" w:rsidRDefault="00851157">
            <w:pPr>
              <w:spacing w:after="0" w:line="240" w:lineRule="auto"/>
              <w:jc w:val="both"/>
              <w:rPr>
                <w:rFonts w:ascii="Arial" w:eastAsia="Arial" w:hAnsi="Arial" w:cs="Arial"/>
                <w:lang w:val="en-US"/>
              </w:rPr>
            </w:pPr>
          </w:p>
        </w:tc>
        <w:tc>
          <w:tcPr>
            <w:tcW w:w="720" w:type="dxa"/>
            <w:tcBorders>
              <w:top w:val="single" w:sz="4" w:space="0" w:color="000000"/>
              <w:left w:val="single" w:sz="4" w:space="0" w:color="000000"/>
              <w:bottom w:val="single" w:sz="4" w:space="0" w:color="000000"/>
              <w:right w:val="single" w:sz="4" w:space="0" w:color="000000"/>
            </w:tcBorders>
          </w:tcPr>
          <w:p w14:paraId="2D62EBD2" w14:textId="77777777" w:rsidR="00851157" w:rsidRPr="00C6578A" w:rsidRDefault="00851157">
            <w:pPr>
              <w:spacing w:after="0" w:line="240" w:lineRule="auto"/>
              <w:jc w:val="both"/>
              <w:rPr>
                <w:rFonts w:ascii="Arial" w:eastAsia="Arial" w:hAnsi="Arial" w:cs="Arial"/>
                <w:lang w:val="en-US"/>
              </w:rPr>
            </w:pPr>
          </w:p>
        </w:tc>
        <w:tc>
          <w:tcPr>
            <w:tcW w:w="810" w:type="dxa"/>
            <w:tcBorders>
              <w:top w:val="single" w:sz="4" w:space="0" w:color="000000"/>
              <w:left w:val="single" w:sz="4" w:space="0" w:color="000000"/>
              <w:bottom w:val="single" w:sz="4" w:space="0" w:color="000000"/>
              <w:right w:val="single" w:sz="4" w:space="0" w:color="000000"/>
            </w:tcBorders>
          </w:tcPr>
          <w:p w14:paraId="2D62EBD3" w14:textId="77777777" w:rsidR="00851157" w:rsidRPr="00C6578A" w:rsidRDefault="00851157">
            <w:pPr>
              <w:spacing w:after="0" w:line="240" w:lineRule="auto"/>
              <w:jc w:val="both"/>
              <w:rPr>
                <w:rFonts w:ascii="Arial" w:eastAsia="Arial" w:hAnsi="Arial" w:cs="Arial"/>
                <w:lang w:val="en-US"/>
              </w:rPr>
            </w:pPr>
          </w:p>
        </w:tc>
        <w:tc>
          <w:tcPr>
            <w:tcW w:w="810" w:type="dxa"/>
            <w:tcBorders>
              <w:top w:val="single" w:sz="4" w:space="0" w:color="000000"/>
              <w:left w:val="single" w:sz="4" w:space="0" w:color="000000"/>
              <w:bottom w:val="single" w:sz="4" w:space="0" w:color="000000"/>
              <w:right w:val="single" w:sz="4" w:space="0" w:color="000000"/>
            </w:tcBorders>
          </w:tcPr>
          <w:p w14:paraId="2D62EBD4" w14:textId="77777777" w:rsidR="00851157" w:rsidRPr="00C6578A" w:rsidRDefault="00851157">
            <w:pPr>
              <w:spacing w:after="0" w:line="240" w:lineRule="auto"/>
              <w:jc w:val="both"/>
              <w:rPr>
                <w:rFonts w:ascii="Arial" w:eastAsia="Arial" w:hAnsi="Arial" w:cs="Arial"/>
                <w:lang w:val="en-US"/>
              </w:rPr>
            </w:pPr>
          </w:p>
        </w:tc>
        <w:tc>
          <w:tcPr>
            <w:tcW w:w="810" w:type="dxa"/>
            <w:tcBorders>
              <w:top w:val="single" w:sz="4" w:space="0" w:color="000000"/>
              <w:left w:val="single" w:sz="4" w:space="0" w:color="000000"/>
              <w:bottom w:val="single" w:sz="4" w:space="0" w:color="000000"/>
              <w:right w:val="single" w:sz="4" w:space="0" w:color="000000"/>
            </w:tcBorders>
          </w:tcPr>
          <w:p w14:paraId="2D62EBD5" w14:textId="77777777" w:rsidR="00851157" w:rsidRPr="00C6578A" w:rsidRDefault="00851157">
            <w:pPr>
              <w:spacing w:after="0" w:line="240" w:lineRule="auto"/>
              <w:jc w:val="both"/>
              <w:rPr>
                <w:rFonts w:ascii="Arial" w:eastAsia="Arial" w:hAnsi="Arial" w:cs="Arial"/>
                <w:lang w:val="en-US"/>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2D62EBD6" w14:textId="77777777" w:rsidR="00851157" w:rsidRPr="00C6578A" w:rsidRDefault="00851157">
            <w:pPr>
              <w:spacing w:after="0" w:line="240" w:lineRule="auto"/>
              <w:jc w:val="both"/>
              <w:rPr>
                <w:rFonts w:ascii="Arial" w:eastAsia="Arial" w:hAnsi="Arial" w:cs="Arial"/>
                <w:lang w:val="en-US"/>
              </w:rPr>
            </w:pPr>
          </w:p>
        </w:tc>
        <w:tc>
          <w:tcPr>
            <w:tcW w:w="990" w:type="dxa"/>
            <w:tcBorders>
              <w:top w:val="single" w:sz="4" w:space="0" w:color="000000"/>
              <w:left w:val="single" w:sz="4" w:space="0" w:color="000000"/>
              <w:bottom w:val="single" w:sz="4" w:space="0" w:color="000000"/>
              <w:right w:val="single" w:sz="4" w:space="0" w:color="000000"/>
            </w:tcBorders>
          </w:tcPr>
          <w:p w14:paraId="2D62EBD7" w14:textId="77777777" w:rsidR="00851157" w:rsidRPr="00C6578A" w:rsidRDefault="00851157">
            <w:pPr>
              <w:spacing w:after="0" w:line="240" w:lineRule="auto"/>
              <w:jc w:val="both"/>
              <w:rPr>
                <w:rFonts w:ascii="Arial" w:eastAsia="Arial" w:hAnsi="Arial" w:cs="Arial"/>
                <w:lang w:val="en-US"/>
              </w:rPr>
            </w:pPr>
          </w:p>
        </w:tc>
        <w:tc>
          <w:tcPr>
            <w:tcW w:w="900" w:type="dxa"/>
            <w:vMerge/>
            <w:tcBorders>
              <w:top w:val="single" w:sz="4" w:space="0" w:color="000000"/>
              <w:left w:val="single" w:sz="4" w:space="0" w:color="000000"/>
              <w:bottom w:val="single" w:sz="4" w:space="0" w:color="000000"/>
              <w:right w:val="single" w:sz="4" w:space="0" w:color="000000"/>
            </w:tcBorders>
          </w:tcPr>
          <w:p w14:paraId="2D62EBD8" w14:textId="77777777" w:rsidR="00851157" w:rsidRPr="00C6578A" w:rsidRDefault="00851157">
            <w:pPr>
              <w:widowControl w:val="0"/>
              <w:pBdr>
                <w:top w:val="nil"/>
                <w:left w:val="nil"/>
                <w:bottom w:val="nil"/>
                <w:right w:val="nil"/>
                <w:between w:val="nil"/>
              </w:pBdr>
              <w:spacing w:after="0"/>
              <w:rPr>
                <w:rFonts w:ascii="Arial" w:eastAsia="Arial" w:hAnsi="Arial" w:cs="Arial"/>
                <w:lang w:val="en-US"/>
              </w:rPr>
            </w:pPr>
          </w:p>
        </w:tc>
      </w:tr>
      <w:tr w:rsidR="00851157" w:rsidRPr="00C6578A" w14:paraId="2D62EBE7" w14:textId="77777777">
        <w:trPr>
          <w:cantSplit/>
          <w:jc w:val="center"/>
        </w:trPr>
        <w:tc>
          <w:tcPr>
            <w:tcW w:w="492" w:type="dxa"/>
            <w:vMerge w:val="restart"/>
            <w:tcBorders>
              <w:top w:val="single" w:sz="4" w:space="0" w:color="000000"/>
              <w:left w:val="single" w:sz="4" w:space="0" w:color="000000"/>
              <w:bottom w:val="single" w:sz="4" w:space="0" w:color="000000"/>
              <w:right w:val="single" w:sz="4" w:space="0" w:color="000000"/>
            </w:tcBorders>
            <w:vAlign w:val="center"/>
          </w:tcPr>
          <w:p w14:paraId="2D62EBDA" w14:textId="77777777" w:rsidR="00851157" w:rsidRPr="00C6578A" w:rsidRDefault="00263227">
            <w:pPr>
              <w:spacing w:after="0" w:line="240" w:lineRule="auto"/>
              <w:jc w:val="center"/>
              <w:rPr>
                <w:rFonts w:ascii="Arial" w:eastAsia="Arial" w:hAnsi="Arial" w:cs="Arial"/>
                <w:lang w:val="en-US"/>
              </w:rPr>
            </w:pPr>
            <w:r w:rsidRPr="00C6578A">
              <w:rPr>
                <w:rFonts w:ascii="Arial" w:eastAsia="Arial" w:hAnsi="Arial" w:cs="Arial"/>
                <w:lang w:val="en-US"/>
              </w:rPr>
              <w:t>3</w:t>
            </w:r>
          </w:p>
        </w:tc>
        <w:tc>
          <w:tcPr>
            <w:tcW w:w="1385" w:type="dxa"/>
            <w:vMerge w:val="restart"/>
            <w:tcBorders>
              <w:top w:val="single" w:sz="4" w:space="0" w:color="000000"/>
              <w:left w:val="single" w:sz="4" w:space="0" w:color="000000"/>
              <w:bottom w:val="single" w:sz="4" w:space="0" w:color="000000"/>
              <w:right w:val="single" w:sz="4" w:space="0" w:color="000000"/>
            </w:tcBorders>
          </w:tcPr>
          <w:p w14:paraId="2D62EBDB" w14:textId="77777777" w:rsidR="00851157" w:rsidRPr="00C6578A" w:rsidRDefault="00851157">
            <w:pPr>
              <w:spacing w:after="0" w:line="240" w:lineRule="auto"/>
              <w:jc w:val="both"/>
              <w:rPr>
                <w:rFonts w:ascii="Arial" w:eastAsia="Arial" w:hAnsi="Arial" w:cs="Arial"/>
                <w:lang w:val="en-US"/>
              </w:rPr>
            </w:pPr>
          </w:p>
        </w:tc>
        <w:tc>
          <w:tcPr>
            <w:tcW w:w="1178" w:type="dxa"/>
            <w:vMerge w:val="restart"/>
            <w:tcBorders>
              <w:top w:val="single" w:sz="4" w:space="0" w:color="000000"/>
              <w:left w:val="single" w:sz="4" w:space="0" w:color="000000"/>
              <w:bottom w:val="single" w:sz="4" w:space="0" w:color="000000"/>
              <w:right w:val="single" w:sz="4" w:space="0" w:color="000000"/>
            </w:tcBorders>
          </w:tcPr>
          <w:p w14:paraId="2D62EBDC" w14:textId="77777777" w:rsidR="00851157" w:rsidRPr="00C6578A" w:rsidRDefault="00851157">
            <w:pPr>
              <w:spacing w:after="0" w:line="240" w:lineRule="auto"/>
              <w:jc w:val="both"/>
              <w:rPr>
                <w:rFonts w:ascii="Arial" w:eastAsia="Arial" w:hAnsi="Arial" w:cs="Arial"/>
                <w:lang w:val="en-US"/>
              </w:rPr>
            </w:pPr>
          </w:p>
        </w:tc>
        <w:tc>
          <w:tcPr>
            <w:tcW w:w="1028" w:type="dxa"/>
            <w:tcBorders>
              <w:top w:val="single" w:sz="4" w:space="0" w:color="000000"/>
              <w:left w:val="single" w:sz="4" w:space="0" w:color="000000"/>
              <w:bottom w:val="single" w:sz="4" w:space="0" w:color="000000"/>
              <w:right w:val="single" w:sz="4" w:space="0" w:color="000000"/>
            </w:tcBorders>
          </w:tcPr>
          <w:p w14:paraId="2D62EBDD" w14:textId="77777777" w:rsidR="00851157" w:rsidRPr="00C6578A" w:rsidRDefault="00851157">
            <w:pPr>
              <w:spacing w:after="0" w:line="240" w:lineRule="auto"/>
              <w:jc w:val="both"/>
              <w:rPr>
                <w:rFonts w:ascii="Arial" w:eastAsia="Arial" w:hAnsi="Arial" w:cs="Arial"/>
                <w:lang w:val="en-US"/>
              </w:rPr>
            </w:pPr>
          </w:p>
        </w:tc>
        <w:tc>
          <w:tcPr>
            <w:tcW w:w="1222" w:type="dxa"/>
            <w:tcBorders>
              <w:top w:val="single" w:sz="4" w:space="0" w:color="000000"/>
              <w:left w:val="single" w:sz="4" w:space="0" w:color="000000"/>
              <w:bottom w:val="single" w:sz="4" w:space="0" w:color="000000"/>
              <w:right w:val="single" w:sz="4" w:space="0" w:color="000000"/>
            </w:tcBorders>
          </w:tcPr>
          <w:p w14:paraId="2D62EBDE" w14:textId="77777777" w:rsidR="00851157" w:rsidRPr="00C6578A" w:rsidRDefault="00851157">
            <w:pPr>
              <w:spacing w:after="0" w:line="240" w:lineRule="auto"/>
              <w:jc w:val="both"/>
              <w:rPr>
                <w:rFonts w:ascii="Arial" w:eastAsia="Arial" w:hAnsi="Arial" w:cs="Arial"/>
                <w:lang w:val="en-US"/>
              </w:rPr>
            </w:pPr>
          </w:p>
        </w:tc>
        <w:tc>
          <w:tcPr>
            <w:tcW w:w="810" w:type="dxa"/>
            <w:tcBorders>
              <w:top w:val="single" w:sz="4" w:space="0" w:color="000000"/>
              <w:left w:val="single" w:sz="4" w:space="0" w:color="000000"/>
              <w:bottom w:val="single" w:sz="4" w:space="0" w:color="000000"/>
              <w:right w:val="single" w:sz="4" w:space="0" w:color="000000"/>
            </w:tcBorders>
          </w:tcPr>
          <w:p w14:paraId="2D62EBDF" w14:textId="77777777" w:rsidR="00851157" w:rsidRPr="00C6578A" w:rsidRDefault="00851157">
            <w:pPr>
              <w:spacing w:after="0" w:line="240" w:lineRule="auto"/>
              <w:jc w:val="both"/>
              <w:rPr>
                <w:rFonts w:ascii="Arial" w:eastAsia="Arial" w:hAnsi="Arial" w:cs="Arial"/>
                <w:lang w:val="en-US"/>
              </w:rPr>
            </w:pPr>
          </w:p>
        </w:tc>
        <w:tc>
          <w:tcPr>
            <w:tcW w:w="720" w:type="dxa"/>
            <w:tcBorders>
              <w:top w:val="single" w:sz="4" w:space="0" w:color="000000"/>
              <w:left w:val="single" w:sz="4" w:space="0" w:color="000000"/>
              <w:bottom w:val="single" w:sz="4" w:space="0" w:color="000000"/>
              <w:right w:val="single" w:sz="4" w:space="0" w:color="000000"/>
            </w:tcBorders>
          </w:tcPr>
          <w:p w14:paraId="2D62EBE0" w14:textId="77777777" w:rsidR="00851157" w:rsidRPr="00C6578A" w:rsidRDefault="00851157">
            <w:pPr>
              <w:spacing w:after="0" w:line="240" w:lineRule="auto"/>
              <w:jc w:val="both"/>
              <w:rPr>
                <w:rFonts w:ascii="Arial" w:eastAsia="Arial" w:hAnsi="Arial" w:cs="Arial"/>
                <w:lang w:val="en-US"/>
              </w:rPr>
            </w:pPr>
          </w:p>
        </w:tc>
        <w:tc>
          <w:tcPr>
            <w:tcW w:w="810" w:type="dxa"/>
            <w:tcBorders>
              <w:top w:val="single" w:sz="4" w:space="0" w:color="000000"/>
              <w:left w:val="single" w:sz="4" w:space="0" w:color="000000"/>
              <w:bottom w:val="single" w:sz="4" w:space="0" w:color="000000"/>
              <w:right w:val="single" w:sz="4" w:space="0" w:color="000000"/>
            </w:tcBorders>
          </w:tcPr>
          <w:p w14:paraId="2D62EBE1" w14:textId="77777777" w:rsidR="00851157" w:rsidRPr="00C6578A" w:rsidRDefault="00851157">
            <w:pPr>
              <w:spacing w:after="0" w:line="240" w:lineRule="auto"/>
              <w:jc w:val="both"/>
              <w:rPr>
                <w:rFonts w:ascii="Arial" w:eastAsia="Arial" w:hAnsi="Arial" w:cs="Arial"/>
                <w:lang w:val="en-US"/>
              </w:rPr>
            </w:pPr>
          </w:p>
        </w:tc>
        <w:tc>
          <w:tcPr>
            <w:tcW w:w="810" w:type="dxa"/>
            <w:tcBorders>
              <w:top w:val="single" w:sz="4" w:space="0" w:color="000000"/>
              <w:left w:val="single" w:sz="4" w:space="0" w:color="000000"/>
              <w:bottom w:val="single" w:sz="4" w:space="0" w:color="000000"/>
              <w:right w:val="single" w:sz="4" w:space="0" w:color="000000"/>
            </w:tcBorders>
          </w:tcPr>
          <w:p w14:paraId="2D62EBE2" w14:textId="77777777" w:rsidR="00851157" w:rsidRPr="00C6578A" w:rsidRDefault="00851157">
            <w:pPr>
              <w:spacing w:after="0" w:line="240" w:lineRule="auto"/>
              <w:jc w:val="both"/>
              <w:rPr>
                <w:rFonts w:ascii="Arial" w:eastAsia="Arial" w:hAnsi="Arial" w:cs="Arial"/>
                <w:lang w:val="en-US"/>
              </w:rPr>
            </w:pPr>
          </w:p>
        </w:tc>
        <w:tc>
          <w:tcPr>
            <w:tcW w:w="810" w:type="dxa"/>
            <w:tcBorders>
              <w:top w:val="single" w:sz="4" w:space="0" w:color="000000"/>
              <w:left w:val="single" w:sz="4" w:space="0" w:color="000000"/>
              <w:bottom w:val="single" w:sz="4" w:space="0" w:color="000000"/>
              <w:right w:val="single" w:sz="4" w:space="0" w:color="000000"/>
            </w:tcBorders>
          </w:tcPr>
          <w:p w14:paraId="2D62EBE3" w14:textId="77777777" w:rsidR="00851157" w:rsidRPr="00C6578A" w:rsidRDefault="00851157">
            <w:pPr>
              <w:spacing w:after="0" w:line="240" w:lineRule="auto"/>
              <w:jc w:val="both"/>
              <w:rPr>
                <w:rFonts w:ascii="Arial" w:eastAsia="Arial" w:hAnsi="Arial" w:cs="Arial"/>
                <w:lang w:val="en-US"/>
              </w:rPr>
            </w:pPr>
          </w:p>
        </w:tc>
        <w:tc>
          <w:tcPr>
            <w:tcW w:w="1440" w:type="dxa"/>
            <w:tcBorders>
              <w:top w:val="single" w:sz="4" w:space="0" w:color="000000"/>
              <w:left w:val="single" w:sz="4" w:space="0" w:color="000000"/>
              <w:bottom w:val="single" w:sz="4" w:space="0" w:color="000000"/>
              <w:right w:val="single" w:sz="4" w:space="0" w:color="000000"/>
            </w:tcBorders>
          </w:tcPr>
          <w:p w14:paraId="2D62EBE4" w14:textId="77777777" w:rsidR="00851157" w:rsidRPr="00C6578A" w:rsidRDefault="00851157">
            <w:pPr>
              <w:spacing w:after="0" w:line="240" w:lineRule="auto"/>
              <w:jc w:val="both"/>
              <w:rPr>
                <w:rFonts w:ascii="Arial" w:eastAsia="Arial" w:hAnsi="Arial" w:cs="Arial"/>
                <w:lang w:val="en-US"/>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2D62EBE5" w14:textId="77777777" w:rsidR="00851157" w:rsidRPr="00C6578A" w:rsidRDefault="00851157">
            <w:pPr>
              <w:spacing w:after="0" w:line="240" w:lineRule="auto"/>
              <w:jc w:val="both"/>
              <w:rPr>
                <w:rFonts w:ascii="Arial" w:eastAsia="Arial" w:hAnsi="Arial" w:cs="Arial"/>
                <w:lang w:val="en-US"/>
              </w:rPr>
            </w:pPr>
          </w:p>
        </w:tc>
        <w:tc>
          <w:tcPr>
            <w:tcW w:w="900" w:type="dxa"/>
            <w:vMerge w:val="restart"/>
            <w:tcBorders>
              <w:top w:val="single" w:sz="4" w:space="0" w:color="000000"/>
              <w:left w:val="single" w:sz="4" w:space="0" w:color="000000"/>
              <w:bottom w:val="single" w:sz="4" w:space="0" w:color="000000"/>
              <w:right w:val="single" w:sz="4" w:space="0" w:color="000000"/>
            </w:tcBorders>
          </w:tcPr>
          <w:p w14:paraId="2D62EBE6" w14:textId="77777777" w:rsidR="00851157" w:rsidRPr="00C6578A" w:rsidRDefault="00851157">
            <w:pPr>
              <w:spacing w:after="0" w:line="240" w:lineRule="auto"/>
              <w:jc w:val="both"/>
              <w:rPr>
                <w:rFonts w:ascii="Arial" w:eastAsia="Arial" w:hAnsi="Arial" w:cs="Arial"/>
                <w:lang w:val="en-US"/>
              </w:rPr>
            </w:pPr>
          </w:p>
        </w:tc>
      </w:tr>
      <w:tr w:rsidR="00851157" w:rsidRPr="00C6578A" w14:paraId="2D62EBF5" w14:textId="77777777">
        <w:trPr>
          <w:cantSplit/>
          <w:jc w:val="center"/>
        </w:trPr>
        <w:tc>
          <w:tcPr>
            <w:tcW w:w="492" w:type="dxa"/>
            <w:vMerge/>
            <w:tcBorders>
              <w:top w:val="single" w:sz="4" w:space="0" w:color="000000"/>
              <w:left w:val="single" w:sz="4" w:space="0" w:color="000000"/>
              <w:bottom w:val="single" w:sz="4" w:space="0" w:color="000000"/>
              <w:right w:val="single" w:sz="4" w:space="0" w:color="000000"/>
            </w:tcBorders>
            <w:vAlign w:val="center"/>
          </w:tcPr>
          <w:p w14:paraId="2D62EBE8" w14:textId="77777777" w:rsidR="00851157" w:rsidRPr="00C6578A" w:rsidRDefault="00851157">
            <w:pPr>
              <w:widowControl w:val="0"/>
              <w:pBdr>
                <w:top w:val="nil"/>
                <w:left w:val="nil"/>
                <w:bottom w:val="nil"/>
                <w:right w:val="nil"/>
                <w:between w:val="nil"/>
              </w:pBdr>
              <w:spacing w:after="0"/>
              <w:rPr>
                <w:rFonts w:ascii="Arial" w:eastAsia="Arial" w:hAnsi="Arial" w:cs="Arial"/>
                <w:lang w:val="en-US"/>
              </w:rPr>
            </w:pPr>
          </w:p>
        </w:tc>
        <w:tc>
          <w:tcPr>
            <w:tcW w:w="1385" w:type="dxa"/>
            <w:vMerge/>
            <w:tcBorders>
              <w:top w:val="single" w:sz="4" w:space="0" w:color="000000"/>
              <w:left w:val="single" w:sz="4" w:space="0" w:color="000000"/>
              <w:bottom w:val="single" w:sz="4" w:space="0" w:color="000000"/>
              <w:right w:val="single" w:sz="4" w:space="0" w:color="000000"/>
            </w:tcBorders>
          </w:tcPr>
          <w:p w14:paraId="2D62EBE9" w14:textId="77777777" w:rsidR="00851157" w:rsidRPr="00C6578A" w:rsidRDefault="00851157">
            <w:pPr>
              <w:widowControl w:val="0"/>
              <w:pBdr>
                <w:top w:val="nil"/>
                <w:left w:val="nil"/>
                <w:bottom w:val="nil"/>
                <w:right w:val="nil"/>
                <w:between w:val="nil"/>
              </w:pBdr>
              <w:spacing w:after="0"/>
              <w:rPr>
                <w:rFonts w:ascii="Arial" w:eastAsia="Arial" w:hAnsi="Arial" w:cs="Arial"/>
                <w:lang w:val="en-US"/>
              </w:rPr>
            </w:pPr>
          </w:p>
        </w:tc>
        <w:tc>
          <w:tcPr>
            <w:tcW w:w="1178" w:type="dxa"/>
            <w:vMerge/>
            <w:tcBorders>
              <w:top w:val="single" w:sz="4" w:space="0" w:color="000000"/>
              <w:left w:val="single" w:sz="4" w:space="0" w:color="000000"/>
              <w:bottom w:val="single" w:sz="4" w:space="0" w:color="000000"/>
              <w:right w:val="single" w:sz="4" w:space="0" w:color="000000"/>
            </w:tcBorders>
          </w:tcPr>
          <w:p w14:paraId="2D62EBEA" w14:textId="77777777" w:rsidR="00851157" w:rsidRPr="00C6578A" w:rsidRDefault="00851157">
            <w:pPr>
              <w:widowControl w:val="0"/>
              <w:pBdr>
                <w:top w:val="nil"/>
                <w:left w:val="nil"/>
                <w:bottom w:val="nil"/>
                <w:right w:val="nil"/>
                <w:between w:val="nil"/>
              </w:pBdr>
              <w:spacing w:after="0"/>
              <w:rPr>
                <w:rFonts w:ascii="Arial" w:eastAsia="Arial" w:hAnsi="Arial" w:cs="Arial"/>
                <w:lang w:val="en-US"/>
              </w:rPr>
            </w:pPr>
          </w:p>
        </w:tc>
        <w:tc>
          <w:tcPr>
            <w:tcW w:w="1028" w:type="dxa"/>
            <w:tcBorders>
              <w:top w:val="single" w:sz="4" w:space="0" w:color="000000"/>
              <w:left w:val="single" w:sz="4" w:space="0" w:color="000000"/>
              <w:bottom w:val="single" w:sz="4" w:space="0" w:color="000000"/>
              <w:right w:val="single" w:sz="4" w:space="0" w:color="000000"/>
            </w:tcBorders>
          </w:tcPr>
          <w:p w14:paraId="2D62EBEB" w14:textId="77777777" w:rsidR="00851157" w:rsidRPr="00C6578A" w:rsidRDefault="00851157">
            <w:pPr>
              <w:spacing w:after="0" w:line="240" w:lineRule="auto"/>
              <w:jc w:val="both"/>
              <w:rPr>
                <w:rFonts w:ascii="Arial" w:eastAsia="Arial" w:hAnsi="Arial" w:cs="Arial"/>
                <w:lang w:val="en-US"/>
              </w:rPr>
            </w:pPr>
          </w:p>
        </w:tc>
        <w:tc>
          <w:tcPr>
            <w:tcW w:w="1222" w:type="dxa"/>
            <w:tcBorders>
              <w:top w:val="single" w:sz="4" w:space="0" w:color="000000"/>
              <w:left w:val="single" w:sz="4" w:space="0" w:color="000000"/>
              <w:bottom w:val="single" w:sz="4" w:space="0" w:color="000000"/>
              <w:right w:val="single" w:sz="4" w:space="0" w:color="000000"/>
            </w:tcBorders>
          </w:tcPr>
          <w:p w14:paraId="2D62EBEC" w14:textId="77777777" w:rsidR="00851157" w:rsidRPr="00C6578A" w:rsidRDefault="00851157">
            <w:pPr>
              <w:spacing w:after="0" w:line="240" w:lineRule="auto"/>
              <w:jc w:val="both"/>
              <w:rPr>
                <w:rFonts w:ascii="Arial" w:eastAsia="Arial" w:hAnsi="Arial" w:cs="Arial"/>
                <w:lang w:val="en-US"/>
              </w:rPr>
            </w:pPr>
          </w:p>
        </w:tc>
        <w:tc>
          <w:tcPr>
            <w:tcW w:w="810" w:type="dxa"/>
            <w:tcBorders>
              <w:top w:val="single" w:sz="4" w:space="0" w:color="000000"/>
              <w:left w:val="single" w:sz="4" w:space="0" w:color="000000"/>
              <w:bottom w:val="single" w:sz="4" w:space="0" w:color="000000"/>
              <w:right w:val="single" w:sz="4" w:space="0" w:color="000000"/>
            </w:tcBorders>
          </w:tcPr>
          <w:p w14:paraId="2D62EBED" w14:textId="77777777" w:rsidR="00851157" w:rsidRPr="00C6578A" w:rsidRDefault="00851157">
            <w:pPr>
              <w:spacing w:after="0" w:line="240" w:lineRule="auto"/>
              <w:jc w:val="both"/>
              <w:rPr>
                <w:rFonts w:ascii="Arial" w:eastAsia="Arial" w:hAnsi="Arial" w:cs="Arial"/>
                <w:lang w:val="en-US"/>
              </w:rPr>
            </w:pPr>
          </w:p>
        </w:tc>
        <w:tc>
          <w:tcPr>
            <w:tcW w:w="720" w:type="dxa"/>
            <w:tcBorders>
              <w:top w:val="single" w:sz="4" w:space="0" w:color="000000"/>
              <w:left w:val="single" w:sz="4" w:space="0" w:color="000000"/>
              <w:bottom w:val="single" w:sz="4" w:space="0" w:color="000000"/>
              <w:right w:val="single" w:sz="4" w:space="0" w:color="000000"/>
            </w:tcBorders>
          </w:tcPr>
          <w:p w14:paraId="2D62EBEE" w14:textId="77777777" w:rsidR="00851157" w:rsidRPr="00C6578A" w:rsidRDefault="00851157">
            <w:pPr>
              <w:spacing w:after="0" w:line="240" w:lineRule="auto"/>
              <w:jc w:val="both"/>
              <w:rPr>
                <w:rFonts w:ascii="Arial" w:eastAsia="Arial" w:hAnsi="Arial" w:cs="Arial"/>
                <w:lang w:val="en-US"/>
              </w:rPr>
            </w:pPr>
          </w:p>
        </w:tc>
        <w:tc>
          <w:tcPr>
            <w:tcW w:w="810" w:type="dxa"/>
            <w:tcBorders>
              <w:top w:val="single" w:sz="4" w:space="0" w:color="000000"/>
              <w:left w:val="single" w:sz="4" w:space="0" w:color="000000"/>
              <w:bottom w:val="single" w:sz="4" w:space="0" w:color="000000"/>
              <w:right w:val="single" w:sz="4" w:space="0" w:color="000000"/>
            </w:tcBorders>
          </w:tcPr>
          <w:p w14:paraId="2D62EBEF" w14:textId="77777777" w:rsidR="00851157" w:rsidRPr="00C6578A" w:rsidRDefault="00851157">
            <w:pPr>
              <w:spacing w:after="0" w:line="240" w:lineRule="auto"/>
              <w:jc w:val="both"/>
              <w:rPr>
                <w:rFonts w:ascii="Arial" w:eastAsia="Arial" w:hAnsi="Arial" w:cs="Arial"/>
                <w:lang w:val="en-US"/>
              </w:rPr>
            </w:pPr>
          </w:p>
        </w:tc>
        <w:tc>
          <w:tcPr>
            <w:tcW w:w="810" w:type="dxa"/>
            <w:tcBorders>
              <w:top w:val="single" w:sz="4" w:space="0" w:color="000000"/>
              <w:left w:val="single" w:sz="4" w:space="0" w:color="000000"/>
              <w:bottom w:val="single" w:sz="4" w:space="0" w:color="000000"/>
              <w:right w:val="single" w:sz="4" w:space="0" w:color="000000"/>
            </w:tcBorders>
          </w:tcPr>
          <w:p w14:paraId="2D62EBF0" w14:textId="77777777" w:rsidR="00851157" w:rsidRPr="00C6578A" w:rsidRDefault="00851157">
            <w:pPr>
              <w:spacing w:after="0" w:line="240" w:lineRule="auto"/>
              <w:jc w:val="both"/>
              <w:rPr>
                <w:rFonts w:ascii="Arial" w:eastAsia="Arial" w:hAnsi="Arial" w:cs="Arial"/>
                <w:lang w:val="en-US"/>
              </w:rPr>
            </w:pPr>
          </w:p>
        </w:tc>
        <w:tc>
          <w:tcPr>
            <w:tcW w:w="810" w:type="dxa"/>
            <w:tcBorders>
              <w:top w:val="single" w:sz="4" w:space="0" w:color="000000"/>
              <w:left w:val="single" w:sz="4" w:space="0" w:color="000000"/>
              <w:bottom w:val="single" w:sz="4" w:space="0" w:color="000000"/>
              <w:right w:val="single" w:sz="4" w:space="0" w:color="000000"/>
            </w:tcBorders>
          </w:tcPr>
          <w:p w14:paraId="2D62EBF1" w14:textId="77777777" w:rsidR="00851157" w:rsidRPr="00C6578A" w:rsidRDefault="00851157">
            <w:pPr>
              <w:spacing w:after="0" w:line="240" w:lineRule="auto"/>
              <w:jc w:val="both"/>
              <w:rPr>
                <w:rFonts w:ascii="Arial" w:eastAsia="Arial" w:hAnsi="Arial" w:cs="Arial"/>
                <w:lang w:val="en-US"/>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2D62EBF2" w14:textId="77777777" w:rsidR="00851157" w:rsidRPr="00C6578A" w:rsidRDefault="00851157">
            <w:pPr>
              <w:spacing w:after="0" w:line="240" w:lineRule="auto"/>
              <w:jc w:val="both"/>
              <w:rPr>
                <w:rFonts w:ascii="Arial" w:eastAsia="Arial" w:hAnsi="Arial" w:cs="Arial"/>
                <w:lang w:val="en-US"/>
              </w:rPr>
            </w:pPr>
          </w:p>
        </w:tc>
        <w:tc>
          <w:tcPr>
            <w:tcW w:w="990" w:type="dxa"/>
            <w:tcBorders>
              <w:top w:val="single" w:sz="4" w:space="0" w:color="000000"/>
              <w:left w:val="single" w:sz="4" w:space="0" w:color="000000"/>
              <w:bottom w:val="single" w:sz="4" w:space="0" w:color="000000"/>
              <w:right w:val="single" w:sz="4" w:space="0" w:color="000000"/>
            </w:tcBorders>
          </w:tcPr>
          <w:p w14:paraId="2D62EBF3" w14:textId="77777777" w:rsidR="00851157" w:rsidRPr="00C6578A" w:rsidRDefault="00851157">
            <w:pPr>
              <w:spacing w:after="0" w:line="240" w:lineRule="auto"/>
              <w:jc w:val="both"/>
              <w:rPr>
                <w:rFonts w:ascii="Arial" w:eastAsia="Arial" w:hAnsi="Arial" w:cs="Arial"/>
                <w:lang w:val="en-US"/>
              </w:rPr>
            </w:pPr>
          </w:p>
        </w:tc>
        <w:tc>
          <w:tcPr>
            <w:tcW w:w="900" w:type="dxa"/>
            <w:vMerge/>
            <w:tcBorders>
              <w:top w:val="single" w:sz="4" w:space="0" w:color="000000"/>
              <w:left w:val="single" w:sz="4" w:space="0" w:color="000000"/>
              <w:bottom w:val="single" w:sz="4" w:space="0" w:color="000000"/>
              <w:right w:val="single" w:sz="4" w:space="0" w:color="000000"/>
            </w:tcBorders>
          </w:tcPr>
          <w:p w14:paraId="2D62EBF4" w14:textId="77777777" w:rsidR="00851157" w:rsidRPr="00C6578A" w:rsidRDefault="00851157">
            <w:pPr>
              <w:widowControl w:val="0"/>
              <w:pBdr>
                <w:top w:val="nil"/>
                <w:left w:val="nil"/>
                <w:bottom w:val="nil"/>
                <w:right w:val="nil"/>
                <w:between w:val="nil"/>
              </w:pBdr>
              <w:spacing w:after="0"/>
              <w:rPr>
                <w:rFonts w:ascii="Arial" w:eastAsia="Arial" w:hAnsi="Arial" w:cs="Arial"/>
                <w:lang w:val="en-US"/>
              </w:rPr>
            </w:pPr>
          </w:p>
        </w:tc>
      </w:tr>
      <w:tr w:rsidR="00851157" w:rsidRPr="00C6578A" w14:paraId="2D62EC03" w14:textId="77777777">
        <w:trPr>
          <w:cantSplit/>
          <w:jc w:val="center"/>
        </w:trPr>
        <w:tc>
          <w:tcPr>
            <w:tcW w:w="492" w:type="dxa"/>
            <w:vMerge w:val="restart"/>
            <w:tcBorders>
              <w:top w:val="single" w:sz="4" w:space="0" w:color="000000"/>
              <w:left w:val="single" w:sz="4" w:space="0" w:color="000000"/>
              <w:bottom w:val="single" w:sz="4" w:space="0" w:color="000000"/>
              <w:right w:val="single" w:sz="4" w:space="0" w:color="000000"/>
            </w:tcBorders>
            <w:vAlign w:val="center"/>
          </w:tcPr>
          <w:p w14:paraId="2D62EBF6" w14:textId="77777777" w:rsidR="00851157" w:rsidRPr="00C6578A" w:rsidRDefault="00263227">
            <w:pPr>
              <w:spacing w:after="0" w:line="240" w:lineRule="auto"/>
              <w:jc w:val="center"/>
              <w:rPr>
                <w:rFonts w:ascii="Arial" w:eastAsia="Arial" w:hAnsi="Arial" w:cs="Arial"/>
                <w:lang w:val="en-US"/>
              </w:rPr>
            </w:pPr>
            <w:r w:rsidRPr="00C6578A">
              <w:rPr>
                <w:rFonts w:ascii="Arial" w:eastAsia="Arial" w:hAnsi="Arial" w:cs="Arial"/>
                <w:lang w:val="en-US"/>
              </w:rPr>
              <w:t>“n”</w:t>
            </w:r>
          </w:p>
        </w:tc>
        <w:tc>
          <w:tcPr>
            <w:tcW w:w="1385" w:type="dxa"/>
            <w:vMerge w:val="restart"/>
            <w:tcBorders>
              <w:top w:val="single" w:sz="4" w:space="0" w:color="000000"/>
              <w:left w:val="single" w:sz="4" w:space="0" w:color="000000"/>
              <w:bottom w:val="single" w:sz="4" w:space="0" w:color="000000"/>
              <w:right w:val="single" w:sz="4" w:space="0" w:color="000000"/>
            </w:tcBorders>
          </w:tcPr>
          <w:p w14:paraId="2D62EBF7" w14:textId="77777777" w:rsidR="00851157" w:rsidRPr="00C6578A" w:rsidRDefault="00851157">
            <w:pPr>
              <w:spacing w:after="0" w:line="240" w:lineRule="auto"/>
              <w:jc w:val="both"/>
              <w:rPr>
                <w:rFonts w:ascii="Arial" w:eastAsia="Arial" w:hAnsi="Arial" w:cs="Arial"/>
                <w:lang w:val="en-US"/>
              </w:rPr>
            </w:pPr>
          </w:p>
        </w:tc>
        <w:tc>
          <w:tcPr>
            <w:tcW w:w="1178" w:type="dxa"/>
            <w:vMerge w:val="restart"/>
            <w:tcBorders>
              <w:top w:val="single" w:sz="4" w:space="0" w:color="000000"/>
              <w:left w:val="single" w:sz="4" w:space="0" w:color="000000"/>
              <w:bottom w:val="single" w:sz="4" w:space="0" w:color="000000"/>
              <w:right w:val="single" w:sz="4" w:space="0" w:color="000000"/>
            </w:tcBorders>
          </w:tcPr>
          <w:p w14:paraId="2D62EBF8" w14:textId="77777777" w:rsidR="00851157" w:rsidRPr="00C6578A" w:rsidRDefault="00851157">
            <w:pPr>
              <w:spacing w:after="0" w:line="240" w:lineRule="auto"/>
              <w:jc w:val="both"/>
              <w:rPr>
                <w:rFonts w:ascii="Arial" w:eastAsia="Arial" w:hAnsi="Arial" w:cs="Arial"/>
                <w:lang w:val="en-US"/>
              </w:rPr>
            </w:pPr>
          </w:p>
        </w:tc>
        <w:tc>
          <w:tcPr>
            <w:tcW w:w="1028" w:type="dxa"/>
            <w:tcBorders>
              <w:top w:val="single" w:sz="4" w:space="0" w:color="000000"/>
              <w:left w:val="single" w:sz="4" w:space="0" w:color="000000"/>
              <w:bottom w:val="single" w:sz="4" w:space="0" w:color="000000"/>
              <w:right w:val="single" w:sz="4" w:space="0" w:color="000000"/>
            </w:tcBorders>
          </w:tcPr>
          <w:p w14:paraId="2D62EBF9" w14:textId="77777777" w:rsidR="00851157" w:rsidRPr="00C6578A" w:rsidRDefault="00851157">
            <w:pPr>
              <w:spacing w:after="0" w:line="240" w:lineRule="auto"/>
              <w:jc w:val="both"/>
              <w:rPr>
                <w:rFonts w:ascii="Arial" w:eastAsia="Arial" w:hAnsi="Arial" w:cs="Arial"/>
                <w:lang w:val="en-US"/>
              </w:rPr>
            </w:pPr>
          </w:p>
        </w:tc>
        <w:tc>
          <w:tcPr>
            <w:tcW w:w="1222" w:type="dxa"/>
            <w:tcBorders>
              <w:top w:val="single" w:sz="4" w:space="0" w:color="000000"/>
              <w:left w:val="single" w:sz="4" w:space="0" w:color="000000"/>
              <w:bottom w:val="single" w:sz="4" w:space="0" w:color="000000"/>
              <w:right w:val="single" w:sz="4" w:space="0" w:color="000000"/>
            </w:tcBorders>
          </w:tcPr>
          <w:p w14:paraId="2D62EBFA" w14:textId="77777777" w:rsidR="00851157" w:rsidRPr="00C6578A" w:rsidRDefault="00851157">
            <w:pPr>
              <w:spacing w:after="0" w:line="240" w:lineRule="auto"/>
              <w:jc w:val="both"/>
              <w:rPr>
                <w:rFonts w:ascii="Arial" w:eastAsia="Arial" w:hAnsi="Arial" w:cs="Arial"/>
                <w:lang w:val="en-US"/>
              </w:rPr>
            </w:pPr>
          </w:p>
        </w:tc>
        <w:tc>
          <w:tcPr>
            <w:tcW w:w="810" w:type="dxa"/>
            <w:tcBorders>
              <w:top w:val="single" w:sz="4" w:space="0" w:color="000000"/>
              <w:left w:val="single" w:sz="4" w:space="0" w:color="000000"/>
              <w:bottom w:val="single" w:sz="4" w:space="0" w:color="000000"/>
              <w:right w:val="single" w:sz="4" w:space="0" w:color="000000"/>
            </w:tcBorders>
          </w:tcPr>
          <w:p w14:paraId="2D62EBFB" w14:textId="77777777" w:rsidR="00851157" w:rsidRPr="00C6578A" w:rsidRDefault="00851157">
            <w:pPr>
              <w:spacing w:after="0" w:line="240" w:lineRule="auto"/>
              <w:jc w:val="both"/>
              <w:rPr>
                <w:rFonts w:ascii="Arial" w:eastAsia="Arial" w:hAnsi="Arial" w:cs="Arial"/>
                <w:lang w:val="en-US"/>
              </w:rPr>
            </w:pPr>
          </w:p>
        </w:tc>
        <w:tc>
          <w:tcPr>
            <w:tcW w:w="720" w:type="dxa"/>
            <w:tcBorders>
              <w:top w:val="single" w:sz="4" w:space="0" w:color="000000"/>
              <w:left w:val="single" w:sz="4" w:space="0" w:color="000000"/>
              <w:bottom w:val="single" w:sz="4" w:space="0" w:color="000000"/>
              <w:right w:val="single" w:sz="4" w:space="0" w:color="000000"/>
            </w:tcBorders>
          </w:tcPr>
          <w:p w14:paraId="2D62EBFC" w14:textId="77777777" w:rsidR="00851157" w:rsidRPr="00C6578A" w:rsidRDefault="00851157">
            <w:pPr>
              <w:spacing w:after="0" w:line="240" w:lineRule="auto"/>
              <w:jc w:val="both"/>
              <w:rPr>
                <w:rFonts w:ascii="Arial" w:eastAsia="Arial" w:hAnsi="Arial" w:cs="Arial"/>
                <w:lang w:val="en-US"/>
              </w:rPr>
            </w:pPr>
          </w:p>
        </w:tc>
        <w:tc>
          <w:tcPr>
            <w:tcW w:w="810" w:type="dxa"/>
            <w:tcBorders>
              <w:top w:val="single" w:sz="4" w:space="0" w:color="000000"/>
              <w:left w:val="single" w:sz="4" w:space="0" w:color="000000"/>
              <w:bottom w:val="single" w:sz="4" w:space="0" w:color="000000"/>
              <w:right w:val="single" w:sz="4" w:space="0" w:color="000000"/>
            </w:tcBorders>
          </w:tcPr>
          <w:p w14:paraId="2D62EBFD" w14:textId="77777777" w:rsidR="00851157" w:rsidRPr="00C6578A" w:rsidRDefault="00851157">
            <w:pPr>
              <w:spacing w:after="0" w:line="240" w:lineRule="auto"/>
              <w:jc w:val="both"/>
              <w:rPr>
                <w:rFonts w:ascii="Arial" w:eastAsia="Arial" w:hAnsi="Arial" w:cs="Arial"/>
                <w:lang w:val="en-US"/>
              </w:rPr>
            </w:pPr>
          </w:p>
        </w:tc>
        <w:tc>
          <w:tcPr>
            <w:tcW w:w="810" w:type="dxa"/>
            <w:tcBorders>
              <w:top w:val="single" w:sz="4" w:space="0" w:color="000000"/>
              <w:left w:val="single" w:sz="4" w:space="0" w:color="000000"/>
              <w:bottom w:val="single" w:sz="4" w:space="0" w:color="000000"/>
              <w:right w:val="single" w:sz="4" w:space="0" w:color="000000"/>
            </w:tcBorders>
          </w:tcPr>
          <w:p w14:paraId="2D62EBFE" w14:textId="77777777" w:rsidR="00851157" w:rsidRPr="00C6578A" w:rsidRDefault="00851157">
            <w:pPr>
              <w:spacing w:after="0" w:line="240" w:lineRule="auto"/>
              <w:jc w:val="both"/>
              <w:rPr>
                <w:rFonts w:ascii="Arial" w:eastAsia="Arial" w:hAnsi="Arial" w:cs="Arial"/>
                <w:lang w:val="en-US"/>
              </w:rPr>
            </w:pPr>
          </w:p>
        </w:tc>
        <w:tc>
          <w:tcPr>
            <w:tcW w:w="810" w:type="dxa"/>
            <w:tcBorders>
              <w:top w:val="single" w:sz="4" w:space="0" w:color="000000"/>
              <w:left w:val="single" w:sz="4" w:space="0" w:color="000000"/>
              <w:bottom w:val="single" w:sz="4" w:space="0" w:color="000000"/>
              <w:right w:val="single" w:sz="4" w:space="0" w:color="000000"/>
            </w:tcBorders>
          </w:tcPr>
          <w:p w14:paraId="2D62EBFF" w14:textId="77777777" w:rsidR="00851157" w:rsidRPr="00C6578A" w:rsidRDefault="00851157">
            <w:pPr>
              <w:spacing w:after="0" w:line="240" w:lineRule="auto"/>
              <w:jc w:val="both"/>
              <w:rPr>
                <w:rFonts w:ascii="Arial" w:eastAsia="Arial" w:hAnsi="Arial" w:cs="Arial"/>
                <w:lang w:val="en-US"/>
              </w:rPr>
            </w:pPr>
          </w:p>
        </w:tc>
        <w:tc>
          <w:tcPr>
            <w:tcW w:w="1440" w:type="dxa"/>
            <w:tcBorders>
              <w:top w:val="single" w:sz="4" w:space="0" w:color="000000"/>
              <w:left w:val="single" w:sz="4" w:space="0" w:color="000000"/>
              <w:bottom w:val="single" w:sz="4" w:space="0" w:color="000000"/>
              <w:right w:val="single" w:sz="4" w:space="0" w:color="000000"/>
            </w:tcBorders>
          </w:tcPr>
          <w:p w14:paraId="2D62EC00" w14:textId="77777777" w:rsidR="00851157" w:rsidRPr="00C6578A" w:rsidRDefault="00851157">
            <w:pPr>
              <w:spacing w:after="0" w:line="240" w:lineRule="auto"/>
              <w:jc w:val="both"/>
              <w:rPr>
                <w:rFonts w:ascii="Arial" w:eastAsia="Arial" w:hAnsi="Arial" w:cs="Arial"/>
                <w:lang w:val="en-US"/>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2D62EC01" w14:textId="77777777" w:rsidR="00851157" w:rsidRPr="00C6578A" w:rsidRDefault="00851157">
            <w:pPr>
              <w:spacing w:after="0" w:line="240" w:lineRule="auto"/>
              <w:jc w:val="both"/>
              <w:rPr>
                <w:rFonts w:ascii="Arial" w:eastAsia="Arial" w:hAnsi="Arial" w:cs="Arial"/>
                <w:lang w:val="en-US"/>
              </w:rPr>
            </w:pPr>
          </w:p>
        </w:tc>
        <w:tc>
          <w:tcPr>
            <w:tcW w:w="900" w:type="dxa"/>
            <w:vMerge w:val="restart"/>
            <w:tcBorders>
              <w:top w:val="single" w:sz="4" w:space="0" w:color="000000"/>
              <w:left w:val="single" w:sz="4" w:space="0" w:color="000000"/>
              <w:bottom w:val="single" w:sz="4" w:space="0" w:color="000000"/>
              <w:right w:val="single" w:sz="4" w:space="0" w:color="000000"/>
            </w:tcBorders>
          </w:tcPr>
          <w:p w14:paraId="2D62EC02" w14:textId="77777777" w:rsidR="00851157" w:rsidRPr="00C6578A" w:rsidRDefault="00851157">
            <w:pPr>
              <w:spacing w:after="0" w:line="240" w:lineRule="auto"/>
              <w:jc w:val="both"/>
              <w:rPr>
                <w:rFonts w:ascii="Arial" w:eastAsia="Arial" w:hAnsi="Arial" w:cs="Arial"/>
                <w:lang w:val="en-US"/>
              </w:rPr>
            </w:pPr>
          </w:p>
        </w:tc>
      </w:tr>
      <w:tr w:rsidR="00851157" w:rsidRPr="00C6578A" w14:paraId="2D62EC11" w14:textId="77777777">
        <w:trPr>
          <w:cantSplit/>
          <w:jc w:val="center"/>
        </w:trPr>
        <w:tc>
          <w:tcPr>
            <w:tcW w:w="492" w:type="dxa"/>
            <w:vMerge/>
            <w:tcBorders>
              <w:top w:val="single" w:sz="4" w:space="0" w:color="000000"/>
              <w:left w:val="single" w:sz="4" w:space="0" w:color="000000"/>
              <w:bottom w:val="single" w:sz="4" w:space="0" w:color="000000"/>
              <w:right w:val="single" w:sz="4" w:space="0" w:color="000000"/>
            </w:tcBorders>
            <w:vAlign w:val="center"/>
          </w:tcPr>
          <w:p w14:paraId="2D62EC04" w14:textId="77777777" w:rsidR="00851157" w:rsidRPr="00C6578A" w:rsidRDefault="00851157">
            <w:pPr>
              <w:widowControl w:val="0"/>
              <w:pBdr>
                <w:top w:val="nil"/>
                <w:left w:val="nil"/>
                <w:bottom w:val="nil"/>
                <w:right w:val="nil"/>
                <w:between w:val="nil"/>
              </w:pBdr>
              <w:spacing w:after="0"/>
              <w:rPr>
                <w:rFonts w:ascii="Arial" w:eastAsia="Arial" w:hAnsi="Arial" w:cs="Arial"/>
                <w:lang w:val="en-US"/>
              </w:rPr>
            </w:pPr>
          </w:p>
        </w:tc>
        <w:tc>
          <w:tcPr>
            <w:tcW w:w="1385" w:type="dxa"/>
            <w:vMerge/>
            <w:tcBorders>
              <w:top w:val="single" w:sz="4" w:space="0" w:color="000000"/>
              <w:left w:val="single" w:sz="4" w:space="0" w:color="000000"/>
              <w:bottom w:val="single" w:sz="4" w:space="0" w:color="000000"/>
              <w:right w:val="single" w:sz="4" w:space="0" w:color="000000"/>
            </w:tcBorders>
          </w:tcPr>
          <w:p w14:paraId="2D62EC05" w14:textId="77777777" w:rsidR="00851157" w:rsidRPr="00C6578A" w:rsidRDefault="00851157">
            <w:pPr>
              <w:widowControl w:val="0"/>
              <w:pBdr>
                <w:top w:val="nil"/>
                <w:left w:val="nil"/>
                <w:bottom w:val="nil"/>
                <w:right w:val="nil"/>
                <w:between w:val="nil"/>
              </w:pBdr>
              <w:spacing w:after="0"/>
              <w:rPr>
                <w:rFonts w:ascii="Arial" w:eastAsia="Arial" w:hAnsi="Arial" w:cs="Arial"/>
                <w:lang w:val="en-US"/>
              </w:rPr>
            </w:pPr>
          </w:p>
        </w:tc>
        <w:tc>
          <w:tcPr>
            <w:tcW w:w="1178" w:type="dxa"/>
            <w:vMerge/>
            <w:tcBorders>
              <w:top w:val="single" w:sz="4" w:space="0" w:color="000000"/>
              <w:left w:val="single" w:sz="4" w:space="0" w:color="000000"/>
              <w:bottom w:val="single" w:sz="4" w:space="0" w:color="000000"/>
              <w:right w:val="single" w:sz="4" w:space="0" w:color="000000"/>
            </w:tcBorders>
          </w:tcPr>
          <w:p w14:paraId="2D62EC06" w14:textId="77777777" w:rsidR="00851157" w:rsidRPr="00C6578A" w:rsidRDefault="00851157">
            <w:pPr>
              <w:widowControl w:val="0"/>
              <w:pBdr>
                <w:top w:val="nil"/>
                <w:left w:val="nil"/>
                <w:bottom w:val="nil"/>
                <w:right w:val="nil"/>
                <w:between w:val="nil"/>
              </w:pBdr>
              <w:spacing w:after="0"/>
              <w:rPr>
                <w:rFonts w:ascii="Arial" w:eastAsia="Arial" w:hAnsi="Arial" w:cs="Arial"/>
                <w:lang w:val="en-US"/>
              </w:rPr>
            </w:pPr>
          </w:p>
        </w:tc>
        <w:tc>
          <w:tcPr>
            <w:tcW w:w="1028" w:type="dxa"/>
            <w:tcBorders>
              <w:top w:val="single" w:sz="4" w:space="0" w:color="000000"/>
              <w:left w:val="single" w:sz="4" w:space="0" w:color="000000"/>
              <w:bottom w:val="single" w:sz="4" w:space="0" w:color="000000"/>
              <w:right w:val="single" w:sz="4" w:space="0" w:color="000000"/>
            </w:tcBorders>
          </w:tcPr>
          <w:p w14:paraId="2D62EC07" w14:textId="77777777" w:rsidR="00851157" w:rsidRPr="00C6578A" w:rsidRDefault="00851157">
            <w:pPr>
              <w:spacing w:after="0" w:line="240" w:lineRule="auto"/>
              <w:jc w:val="both"/>
              <w:rPr>
                <w:rFonts w:ascii="Arial" w:eastAsia="Arial" w:hAnsi="Arial" w:cs="Arial"/>
                <w:lang w:val="en-US"/>
              </w:rPr>
            </w:pPr>
          </w:p>
        </w:tc>
        <w:tc>
          <w:tcPr>
            <w:tcW w:w="1222" w:type="dxa"/>
            <w:tcBorders>
              <w:top w:val="single" w:sz="4" w:space="0" w:color="000000"/>
              <w:left w:val="single" w:sz="4" w:space="0" w:color="000000"/>
              <w:bottom w:val="single" w:sz="4" w:space="0" w:color="000000"/>
              <w:right w:val="single" w:sz="4" w:space="0" w:color="000000"/>
            </w:tcBorders>
          </w:tcPr>
          <w:p w14:paraId="2D62EC08" w14:textId="77777777" w:rsidR="00851157" w:rsidRPr="00C6578A" w:rsidRDefault="00851157">
            <w:pPr>
              <w:spacing w:after="0" w:line="240" w:lineRule="auto"/>
              <w:jc w:val="both"/>
              <w:rPr>
                <w:rFonts w:ascii="Arial" w:eastAsia="Arial" w:hAnsi="Arial" w:cs="Arial"/>
                <w:lang w:val="en-US"/>
              </w:rPr>
            </w:pPr>
          </w:p>
        </w:tc>
        <w:tc>
          <w:tcPr>
            <w:tcW w:w="810" w:type="dxa"/>
            <w:tcBorders>
              <w:top w:val="single" w:sz="4" w:space="0" w:color="000000"/>
              <w:left w:val="single" w:sz="4" w:space="0" w:color="000000"/>
              <w:bottom w:val="single" w:sz="4" w:space="0" w:color="000000"/>
              <w:right w:val="single" w:sz="4" w:space="0" w:color="000000"/>
            </w:tcBorders>
          </w:tcPr>
          <w:p w14:paraId="2D62EC09" w14:textId="77777777" w:rsidR="00851157" w:rsidRPr="00C6578A" w:rsidRDefault="00851157">
            <w:pPr>
              <w:spacing w:after="0" w:line="240" w:lineRule="auto"/>
              <w:jc w:val="both"/>
              <w:rPr>
                <w:rFonts w:ascii="Arial" w:eastAsia="Arial" w:hAnsi="Arial" w:cs="Arial"/>
                <w:lang w:val="en-US"/>
              </w:rPr>
            </w:pPr>
          </w:p>
        </w:tc>
        <w:tc>
          <w:tcPr>
            <w:tcW w:w="720" w:type="dxa"/>
            <w:tcBorders>
              <w:top w:val="single" w:sz="4" w:space="0" w:color="000000"/>
              <w:left w:val="single" w:sz="4" w:space="0" w:color="000000"/>
              <w:bottom w:val="single" w:sz="4" w:space="0" w:color="000000"/>
              <w:right w:val="single" w:sz="4" w:space="0" w:color="000000"/>
            </w:tcBorders>
          </w:tcPr>
          <w:p w14:paraId="2D62EC0A" w14:textId="77777777" w:rsidR="00851157" w:rsidRPr="00C6578A" w:rsidRDefault="00851157">
            <w:pPr>
              <w:spacing w:after="0" w:line="240" w:lineRule="auto"/>
              <w:jc w:val="both"/>
              <w:rPr>
                <w:rFonts w:ascii="Arial" w:eastAsia="Arial" w:hAnsi="Arial" w:cs="Arial"/>
                <w:lang w:val="en-US"/>
              </w:rPr>
            </w:pPr>
          </w:p>
        </w:tc>
        <w:tc>
          <w:tcPr>
            <w:tcW w:w="810" w:type="dxa"/>
            <w:tcBorders>
              <w:top w:val="single" w:sz="4" w:space="0" w:color="000000"/>
              <w:left w:val="single" w:sz="4" w:space="0" w:color="000000"/>
              <w:bottom w:val="single" w:sz="4" w:space="0" w:color="000000"/>
              <w:right w:val="single" w:sz="4" w:space="0" w:color="000000"/>
            </w:tcBorders>
          </w:tcPr>
          <w:p w14:paraId="2D62EC0B" w14:textId="77777777" w:rsidR="00851157" w:rsidRPr="00C6578A" w:rsidRDefault="00851157">
            <w:pPr>
              <w:spacing w:after="0" w:line="240" w:lineRule="auto"/>
              <w:jc w:val="both"/>
              <w:rPr>
                <w:rFonts w:ascii="Arial" w:eastAsia="Arial" w:hAnsi="Arial" w:cs="Arial"/>
                <w:lang w:val="en-US"/>
              </w:rPr>
            </w:pPr>
          </w:p>
        </w:tc>
        <w:tc>
          <w:tcPr>
            <w:tcW w:w="810" w:type="dxa"/>
            <w:tcBorders>
              <w:top w:val="single" w:sz="4" w:space="0" w:color="000000"/>
              <w:left w:val="single" w:sz="4" w:space="0" w:color="000000"/>
              <w:bottom w:val="single" w:sz="4" w:space="0" w:color="000000"/>
              <w:right w:val="single" w:sz="4" w:space="0" w:color="000000"/>
            </w:tcBorders>
          </w:tcPr>
          <w:p w14:paraId="2D62EC0C" w14:textId="77777777" w:rsidR="00851157" w:rsidRPr="00C6578A" w:rsidRDefault="00851157">
            <w:pPr>
              <w:spacing w:after="0" w:line="240" w:lineRule="auto"/>
              <w:jc w:val="both"/>
              <w:rPr>
                <w:rFonts w:ascii="Arial" w:eastAsia="Arial" w:hAnsi="Arial" w:cs="Arial"/>
                <w:lang w:val="en-US"/>
              </w:rPr>
            </w:pPr>
          </w:p>
        </w:tc>
        <w:tc>
          <w:tcPr>
            <w:tcW w:w="810" w:type="dxa"/>
            <w:tcBorders>
              <w:top w:val="single" w:sz="4" w:space="0" w:color="000000"/>
              <w:left w:val="single" w:sz="4" w:space="0" w:color="000000"/>
              <w:bottom w:val="single" w:sz="4" w:space="0" w:color="000000"/>
              <w:right w:val="single" w:sz="4" w:space="0" w:color="000000"/>
            </w:tcBorders>
          </w:tcPr>
          <w:p w14:paraId="2D62EC0D" w14:textId="77777777" w:rsidR="00851157" w:rsidRPr="00C6578A" w:rsidRDefault="00851157">
            <w:pPr>
              <w:spacing w:after="0" w:line="240" w:lineRule="auto"/>
              <w:jc w:val="both"/>
              <w:rPr>
                <w:rFonts w:ascii="Arial" w:eastAsia="Arial" w:hAnsi="Arial" w:cs="Arial"/>
                <w:lang w:val="en-US"/>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2D62EC0E" w14:textId="77777777" w:rsidR="00851157" w:rsidRPr="00C6578A" w:rsidRDefault="00851157">
            <w:pPr>
              <w:spacing w:after="0" w:line="240" w:lineRule="auto"/>
              <w:jc w:val="both"/>
              <w:rPr>
                <w:rFonts w:ascii="Arial" w:eastAsia="Arial" w:hAnsi="Arial" w:cs="Arial"/>
                <w:lang w:val="en-US"/>
              </w:rPr>
            </w:pPr>
          </w:p>
        </w:tc>
        <w:tc>
          <w:tcPr>
            <w:tcW w:w="990" w:type="dxa"/>
            <w:tcBorders>
              <w:top w:val="single" w:sz="4" w:space="0" w:color="000000"/>
              <w:left w:val="single" w:sz="4" w:space="0" w:color="000000"/>
              <w:bottom w:val="single" w:sz="4" w:space="0" w:color="000000"/>
              <w:right w:val="single" w:sz="4" w:space="0" w:color="000000"/>
            </w:tcBorders>
          </w:tcPr>
          <w:p w14:paraId="2D62EC0F" w14:textId="77777777" w:rsidR="00851157" w:rsidRPr="00C6578A" w:rsidRDefault="00851157">
            <w:pPr>
              <w:spacing w:after="0" w:line="240" w:lineRule="auto"/>
              <w:jc w:val="both"/>
              <w:rPr>
                <w:rFonts w:ascii="Arial" w:eastAsia="Arial" w:hAnsi="Arial" w:cs="Arial"/>
                <w:lang w:val="en-US"/>
              </w:rPr>
            </w:pPr>
          </w:p>
        </w:tc>
        <w:tc>
          <w:tcPr>
            <w:tcW w:w="900" w:type="dxa"/>
            <w:vMerge/>
            <w:tcBorders>
              <w:top w:val="single" w:sz="4" w:space="0" w:color="000000"/>
              <w:left w:val="single" w:sz="4" w:space="0" w:color="000000"/>
              <w:bottom w:val="single" w:sz="4" w:space="0" w:color="000000"/>
              <w:right w:val="single" w:sz="4" w:space="0" w:color="000000"/>
            </w:tcBorders>
          </w:tcPr>
          <w:p w14:paraId="2D62EC10" w14:textId="77777777" w:rsidR="00851157" w:rsidRPr="00C6578A" w:rsidRDefault="00851157">
            <w:pPr>
              <w:widowControl w:val="0"/>
              <w:pBdr>
                <w:top w:val="nil"/>
                <w:left w:val="nil"/>
                <w:bottom w:val="nil"/>
                <w:right w:val="nil"/>
                <w:between w:val="nil"/>
              </w:pBdr>
              <w:spacing w:after="0"/>
              <w:rPr>
                <w:rFonts w:ascii="Arial" w:eastAsia="Arial" w:hAnsi="Arial" w:cs="Arial"/>
                <w:lang w:val="en-US"/>
              </w:rPr>
            </w:pPr>
          </w:p>
        </w:tc>
      </w:tr>
      <w:tr w:rsidR="00851157" w:rsidRPr="00C6578A" w14:paraId="2D62EC1E" w14:textId="77777777">
        <w:trPr>
          <w:cantSplit/>
          <w:trHeight w:val="284"/>
          <w:jc w:val="center"/>
        </w:trPr>
        <w:tc>
          <w:tcPr>
            <w:tcW w:w="492" w:type="dxa"/>
            <w:tcBorders>
              <w:top w:val="single" w:sz="4" w:space="0" w:color="000000"/>
              <w:left w:val="single" w:sz="4" w:space="0" w:color="000000"/>
              <w:bottom w:val="single" w:sz="4" w:space="0" w:color="000000"/>
              <w:right w:val="single" w:sz="4" w:space="0" w:color="000000"/>
            </w:tcBorders>
          </w:tcPr>
          <w:p w14:paraId="2D62EC12" w14:textId="77777777" w:rsidR="00851157" w:rsidRPr="00C6578A" w:rsidRDefault="00851157">
            <w:pPr>
              <w:spacing w:after="0" w:line="240" w:lineRule="auto"/>
              <w:ind w:left="-162"/>
              <w:jc w:val="both"/>
              <w:rPr>
                <w:rFonts w:ascii="Arial" w:eastAsia="Arial" w:hAnsi="Arial" w:cs="Arial"/>
                <w:lang w:val="en-US"/>
              </w:rPr>
            </w:pPr>
          </w:p>
        </w:tc>
        <w:tc>
          <w:tcPr>
            <w:tcW w:w="1385" w:type="dxa"/>
            <w:tcBorders>
              <w:top w:val="single" w:sz="4" w:space="0" w:color="000000"/>
              <w:left w:val="single" w:sz="4" w:space="0" w:color="000000"/>
              <w:bottom w:val="single" w:sz="4" w:space="0" w:color="000000"/>
              <w:right w:val="single" w:sz="4" w:space="0" w:color="000000"/>
            </w:tcBorders>
          </w:tcPr>
          <w:p w14:paraId="2D62EC13" w14:textId="77777777" w:rsidR="00851157" w:rsidRPr="00C6578A" w:rsidRDefault="00851157">
            <w:pPr>
              <w:spacing w:after="0" w:line="240" w:lineRule="auto"/>
              <w:jc w:val="both"/>
              <w:rPr>
                <w:rFonts w:ascii="Arial" w:eastAsia="Arial" w:hAnsi="Arial" w:cs="Arial"/>
                <w:lang w:val="en-US"/>
              </w:rPr>
            </w:pPr>
          </w:p>
        </w:tc>
        <w:tc>
          <w:tcPr>
            <w:tcW w:w="1178" w:type="dxa"/>
            <w:tcBorders>
              <w:top w:val="single" w:sz="4" w:space="0" w:color="000000"/>
              <w:left w:val="single" w:sz="4" w:space="0" w:color="000000"/>
              <w:bottom w:val="single" w:sz="4" w:space="0" w:color="000000"/>
              <w:right w:val="single" w:sz="4" w:space="0" w:color="000000"/>
            </w:tcBorders>
          </w:tcPr>
          <w:p w14:paraId="2D62EC14" w14:textId="77777777" w:rsidR="00851157" w:rsidRPr="00C6578A" w:rsidRDefault="00851157">
            <w:pPr>
              <w:spacing w:after="0" w:line="240" w:lineRule="auto"/>
              <w:jc w:val="both"/>
              <w:rPr>
                <w:rFonts w:ascii="Arial" w:eastAsia="Arial" w:hAnsi="Arial" w:cs="Arial"/>
                <w:lang w:val="en-US"/>
              </w:rPr>
            </w:pPr>
          </w:p>
        </w:tc>
        <w:tc>
          <w:tcPr>
            <w:tcW w:w="1028" w:type="dxa"/>
            <w:tcBorders>
              <w:top w:val="single" w:sz="4" w:space="0" w:color="000000"/>
              <w:left w:val="single" w:sz="4" w:space="0" w:color="000000"/>
              <w:bottom w:val="single" w:sz="4" w:space="0" w:color="000000"/>
              <w:right w:val="single" w:sz="4" w:space="0" w:color="000000"/>
            </w:tcBorders>
          </w:tcPr>
          <w:p w14:paraId="2D62EC15" w14:textId="77777777" w:rsidR="00851157" w:rsidRPr="00C6578A" w:rsidRDefault="00851157">
            <w:pPr>
              <w:spacing w:after="0" w:line="240" w:lineRule="auto"/>
              <w:jc w:val="both"/>
              <w:rPr>
                <w:rFonts w:ascii="Arial" w:eastAsia="Arial" w:hAnsi="Arial" w:cs="Arial"/>
                <w:lang w:val="en-US"/>
              </w:rPr>
            </w:pPr>
          </w:p>
        </w:tc>
        <w:tc>
          <w:tcPr>
            <w:tcW w:w="1222" w:type="dxa"/>
            <w:tcBorders>
              <w:top w:val="single" w:sz="4" w:space="0" w:color="000000"/>
              <w:left w:val="single" w:sz="4" w:space="0" w:color="000000"/>
              <w:bottom w:val="single" w:sz="4" w:space="0" w:color="000000"/>
              <w:right w:val="single" w:sz="4" w:space="0" w:color="000000"/>
            </w:tcBorders>
          </w:tcPr>
          <w:p w14:paraId="2D62EC16" w14:textId="77777777" w:rsidR="00851157" w:rsidRPr="00C6578A" w:rsidRDefault="00851157">
            <w:pPr>
              <w:spacing w:after="0" w:line="240" w:lineRule="auto"/>
              <w:jc w:val="both"/>
              <w:rPr>
                <w:rFonts w:ascii="Arial" w:eastAsia="Arial" w:hAnsi="Arial" w:cs="Arial"/>
                <w:lang w:val="en-US"/>
              </w:rPr>
            </w:pPr>
          </w:p>
        </w:tc>
        <w:tc>
          <w:tcPr>
            <w:tcW w:w="810" w:type="dxa"/>
            <w:tcBorders>
              <w:top w:val="single" w:sz="4" w:space="0" w:color="000000"/>
              <w:left w:val="single" w:sz="4" w:space="0" w:color="000000"/>
              <w:bottom w:val="single" w:sz="4" w:space="0" w:color="000000"/>
              <w:right w:val="single" w:sz="4" w:space="0" w:color="000000"/>
            </w:tcBorders>
          </w:tcPr>
          <w:p w14:paraId="2D62EC17" w14:textId="77777777" w:rsidR="00851157" w:rsidRPr="00C6578A" w:rsidRDefault="00851157">
            <w:pPr>
              <w:spacing w:after="0" w:line="240" w:lineRule="auto"/>
              <w:jc w:val="both"/>
              <w:rPr>
                <w:rFonts w:ascii="Arial" w:eastAsia="Arial" w:hAnsi="Arial" w:cs="Arial"/>
                <w:lang w:val="en-US"/>
              </w:rPr>
            </w:pPr>
          </w:p>
        </w:tc>
        <w:tc>
          <w:tcPr>
            <w:tcW w:w="720" w:type="dxa"/>
            <w:tcBorders>
              <w:top w:val="single" w:sz="4" w:space="0" w:color="000000"/>
              <w:left w:val="single" w:sz="4" w:space="0" w:color="000000"/>
              <w:bottom w:val="single" w:sz="4" w:space="0" w:color="000000"/>
              <w:right w:val="single" w:sz="4" w:space="0" w:color="000000"/>
            </w:tcBorders>
          </w:tcPr>
          <w:p w14:paraId="2D62EC18" w14:textId="77777777" w:rsidR="00851157" w:rsidRPr="00C6578A" w:rsidRDefault="00851157">
            <w:pPr>
              <w:spacing w:after="0" w:line="240" w:lineRule="auto"/>
              <w:jc w:val="both"/>
              <w:rPr>
                <w:rFonts w:ascii="Arial" w:eastAsia="Arial" w:hAnsi="Arial" w:cs="Arial"/>
                <w:lang w:val="en-US"/>
              </w:rPr>
            </w:pPr>
          </w:p>
        </w:tc>
        <w:tc>
          <w:tcPr>
            <w:tcW w:w="810" w:type="dxa"/>
            <w:tcBorders>
              <w:top w:val="single" w:sz="4" w:space="0" w:color="000000"/>
              <w:left w:val="single" w:sz="4" w:space="0" w:color="000000"/>
              <w:bottom w:val="single" w:sz="4" w:space="0" w:color="000000"/>
              <w:right w:val="single" w:sz="4" w:space="0" w:color="000000"/>
            </w:tcBorders>
          </w:tcPr>
          <w:p w14:paraId="2D62EC19" w14:textId="77777777" w:rsidR="00851157" w:rsidRPr="00C6578A" w:rsidRDefault="00851157">
            <w:pPr>
              <w:spacing w:after="0" w:line="240" w:lineRule="auto"/>
              <w:jc w:val="both"/>
              <w:rPr>
                <w:rFonts w:ascii="Arial" w:eastAsia="Arial" w:hAnsi="Arial" w:cs="Arial"/>
                <w:lang w:val="en-US"/>
              </w:rPr>
            </w:pPr>
          </w:p>
        </w:tc>
        <w:tc>
          <w:tcPr>
            <w:tcW w:w="1620" w:type="dxa"/>
            <w:gridSpan w:val="2"/>
            <w:tcBorders>
              <w:top w:val="single" w:sz="4" w:space="0" w:color="000000"/>
              <w:left w:val="single" w:sz="4" w:space="0" w:color="000000"/>
              <w:bottom w:val="single" w:sz="4" w:space="0" w:color="000000"/>
              <w:right w:val="single" w:sz="4" w:space="0" w:color="000000"/>
            </w:tcBorders>
            <w:vAlign w:val="center"/>
          </w:tcPr>
          <w:p w14:paraId="2D62EC1A" w14:textId="77777777" w:rsidR="00851157" w:rsidRPr="00C6578A" w:rsidRDefault="00263227">
            <w:pPr>
              <w:spacing w:after="0" w:line="240" w:lineRule="auto"/>
              <w:jc w:val="both"/>
              <w:rPr>
                <w:rFonts w:ascii="Arial" w:eastAsia="Arial" w:hAnsi="Arial" w:cs="Arial"/>
                <w:b/>
                <w:lang w:val="en-US"/>
              </w:rPr>
            </w:pPr>
            <w:r w:rsidRPr="00C6578A">
              <w:rPr>
                <w:rFonts w:ascii="Arial" w:eastAsia="Arial" w:hAnsi="Arial" w:cs="Arial"/>
                <w:b/>
                <w:lang w:val="en-US"/>
              </w:rPr>
              <w:t>Subtotal</w:t>
            </w:r>
          </w:p>
        </w:tc>
        <w:tc>
          <w:tcPr>
            <w:tcW w:w="1440" w:type="dxa"/>
            <w:tcBorders>
              <w:top w:val="single" w:sz="4" w:space="0" w:color="000000"/>
              <w:left w:val="single" w:sz="4" w:space="0" w:color="000000"/>
              <w:bottom w:val="single" w:sz="4" w:space="0" w:color="000000"/>
              <w:right w:val="single" w:sz="4" w:space="0" w:color="000000"/>
            </w:tcBorders>
          </w:tcPr>
          <w:p w14:paraId="2D62EC1B" w14:textId="77777777" w:rsidR="00851157" w:rsidRPr="00C6578A" w:rsidRDefault="00851157">
            <w:pPr>
              <w:spacing w:after="0" w:line="240" w:lineRule="auto"/>
              <w:ind w:left="1080" w:hanging="1080"/>
              <w:jc w:val="center"/>
              <w:rPr>
                <w:rFonts w:ascii="Arial" w:eastAsia="Arial" w:hAnsi="Arial" w:cs="Arial"/>
                <w:b/>
                <w:smallCaps/>
                <w:lang w:val="en-US"/>
              </w:rPr>
            </w:pPr>
          </w:p>
        </w:tc>
        <w:tc>
          <w:tcPr>
            <w:tcW w:w="990" w:type="dxa"/>
            <w:tcBorders>
              <w:top w:val="single" w:sz="4" w:space="0" w:color="000000"/>
              <w:left w:val="single" w:sz="4" w:space="0" w:color="000000"/>
              <w:bottom w:val="single" w:sz="4" w:space="0" w:color="000000"/>
              <w:right w:val="single" w:sz="4" w:space="0" w:color="000000"/>
            </w:tcBorders>
          </w:tcPr>
          <w:p w14:paraId="2D62EC1C" w14:textId="77777777" w:rsidR="00851157" w:rsidRPr="00C6578A" w:rsidRDefault="00851157">
            <w:pPr>
              <w:spacing w:after="0" w:line="240" w:lineRule="auto"/>
              <w:jc w:val="both"/>
              <w:rPr>
                <w:rFonts w:ascii="Arial" w:eastAsia="Arial" w:hAnsi="Arial" w:cs="Arial"/>
                <w:lang w:val="en-US"/>
              </w:rPr>
            </w:pPr>
          </w:p>
        </w:tc>
        <w:tc>
          <w:tcPr>
            <w:tcW w:w="900" w:type="dxa"/>
            <w:tcBorders>
              <w:top w:val="single" w:sz="4" w:space="0" w:color="000000"/>
              <w:left w:val="single" w:sz="4" w:space="0" w:color="000000"/>
              <w:bottom w:val="single" w:sz="4" w:space="0" w:color="000000"/>
              <w:right w:val="single" w:sz="4" w:space="0" w:color="000000"/>
            </w:tcBorders>
          </w:tcPr>
          <w:p w14:paraId="2D62EC1D" w14:textId="77777777" w:rsidR="00851157" w:rsidRPr="00C6578A" w:rsidRDefault="00851157">
            <w:pPr>
              <w:spacing w:after="0" w:line="240" w:lineRule="auto"/>
              <w:jc w:val="both"/>
              <w:rPr>
                <w:rFonts w:ascii="Arial" w:eastAsia="Arial" w:hAnsi="Arial" w:cs="Arial"/>
                <w:lang w:val="en-US"/>
              </w:rPr>
            </w:pPr>
          </w:p>
        </w:tc>
      </w:tr>
      <w:tr w:rsidR="00851157" w:rsidRPr="00C6578A" w14:paraId="2D62EC2B" w14:textId="77777777">
        <w:trPr>
          <w:cantSplit/>
          <w:trHeight w:val="284"/>
          <w:jc w:val="center"/>
        </w:trPr>
        <w:tc>
          <w:tcPr>
            <w:tcW w:w="492" w:type="dxa"/>
            <w:tcBorders>
              <w:top w:val="single" w:sz="4" w:space="0" w:color="000000"/>
              <w:left w:val="single" w:sz="4" w:space="0" w:color="000000"/>
              <w:bottom w:val="single" w:sz="4" w:space="0" w:color="000000"/>
              <w:right w:val="single" w:sz="4" w:space="0" w:color="000000"/>
            </w:tcBorders>
          </w:tcPr>
          <w:p w14:paraId="2D62EC1F" w14:textId="77777777" w:rsidR="00851157" w:rsidRPr="00C6578A" w:rsidRDefault="00851157">
            <w:pPr>
              <w:spacing w:after="0" w:line="240" w:lineRule="auto"/>
              <w:jc w:val="both"/>
              <w:rPr>
                <w:rFonts w:ascii="Arial" w:eastAsia="Arial" w:hAnsi="Arial" w:cs="Arial"/>
                <w:lang w:val="en-US"/>
              </w:rPr>
            </w:pPr>
          </w:p>
        </w:tc>
        <w:tc>
          <w:tcPr>
            <w:tcW w:w="1385" w:type="dxa"/>
            <w:tcBorders>
              <w:top w:val="single" w:sz="4" w:space="0" w:color="000000"/>
              <w:left w:val="single" w:sz="4" w:space="0" w:color="000000"/>
              <w:bottom w:val="single" w:sz="4" w:space="0" w:color="000000"/>
              <w:right w:val="single" w:sz="4" w:space="0" w:color="000000"/>
            </w:tcBorders>
          </w:tcPr>
          <w:p w14:paraId="2D62EC20" w14:textId="77777777" w:rsidR="00851157" w:rsidRPr="00C6578A" w:rsidRDefault="00851157">
            <w:pPr>
              <w:spacing w:after="0" w:line="240" w:lineRule="auto"/>
              <w:jc w:val="both"/>
              <w:rPr>
                <w:rFonts w:ascii="Arial" w:eastAsia="Arial" w:hAnsi="Arial" w:cs="Arial"/>
                <w:lang w:val="en-US"/>
              </w:rPr>
            </w:pPr>
          </w:p>
        </w:tc>
        <w:tc>
          <w:tcPr>
            <w:tcW w:w="1178" w:type="dxa"/>
            <w:tcBorders>
              <w:top w:val="single" w:sz="4" w:space="0" w:color="000000"/>
              <w:left w:val="single" w:sz="4" w:space="0" w:color="000000"/>
              <w:bottom w:val="single" w:sz="4" w:space="0" w:color="000000"/>
              <w:right w:val="single" w:sz="4" w:space="0" w:color="000000"/>
            </w:tcBorders>
          </w:tcPr>
          <w:p w14:paraId="2D62EC21" w14:textId="77777777" w:rsidR="00851157" w:rsidRPr="00C6578A" w:rsidRDefault="00851157">
            <w:pPr>
              <w:spacing w:after="0" w:line="240" w:lineRule="auto"/>
              <w:jc w:val="both"/>
              <w:rPr>
                <w:rFonts w:ascii="Arial" w:eastAsia="Arial" w:hAnsi="Arial" w:cs="Arial"/>
                <w:lang w:val="en-US"/>
              </w:rPr>
            </w:pPr>
          </w:p>
        </w:tc>
        <w:tc>
          <w:tcPr>
            <w:tcW w:w="1028" w:type="dxa"/>
            <w:tcBorders>
              <w:top w:val="single" w:sz="4" w:space="0" w:color="000000"/>
              <w:left w:val="single" w:sz="4" w:space="0" w:color="000000"/>
              <w:bottom w:val="single" w:sz="4" w:space="0" w:color="000000"/>
              <w:right w:val="single" w:sz="4" w:space="0" w:color="000000"/>
            </w:tcBorders>
          </w:tcPr>
          <w:p w14:paraId="2D62EC22" w14:textId="77777777" w:rsidR="00851157" w:rsidRPr="00C6578A" w:rsidRDefault="00851157">
            <w:pPr>
              <w:spacing w:after="0" w:line="240" w:lineRule="auto"/>
              <w:jc w:val="both"/>
              <w:rPr>
                <w:rFonts w:ascii="Arial" w:eastAsia="Arial" w:hAnsi="Arial" w:cs="Arial"/>
                <w:lang w:val="en-US"/>
              </w:rPr>
            </w:pPr>
          </w:p>
        </w:tc>
        <w:tc>
          <w:tcPr>
            <w:tcW w:w="1222" w:type="dxa"/>
            <w:tcBorders>
              <w:top w:val="single" w:sz="4" w:space="0" w:color="000000"/>
              <w:left w:val="single" w:sz="4" w:space="0" w:color="000000"/>
              <w:bottom w:val="single" w:sz="4" w:space="0" w:color="000000"/>
              <w:right w:val="single" w:sz="4" w:space="0" w:color="000000"/>
            </w:tcBorders>
          </w:tcPr>
          <w:p w14:paraId="2D62EC23" w14:textId="77777777" w:rsidR="00851157" w:rsidRPr="00C6578A" w:rsidRDefault="00851157">
            <w:pPr>
              <w:spacing w:after="0" w:line="240" w:lineRule="auto"/>
              <w:jc w:val="both"/>
              <w:rPr>
                <w:rFonts w:ascii="Arial" w:eastAsia="Arial" w:hAnsi="Arial" w:cs="Arial"/>
                <w:lang w:val="en-US"/>
              </w:rPr>
            </w:pPr>
          </w:p>
        </w:tc>
        <w:tc>
          <w:tcPr>
            <w:tcW w:w="810" w:type="dxa"/>
            <w:tcBorders>
              <w:top w:val="single" w:sz="4" w:space="0" w:color="000000"/>
              <w:left w:val="single" w:sz="4" w:space="0" w:color="000000"/>
              <w:bottom w:val="single" w:sz="4" w:space="0" w:color="000000"/>
              <w:right w:val="single" w:sz="4" w:space="0" w:color="000000"/>
            </w:tcBorders>
          </w:tcPr>
          <w:p w14:paraId="2D62EC24" w14:textId="77777777" w:rsidR="00851157" w:rsidRPr="00C6578A" w:rsidRDefault="00851157">
            <w:pPr>
              <w:spacing w:after="0" w:line="240" w:lineRule="auto"/>
              <w:jc w:val="both"/>
              <w:rPr>
                <w:rFonts w:ascii="Arial" w:eastAsia="Arial" w:hAnsi="Arial" w:cs="Arial"/>
                <w:lang w:val="en-US"/>
              </w:rPr>
            </w:pPr>
          </w:p>
        </w:tc>
        <w:tc>
          <w:tcPr>
            <w:tcW w:w="720" w:type="dxa"/>
            <w:tcBorders>
              <w:top w:val="single" w:sz="4" w:space="0" w:color="000000"/>
              <w:left w:val="single" w:sz="4" w:space="0" w:color="000000"/>
              <w:bottom w:val="single" w:sz="4" w:space="0" w:color="000000"/>
              <w:right w:val="single" w:sz="4" w:space="0" w:color="000000"/>
            </w:tcBorders>
          </w:tcPr>
          <w:p w14:paraId="2D62EC25" w14:textId="77777777" w:rsidR="00851157" w:rsidRPr="00C6578A" w:rsidRDefault="00851157">
            <w:pPr>
              <w:spacing w:after="0" w:line="240" w:lineRule="auto"/>
              <w:jc w:val="both"/>
              <w:rPr>
                <w:rFonts w:ascii="Arial" w:eastAsia="Arial" w:hAnsi="Arial" w:cs="Arial"/>
                <w:lang w:val="en-US"/>
              </w:rPr>
            </w:pPr>
          </w:p>
        </w:tc>
        <w:tc>
          <w:tcPr>
            <w:tcW w:w="810" w:type="dxa"/>
            <w:tcBorders>
              <w:top w:val="single" w:sz="4" w:space="0" w:color="000000"/>
              <w:left w:val="single" w:sz="4" w:space="0" w:color="000000"/>
              <w:bottom w:val="single" w:sz="4" w:space="0" w:color="000000"/>
              <w:right w:val="single" w:sz="4" w:space="0" w:color="000000"/>
            </w:tcBorders>
          </w:tcPr>
          <w:p w14:paraId="2D62EC26" w14:textId="77777777" w:rsidR="00851157" w:rsidRPr="00C6578A" w:rsidRDefault="00851157">
            <w:pPr>
              <w:spacing w:after="0" w:line="240" w:lineRule="auto"/>
              <w:jc w:val="both"/>
              <w:rPr>
                <w:rFonts w:ascii="Arial" w:eastAsia="Arial" w:hAnsi="Arial" w:cs="Arial"/>
                <w:lang w:val="en-US"/>
              </w:rPr>
            </w:pPr>
          </w:p>
        </w:tc>
        <w:tc>
          <w:tcPr>
            <w:tcW w:w="1620" w:type="dxa"/>
            <w:gridSpan w:val="2"/>
            <w:tcBorders>
              <w:top w:val="single" w:sz="4" w:space="0" w:color="000000"/>
              <w:left w:val="single" w:sz="4" w:space="0" w:color="000000"/>
              <w:bottom w:val="single" w:sz="4" w:space="0" w:color="000000"/>
              <w:right w:val="single" w:sz="4" w:space="0" w:color="000000"/>
            </w:tcBorders>
            <w:vAlign w:val="center"/>
          </w:tcPr>
          <w:p w14:paraId="2D62EC27" w14:textId="77777777" w:rsidR="00851157" w:rsidRPr="00C6578A" w:rsidRDefault="00263227">
            <w:pPr>
              <w:spacing w:after="0" w:line="240" w:lineRule="auto"/>
              <w:jc w:val="both"/>
              <w:rPr>
                <w:rFonts w:ascii="Arial" w:eastAsia="Arial" w:hAnsi="Arial" w:cs="Arial"/>
                <w:b/>
                <w:lang w:val="en-US"/>
              </w:rPr>
            </w:pPr>
            <w:r w:rsidRPr="00C6578A">
              <w:rPr>
                <w:rFonts w:ascii="Arial" w:eastAsia="Arial" w:hAnsi="Arial" w:cs="Arial"/>
                <w:b/>
                <w:lang w:val="en-US"/>
              </w:rPr>
              <w:t>Total</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2D62EC28" w14:textId="77777777" w:rsidR="00851157" w:rsidRPr="00C6578A" w:rsidRDefault="00851157">
            <w:pPr>
              <w:spacing w:after="0" w:line="240" w:lineRule="auto"/>
              <w:jc w:val="both"/>
              <w:rPr>
                <w:rFonts w:ascii="Arial" w:eastAsia="Arial" w:hAnsi="Arial" w:cs="Arial"/>
                <w:lang w:val="en-US"/>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2D62EC29" w14:textId="77777777" w:rsidR="00851157" w:rsidRPr="00C6578A" w:rsidRDefault="00851157">
            <w:pPr>
              <w:spacing w:after="0" w:line="240" w:lineRule="auto"/>
              <w:jc w:val="both"/>
              <w:rPr>
                <w:rFonts w:ascii="Arial" w:eastAsia="Arial" w:hAnsi="Arial" w:cs="Arial"/>
                <w:lang w:val="en-US"/>
              </w:rPr>
            </w:pPr>
          </w:p>
        </w:tc>
        <w:tc>
          <w:tcPr>
            <w:tcW w:w="900" w:type="dxa"/>
            <w:tcBorders>
              <w:top w:val="single" w:sz="4" w:space="0" w:color="000000"/>
              <w:left w:val="single" w:sz="4" w:space="0" w:color="000000"/>
              <w:bottom w:val="single" w:sz="4" w:space="0" w:color="000000"/>
              <w:right w:val="single" w:sz="4" w:space="0" w:color="000000"/>
            </w:tcBorders>
          </w:tcPr>
          <w:p w14:paraId="2D62EC2A" w14:textId="77777777" w:rsidR="00851157" w:rsidRPr="00C6578A" w:rsidRDefault="00851157">
            <w:pPr>
              <w:spacing w:after="0" w:line="240" w:lineRule="auto"/>
              <w:jc w:val="both"/>
              <w:rPr>
                <w:rFonts w:ascii="Arial" w:eastAsia="Arial" w:hAnsi="Arial" w:cs="Arial"/>
                <w:lang w:val="en-US"/>
              </w:rPr>
            </w:pPr>
          </w:p>
        </w:tc>
      </w:tr>
    </w:tbl>
    <w:p w14:paraId="2D62EC2C" w14:textId="77777777" w:rsidR="00851157" w:rsidRPr="00C6578A" w:rsidRDefault="00851157">
      <w:pPr>
        <w:tabs>
          <w:tab w:val="left" w:pos="360"/>
        </w:tabs>
        <w:spacing w:after="0" w:line="240" w:lineRule="auto"/>
        <w:jc w:val="both"/>
        <w:rPr>
          <w:rFonts w:ascii="Arial" w:eastAsia="Arial" w:hAnsi="Arial" w:cs="Arial"/>
          <w:lang w:val="en-US"/>
        </w:rPr>
      </w:pPr>
    </w:p>
    <w:p w14:paraId="2D62EC2E" w14:textId="63760DA7" w:rsidR="00851157" w:rsidRPr="00C6578A" w:rsidRDefault="00263227" w:rsidP="00AE67D5">
      <w:pPr>
        <w:spacing w:after="160" w:line="259" w:lineRule="auto"/>
        <w:jc w:val="center"/>
        <w:rPr>
          <w:rFonts w:ascii="Arial" w:eastAsia="Arial" w:hAnsi="Arial" w:cs="Arial"/>
          <w:b/>
          <w:lang w:val="en-US"/>
        </w:rPr>
      </w:pPr>
      <w:r w:rsidRPr="00C6578A">
        <w:rPr>
          <w:lang w:val="en-US"/>
        </w:rPr>
        <w:br w:type="page"/>
      </w:r>
      <w:r w:rsidRPr="00C6578A">
        <w:rPr>
          <w:rFonts w:ascii="Arial" w:eastAsia="Arial" w:hAnsi="Arial" w:cs="Arial"/>
          <w:b/>
          <w:lang w:val="en-US"/>
        </w:rPr>
        <w:lastRenderedPageBreak/>
        <w:t>Intended Subconsultants.</w:t>
      </w:r>
    </w:p>
    <w:p w14:paraId="2D62EC2F" w14:textId="77777777" w:rsidR="00851157" w:rsidRPr="00C6578A" w:rsidRDefault="00263227">
      <w:pPr>
        <w:spacing w:before="120" w:after="120" w:line="240" w:lineRule="auto"/>
        <w:jc w:val="both"/>
        <w:rPr>
          <w:rFonts w:ascii="Arial" w:eastAsia="Arial" w:hAnsi="Arial" w:cs="Arial"/>
          <w:i/>
          <w:color w:val="FF0000"/>
          <w:lang w:val="en-US"/>
        </w:rPr>
      </w:pPr>
      <w:r w:rsidRPr="00C6578A">
        <w:rPr>
          <w:rFonts w:ascii="Arial" w:eastAsia="Arial" w:hAnsi="Arial" w:cs="Arial"/>
          <w:i/>
          <w:color w:val="FF0000"/>
          <w:lang w:val="en-US"/>
        </w:rPr>
        <w:t>(Insert a table based on the Consultant's Technical Proposal and finalized at the time of contract negotiations. Attach the Resumes (CVs) of the sub-consultants (updated and signed by the representatives of the respective sub-consultants) demonstrating the qualifications and experience of those sub-consultants.)</w:t>
      </w:r>
    </w:p>
    <w:p w14:paraId="2D62EC30" w14:textId="77777777" w:rsidR="00851157" w:rsidRPr="00C6578A" w:rsidRDefault="00851157">
      <w:pPr>
        <w:spacing w:after="0" w:line="240" w:lineRule="auto"/>
        <w:ind w:right="-32"/>
        <w:jc w:val="center"/>
        <w:rPr>
          <w:rFonts w:ascii="Arial" w:eastAsia="Arial" w:hAnsi="Arial" w:cs="Arial"/>
          <w:b/>
          <w:lang w:val="en-US"/>
        </w:rPr>
      </w:pPr>
    </w:p>
    <w:p w14:paraId="2D62EC31" w14:textId="77777777" w:rsidR="00851157" w:rsidRPr="00C6578A" w:rsidRDefault="0085115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Arial" w:hAnsi="Arial" w:cs="Arial"/>
          <w:lang w:val="en-US"/>
        </w:rPr>
      </w:pPr>
    </w:p>
    <w:tbl>
      <w:tblPr>
        <w:tblW w:w="13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255"/>
        <w:gridCol w:w="3100"/>
        <w:gridCol w:w="4016"/>
        <w:gridCol w:w="2867"/>
      </w:tblGrid>
      <w:tr w:rsidR="00851157" w:rsidRPr="00C6578A" w14:paraId="2D62EC37" w14:textId="77777777">
        <w:trPr>
          <w:trHeight w:val="20"/>
        </w:trPr>
        <w:tc>
          <w:tcPr>
            <w:tcW w:w="3255" w:type="dxa"/>
            <w:shd w:val="clear" w:color="auto" w:fill="00B050"/>
          </w:tcPr>
          <w:p w14:paraId="2D62EC32" w14:textId="77777777" w:rsidR="00851157" w:rsidRPr="00C6578A" w:rsidRDefault="0026322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center"/>
              <w:rPr>
                <w:rFonts w:ascii="Arial" w:eastAsia="Arial" w:hAnsi="Arial" w:cs="Arial"/>
                <w:b/>
                <w:color w:val="FFFFFF"/>
                <w:lang w:val="en-US"/>
              </w:rPr>
            </w:pPr>
            <w:r w:rsidRPr="00C6578A">
              <w:rPr>
                <w:rFonts w:ascii="Arial" w:eastAsia="Arial" w:hAnsi="Arial" w:cs="Arial"/>
                <w:b/>
                <w:color w:val="FFFFFF"/>
                <w:lang w:val="en-US"/>
              </w:rPr>
              <w:t>Name of the</w:t>
            </w:r>
          </w:p>
          <w:p w14:paraId="2D62EC33" w14:textId="77777777" w:rsidR="00851157" w:rsidRPr="00C6578A" w:rsidRDefault="0026322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center"/>
              <w:rPr>
                <w:rFonts w:ascii="Arial" w:eastAsia="Arial" w:hAnsi="Arial" w:cs="Arial"/>
                <w:b/>
                <w:color w:val="FFFFFF"/>
                <w:lang w:val="en-US"/>
              </w:rPr>
            </w:pPr>
            <w:r w:rsidRPr="00C6578A">
              <w:rPr>
                <w:rFonts w:ascii="Arial" w:eastAsia="Arial" w:hAnsi="Arial" w:cs="Arial"/>
                <w:b/>
                <w:color w:val="FFFFFF"/>
                <w:lang w:val="en-US"/>
              </w:rPr>
              <w:t xml:space="preserve"> Subconsultant</w:t>
            </w:r>
          </w:p>
        </w:tc>
        <w:tc>
          <w:tcPr>
            <w:tcW w:w="3100" w:type="dxa"/>
            <w:shd w:val="clear" w:color="auto" w:fill="00B050"/>
          </w:tcPr>
          <w:p w14:paraId="2D62EC34" w14:textId="77777777" w:rsidR="00851157" w:rsidRPr="00C6578A" w:rsidRDefault="00263227">
            <w:pPr>
              <w:tabs>
                <w:tab w:val="left" w:pos="8640"/>
                <w:tab w:val="left" w:pos="9360"/>
              </w:tabs>
              <w:spacing w:before="120" w:after="120" w:line="240" w:lineRule="auto"/>
              <w:jc w:val="center"/>
              <w:rPr>
                <w:rFonts w:ascii="Arial" w:eastAsia="Arial" w:hAnsi="Arial" w:cs="Arial"/>
                <w:b/>
                <w:color w:val="FFFFFF"/>
                <w:lang w:val="en-US"/>
              </w:rPr>
            </w:pPr>
            <w:r w:rsidRPr="00C6578A">
              <w:rPr>
                <w:rFonts w:ascii="Arial" w:eastAsia="Arial" w:hAnsi="Arial" w:cs="Arial"/>
                <w:b/>
                <w:color w:val="FFFFFF"/>
                <w:lang w:val="en-US"/>
              </w:rPr>
              <w:t>Sections or work to be subcontracted</w:t>
            </w:r>
          </w:p>
        </w:tc>
        <w:tc>
          <w:tcPr>
            <w:tcW w:w="4016" w:type="dxa"/>
            <w:shd w:val="clear" w:color="auto" w:fill="00B050"/>
          </w:tcPr>
          <w:p w14:paraId="2D62EC35" w14:textId="5B78A07F" w:rsidR="00851157" w:rsidRPr="00C6578A" w:rsidRDefault="0026322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center"/>
              <w:rPr>
                <w:rFonts w:ascii="Arial" w:eastAsia="Arial" w:hAnsi="Arial" w:cs="Arial"/>
                <w:b/>
                <w:color w:val="FFFFFF"/>
                <w:lang w:val="en-US"/>
              </w:rPr>
            </w:pPr>
            <w:r w:rsidRPr="00C6578A">
              <w:rPr>
                <w:rFonts w:ascii="Arial" w:eastAsia="Arial" w:hAnsi="Arial" w:cs="Arial"/>
                <w:b/>
                <w:color w:val="FFFFFF"/>
                <w:lang w:val="en-US"/>
              </w:rPr>
              <w:t xml:space="preserve">Subconsultant’s physical address, </w:t>
            </w:r>
            <w:r w:rsidR="00555B9D" w:rsidRPr="00C6578A">
              <w:rPr>
                <w:rFonts w:ascii="Arial" w:eastAsia="Arial" w:hAnsi="Arial" w:cs="Arial"/>
                <w:b/>
                <w:color w:val="FFFFFF"/>
                <w:lang w:val="en-US"/>
              </w:rPr>
              <w:t>telephone,</w:t>
            </w:r>
            <w:r w:rsidRPr="00C6578A">
              <w:rPr>
                <w:rFonts w:ascii="Arial" w:eastAsia="Arial" w:hAnsi="Arial" w:cs="Arial"/>
                <w:b/>
                <w:color w:val="FFFFFF"/>
                <w:lang w:val="en-US"/>
              </w:rPr>
              <w:t xml:space="preserve"> and email address</w:t>
            </w:r>
          </w:p>
        </w:tc>
        <w:tc>
          <w:tcPr>
            <w:tcW w:w="2867" w:type="dxa"/>
            <w:shd w:val="clear" w:color="auto" w:fill="00B050"/>
          </w:tcPr>
          <w:p w14:paraId="2D62EC36" w14:textId="77777777" w:rsidR="00851157" w:rsidRPr="00C6578A" w:rsidRDefault="0026322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center"/>
              <w:rPr>
                <w:rFonts w:ascii="Arial" w:eastAsia="Arial" w:hAnsi="Arial" w:cs="Arial"/>
                <w:b/>
                <w:color w:val="FFFFFF"/>
                <w:lang w:val="en-US"/>
              </w:rPr>
            </w:pPr>
            <w:r w:rsidRPr="00C6578A">
              <w:rPr>
                <w:rFonts w:ascii="Arial" w:eastAsia="Arial" w:hAnsi="Arial" w:cs="Arial"/>
                <w:b/>
                <w:color w:val="FFFFFF"/>
                <w:lang w:val="en-US"/>
              </w:rPr>
              <w:t>Percentage to be subcontracted</w:t>
            </w:r>
          </w:p>
        </w:tc>
      </w:tr>
      <w:tr w:rsidR="00851157" w:rsidRPr="00C6578A" w14:paraId="2D62EC3C" w14:textId="77777777">
        <w:trPr>
          <w:trHeight w:val="20"/>
        </w:trPr>
        <w:tc>
          <w:tcPr>
            <w:tcW w:w="3255" w:type="dxa"/>
          </w:tcPr>
          <w:p w14:paraId="2D62EC38" w14:textId="77777777" w:rsidR="00851157" w:rsidRPr="00C6578A" w:rsidRDefault="0085115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both"/>
              <w:rPr>
                <w:rFonts w:ascii="Arial" w:eastAsia="Arial" w:hAnsi="Arial" w:cs="Arial"/>
                <w:b/>
                <w:lang w:val="en-US"/>
              </w:rPr>
            </w:pPr>
          </w:p>
        </w:tc>
        <w:tc>
          <w:tcPr>
            <w:tcW w:w="3100" w:type="dxa"/>
          </w:tcPr>
          <w:p w14:paraId="2D62EC39" w14:textId="77777777" w:rsidR="00851157" w:rsidRPr="00C6578A" w:rsidRDefault="0085115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both"/>
              <w:rPr>
                <w:rFonts w:ascii="Arial" w:eastAsia="Arial" w:hAnsi="Arial" w:cs="Arial"/>
                <w:b/>
                <w:lang w:val="en-US"/>
              </w:rPr>
            </w:pPr>
          </w:p>
        </w:tc>
        <w:tc>
          <w:tcPr>
            <w:tcW w:w="4016" w:type="dxa"/>
          </w:tcPr>
          <w:p w14:paraId="2D62EC3A" w14:textId="77777777" w:rsidR="00851157" w:rsidRPr="00C6578A" w:rsidRDefault="0085115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both"/>
              <w:rPr>
                <w:rFonts w:ascii="Arial" w:eastAsia="Arial" w:hAnsi="Arial" w:cs="Arial"/>
                <w:b/>
                <w:lang w:val="en-US"/>
              </w:rPr>
            </w:pPr>
          </w:p>
        </w:tc>
        <w:tc>
          <w:tcPr>
            <w:tcW w:w="2867" w:type="dxa"/>
          </w:tcPr>
          <w:p w14:paraId="2D62EC3B" w14:textId="77777777" w:rsidR="00851157" w:rsidRPr="00C6578A" w:rsidRDefault="00851157">
            <w:p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both"/>
              <w:rPr>
                <w:rFonts w:ascii="Arial" w:eastAsia="Arial" w:hAnsi="Arial" w:cs="Arial"/>
                <w:b/>
                <w:lang w:val="en-US"/>
              </w:rPr>
            </w:pPr>
          </w:p>
        </w:tc>
      </w:tr>
      <w:tr w:rsidR="00851157" w:rsidRPr="00C6578A" w14:paraId="2D62EC41" w14:textId="77777777">
        <w:trPr>
          <w:trHeight w:val="20"/>
        </w:trPr>
        <w:tc>
          <w:tcPr>
            <w:tcW w:w="3255" w:type="dxa"/>
          </w:tcPr>
          <w:p w14:paraId="2D62EC3D" w14:textId="77777777" w:rsidR="00851157" w:rsidRPr="00C6578A" w:rsidRDefault="0085115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both"/>
              <w:rPr>
                <w:rFonts w:ascii="Arial" w:eastAsia="Arial" w:hAnsi="Arial" w:cs="Arial"/>
                <w:lang w:val="en-US"/>
              </w:rPr>
            </w:pPr>
          </w:p>
        </w:tc>
        <w:tc>
          <w:tcPr>
            <w:tcW w:w="3100" w:type="dxa"/>
          </w:tcPr>
          <w:p w14:paraId="2D62EC3E" w14:textId="77777777" w:rsidR="00851157" w:rsidRPr="00C6578A" w:rsidRDefault="0085115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both"/>
              <w:rPr>
                <w:rFonts w:ascii="Arial" w:eastAsia="Arial" w:hAnsi="Arial" w:cs="Arial"/>
                <w:lang w:val="en-US"/>
              </w:rPr>
            </w:pPr>
          </w:p>
        </w:tc>
        <w:tc>
          <w:tcPr>
            <w:tcW w:w="4016" w:type="dxa"/>
          </w:tcPr>
          <w:p w14:paraId="2D62EC3F" w14:textId="77777777" w:rsidR="00851157" w:rsidRPr="00C6578A" w:rsidRDefault="0085115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both"/>
              <w:rPr>
                <w:rFonts w:ascii="Arial" w:eastAsia="Arial" w:hAnsi="Arial" w:cs="Arial"/>
                <w:lang w:val="en-US"/>
              </w:rPr>
            </w:pPr>
          </w:p>
        </w:tc>
        <w:tc>
          <w:tcPr>
            <w:tcW w:w="2867" w:type="dxa"/>
          </w:tcPr>
          <w:p w14:paraId="2D62EC40" w14:textId="77777777" w:rsidR="00851157" w:rsidRPr="00C6578A" w:rsidRDefault="00851157">
            <w:pPr>
              <w:tabs>
                <w:tab w:val="left" w:pos="3600"/>
                <w:tab w:val="left" w:pos="5040"/>
                <w:tab w:val="left" w:pos="5760"/>
                <w:tab w:val="left" w:pos="6480"/>
                <w:tab w:val="left" w:pos="7200"/>
                <w:tab w:val="left" w:pos="7920"/>
                <w:tab w:val="left" w:pos="8640"/>
                <w:tab w:val="left" w:pos="9360"/>
              </w:tabs>
              <w:spacing w:before="120" w:after="120" w:line="240" w:lineRule="auto"/>
              <w:jc w:val="both"/>
              <w:rPr>
                <w:rFonts w:ascii="Arial" w:eastAsia="Arial" w:hAnsi="Arial" w:cs="Arial"/>
                <w:lang w:val="en-US"/>
              </w:rPr>
            </w:pPr>
          </w:p>
        </w:tc>
      </w:tr>
      <w:tr w:rsidR="00851157" w:rsidRPr="00C6578A" w14:paraId="2D62EC46" w14:textId="77777777">
        <w:trPr>
          <w:trHeight w:val="20"/>
        </w:trPr>
        <w:tc>
          <w:tcPr>
            <w:tcW w:w="3255" w:type="dxa"/>
          </w:tcPr>
          <w:p w14:paraId="2D62EC42" w14:textId="77777777" w:rsidR="00851157" w:rsidRPr="00C6578A" w:rsidRDefault="0085115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both"/>
              <w:rPr>
                <w:rFonts w:ascii="Arial" w:eastAsia="Arial" w:hAnsi="Arial" w:cs="Arial"/>
                <w:lang w:val="en-US"/>
              </w:rPr>
            </w:pPr>
          </w:p>
        </w:tc>
        <w:tc>
          <w:tcPr>
            <w:tcW w:w="3100" w:type="dxa"/>
          </w:tcPr>
          <w:p w14:paraId="2D62EC43" w14:textId="77777777" w:rsidR="00851157" w:rsidRPr="00C6578A" w:rsidRDefault="0085115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both"/>
              <w:rPr>
                <w:rFonts w:ascii="Arial" w:eastAsia="Arial" w:hAnsi="Arial" w:cs="Arial"/>
                <w:lang w:val="en-US"/>
              </w:rPr>
            </w:pPr>
          </w:p>
        </w:tc>
        <w:tc>
          <w:tcPr>
            <w:tcW w:w="4016" w:type="dxa"/>
          </w:tcPr>
          <w:p w14:paraId="2D62EC44" w14:textId="77777777" w:rsidR="00851157" w:rsidRPr="00C6578A" w:rsidRDefault="00851157">
            <w:pPr>
              <w:tabs>
                <w:tab w:val="left" w:pos="3600"/>
                <w:tab w:val="left" w:pos="5040"/>
                <w:tab w:val="left" w:pos="5760"/>
                <w:tab w:val="left" w:pos="6480"/>
                <w:tab w:val="left" w:pos="7200"/>
                <w:tab w:val="left" w:pos="7920"/>
                <w:tab w:val="left" w:pos="8640"/>
                <w:tab w:val="left" w:pos="9360"/>
              </w:tabs>
              <w:spacing w:before="120" w:after="120" w:line="240" w:lineRule="auto"/>
              <w:jc w:val="both"/>
              <w:rPr>
                <w:rFonts w:ascii="Arial" w:eastAsia="Arial" w:hAnsi="Arial" w:cs="Arial"/>
                <w:lang w:val="en-US"/>
              </w:rPr>
            </w:pPr>
          </w:p>
        </w:tc>
        <w:tc>
          <w:tcPr>
            <w:tcW w:w="2867" w:type="dxa"/>
          </w:tcPr>
          <w:p w14:paraId="2D62EC45" w14:textId="77777777" w:rsidR="00851157" w:rsidRPr="00C6578A" w:rsidRDefault="00851157">
            <w:pPr>
              <w:tabs>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both"/>
              <w:rPr>
                <w:rFonts w:ascii="Arial" w:eastAsia="Arial" w:hAnsi="Arial" w:cs="Arial"/>
                <w:lang w:val="en-US"/>
              </w:rPr>
            </w:pPr>
          </w:p>
        </w:tc>
      </w:tr>
    </w:tbl>
    <w:p w14:paraId="2D62EC47" w14:textId="77777777" w:rsidR="00851157" w:rsidRPr="00C6578A" w:rsidRDefault="00851157">
      <w:pPr>
        <w:spacing w:after="0" w:line="240" w:lineRule="auto"/>
        <w:jc w:val="both"/>
        <w:rPr>
          <w:rFonts w:ascii="Arial" w:eastAsia="Arial" w:hAnsi="Arial" w:cs="Arial"/>
          <w:lang w:val="en-US"/>
        </w:rPr>
      </w:pPr>
    </w:p>
    <w:p w14:paraId="2D62EC48" w14:textId="77777777" w:rsidR="00851157" w:rsidRPr="00C6578A" w:rsidRDefault="00851157">
      <w:pPr>
        <w:spacing w:after="0" w:line="240" w:lineRule="auto"/>
        <w:jc w:val="both"/>
        <w:rPr>
          <w:rFonts w:ascii="Arial" w:eastAsia="Arial" w:hAnsi="Arial" w:cs="Arial"/>
          <w:lang w:val="en-US"/>
        </w:rPr>
      </w:pPr>
    </w:p>
    <w:p w14:paraId="2D62EC49" w14:textId="77777777" w:rsidR="00851157" w:rsidRPr="00C6578A" w:rsidRDefault="00851157">
      <w:pPr>
        <w:spacing w:after="0" w:line="240" w:lineRule="auto"/>
        <w:jc w:val="both"/>
        <w:rPr>
          <w:rFonts w:ascii="Arial" w:eastAsia="Arial" w:hAnsi="Arial" w:cs="Arial"/>
          <w:lang w:val="en-US"/>
        </w:rPr>
      </w:pPr>
    </w:p>
    <w:p w14:paraId="2D62EC4A" w14:textId="77777777" w:rsidR="00851157" w:rsidRPr="00C6578A" w:rsidRDefault="00851157">
      <w:pPr>
        <w:spacing w:after="0" w:line="240" w:lineRule="auto"/>
        <w:jc w:val="center"/>
        <w:rPr>
          <w:rFonts w:ascii="Arial" w:eastAsia="Arial" w:hAnsi="Arial" w:cs="Arial"/>
          <w:lang w:val="en-US"/>
        </w:rPr>
        <w:sectPr w:rsidR="00851157" w:rsidRPr="00C6578A">
          <w:footerReference w:type="default" r:id="rId26"/>
          <w:pgSz w:w="15840" w:h="12240" w:orient="landscape"/>
          <w:pgMar w:top="1440" w:right="1152" w:bottom="1440" w:left="1440" w:header="720" w:footer="720" w:gutter="0"/>
          <w:cols w:space="720"/>
        </w:sectPr>
      </w:pPr>
    </w:p>
    <w:p w14:paraId="2D62EC4B" w14:textId="5F4687E8" w:rsidR="00851157" w:rsidRPr="00C6578A" w:rsidRDefault="00263227" w:rsidP="0052370A">
      <w:pPr>
        <w:pStyle w:val="ListParagraph"/>
        <w:numPr>
          <w:ilvl w:val="0"/>
          <w:numId w:val="214"/>
        </w:numPr>
        <w:pBdr>
          <w:top w:val="nil"/>
          <w:left w:val="nil"/>
          <w:bottom w:val="nil"/>
          <w:right w:val="nil"/>
          <w:between w:val="nil"/>
        </w:pBdr>
        <w:tabs>
          <w:tab w:val="left" w:pos="440"/>
          <w:tab w:val="left" w:pos="540"/>
          <w:tab w:val="left" w:pos="8431"/>
          <w:tab w:val="right" w:pos="8828"/>
          <w:tab w:val="right" w:pos="9000"/>
        </w:tabs>
        <w:spacing w:before="60" w:after="60"/>
        <w:ind w:left="360" w:right="720"/>
        <w:jc w:val="center"/>
        <w:rPr>
          <w:rFonts w:eastAsia="Arial" w:cs="Arial"/>
          <w:b/>
          <w:color w:val="000000"/>
        </w:rPr>
      </w:pPr>
      <w:bookmarkStart w:id="161" w:name="_heading=h.2jh5peh" w:colFirst="0" w:colLast="0"/>
      <w:bookmarkEnd w:id="161"/>
      <w:r w:rsidRPr="00AE67D5">
        <w:rPr>
          <w:rFonts w:eastAsia="Arial" w:cs="Arial"/>
          <w:b/>
          <w:color w:val="000000"/>
        </w:rPr>
        <w:lastRenderedPageBreak/>
        <w:t>Remuneration costs and reimbursable expenses</w:t>
      </w:r>
    </w:p>
    <w:p w14:paraId="2D62EC4C" w14:textId="77777777" w:rsidR="00851157" w:rsidRPr="00C6578A" w:rsidRDefault="00851157">
      <w:pPr>
        <w:pBdr>
          <w:top w:val="nil"/>
          <w:left w:val="nil"/>
          <w:bottom w:val="nil"/>
          <w:right w:val="nil"/>
          <w:between w:val="nil"/>
        </w:pBdr>
        <w:spacing w:after="0" w:line="240" w:lineRule="auto"/>
        <w:ind w:left="2520" w:hanging="360"/>
        <w:jc w:val="center"/>
        <w:rPr>
          <w:rFonts w:ascii="Arial" w:eastAsia="Arial" w:hAnsi="Arial" w:cs="Arial"/>
          <w:b/>
          <w:color w:val="000000"/>
          <w:sz w:val="24"/>
          <w:szCs w:val="24"/>
          <w:lang w:val="en-US"/>
        </w:rPr>
      </w:pPr>
    </w:p>
    <w:p w14:paraId="2D62EC4D" w14:textId="77777777" w:rsidR="00851157" w:rsidRPr="00C6578A" w:rsidRDefault="00263227" w:rsidP="0052370A">
      <w:pPr>
        <w:numPr>
          <w:ilvl w:val="3"/>
          <w:numId w:val="94"/>
        </w:numPr>
        <w:pBdr>
          <w:top w:val="nil"/>
          <w:left w:val="nil"/>
          <w:bottom w:val="nil"/>
          <w:right w:val="nil"/>
          <w:between w:val="nil"/>
        </w:pBdr>
        <w:shd w:val="clear" w:color="auto" w:fill="FDFDFD"/>
        <w:spacing w:after="0" w:line="240" w:lineRule="auto"/>
        <w:ind w:left="270"/>
        <w:jc w:val="both"/>
        <w:rPr>
          <w:rFonts w:ascii="Arial" w:eastAsia="Arial" w:hAnsi="Arial" w:cs="Arial"/>
          <w:b/>
          <w:color w:val="000000"/>
          <w:lang w:val="en-US"/>
        </w:rPr>
      </w:pPr>
      <w:r w:rsidRPr="00C6578A">
        <w:rPr>
          <w:rFonts w:ascii="Arial" w:eastAsia="Arial" w:hAnsi="Arial" w:cs="Arial"/>
          <w:b/>
          <w:color w:val="000000"/>
          <w:lang w:val="en-US"/>
        </w:rPr>
        <w:t>Specialists Fees:</w:t>
      </w:r>
    </w:p>
    <w:p w14:paraId="2D62EC4E" w14:textId="0781A8A8" w:rsidR="00851157" w:rsidRPr="00C6578A" w:rsidRDefault="00263227">
      <w:pPr>
        <w:shd w:val="clear" w:color="auto" w:fill="FDFDFD"/>
        <w:jc w:val="both"/>
        <w:rPr>
          <w:rFonts w:ascii="Arial" w:eastAsia="Arial" w:hAnsi="Arial" w:cs="Arial"/>
          <w:i/>
          <w:color w:val="FF0000"/>
          <w:lang w:val="en-US"/>
        </w:rPr>
      </w:pPr>
      <w:r w:rsidRPr="00C6578A">
        <w:rPr>
          <w:rFonts w:ascii="Arial" w:eastAsia="Arial" w:hAnsi="Arial" w:cs="Arial"/>
          <w:i/>
          <w:color w:val="FF0000"/>
          <w:lang w:val="en-US"/>
        </w:rPr>
        <w:t xml:space="preserve">(Remuneration rates consist of salary or a basic commission, social charges, administrative expenses, </w:t>
      </w:r>
      <w:r w:rsidR="00555B9D" w:rsidRPr="00C6578A">
        <w:rPr>
          <w:rFonts w:ascii="Arial" w:eastAsia="Arial" w:hAnsi="Arial" w:cs="Arial"/>
          <w:i/>
          <w:color w:val="FF0000"/>
          <w:lang w:val="en-US"/>
        </w:rPr>
        <w:t>profit,</w:t>
      </w:r>
      <w:r w:rsidRPr="00C6578A">
        <w:rPr>
          <w:rFonts w:ascii="Arial" w:eastAsia="Arial" w:hAnsi="Arial" w:cs="Arial"/>
          <w:i/>
          <w:color w:val="FF0000"/>
          <w:lang w:val="en-US"/>
        </w:rPr>
        <w:t xml:space="preserve"> and any bonuses or per diems paid for work outside headquarters or base office. Social charges, administrative expenses and profit are expressed as a percentage of salary or basic commission. The remuneration cost table must conform to the rates indicated by the Consultant in its proposal, or any changes agreed upon in the negotiations.) (Insert the table with the remuneration rates. The table may be based on the one illustrated below. If the rates are in different currencies, use one box per currency.)</w:t>
      </w:r>
    </w:p>
    <w:p w14:paraId="2D62EC4F" w14:textId="77777777" w:rsidR="00851157" w:rsidRPr="00C6578A" w:rsidRDefault="00851157">
      <w:pPr>
        <w:tabs>
          <w:tab w:val="left" w:pos="1440"/>
        </w:tabs>
        <w:spacing w:after="0" w:line="240" w:lineRule="auto"/>
        <w:ind w:left="720" w:hanging="720"/>
        <w:jc w:val="both"/>
        <w:rPr>
          <w:rFonts w:ascii="Arial" w:eastAsia="Arial" w:hAnsi="Arial" w:cs="Arial"/>
          <w:b/>
          <w:i/>
          <w:color w:val="FF0000"/>
          <w:lang w:val="en-US"/>
        </w:rPr>
      </w:pPr>
    </w:p>
    <w:p w14:paraId="2D62EC50" w14:textId="77777777" w:rsidR="00851157" w:rsidRPr="00C6578A" w:rsidRDefault="00263227">
      <w:pPr>
        <w:tabs>
          <w:tab w:val="left" w:pos="1440"/>
        </w:tabs>
        <w:spacing w:after="0" w:line="240" w:lineRule="auto"/>
        <w:ind w:left="720" w:hanging="720"/>
        <w:jc w:val="center"/>
        <w:rPr>
          <w:rFonts w:ascii="Arial" w:eastAsia="Arial" w:hAnsi="Arial" w:cs="Arial"/>
          <w:b/>
          <w:lang w:val="en-US"/>
        </w:rPr>
      </w:pPr>
      <w:r w:rsidRPr="00C6578A">
        <w:rPr>
          <w:rFonts w:ascii="Arial" w:eastAsia="Arial" w:hAnsi="Arial" w:cs="Arial"/>
          <w:b/>
          <w:lang w:val="en-US"/>
        </w:rPr>
        <w:t>Remuneration Rate table</w:t>
      </w:r>
    </w:p>
    <w:p w14:paraId="2D62EC51" w14:textId="77777777" w:rsidR="00851157" w:rsidRPr="00C6578A" w:rsidRDefault="00263227">
      <w:pPr>
        <w:spacing w:after="0" w:line="240" w:lineRule="auto"/>
        <w:jc w:val="center"/>
        <w:rPr>
          <w:rFonts w:ascii="Arial" w:eastAsia="Arial" w:hAnsi="Arial" w:cs="Arial"/>
          <w:i/>
          <w:color w:val="FF0000"/>
          <w:lang w:val="en-US"/>
        </w:rPr>
      </w:pPr>
      <w:r w:rsidRPr="00C6578A">
        <w:rPr>
          <w:rFonts w:ascii="Arial" w:eastAsia="Arial" w:hAnsi="Arial" w:cs="Arial"/>
          <w:b/>
          <w:i/>
          <w:lang w:val="en-US"/>
        </w:rPr>
        <w:t xml:space="preserve">Remuneration rates per specialist </w:t>
      </w:r>
      <w:r w:rsidRPr="00C6578A">
        <w:rPr>
          <w:rFonts w:ascii="Arial" w:eastAsia="Arial" w:hAnsi="Arial" w:cs="Arial"/>
          <w:i/>
          <w:lang w:val="en-US"/>
        </w:rPr>
        <w:t xml:space="preserve">(Per day/ per month </w:t>
      </w:r>
      <w:r w:rsidRPr="00C6578A">
        <w:rPr>
          <w:rFonts w:ascii="Arial" w:eastAsia="Arial" w:hAnsi="Arial" w:cs="Arial"/>
          <w:i/>
          <w:color w:val="FF0000"/>
          <w:lang w:val="en-US"/>
        </w:rPr>
        <w:t>(indicate only one</w:t>
      </w:r>
      <w:r w:rsidRPr="00C6578A">
        <w:rPr>
          <w:rFonts w:ascii="Arial" w:eastAsia="Arial" w:hAnsi="Arial" w:cs="Arial"/>
          <w:i/>
          <w:lang w:val="en-US"/>
        </w:rPr>
        <w:t xml:space="preserve">) </w:t>
      </w:r>
      <w:r w:rsidRPr="00C6578A">
        <w:rPr>
          <w:rFonts w:ascii="Arial" w:eastAsia="Arial" w:hAnsi="Arial" w:cs="Arial"/>
          <w:i/>
          <w:color w:val="FF0000"/>
          <w:lang w:val="en-US"/>
        </w:rPr>
        <w:t>*</w:t>
      </w:r>
    </w:p>
    <w:p w14:paraId="2D62EC52" w14:textId="21481E50" w:rsidR="00851157" w:rsidRPr="00C6578A" w:rsidRDefault="00263227">
      <w:pPr>
        <w:spacing w:after="0" w:line="240" w:lineRule="auto"/>
        <w:ind w:right="720"/>
        <w:jc w:val="center"/>
        <w:rPr>
          <w:rFonts w:ascii="Arial" w:eastAsia="Arial" w:hAnsi="Arial" w:cs="Arial"/>
          <w:i/>
          <w:lang w:val="en-US"/>
        </w:rPr>
      </w:pPr>
      <w:r w:rsidRPr="00C6578A">
        <w:rPr>
          <w:rFonts w:ascii="Arial" w:eastAsia="Arial" w:hAnsi="Arial" w:cs="Arial"/>
          <w:i/>
          <w:lang w:val="en-US"/>
        </w:rPr>
        <w:t xml:space="preserve">(Expressed in </w:t>
      </w:r>
      <w:r w:rsidRPr="00C6578A">
        <w:rPr>
          <w:rFonts w:ascii="Arial" w:eastAsia="Arial" w:hAnsi="Arial" w:cs="Arial"/>
          <w:b/>
          <w:i/>
          <w:color w:val="FF0000"/>
          <w:lang w:val="en-US"/>
        </w:rPr>
        <w:t>(</w:t>
      </w:r>
      <w:r w:rsidRPr="00C6578A">
        <w:rPr>
          <w:rFonts w:ascii="Arial" w:eastAsia="Arial" w:hAnsi="Arial" w:cs="Arial"/>
          <w:i/>
          <w:color w:val="FF0000"/>
          <w:lang w:val="en-US"/>
        </w:rPr>
        <w:t xml:space="preserve">indicate </w:t>
      </w:r>
      <w:r w:rsidR="00555B9D" w:rsidRPr="00C6578A">
        <w:rPr>
          <w:rFonts w:ascii="Arial" w:eastAsia="Arial" w:hAnsi="Arial" w:cs="Arial"/>
          <w:i/>
          <w:color w:val="FF0000"/>
          <w:lang w:val="en-US"/>
        </w:rPr>
        <w:t>currency</w:t>
      </w:r>
      <w:r w:rsidRPr="00C6578A">
        <w:rPr>
          <w:rFonts w:ascii="Arial" w:eastAsia="Arial" w:hAnsi="Arial" w:cs="Arial"/>
          <w:b/>
          <w:i/>
          <w:color w:val="FF0000"/>
          <w:lang w:val="en-US"/>
        </w:rPr>
        <w:t>**)</w:t>
      </w:r>
      <w:r w:rsidRPr="00C6578A">
        <w:rPr>
          <w:rFonts w:ascii="Arial" w:eastAsia="Arial" w:hAnsi="Arial" w:cs="Arial"/>
          <w:i/>
          <w:lang w:val="en-US"/>
        </w:rPr>
        <w:t>)</w:t>
      </w:r>
    </w:p>
    <w:p w14:paraId="2D62EC53" w14:textId="77777777" w:rsidR="00851157" w:rsidRPr="00C6578A" w:rsidRDefault="00851157">
      <w:pPr>
        <w:spacing w:after="0" w:line="240" w:lineRule="auto"/>
        <w:ind w:right="720"/>
        <w:jc w:val="center"/>
        <w:rPr>
          <w:rFonts w:ascii="Arial" w:eastAsia="Arial" w:hAnsi="Arial" w:cs="Arial"/>
          <w:i/>
          <w:lang w:val="en-US"/>
        </w:rPr>
      </w:pPr>
    </w:p>
    <w:tbl>
      <w:tblPr>
        <w:tblW w:w="93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88"/>
        <w:gridCol w:w="1004"/>
        <w:gridCol w:w="877"/>
        <w:gridCol w:w="1034"/>
        <w:gridCol w:w="1571"/>
        <w:gridCol w:w="1008"/>
        <w:gridCol w:w="718"/>
        <w:gridCol w:w="1023"/>
        <w:gridCol w:w="1226"/>
      </w:tblGrid>
      <w:tr w:rsidR="00851157" w:rsidRPr="00C6578A" w14:paraId="2D62EC5C" w14:textId="77777777">
        <w:trPr>
          <w:trHeight w:val="454"/>
          <w:jc w:val="center"/>
        </w:trPr>
        <w:tc>
          <w:tcPr>
            <w:tcW w:w="1893" w:type="dxa"/>
            <w:gridSpan w:val="2"/>
            <w:shd w:val="clear" w:color="auto" w:fill="00B050"/>
            <w:vAlign w:val="center"/>
          </w:tcPr>
          <w:p w14:paraId="2D62EC54" w14:textId="77777777" w:rsidR="00851157" w:rsidRPr="00C6578A" w:rsidRDefault="00263227">
            <w:pPr>
              <w:spacing w:after="0" w:line="240" w:lineRule="auto"/>
              <w:jc w:val="center"/>
              <w:rPr>
                <w:rFonts w:ascii="Arial" w:eastAsia="Arial" w:hAnsi="Arial" w:cs="Arial"/>
                <w:color w:val="FFFFFF"/>
                <w:lang w:val="en-US"/>
              </w:rPr>
            </w:pPr>
            <w:r w:rsidRPr="00C6578A">
              <w:rPr>
                <w:rFonts w:ascii="Arial" w:eastAsia="Arial" w:hAnsi="Arial" w:cs="Arial"/>
                <w:color w:val="FFFFFF"/>
                <w:lang w:val="en-US"/>
              </w:rPr>
              <w:t>Specialist</w:t>
            </w:r>
          </w:p>
        </w:tc>
        <w:tc>
          <w:tcPr>
            <w:tcW w:w="877" w:type="dxa"/>
            <w:shd w:val="clear" w:color="auto" w:fill="00B050"/>
            <w:vAlign w:val="center"/>
          </w:tcPr>
          <w:p w14:paraId="2D62EC55" w14:textId="77777777" w:rsidR="00851157" w:rsidRPr="00C6578A" w:rsidRDefault="00263227">
            <w:pPr>
              <w:spacing w:after="0" w:line="240" w:lineRule="auto"/>
              <w:jc w:val="center"/>
              <w:rPr>
                <w:rFonts w:ascii="Arial" w:eastAsia="Arial" w:hAnsi="Arial" w:cs="Arial"/>
                <w:color w:val="FFFFFF"/>
                <w:lang w:val="en-US"/>
              </w:rPr>
            </w:pPr>
            <w:r w:rsidRPr="00C6578A">
              <w:rPr>
                <w:rFonts w:ascii="Arial" w:eastAsia="Arial" w:hAnsi="Arial" w:cs="Arial"/>
                <w:color w:val="FFFFFF"/>
                <w:lang w:val="en-US"/>
              </w:rPr>
              <w:t>1</w:t>
            </w:r>
          </w:p>
        </w:tc>
        <w:tc>
          <w:tcPr>
            <w:tcW w:w="1034" w:type="dxa"/>
            <w:shd w:val="clear" w:color="auto" w:fill="00B050"/>
            <w:vAlign w:val="center"/>
          </w:tcPr>
          <w:p w14:paraId="2D62EC56" w14:textId="77777777" w:rsidR="00851157" w:rsidRPr="00C6578A" w:rsidRDefault="00263227">
            <w:pPr>
              <w:spacing w:after="0" w:line="240" w:lineRule="auto"/>
              <w:jc w:val="center"/>
              <w:rPr>
                <w:rFonts w:ascii="Arial" w:eastAsia="Arial" w:hAnsi="Arial" w:cs="Arial"/>
                <w:color w:val="FFFFFF"/>
                <w:lang w:val="en-US"/>
              </w:rPr>
            </w:pPr>
            <w:r w:rsidRPr="00C6578A">
              <w:rPr>
                <w:rFonts w:ascii="Arial" w:eastAsia="Arial" w:hAnsi="Arial" w:cs="Arial"/>
                <w:color w:val="FFFFFF"/>
                <w:lang w:val="en-US"/>
              </w:rPr>
              <w:t>2</w:t>
            </w:r>
          </w:p>
        </w:tc>
        <w:tc>
          <w:tcPr>
            <w:tcW w:w="1571" w:type="dxa"/>
            <w:shd w:val="clear" w:color="auto" w:fill="00B050"/>
            <w:vAlign w:val="center"/>
          </w:tcPr>
          <w:p w14:paraId="2D62EC57" w14:textId="77777777" w:rsidR="00851157" w:rsidRPr="00C6578A" w:rsidRDefault="00263227">
            <w:pPr>
              <w:spacing w:after="0" w:line="240" w:lineRule="auto"/>
              <w:ind w:right="-83"/>
              <w:jc w:val="center"/>
              <w:rPr>
                <w:rFonts w:ascii="Arial" w:eastAsia="Arial" w:hAnsi="Arial" w:cs="Arial"/>
                <w:color w:val="FFFFFF"/>
                <w:lang w:val="en-US"/>
              </w:rPr>
            </w:pPr>
            <w:r w:rsidRPr="00C6578A">
              <w:rPr>
                <w:rFonts w:ascii="Arial" w:eastAsia="Arial" w:hAnsi="Arial" w:cs="Arial"/>
                <w:color w:val="FFFFFF"/>
                <w:lang w:val="en-US"/>
              </w:rPr>
              <w:t>3</w:t>
            </w:r>
          </w:p>
        </w:tc>
        <w:tc>
          <w:tcPr>
            <w:tcW w:w="1008" w:type="dxa"/>
            <w:shd w:val="clear" w:color="auto" w:fill="00B050"/>
            <w:vAlign w:val="center"/>
          </w:tcPr>
          <w:p w14:paraId="2D62EC58" w14:textId="77777777" w:rsidR="00851157" w:rsidRPr="00C6578A" w:rsidRDefault="00263227">
            <w:pPr>
              <w:spacing w:after="0" w:line="240" w:lineRule="auto"/>
              <w:jc w:val="center"/>
              <w:rPr>
                <w:rFonts w:ascii="Arial" w:eastAsia="Arial" w:hAnsi="Arial" w:cs="Arial"/>
                <w:color w:val="FFFFFF"/>
                <w:lang w:val="en-US"/>
              </w:rPr>
            </w:pPr>
            <w:r w:rsidRPr="00C6578A">
              <w:rPr>
                <w:rFonts w:ascii="Arial" w:eastAsia="Arial" w:hAnsi="Arial" w:cs="Arial"/>
                <w:color w:val="FFFFFF"/>
                <w:lang w:val="en-US"/>
              </w:rPr>
              <w:t>4</w:t>
            </w:r>
          </w:p>
        </w:tc>
        <w:tc>
          <w:tcPr>
            <w:tcW w:w="718" w:type="dxa"/>
            <w:shd w:val="clear" w:color="auto" w:fill="00B050"/>
            <w:vAlign w:val="center"/>
          </w:tcPr>
          <w:p w14:paraId="2D62EC59" w14:textId="77777777" w:rsidR="00851157" w:rsidRPr="00C6578A" w:rsidRDefault="00263227">
            <w:pPr>
              <w:spacing w:after="0" w:line="240" w:lineRule="auto"/>
              <w:jc w:val="center"/>
              <w:rPr>
                <w:rFonts w:ascii="Arial" w:eastAsia="Arial" w:hAnsi="Arial" w:cs="Arial"/>
                <w:color w:val="FFFFFF"/>
                <w:lang w:val="en-US"/>
              </w:rPr>
            </w:pPr>
            <w:r w:rsidRPr="00C6578A">
              <w:rPr>
                <w:rFonts w:ascii="Arial" w:eastAsia="Arial" w:hAnsi="Arial" w:cs="Arial"/>
                <w:color w:val="FFFFFF"/>
                <w:lang w:val="en-US"/>
              </w:rPr>
              <w:t>5</w:t>
            </w:r>
          </w:p>
        </w:tc>
        <w:tc>
          <w:tcPr>
            <w:tcW w:w="1023" w:type="dxa"/>
            <w:shd w:val="clear" w:color="auto" w:fill="00B050"/>
            <w:vAlign w:val="center"/>
          </w:tcPr>
          <w:p w14:paraId="2D62EC5A" w14:textId="77777777" w:rsidR="00851157" w:rsidRPr="00C6578A" w:rsidRDefault="00263227">
            <w:pPr>
              <w:spacing w:after="0" w:line="240" w:lineRule="auto"/>
              <w:jc w:val="center"/>
              <w:rPr>
                <w:rFonts w:ascii="Arial" w:eastAsia="Arial" w:hAnsi="Arial" w:cs="Arial"/>
                <w:color w:val="FFFFFF"/>
                <w:lang w:val="en-US"/>
              </w:rPr>
            </w:pPr>
            <w:r w:rsidRPr="00C6578A">
              <w:rPr>
                <w:rFonts w:ascii="Arial" w:eastAsia="Arial" w:hAnsi="Arial" w:cs="Arial"/>
                <w:color w:val="FFFFFF"/>
                <w:lang w:val="en-US"/>
              </w:rPr>
              <w:t>6</w:t>
            </w:r>
          </w:p>
        </w:tc>
        <w:tc>
          <w:tcPr>
            <w:tcW w:w="1226" w:type="dxa"/>
            <w:shd w:val="clear" w:color="auto" w:fill="00B050"/>
            <w:vAlign w:val="center"/>
          </w:tcPr>
          <w:p w14:paraId="2D62EC5B" w14:textId="77777777" w:rsidR="00851157" w:rsidRPr="00C6578A" w:rsidRDefault="00263227">
            <w:pPr>
              <w:spacing w:after="0" w:line="240" w:lineRule="auto"/>
              <w:jc w:val="center"/>
              <w:rPr>
                <w:rFonts w:ascii="Arial" w:eastAsia="Arial" w:hAnsi="Arial" w:cs="Arial"/>
                <w:color w:val="FFFFFF"/>
                <w:lang w:val="en-US"/>
              </w:rPr>
            </w:pPr>
            <w:r w:rsidRPr="00C6578A">
              <w:rPr>
                <w:rFonts w:ascii="Arial" w:eastAsia="Arial" w:hAnsi="Arial" w:cs="Arial"/>
                <w:color w:val="FFFFFF"/>
                <w:lang w:val="en-US"/>
              </w:rPr>
              <w:t>7</w:t>
            </w:r>
          </w:p>
        </w:tc>
      </w:tr>
      <w:tr w:rsidR="00851157" w:rsidRPr="00C6578A" w14:paraId="2D62EC69" w14:textId="77777777">
        <w:trPr>
          <w:trHeight w:val="907"/>
          <w:jc w:val="center"/>
        </w:trPr>
        <w:tc>
          <w:tcPr>
            <w:tcW w:w="889" w:type="dxa"/>
            <w:shd w:val="clear" w:color="auto" w:fill="00B050"/>
            <w:vAlign w:val="center"/>
          </w:tcPr>
          <w:p w14:paraId="2D62EC5D" w14:textId="77777777" w:rsidR="00851157" w:rsidRPr="00C6578A" w:rsidRDefault="00263227">
            <w:pPr>
              <w:spacing w:after="0" w:line="240" w:lineRule="auto"/>
              <w:jc w:val="center"/>
              <w:rPr>
                <w:rFonts w:ascii="Arial" w:eastAsia="Arial" w:hAnsi="Arial" w:cs="Arial"/>
                <w:color w:val="FFFFFF"/>
                <w:lang w:val="en-US"/>
              </w:rPr>
            </w:pPr>
            <w:r w:rsidRPr="00C6578A">
              <w:rPr>
                <w:rFonts w:ascii="Arial" w:eastAsia="Arial" w:hAnsi="Arial" w:cs="Arial"/>
                <w:color w:val="FFFFFF"/>
                <w:lang w:val="en-US"/>
              </w:rPr>
              <w:t>Name</w:t>
            </w:r>
          </w:p>
        </w:tc>
        <w:tc>
          <w:tcPr>
            <w:tcW w:w="1004" w:type="dxa"/>
            <w:shd w:val="clear" w:color="auto" w:fill="00B050"/>
            <w:vAlign w:val="center"/>
          </w:tcPr>
          <w:p w14:paraId="2D62EC5E" w14:textId="77777777" w:rsidR="00851157" w:rsidRPr="00C6578A" w:rsidRDefault="00263227">
            <w:pPr>
              <w:spacing w:after="0" w:line="240" w:lineRule="auto"/>
              <w:jc w:val="center"/>
              <w:rPr>
                <w:rFonts w:ascii="Arial" w:eastAsia="Arial" w:hAnsi="Arial" w:cs="Arial"/>
                <w:color w:val="FFFFFF"/>
                <w:lang w:val="en-US"/>
              </w:rPr>
            </w:pPr>
            <w:r w:rsidRPr="00C6578A">
              <w:rPr>
                <w:rFonts w:ascii="Arial" w:eastAsia="Arial" w:hAnsi="Arial" w:cs="Arial"/>
                <w:color w:val="FFFFFF"/>
                <w:lang w:val="en-US"/>
              </w:rPr>
              <w:t>Position</w:t>
            </w:r>
          </w:p>
        </w:tc>
        <w:tc>
          <w:tcPr>
            <w:tcW w:w="877" w:type="dxa"/>
            <w:shd w:val="clear" w:color="auto" w:fill="00B050"/>
            <w:vAlign w:val="center"/>
          </w:tcPr>
          <w:p w14:paraId="2D62EC5F" w14:textId="77777777" w:rsidR="00851157" w:rsidRPr="00C6578A" w:rsidRDefault="00263227">
            <w:pPr>
              <w:spacing w:after="0" w:line="240" w:lineRule="auto"/>
              <w:jc w:val="center"/>
              <w:rPr>
                <w:rFonts w:ascii="Arial" w:eastAsia="Arial" w:hAnsi="Arial" w:cs="Arial"/>
                <w:color w:val="FFFFFF"/>
                <w:lang w:val="en-US"/>
              </w:rPr>
            </w:pPr>
            <w:r w:rsidRPr="00C6578A">
              <w:rPr>
                <w:rFonts w:ascii="Arial" w:eastAsia="Arial" w:hAnsi="Arial" w:cs="Arial"/>
                <w:color w:val="FFFFFF"/>
                <w:lang w:val="en-US"/>
              </w:rPr>
              <w:t>Base rate per month/</w:t>
            </w:r>
          </w:p>
          <w:p w14:paraId="2D62EC60" w14:textId="77777777" w:rsidR="00851157" w:rsidRPr="00C6578A" w:rsidRDefault="00263227">
            <w:pPr>
              <w:spacing w:after="0" w:line="240" w:lineRule="auto"/>
              <w:jc w:val="center"/>
              <w:rPr>
                <w:rFonts w:ascii="Arial" w:eastAsia="Arial" w:hAnsi="Arial" w:cs="Arial"/>
                <w:color w:val="FFFFFF"/>
                <w:lang w:val="en-US"/>
              </w:rPr>
            </w:pPr>
            <w:r w:rsidRPr="00C6578A">
              <w:rPr>
                <w:rFonts w:ascii="Arial" w:eastAsia="Arial" w:hAnsi="Arial" w:cs="Arial"/>
                <w:color w:val="FFFFFF"/>
                <w:lang w:val="en-US"/>
              </w:rPr>
              <w:t>day</w:t>
            </w:r>
          </w:p>
        </w:tc>
        <w:tc>
          <w:tcPr>
            <w:tcW w:w="1034" w:type="dxa"/>
            <w:shd w:val="clear" w:color="auto" w:fill="00B050"/>
            <w:vAlign w:val="center"/>
          </w:tcPr>
          <w:p w14:paraId="2D62EC61" w14:textId="77777777" w:rsidR="00851157" w:rsidRPr="00C6578A" w:rsidRDefault="00263227">
            <w:pPr>
              <w:spacing w:after="0" w:line="240" w:lineRule="auto"/>
              <w:jc w:val="center"/>
              <w:rPr>
                <w:rFonts w:ascii="Arial" w:eastAsia="Arial" w:hAnsi="Arial" w:cs="Arial"/>
                <w:color w:val="FFFFFF"/>
                <w:lang w:val="en-US"/>
              </w:rPr>
            </w:pPr>
            <w:r w:rsidRPr="00C6578A">
              <w:rPr>
                <w:rFonts w:ascii="Arial" w:eastAsia="Arial" w:hAnsi="Arial" w:cs="Arial"/>
                <w:color w:val="FFFFFF"/>
                <w:lang w:val="en-US"/>
              </w:rPr>
              <w:t>Social</w:t>
            </w:r>
          </w:p>
          <w:p w14:paraId="2D62EC62" w14:textId="77777777" w:rsidR="00851157" w:rsidRPr="00C6578A" w:rsidRDefault="00263227">
            <w:pPr>
              <w:spacing w:after="0" w:line="240" w:lineRule="auto"/>
              <w:jc w:val="center"/>
              <w:rPr>
                <w:rFonts w:ascii="Arial" w:eastAsia="Arial" w:hAnsi="Arial" w:cs="Arial"/>
                <w:color w:val="FFFFFF"/>
                <w:lang w:val="en-US"/>
              </w:rPr>
            </w:pPr>
            <w:r w:rsidRPr="00C6578A">
              <w:rPr>
                <w:rFonts w:ascii="Arial" w:eastAsia="Arial" w:hAnsi="Arial" w:cs="Arial"/>
                <w:color w:val="FFFFFF"/>
                <w:lang w:val="en-US"/>
              </w:rPr>
              <w:t>Charges</w:t>
            </w:r>
          </w:p>
        </w:tc>
        <w:tc>
          <w:tcPr>
            <w:tcW w:w="1571" w:type="dxa"/>
            <w:shd w:val="clear" w:color="auto" w:fill="00B050"/>
            <w:vAlign w:val="center"/>
          </w:tcPr>
          <w:p w14:paraId="2D62EC63" w14:textId="77777777" w:rsidR="00851157" w:rsidRPr="00C6578A" w:rsidRDefault="00263227">
            <w:pPr>
              <w:spacing w:after="0" w:line="240" w:lineRule="auto"/>
              <w:ind w:right="-83"/>
              <w:jc w:val="center"/>
              <w:rPr>
                <w:rFonts w:ascii="Arial" w:eastAsia="Arial" w:hAnsi="Arial" w:cs="Arial"/>
                <w:color w:val="FFFFFF"/>
                <w:lang w:val="en-US"/>
              </w:rPr>
            </w:pPr>
            <w:r w:rsidRPr="00C6578A">
              <w:rPr>
                <w:rFonts w:ascii="Arial" w:eastAsia="Arial" w:hAnsi="Arial" w:cs="Arial"/>
                <w:color w:val="FFFFFF"/>
                <w:lang w:val="en-US"/>
              </w:rPr>
              <w:t>Administrative</w:t>
            </w:r>
          </w:p>
          <w:p w14:paraId="2D62EC64" w14:textId="77777777" w:rsidR="00851157" w:rsidRPr="00C6578A" w:rsidRDefault="00263227">
            <w:pPr>
              <w:spacing w:after="0" w:line="240" w:lineRule="auto"/>
              <w:ind w:right="-83"/>
              <w:jc w:val="center"/>
              <w:rPr>
                <w:rFonts w:ascii="Arial" w:eastAsia="Arial" w:hAnsi="Arial" w:cs="Arial"/>
                <w:color w:val="FFFFFF"/>
                <w:vertAlign w:val="superscript"/>
                <w:lang w:val="en-US"/>
              </w:rPr>
            </w:pPr>
            <w:r w:rsidRPr="00C6578A">
              <w:rPr>
                <w:rFonts w:ascii="Arial" w:eastAsia="Arial" w:hAnsi="Arial" w:cs="Arial"/>
                <w:color w:val="FFFFFF"/>
                <w:lang w:val="en-US"/>
              </w:rPr>
              <w:t>Expenses</w:t>
            </w:r>
          </w:p>
        </w:tc>
        <w:tc>
          <w:tcPr>
            <w:tcW w:w="1008" w:type="dxa"/>
            <w:shd w:val="clear" w:color="auto" w:fill="00B050"/>
            <w:vAlign w:val="center"/>
          </w:tcPr>
          <w:p w14:paraId="2D62EC65" w14:textId="77777777" w:rsidR="00851157" w:rsidRPr="00C6578A" w:rsidRDefault="00263227">
            <w:pPr>
              <w:spacing w:after="0" w:line="240" w:lineRule="auto"/>
              <w:jc w:val="center"/>
              <w:rPr>
                <w:rFonts w:ascii="Arial" w:eastAsia="Arial" w:hAnsi="Arial" w:cs="Arial"/>
                <w:color w:val="FFFFFF"/>
                <w:lang w:val="en-US"/>
              </w:rPr>
            </w:pPr>
            <w:r w:rsidRPr="00C6578A">
              <w:rPr>
                <w:rFonts w:ascii="Arial" w:eastAsia="Arial" w:hAnsi="Arial" w:cs="Arial"/>
                <w:color w:val="FFFFFF"/>
                <w:lang w:val="en-US"/>
              </w:rPr>
              <w:t>Subtotal</w:t>
            </w:r>
          </w:p>
        </w:tc>
        <w:tc>
          <w:tcPr>
            <w:tcW w:w="718" w:type="dxa"/>
            <w:shd w:val="clear" w:color="auto" w:fill="00B050"/>
            <w:vAlign w:val="center"/>
          </w:tcPr>
          <w:p w14:paraId="2D62EC66" w14:textId="77777777" w:rsidR="00851157" w:rsidRPr="00C6578A" w:rsidRDefault="00263227">
            <w:pPr>
              <w:spacing w:after="0" w:line="240" w:lineRule="auto"/>
              <w:jc w:val="center"/>
              <w:rPr>
                <w:rFonts w:ascii="Arial" w:eastAsia="Arial" w:hAnsi="Arial" w:cs="Arial"/>
                <w:color w:val="FFFFFF"/>
                <w:lang w:val="en-US"/>
              </w:rPr>
            </w:pPr>
            <w:r w:rsidRPr="00C6578A">
              <w:rPr>
                <w:rFonts w:ascii="Arial" w:eastAsia="Arial" w:hAnsi="Arial" w:cs="Arial"/>
                <w:color w:val="FFFFFF"/>
                <w:lang w:val="en-US"/>
              </w:rPr>
              <w:t xml:space="preserve">Profit  </w:t>
            </w:r>
          </w:p>
        </w:tc>
        <w:tc>
          <w:tcPr>
            <w:tcW w:w="1023" w:type="dxa"/>
            <w:shd w:val="clear" w:color="auto" w:fill="00B050"/>
            <w:vAlign w:val="center"/>
          </w:tcPr>
          <w:p w14:paraId="2D62EC67" w14:textId="77777777" w:rsidR="00851157" w:rsidRPr="00C6578A" w:rsidRDefault="00263227">
            <w:pPr>
              <w:spacing w:after="0" w:line="240" w:lineRule="auto"/>
              <w:jc w:val="center"/>
              <w:rPr>
                <w:rFonts w:ascii="Arial" w:eastAsia="Arial" w:hAnsi="Arial" w:cs="Arial"/>
                <w:color w:val="FFFFFF"/>
                <w:lang w:val="en-US"/>
              </w:rPr>
            </w:pPr>
            <w:r w:rsidRPr="00C6578A">
              <w:rPr>
                <w:rFonts w:ascii="Arial" w:eastAsia="Arial" w:hAnsi="Arial" w:cs="Arial"/>
                <w:color w:val="FFFFFF"/>
                <w:lang w:val="en-US"/>
              </w:rPr>
              <w:t xml:space="preserve">Perdiem outside the HQ </w:t>
            </w:r>
          </w:p>
        </w:tc>
        <w:tc>
          <w:tcPr>
            <w:tcW w:w="1226" w:type="dxa"/>
            <w:shd w:val="clear" w:color="auto" w:fill="00B050"/>
            <w:vAlign w:val="center"/>
          </w:tcPr>
          <w:p w14:paraId="2D62EC68" w14:textId="77777777" w:rsidR="00851157" w:rsidRPr="00C6578A" w:rsidRDefault="00263227">
            <w:pPr>
              <w:spacing w:after="0" w:line="240" w:lineRule="auto"/>
              <w:jc w:val="center"/>
              <w:rPr>
                <w:rFonts w:ascii="Arial" w:eastAsia="Arial" w:hAnsi="Arial" w:cs="Arial"/>
                <w:color w:val="FFFFFF"/>
                <w:lang w:val="en-US"/>
              </w:rPr>
            </w:pPr>
            <w:r w:rsidRPr="00C6578A">
              <w:rPr>
                <w:rFonts w:ascii="Arial" w:eastAsia="Arial" w:hAnsi="Arial" w:cs="Arial"/>
                <w:color w:val="FFFFFF"/>
                <w:lang w:val="en-US"/>
              </w:rPr>
              <w:t>Fix rate per month/day</w:t>
            </w:r>
          </w:p>
        </w:tc>
      </w:tr>
      <w:tr w:rsidR="00851157" w:rsidRPr="00C6578A" w14:paraId="2D62EC72" w14:textId="77777777">
        <w:trPr>
          <w:trHeight w:val="613"/>
          <w:jc w:val="center"/>
        </w:trPr>
        <w:tc>
          <w:tcPr>
            <w:tcW w:w="1893" w:type="dxa"/>
            <w:gridSpan w:val="2"/>
            <w:vAlign w:val="center"/>
          </w:tcPr>
          <w:p w14:paraId="2D62EC6A" w14:textId="77777777" w:rsidR="00851157" w:rsidRPr="00C6578A" w:rsidRDefault="00263227">
            <w:pPr>
              <w:spacing w:after="0" w:line="240" w:lineRule="auto"/>
              <w:jc w:val="center"/>
              <w:rPr>
                <w:rFonts w:ascii="Arial" w:eastAsia="Arial" w:hAnsi="Arial" w:cs="Arial"/>
                <w:lang w:val="en-US"/>
              </w:rPr>
            </w:pPr>
            <w:r w:rsidRPr="00C6578A">
              <w:rPr>
                <w:rFonts w:ascii="Arial" w:eastAsia="Arial" w:hAnsi="Arial" w:cs="Arial"/>
                <w:lang w:val="en-US"/>
              </w:rPr>
              <w:t>Headquarter (HQ)</w:t>
            </w:r>
          </w:p>
        </w:tc>
        <w:tc>
          <w:tcPr>
            <w:tcW w:w="877" w:type="dxa"/>
            <w:vAlign w:val="center"/>
          </w:tcPr>
          <w:p w14:paraId="2D62EC6B" w14:textId="77777777" w:rsidR="00851157" w:rsidRPr="00C6578A" w:rsidRDefault="00851157">
            <w:pPr>
              <w:spacing w:after="0" w:line="240" w:lineRule="auto"/>
              <w:jc w:val="center"/>
              <w:rPr>
                <w:rFonts w:ascii="Arial" w:eastAsia="Arial" w:hAnsi="Arial" w:cs="Arial"/>
                <w:lang w:val="en-US"/>
              </w:rPr>
            </w:pPr>
          </w:p>
        </w:tc>
        <w:tc>
          <w:tcPr>
            <w:tcW w:w="1034" w:type="dxa"/>
            <w:vAlign w:val="center"/>
          </w:tcPr>
          <w:p w14:paraId="2D62EC6C" w14:textId="77777777" w:rsidR="00851157" w:rsidRPr="00C6578A" w:rsidRDefault="00851157">
            <w:pPr>
              <w:spacing w:after="0" w:line="240" w:lineRule="auto"/>
              <w:jc w:val="center"/>
              <w:rPr>
                <w:rFonts w:ascii="Arial" w:eastAsia="Arial" w:hAnsi="Arial" w:cs="Arial"/>
                <w:lang w:val="en-US"/>
              </w:rPr>
            </w:pPr>
          </w:p>
        </w:tc>
        <w:tc>
          <w:tcPr>
            <w:tcW w:w="1571" w:type="dxa"/>
            <w:vAlign w:val="center"/>
          </w:tcPr>
          <w:p w14:paraId="2D62EC6D" w14:textId="77777777" w:rsidR="00851157" w:rsidRPr="00C6578A" w:rsidRDefault="00851157">
            <w:pPr>
              <w:spacing w:after="0" w:line="240" w:lineRule="auto"/>
              <w:jc w:val="center"/>
              <w:rPr>
                <w:rFonts w:ascii="Arial" w:eastAsia="Arial" w:hAnsi="Arial" w:cs="Arial"/>
                <w:lang w:val="en-US"/>
              </w:rPr>
            </w:pPr>
          </w:p>
        </w:tc>
        <w:tc>
          <w:tcPr>
            <w:tcW w:w="1008" w:type="dxa"/>
            <w:vAlign w:val="center"/>
          </w:tcPr>
          <w:p w14:paraId="2D62EC6E" w14:textId="77777777" w:rsidR="00851157" w:rsidRPr="00C6578A" w:rsidRDefault="00851157">
            <w:pPr>
              <w:spacing w:after="0" w:line="240" w:lineRule="auto"/>
              <w:jc w:val="center"/>
              <w:rPr>
                <w:rFonts w:ascii="Arial" w:eastAsia="Arial" w:hAnsi="Arial" w:cs="Arial"/>
                <w:lang w:val="en-US"/>
              </w:rPr>
            </w:pPr>
          </w:p>
        </w:tc>
        <w:tc>
          <w:tcPr>
            <w:tcW w:w="718" w:type="dxa"/>
            <w:vAlign w:val="center"/>
          </w:tcPr>
          <w:p w14:paraId="2D62EC6F" w14:textId="77777777" w:rsidR="00851157" w:rsidRPr="00C6578A" w:rsidRDefault="00851157">
            <w:pPr>
              <w:spacing w:after="0" w:line="240" w:lineRule="auto"/>
              <w:jc w:val="center"/>
              <w:rPr>
                <w:rFonts w:ascii="Arial" w:eastAsia="Arial" w:hAnsi="Arial" w:cs="Arial"/>
                <w:lang w:val="en-US"/>
              </w:rPr>
            </w:pPr>
          </w:p>
        </w:tc>
        <w:tc>
          <w:tcPr>
            <w:tcW w:w="1023" w:type="dxa"/>
            <w:vAlign w:val="center"/>
          </w:tcPr>
          <w:p w14:paraId="2D62EC70" w14:textId="77777777" w:rsidR="00851157" w:rsidRPr="00C6578A" w:rsidRDefault="00851157">
            <w:pPr>
              <w:spacing w:after="0" w:line="240" w:lineRule="auto"/>
              <w:jc w:val="center"/>
              <w:rPr>
                <w:rFonts w:ascii="Arial" w:eastAsia="Arial" w:hAnsi="Arial" w:cs="Arial"/>
                <w:lang w:val="en-US"/>
              </w:rPr>
            </w:pPr>
          </w:p>
        </w:tc>
        <w:tc>
          <w:tcPr>
            <w:tcW w:w="1226" w:type="dxa"/>
            <w:vAlign w:val="center"/>
          </w:tcPr>
          <w:p w14:paraId="2D62EC71" w14:textId="77777777" w:rsidR="00851157" w:rsidRPr="00C6578A" w:rsidRDefault="00851157">
            <w:pPr>
              <w:spacing w:after="0" w:line="240" w:lineRule="auto"/>
              <w:jc w:val="center"/>
              <w:rPr>
                <w:rFonts w:ascii="Arial" w:eastAsia="Arial" w:hAnsi="Arial" w:cs="Arial"/>
                <w:lang w:val="en-US"/>
              </w:rPr>
            </w:pPr>
          </w:p>
        </w:tc>
      </w:tr>
      <w:tr w:rsidR="00851157" w:rsidRPr="00C6578A" w14:paraId="2D62EC7C" w14:textId="77777777">
        <w:trPr>
          <w:trHeight w:val="397"/>
          <w:jc w:val="center"/>
        </w:trPr>
        <w:tc>
          <w:tcPr>
            <w:tcW w:w="889" w:type="dxa"/>
            <w:vAlign w:val="center"/>
          </w:tcPr>
          <w:p w14:paraId="2D62EC73" w14:textId="77777777" w:rsidR="00851157" w:rsidRPr="00C6578A" w:rsidRDefault="00263227">
            <w:pPr>
              <w:spacing w:after="0" w:line="240" w:lineRule="auto"/>
              <w:jc w:val="center"/>
              <w:rPr>
                <w:rFonts w:ascii="Arial" w:eastAsia="Arial" w:hAnsi="Arial" w:cs="Arial"/>
                <w:i/>
                <w:color w:val="FF0000"/>
                <w:lang w:val="en-US"/>
              </w:rPr>
            </w:pPr>
            <w:r w:rsidRPr="00C6578A">
              <w:rPr>
                <w:rFonts w:ascii="Arial" w:eastAsia="Arial" w:hAnsi="Arial" w:cs="Arial"/>
                <w:i/>
                <w:color w:val="FF0000"/>
                <w:lang w:val="en-US"/>
              </w:rPr>
              <w:t>1</w:t>
            </w:r>
          </w:p>
        </w:tc>
        <w:tc>
          <w:tcPr>
            <w:tcW w:w="1004" w:type="dxa"/>
            <w:vAlign w:val="center"/>
          </w:tcPr>
          <w:p w14:paraId="2D62EC74" w14:textId="77777777" w:rsidR="00851157" w:rsidRPr="00C6578A" w:rsidRDefault="00851157">
            <w:pPr>
              <w:spacing w:after="0" w:line="240" w:lineRule="auto"/>
              <w:jc w:val="center"/>
              <w:rPr>
                <w:rFonts w:ascii="Arial" w:eastAsia="Arial" w:hAnsi="Arial" w:cs="Arial"/>
                <w:lang w:val="en-US"/>
              </w:rPr>
            </w:pPr>
          </w:p>
        </w:tc>
        <w:tc>
          <w:tcPr>
            <w:tcW w:w="877" w:type="dxa"/>
            <w:vAlign w:val="center"/>
          </w:tcPr>
          <w:p w14:paraId="2D62EC75" w14:textId="77777777" w:rsidR="00851157" w:rsidRPr="00C6578A" w:rsidRDefault="00851157">
            <w:pPr>
              <w:spacing w:after="0" w:line="240" w:lineRule="auto"/>
              <w:jc w:val="center"/>
              <w:rPr>
                <w:rFonts w:ascii="Arial" w:eastAsia="Arial" w:hAnsi="Arial" w:cs="Arial"/>
                <w:lang w:val="en-US"/>
              </w:rPr>
            </w:pPr>
          </w:p>
        </w:tc>
        <w:tc>
          <w:tcPr>
            <w:tcW w:w="1034" w:type="dxa"/>
            <w:vAlign w:val="center"/>
          </w:tcPr>
          <w:p w14:paraId="2D62EC76" w14:textId="77777777" w:rsidR="00851157" w:rsidRPr="00C6578A" w:rsidRDefault="00851157">
            <w:pPr>
              <w:spacing w:after="0" w:line="240" w:lineRule="auto"/>
              <w:jc w:val="center"/>
              <w:rPr>
                <w:rFonts w:ascii="Arial" w:eastAsia="Arial" w:hAnsi="Arial" w:cs="Arial"/>
                <w:lang w:val="en-US"/>
              </w:rPr>
            </w:pPr>
          </w:p>
        </w:tc>
        <w:tc>
          <w:tcPr>
            <w:tcW w:w="1571" w:type="dxa"/>
            <w:vAlign w:val="center"/>
          </w:tcPr>
          <w:p w14:paraId="2D62EC77" w14:textId="77777777" w:rsidR="00851157" w:rsidRPr="00C6578A" w:rsidRDefault="00851157">
            <w:pPr>
              <w:spacing w:after="0" w:line="240" w:lineRule="auto"/>
              <w:jc w:val="center"/>
              <w:rPr>
                <w:rFonts w:ascii="Arial" w:eastAsia="Arial" w:hAnsi="Arial" w:cs="Arial"/>
                <w:lang w:val="en-US"/>
              </w:rPr>
            </w:pPr>
          </w:p>
        </w:tc>
        <w:tc>
          <w:tcPr>
            <w:tcW w:w="1008" w:type="dxa"/>
            <w:vAlign w:val="center"/>
          </w:tcPr>
          <w:p w14:paraId="2D62EC78" w14:textId="77777777" w:rsidR="00851157" w:rsidRPr="00C6578A" w:rsidRDefault="00851157">
            <w:pPr>
              <w:spacing w:after="0" w:line="240" w:lineRule="auto"/>
              <w:jc w:val="center"/>
              <w:rPr>
                <w:rFonts w:ascii="Arial" w:eastAsia="Arial" w:hAnsi="Arial" w:cs="Arial"/>
                <w:lang w:val="en-US"/>
              </w:rPr>
            </w:pPr>
          </w:p>
        </w:tc>
        <w:tc>
          <w:tcPr>
            <w:tcW w:w="718" w:type="dxa"/>
            <w:vAlign w:val="center"/>
          </w:tcPr>
          <w:p w14:paraId="2D62EC79" w14:textId="77777777" w:rsidR="00851157" w:rsidRPr="00C6578A" w:rsidRDefault="00851157">
            <w:pPr>
              <w:spacing w:after="0" w:line="240" w:lineRule="auto"/>
              <w:jc w:val="center"/>
              <w:rPr>
                <w:rFonts w:ascii="Arial" w:eastAsia="Arial" w:hAnsi="Arial" w:cs="Arial"/>
                <w:lang w:val="en-US"/>
              </w:rPr>
            </w:pPr>
          </w:p>
        </w:tc>
        <w:tc>
          <w:tcPr>
            <w:tcW w:w="1023" w:type="dxa"/>
            <w:vAlign w:val="center"/>
          </w:tcPr>
          <w:p w14:paraId="2D62EC7A" w14:textId="77777777" w:rsidR="00851157" w:rsidRPr="00C6578A" w:rsidRDefault="00851157">
            <w:pPr>
              <w:spacing w:after="0" w:line="240" w:lineRule="auto"/>
              <w:jc w:val="center"/>
              <w:rPr>
                <w:rFonts w:ascii="Arial" w:eastAsia="Arial" w:hAnsi="Arial" w:cs="Arial"/>
                <w:lang w:val="en-US"/>
              </w:rPr>
            </w:pPr>
          </w:p>
        </w:tc>
        <w:tc>
          <w:tcPr>
            <w:tcW w:w="1226" w:type="dxa"/>
            <w:vAlign w:val="center"/>
          </w:tcPr>
          <w:p w14:paraId="2D62EC7B" w14:textId="77777777" w:rsidR="00851157" w:rsidRPr="00C6578A" w:rsidRDefault="00851157">
            <w:pPr>
              <w:spacing w:after="0" w:line="240" w:lineRule="auto"/>
              <w:jc w:val="center"/>
              <w:rPr>
                <w:rFonts w:ascii="Arial" w:eastAsia="Arial" w:hAnsi="Arial" w:cs="Arial"/>
                <w:lang w:val="en-US"/>
              </w:rPr>
            </w:pPr>
          </w:p>
        </w:tc>
      </w:tr>
      <w:tr w:rsidR="00851157" w:rsidRPr="00C6578A" w14:paraId="2D62EC86" w14:textId="77777777">
        <w:trPr>
          <w:trHeight w:val="397"/>
          <w:jc w:val="center"/>
        </w:trPr>
        <w:tc>
          <w:tcPr>
            <w:tcW w:w="889" w:type="dxa"/>
            <w:vAlign w:val="center"/>
          </w:tcPr>
          <w:p w14:paraId="2D62EC7D" w14:textId="77777777" w:rsidR="00851157" w:rsidRPr="00C6578A" w:rsidRDefault="00263227">
            <w:pPr>
              <w:spacing w:after="0" w:line="240" w:lineRule="auto"/>
              <w:jc w:val="center"/>
              <w:rPr>
                <w:rFonts w:ascii="Arial" w:eastAsia="Arial" w:hAnsi="Arial" w:cs="Arial"/>
                <w:i/>
                <w:color w:val="FF0000"/>
                <w:lang w:val="en-US"/>
              </w:rPr>
            </w:pPr>
            <w:r w:rsidRPr="00C6578A">
              <w:rPr>
                <w:rFonts w:ascii="Arial" w:eastAsia="Arial" w:hAnsi="Arial" w:cs="Arial"/>
                <w:i/>
                <w:color w:val="FF0000"/>
                <w:lang w:val="en-US"/>
              </w:rPr>
              <w:t>2</w:t>
            </w:r>
          </w:p>
        </w:tc>
        <w:tc>
          <w:tcPr>
            <w:tcW w:w="1004" w:type="dxa"/>
            <w:vAlign w:val="center"/>
          </w:tcPr>
          <w:p w14:paraId="2D62EC7E" w14:textId="77777777" w:rsidR="00851157" w:rsidRPr="00C6578A" w:rsidRDefault="00851157">
            <w:pPr>
              <w:spacing w:after="0" w:line="240" w:lineRule="auto"/>
              <w:jc w:val="center"/>
              <w:rPr>
                <w:rFonts w:ascii="Arial" w:eastAsia="Arial" w:hAnsi="Arial" w:cs="Arial"/>
                <w:lang w:val="en-US"/>
              </w:rPr>
            </w:pPr>
          </w:p>
        </w:tc>
        <w:tc>
          <w:tcPr>
            <w:tcW w:w="877" w:type="dxa"/>
            <w:vAlign w:val="center"/>
          </w:tcPr>
          <w:p w14:paraId="2D62EC7F" w14:textId="77777777" w:rsidR="00851157" w:rsidRPr="00C6578A" w:rsidRDefault="00851157">
            <w:pPr>
              <w:spacing w:after="0" w:line="240" w:lineRule="auto"/>
              <w:jc w:val="center"/>
              <w:rPr>
                <w:rFonts w:ascii="Arial" w:eastAsia="Arial" w:hAnsi="Arial" w:cs="Arial"/>
                <w:lang w:val="en-US"/>
              </w:rPr>
            </w:pPr>
          </w:p>
        </w:tc>
        <w:tc>
          <w:tcPr>
            <w:tcW w:w="1034" w:type="dxa"/>
            <w:vAlign w:val="center"/>
          </w:tcPr>
          <w:p w14:paraId="2D62EC80" w14:textId="77777777" w:rsidR="00851157" w:rsidRPr="00C6578A" w:rsidRDefault="00851157">
            <w:pPr>
              <w:spacing w:after="0" w:line="240" w:lineRule="auto"/>
              <w:jc w:val="center"/>
              <w:rPr>
                <w:rFonts w:ascii="Arial" w:eastAsia="Arial" w:hAnsi="Arial" w:cs="Arial"/>
                <w:lang w:val="en-US"/>
              </w:rPr>
            </w:pPr>
          </w:p>
        </w:tc>
        <w:tc>
          <w:tcPr>
            <w:tcW w:w="1571" w:type="dxa"/>
            <w:vAlign w:val="center"/>
          </w:tcPr>
          <w:p w14:paraId="2D62EC81" w14:textId="77777777" w:rsidR="00851157" w:rsidRPr="00C6578A" w:rsidRDefault="00851157">
            <w:pPr>
              <w:spacing w:after="0" w:line="240" w:lineRule="auto"/>
              <w:jc w:val="center"/>
              <w:rPr>
                <w:rFonts w:ascii="Arial" w:eastAsia="Arial" w:hAnsi="Arial" w:cs="Arial"/>
                <w:lang w:val="en-US"/>
              </w:rPr>
            </w:pPr>
          </w:p>
        </w:tc>
        <w:tc>
          <w:tcPr>
            <w:tcW w:w="1008" w:type="dxa"/>
            <w:vAlign w:val="center"/>
          </w:tcPr>
          <w:p w14:paraId="2D62EC82" w14:textId="77777777" w:rsidR="00851157" w:rsidRPr="00C6578A" w:rsidRDefault="00851157">
            <w:pPr>
              <w:spacing w:after="0" w:line="240" w:lineRule="auto"/>
              <w:jc w:val="center"/>
              <w:rPr>
                <w:rFonts w:ascii="Arial" w:eastAsia="Arial" w:hAnsi="Arial" w:cs="Arial"/>
                <w:lang w:val="en-US"/>
              </w:rPr>
            </w:pPr>
          </w:p>
        </w:tc>
        <w:tc>
          <w:tcPr>
            <w:tcW w:w="718" w:type="dxa"/>
            <w:vAlign w:val="center"/>
          </w:tcPr>
          <w:p w14:paraId="2D62EC83" w14:textId="77777777" w:rsidR="00851157" w:rsidRPr="00C6578A" w:rsidRDefault="00851157">
            <w:pPr>
              <w:spacing w:after="0" w:line="240" w:lineRule="auto"/>
              <w:jc w:val="center"/>
              <w:rPr>
                <w:rFonts w:ascii="Arial" w:eastAsia="Arial" w:hAnsi="Arial" w:cs="Arial"/>
                <w:lang w:val="en-US"/>
              </w:rPr>
            </w:pPr>
          </w:p>
        </w:tc>
        <w:tc>
          <w:tcPr>
            <w:tcW w:w="1023" w:type="dxa"/>
            <w:vAlign w:val="center"/>
          </w:tcPr>
          <w:p w14:paraId="2D62EC84" w14:textId="77777777" w:rsidR="00851157" w:rsidRPr="00C6578A" w:rsidRDefault="00851157">
            <w:pPr>
              <w:spacing w:after="0" w:line="240" w:lineRule="auto"/>
              <w:jc w:val="center"/>
              <w:rPr>
                <w:rFonts w:ascii="Arial" w:eastAsia="Arial" w:hAnsi="Arial" w:cs="Arial"/>
                <w:lang w:val="en-US"/>
              </w:rPr>
            </w:pPr>
          </w:p>
        </w:tc>
        <w:tc>
          <w:tcPr>
            <w:tcW w:w="1226" w:type="dxa"/>
            <w:vAlign w:val="center"/>
          </w:tcPr>
          <w:p w14:paraId="2D62EC85" w14:textId="77777777" w:rsidR="00851157" w:rsidRPr="00C6578A" w:rsidRDefault="00851157">
            <w:pPr>
              <w:spacing w:after="0" w:line="240" w:lineRule="auto"/>
              <w:jc w:val="center"/>
              <w:rPr>
                <w:rFonts w:ascii="Arial" w:eastAsia="Arial" w:hAnsi="Arial" w:cs="Arial"/>
                <w:lang w:val="en-US"/>
              </w:rPr>
            </w:pPr>
          </w:p>
        </w:tc>
      </w:tr>
      <w:tr w:rsidR="00851157" w:rsidRPr="00C6578A" w14:paraId="2D62EC90" w14:textId="77777777">
        <w:trPr>
          <w:trHeight w:val="397"/>
          <w:jc w:val="center"/>
        </w:trPr>
        <w:tc>
          <w:tcPr>
            <w:tcW w:w="889" w:type="dxa"/>
            <w:vAlign w:val="center"/>
          </w:tcPr>
          <w:p w14:paraId="2D62EC87" w14:textId="77777777" w:rsidR="00851157" w:rsidRPr="00C6578A" w:rsidRDefault="00263227">
            <w:pPr>
              <w:spacing w:after="0" w:line="240" w:lineRule="auto"/>
              <w:jc w:val="center"/>
              <w:rPr>
                <w:rFonts w:ascii="Arial" w:eastAsia="Arial" w:hAnsi="Arial" w:cs="Arial"/>
                <w:i/>
                <w:color w:val="FF0000"/>
                <w:lang w:val="en-US"/>
              </w:rPr>
            </w:pPr>
            <w:r w:rsidRPr="00C6578A">
              <w:rPr>
                <w:rFonts w:ascii="Arial" w:eastAsia="Arial" w:hAnsi="Arial" w:cs="Arial"/>
                <w:i/>
                <w:color w:val="FF0000"/>
                <w:lang w:val="en-US"/>
              </w:rPr>
              <w:t>“n”</w:t>
            </w:r>
          </w:p>
        </w:tc>
        <w:tc>
          <w:tcPr>
            <w:tcW w:w="1004" w:type="dxa"/>
            <w:vAlign w:val="center"/>
          </w:tcPr>
          <w:p w14:paraId="2D62EC88" w14:textId="77777777" w:rsidR="00851157" w:rsidRPr="00C6578A" w:rsidRDefault="00851157">
            <w:pPr>
              <w:spacing w:after="0" w:line="240" w:lineRule="auto"/>
              <w:jc w:val="center"/>
              <w:rPr>
                <w:rFonts w:ascii="Arial" w:eastAsia="Arial" w:hAnsi="Arial" w:cs="Arial"/>
                <w:lang w:val="en-US"/>
              </w:rPr>
            </w:pPr>
          </w:p>
        </w:tc>
        <w:tc>
          <w:tcPr>
            <w:tcW w:w="877" w:type="dxa"/>
            <w:vAlign w:val="center"/>
          </w:tcPr>
          <w:p w14:paraId="2D62EC89" w14:textId="77777777" w:rsidR="00851157" w:rsidRPr="00C6578A" w:rsidRDefault="00851157">
            <w:pPr>
              <w:spacing w:after="0" w:line="240" w:lineRule="auto"/>
              <w:jc w:val="center"/>
              <w:rPr>
                <w:rFonts w:ascii="Arial" w:eastAsia="Arial" w:hAnsi="Arial" w:cs="Arial"/>
                <w:lang w:val="en-US"/>
              </w:rPr>
            </w:pPr>
          </w:p>
        </w:tc>
        <w:tc>
          <w:tcPr>
            <w:tcW w:w="1034" w:type="dxa"/>
            <w:vAlign w:val="center"/>
          </w:tcPr>
          <w:p w14:paraId="2D62EC8A" w14:textId="77777777" w:rsidR="00851157" w:rsidRPr="00C6578A" w:rsidRDefault="00851157">
            <w:pPr>
              <w:spacing w:after="0" w:line="240" w:lineRule="auto"/>
              <w:jc w:val="center"/>
              <w:rPr>
                <w:rFonts w:ascii="Arial" w:eastAsia="Arial" w:hAnsi="Arial" w:cs="Arial"/>
                <w:lang w:val="en-US"/>
              </w:rPr>
            </w:pPr>
          </w:p>
        </w:tc>
        <w:tc>
          <w:tcPr>
            <w:tcW w:w="1571" w:type="dxa"/>
            <w:vAlign w:val="center"/>
          </w:tcPr>
          <w:p w14:paraId="2D62EC8B" w14:textId="77777777" w:rsidR="00851157" w:rsidRPr="00C6578A" w:rsidRDefault="00851157">
            <w:pPr>
              <w:spacing w:after="0" w:line="240" w:lineRule="auto"/>
              <w:jc w:val="center"/>
              <w:rPr>
                <w:rFonts w:ascii="Arial" w:eastAsia="Arial" w:hAnsi="Arial" w:cs="Arial"/>
                <w:lang w:val="en-US"/>
              </w:rPr>
            </w:pPr>
          </w:p>
        </w:tc>
        <w:tc>
          <w:tcPr>
            <w:tcW w:w="1008" w:type="dxa"/>
            <w:vAlign w:val="center"/>
          </w:tcPr>
          <w:p w14:paraId="2D62EC8C" w14:textId="77777777" w:rsidR="00851157" w:rsidRPr="00C6578A" w:rsidRDefault="00851157">
            <w:pPr>
              <w:spacing w:after="0" w:line="240" w:lineRule="auto"/>
              <w:jc w:val="center"/>
              <w:rPr>
                <w:rFonts w:ascii="Arial" w:eastAsia="Arial" w:hAnsi="Arial" w:cs="Arial"/>
                <w:lang w:val="en-US"/>
              </w:rPr>
            </w:pPr>
          </w:p>
        </w:tc>
        <w:tc>
          <w:tcPr>
            <w:tcW w:w="718" w:type="dxa"/>
            <w:vAlign w:val="center"/>
          </w:tcPr>
          <w:p w14:paraId="2D62EC8D" w14:textId="77777777" w:rsidR="00851157" w:rsidRPr="00C6578A" w:rsidRDefault="00851157">
            <w:pPr>
              <w:spacing w:after="0" w:line="240" w:lineRule="auto"/>
              <w:jc w:val="center"/>
              <w:rPr>
                <w:rFonts w:ascii="Arial" w:eastAsia="Arial" w:hAnsi="Arial" w:cs="Arial"/>
                <w:lang w:val="en-US"/>
              </w:rPr>
            </w:pPr>
          </w:p>
        </w:tc>
        <w:tc>
          <w:tcPr>
            <w:tcW w:w="1023" w:type="dxa"/>
            <w:vAlign w:val="center"/>
          </w:tcPr>
          <w:p w14:paraId="2D62EC8E" w14:textId="77777777" w:rsidR="00851157" w:rsidRPr="00C6578A" w:rsidRDefault="00851157">
            <w:pPr>
              <w:spacing w:after="0" w:line="240" w:lineRule="auto"/>
              <w:jc w:val="center"/>
              <w:rPr>
                <w:rFonts w:ascii="Arial" w:eastAsia="Arial" w:hAnsi="Arial" w:cs="Arial"/>
                <w:lang w:val="en-US"/>
              </w:rPr>
            </w:pPr>
          </w:p>
        </w:tc>
        <w:tc>
          <w:tcPr>
            <w:tcW w:w="1226" w:type="dxa"/>
            <w:vAlign w:val="center"/>
          </w:tcPr>
          <w:p w14:paraId="2D62EC8F" w14:textId="77777777" w:rsidR="00851157" w:rsidRPr="00C6578A" w:rsidRDefault="00851157">
            <w:pPr>
              <w:spacing w:after="0" w:line="240" w:lineRule="auto"/>
              <w:jc w:val="center"/>
              <w:rPr>
                <w:rFonts w:ascii="Arial" w:eastAsia="Arial" w:hAnsi="Arial" w:cs="Arial"/>
                <w:lang w:val="en-US"/>
              </w:rPr>
            </w:pPr>
          </w:p>
        </w:tc>
      </w:tr>
      <w:tr w:rsidR="00851157" w:rsidRPr="00C6578A" w14:paraId="2D62EC99" w14:textId="77777777">
        <w:trPr>
          <w:trHeight w:val="739"/>
          <w:jc w:val="center"/>
        </w:trPr>
        <w:tc>
          <w:tcPr>
            <w:tcW w:w="1893" w:type="dxa"/>
            <w:gridSpan w:val="2"/>
            <w:vAlign w:val="center"/>
          </w:tcPr>
          <w:p w14:paraId="2D62EC91" w14:textId="77777777" w:rsidR="00851157" w:rsidRPr="00C6578A" w:rsidRDefault="00263227">
            <w:pPr>
              <w:spacing w:after="0" w:line="240" w:lineRule="auto"/>
              <w:jc w:val="center"/>
              <w:rPr>
                <w:rFonts w:ascii="Arial" w:eastAsia="Arial" w:hAnsi="Arial" w:cs="Arial"/>
                <w:lang w:val="en-US"/>
              </w:rPr>
            </w:pPr>
            <w:r w:rsidRPr="00C6578A">
              <w:rPr>
                <w:rFonts w:ascii="Arial" w:eastAsia="Arial" w:hAnsi="Arial" w:cs="Arial"/>
                <w:lang w:val="en-US"/>
              </w:rPr>
              <w:t>Outside the HQ</w:t>
            </w:r>
          </w:p>
        </w:tc>
        <w:tc>
          <w:tcPr>
            <w:tcW w:w="877" w:type="dxa"/>
            <w:vAlign w:val="center"/>
          </w:tcPr>
          <w:p w14:paraId="2D62EC92" w14:textId="77777777" w:rsidR="00851157" w:rsidRPr="00C6578A" w:rsidRDefault="00851157">
            <w:pPr>
              <w:spacing w:after="0" w:line="240" w:lineRule="auto"/>
              <w:jc w:val="center"/>
              <w:rPr>
                <w:rFonts w:ascii="Arial" w:eastAsia="Arial" w:hAnsi="Arial" w:cs="Arial"/>
                <w:lang w:val="en-US"/>
              </w:rPr>
            </w:pPr>
          </w:p>
        </w:tc>
        <w:tc>
          <w:tcPr>
            <w:tcW w:w="1034" w:type="dxa"/>
            <w:vAlign w:val="center"/>
          </w:tcPr>
          <w:p w14:paraId="2D62EC93" w14:textId="77777777" w:rsidR="00851157" w:rsidRPr="00C6578A" w:rsidRDefault="00851157">
            <w:pPr>
              <w:spacing w:after="0" w:line="240" w:lineRule="auto"/>
              <w:jc w:val="center"/>
              <w:rPr>
                <w:rFonts w:ascii="Arial" w:eastAsia="Arial" w:hAnsi="Arial" w:cs="Arial"/>
                <w:lang w:val="en-US"/>
              </w:rPr>
            </w:pPr>
          </w:p>
        </w:tc>
        <w:tc>
          <w:tcPr>
            <w:tcW w:w="1571" w:type="dxa"/>
            <w:vAlign w:val="center"/>
          </w:tcPr>
          <w:p w14:paraId="2D62EC94" w14:textId="77777777" w:rsidR="00851157" w:rsidRPr="00C6578A" w:rsidRDefault="00851157">
            <w:pPr>
              <w:spacing w:after="0" w:line="240" w:lineRule="auto"/>
              <w:jc w:val="center"/>
              <w:rPr>
                <w:rFonts w:ascii="Arial" w:eastAsia="Arial" w:hAnsi="Arial" w:cs="Arial"/>
                <w:lang w:val="en-US"/>
              </w:rPr>
            </w:pPr>
          </w:p>
        </w:tc>
        <w:tc>
          <w:tcPr>
            <w:tcW w:w="1008" w:type="dxa"/>
            <w:vAlign w:val="center"/>
          </w:tcPr>
          <w:p w14:paraId="2D62EC95" w14:textId="77777777" w:rsidR="00851157" w:rsidRPr="00C6578A" w:rsidRDefault="00851157">
            <w:pPr>
              <w:spacing w:after="0" w:line="240" w:lineRule="auto"/>
              <w:jc w:val="center"/>
              <w:rPr>
                <w:rFonts w:ascii="Arial" w:eastAsia="Arial" w:hAnsi="Arial" w:cs="Arial"/>
                <w:lang w:val="en-US"/>
              </w:rPr>
            </w:pPr>
          </w:p>
        </w:tc>
        <w:tc>
          <w:tcPr>
            <w:tcW w:w="718" w:type="dxa"/>
            <w:vAlign w:val="center"/>
          </w:tcPr>
          <w:p w14:paraId="2D62EC96" w14:textId="77777777" w:rsidR="00851157" w:rsidRPr="00C6578A" w:rsidRDefault="00851157">
            <w:pPr>
              <w:spacing w:after="0" w:line="240" w:lineRule="auto"/>
              <w:jc w:val="center"/>
              <w:rPr>
                <w:rFonts w:ascii="Arial" w:eastAsia="Arial" w:hAnsi="Arial" w:cs="Arial"/>
                <w:lang w:val="en-US"/>
              </w:rPr>
            </w:pPr>
          </w:p>
        </w:tc>
        <w:tc>
          <w:tcPr>
            <w:tcW w:w="1023" w:type="dxa"/>
            <w:vAlign w:val="center"/>
          </w:tcPr>
          <w:p w14:paraId="2D62EC97" w14:textId="77777777" w:rsidR="00851157" w:rsidRPr="00C6578A" w:rsidRDefault="00851157">
            <w:pPr>
              <w:spacing w:after="0" w:line="240" w:lineRule="auto"/>
              <w:jc w:val="center"/>
              <w:rPr>
                <w:rFonts w:ascii="Arial" w:eastAsia="Arial" w:hAnsi="Arial" w:cs="Arial"/>
                <w:lang w:val="en-US"/>
              </w:rPr>
            </w:pPr>
          </w:p>
        </w:tc>
        <w:tc>
          <w:tcPr>
            <w:tcW w:w="1226" w:type="dxa"/>
            <w:vAlign w:val="center"/>
          </w:tcPr>
          <w:p w14:paraId="2D62EC98" w14:textId="77777777" w:rsidR="00851157" w:rsidRPr="00C6578A" w:rsidRDefault="00851157">
            <w:pPr>
              <w:spacing w:after="0" w:line="240" w:lineRule="auto"/>
              <w:jc w:val="center"/>
              <w:rPr>
                <w:rFonts w:ascii="Arial" w:eastAsia="Arial" w:hAnsi="Arial" w:cs="Arial"/>
                <w:lang w:val="en-US"/>
              </w:rPr>
            </w:pPr>
          </w:p>
        </w:tc>
      </w:tr>
      <w:tr w:rsidR="00851157" w:rsidRPr="00C6578A" w14:paraId="2D62ECA3" w14:textId="77777777">
        <w:trPr>
          <w:trHeight w:val="397"/>
          <w:jc w:val="center"/>
        </w:trPr>
        <w:tc>
          <w:tcPr>
            <w:tcW w:w="889" w:type="dxa"/>
            <w:vAlign w:val="center"/>
          </w:tcPr>
          <w:p w14:paraId="2D62EC9A" w14:textId="77777777" w:rsidR="00851157" w:rsidRPr="00C6578A" w:rsidRDefault="00263227">
            <w:pPr>
              <w:spacing w:after="0" w:line="240" w:lineRule="auto"/>
              <w:jc w:val="center"/>
              <w:rPr>
                <w:rFonts w:ascii="Arial" w:eastAsia="Arial" w:hAnsi="Arial" w:cs="Arial"/>
                <w:i/>
                <w:color w:val="FF0000"/>
                <w:lang w:val="en-US"/>
              </w:rPr>
            </w:pPr>
            <w:r w:rsidRPr="00C6578A">
              <w:rPr>
                <w:rFonts w:ascii="Arial" w:eastAsia="Arial" w:hAnsi="Arial" w:cs="Arial"/>
                <w:i/>
                <w:color w:val="FF0000"/>
                <w:lang w:val="en-US"/>
              </w:rPr>
              <w:t>1</w:t>
            </w:r>
          </w:p>
        </w:tc>
        <w:tc>
          <w:tcPr>
            <w:tcW w:w="1004" w:type="dxa"/>
            <w:vAlign w:val="center"/>
          </w:tcPr>
          <w:p w14:paraId="2D62EC9B" w14:textId="77777777" w:rsidR="00851157" w:rsidRPr="00C6578A" w:rsidRDefault="00851157">
            <w:pPr>
              <w:spacing w:after="0" w:line="240" w:lineRule="auto"/>
              <w:jc w:val="center"/>
              <w:rPr>
                <w:rFonts w:ascii="Arial" w:eastAsia="Arial" w:hAnsi="Arial" w:cs="Arial"/>
                <w:lang w:val="en-US"/>
              </w:rPr>
            </w:pPr>
          </w:p>
        </w:tc>
        <w:tc>
          <w:tcPr>
            <w:tcW w:w="877" w:type="dxa"/>
            <w:vAlign w:val="center"/>
          </w:tcPr>
          <w:p w14:paraId="2D62EC9C" w14:textId="77777777" w:rsidR="00851157" w:rsidRPr="00C6578A" w:rsidRDefault="00851157">
            <w:pPr>
              <w:spacing w:after="0" w:line="240" w:lineRule="auto"/>
              <w:jc w:val="center"/>
              <w:rPr>
                <w:rFonts w:ascii="Arial" w:eastAsia="Arial" w:hAnsi="Arial" w:cs="Arial"/>
                <w:lang w:val="en-US"/>
              </w:rPr>
            </w:pPr>
          </w:p>
        </w:tc>
        <w:tc>
          <w:tcPr>
            <w:tcW w:w="1034" w:type="dxa"/>
            <w:vAlign w:val="center"/>
          </w:tcPr>
          <w:p w14:paraId="2D62EC9D" w14:textId="77777777" w:rsidR="00851157" w:rsidRPr="00C6578A" w:rsidRDefault="00851157">
            <w:pPr>
              <w:spacing w:after="0" w:line="240" w:lineRule="auto"/>
              <w:jc w:val="center"/>
              <w:rPr>
                <w:rFonts w:ascii="Arial" w:eastAsia="Arial" w:hAnsi="Arial" w:cs="Arial"/>
                <w:lang w:val="en-US"/>
              </w:rPr>
            </w:pPr>
          </w:p>
        </w:tc>
        <w:tc>
          <w:tcPr>
            <w:tcW w:w="1571" w:type="dxa"/>
            <w:vAlign w:val="center"/>
          </w:tcPr>
          <w:p w14:paraId="2D62EC9E" w14:textId="77777777" w:rsidR="00851157" w:rsidRPr="00C6578A" w:rsidRDefault="00851157">
            <w:pPr>
              <w:spacing w:after="0" w:line="240" w:lineRule="auto"/>
              <w:jc w:val="center"/>
              <w:rPr>
                <w:rFonts w:ascii="Arial" w:eastAsia="Arial" w:hAnsi="Arial" w:cs="Arial"/>
                <w:lang w:val="en-US"/>
              </w:rPr>
            </w:pPr>
          </w:p>
        </w:tc>
        <w:tc>
          <w:tcPr>
            <w:tcW w:w="1008" w:type="dxa"/>
            <w:vAlign w:val="center"/>
          </w:tcPr>
          <w:p w14:paraId="2D62EC9F" w14:textId="77777777" w:rsidR="00851157" w:rsidRPr="00C6578A" w:rsidRDefault="00851157">
            <w:pPr>
              <w:spacing w:after="0" w:line="240" w:lineRule="auto"/>
              <w:jc w:val="center"/>
              <w:rPr>
                <w:rFonts w:ascii="Arial" w:eastAsia="Arial" w:hAnsi="Arial" w:cs="Arial"/>
                <w:lang w:val="en-US"/>
              </w:rPr>
            </w:pPr>
          </w:p>
        </w:tc>
        <w:tc>
          <w:tcPr>
            <w:tcW w:w="718" w:type="dxa"/>
            <w:vAlign w:val="center"/>
          </w:tcPr>
          <w:p w14:paraId="2D62ECA0" w14:textId="77777777" w:rsidR="00851157" w:rsidRPr="00C6578A" w:rsidRDefault="00851157">
            <w:pPr>
              <w:spacing w:after="0" w:line="240" w:lineRule="auto"/>
              <w:jc w:val="center"/>
              <w:rPr>
                <w:rFonts w:ascii="Arial" w:eastAsia="Arial" w:hAnsi="Arial" w:cs="Arial"/>
                <w:lang w:val="en-US"/>
              </w:rPr>
            </w:pPr>
          </w:p>
        </w:tc>
        <w:tc>
          <w:tcPr>
            <w:tcW w:w="1023" w:type="dxa"/>
            <w:vAlign w:val="center"/>
          </w:tcPr>
          <w:p w14:paraId="2D62ECA1" w14:textId="77777777" w:rsidR="00851157" w:rsidRPr="00C6578A" w:rsidRDefault="00851157">
            <w:pPr>
              <w:spacing w:after="0" w:line="240" w:lineRule="auto"/>
              <w:jc w:val="center"/>
              <w:rPr>
                <w:rFonts w:ascii="Arial" w:eastAsia="Arial" w:hAnsi="Arial" w:cs="Arial"/>
                <w:lang w:val="en-US"/>
              </w:rPr>
            </w:pPr>
          </w:p>
        </w:tc>
        <w:tc>
          <w:tcPr>
            <w:tcW w:w="1226" w:type="dxa"/>
            <w:vAlign w:val="center"/>
          </w:tcPr>
          <w:p w14:paraId="2D62ECA2" w14:textId="77777777" w:rsidR="00851157" w:rsidRPr="00C6578A" w:rsidRDefault="00851157">
            <w:pPr>
              <w:spacing w:after="0" w:line="240" w:lineRule="auto"/>
              <w:jc w:val="center"/>
              <w:rPr>
                <w:rFonts w:ascii="Arial" w:eastAsia="Arial" w:hAnsi="Arial" w:cs="Arial"/>
                <w:lang w:val="en-US"/>
              </w:rPr>
            </w:pPr>
          </w:p>
        </w:tc>
      </w:tr>
      <w:tr w:rsidR="00851157" w:rsidRPr="00C6578A" w14:paraId="2D62ECAD" w14:textId="77777777">
        <w:trPr>
          <w:trHeight w:val="397"/>
          <w:jc w:val="center"/>
        </w:trPr>
        <w:tc>
          <w:tcPr>
            <w:tcW w:w="889" w:type="dxa"/>
            <w:vAlign w:val="center"/>
          </w:tcPr>
          <w:p w14:paraId="2D62ECA4" w14:textId="77777777" w:rsidR="00851157" w:rsidRPr="00C6578A" w:rsidRDefault="00263227">
            <w:pPr>
              <w:spacing w:after="0" w:line="240" w:lineRule="auto"/>
              <w:jc w:val="center"/>
              <w:rPr>
                <w:rFonts w:ascii="Arial" w:eastAsia="Arial" w:hAnsi="Arial" w:cs="Arial"/>
                <w:i/>
                <w:color w:val="FF0000"/>
                <w:lang w:val="en-US"/>
              </w:rPr>
            </w:pPr>
            <w:r w:rsidRPr="00C6578A">
              <w:rPr>
                <w:rFonts w:ascii="Arial" w:eastAsia="Arial" w:hAnsi="Arial" w:cs="Arial"/>
                <w:i/>
                <w:color w:val="FF0000"/>
                <w:lang w:val="en-US"/>
              </w:rPr>
              <w:t>2</w:t>
            </w:r>
          </w:p>
        </w:tc>
        <w:tc>
          <w:tcPr>
            <w:tcW w:w="1004" w:type="dxa"/>
            <w:vAlign w:val="center"/>
          </w:tcPr>
          <w:p w14:paraId="2D62ECA5" w14:textId="77777777" w:rsidR="00851157" w:rsidRPr="00C6578A" w:rsidRDefault="00851157">
            <w:pPr>
              <w:spacing w:after="0" w:line="240" w:lineRule="auto"/>
              <w:jc w:val="center"/>
              <w:rPr>
                <w:rFonts w:ascii="Arial" w:eastAsia="Arial" w:hAnsi="Arial" w:cs="Arial"/>
                <w:lang w:val="en-US"/>
              </w:rPr>
            </w:pPr>
          </w:p>
        </w:tc>
        <w:tc>
          <w:tcPr>
            <w:tcW w:w="877" w:type="dxa"/>
            <w:vAlign w:val="center"/>
          </w:tcPr>
          <w:p w14:paraId="2D62ECA6" w14:textId="77777777" w:rsidR="00851157" w:rsidRPr="00C6578A" w:rsidRDefault="00851157">
            <w:pPr>
              <w:spacing w:after="0" w:line="240" w:lineRule="auto"/>
              <w:jc w:val="center"/>
              <w:rPr>
                <w:rFonts w:ascii="Arial" w:eastAsia="Arial" w:hAnsi="Arial" w:cs="Arial"/>
                <w:lang w:val="en-US"/>
              </w:rPr>
            </w:pPr>
          </w:p>
        </w:tc>
        <w:tc>
          <w:tcPr>
            <w:tcW w:w="1034" w:type="dxa"/>
            <w:vAlign w:val="center"/>
          </w:tcPr>
          <w:p w14:paraId="2D62ECA7" w14:textId="77777777" w:rsidR="00851157" w:rsidRPr="00C6578A" w:rsidRDefault="00851157">
            <w:pPr>
              <w:spacing w:after="0" w:line="240" w:lineRule="auto"/>
              <w:jc w:val="center"/>
              <w:rPr>
                <w:rFonts w:ascii="Arial" w:eastAsia="Arial" w:hAnsi="Arial" w:cs="Arial"/>
                <w:lang w:val="en-US"/>
              </w:rPr>
            </w:pPr>
          </w:p>
        </w:tc>
        <w:tc>
          <w:tcPr>
            <w:tcW w:w="1571" w:type="dxa"/>
            <w:vAlign w:val="center"/>
          </w:tcPr>
          <w:p w14:paraId="2D62ECA8" w14:textId="77777777" w:rsidR="00851157" w:rsidRPr="00C6578A" w:rsidRDefault="00851157">
            <w:pPr>
              <w:spacing w:after="0" w:line="240" w:lineRule="auto"/>
              <w:jc w:val="center"/>
              <w:rPr>
                <w:rFonts w:ascii="Arial" w:eastAsia="Arial" w:hAnsi="Arial" w:cs="Arial"/>
                <w:lang w:val="en-US"/>
              </w:rPr>
            </w:pPr>
          </w:p>
        </w:tc>
        <w:tc>
          <w:tcPr>
            <w:tcW w:w="1008" w:type="dxa"/>
            <w:vAlign w:val="center"/>
          </w:tcPr>
          <w:p w14:paraId="2D62ECA9" w14:textId="77777777" w:rsidR="00851157" w:rsidRPr="00C6578A" w:rsidRDefault="00851157">
            <w:pPr>
              <w:spacing w:after="0" w:line="240" w:lineRule="auto"/>
              <w:jc w:val="center"/>
              <w:rPr>
                <w:rFonts w:ascii="Arial" w:eastAsia="Arial" w:hAnsi="Arial" w:cs="Arial"/>
                <w:lang w:val="en-US"/>
              </w:rPr>
            </w:pPr>
          </w:p>
        </w:tc>
        <w:tc>
          <w:tcPr>
            <w:tcW w:w="718" w:type="dxa"/>
            <w:vAlign w:val="center"/>
          </w:tcPr>
          <w:p w14:paraId="2D62ECAA" w14:textId="77777777" w:rsidR="00851157" w:rsidRPr="00C6578A" w:rsidRDefault="00851157">
            <w:pPr>
              <w:spacing w:after="0" w:line="240" w:lineRule="auto"/>
              <w:jc w:val="center"/>
              <w:rPr>
                <w:rFonts w:ascii="Arial" w:eastAsia="Arial" w:hAnsi="Arial" w:cs="Arial"/>
                <w:lang w:val="en-US"/>
              </w:rPr>
            </w:pPr>
          </w:p>
        </w:tc>
        <w:tc>
          <w:tcPr>
            <w:tcW w:w="1023" w:type="dxa"/>
            <w:vAlign w:val="center"/>
          </w:tcPr>
          <w:p w14:paraId="2D62ECAB" w14:textId="77777777" w:rsidR="00851157" w:rsidRPr="00C6578A" w:rsidRDefault="00851157">
            <w:pPr>
              <w:spacing w:after="0" w:line="240" w:lineRule="auto"/>
              <w:jc w:val="center"/>
              <w:rPr>
                <w:rFonts w:ascii="Arial" w:eastAsia="Arial" w:hAnsi="Arial" w:cs="Arial"/>
                <w:lang w:val="en-US"/>
              </w:rPr>
            </w:pPr>
          </w:p>
        </w:tc>
        <w:tc>
          <w:tcPr>
            <w:tcW w:w="1226" w:type="dxa"/>
            <w:vAlign w:val="center"/>
          </w:tcPr>
          <w:p w14:paraId="2D62ECAC" w14:textId="77777777" w:rsidR="00851157" w:rsidRPr="00C6578A" w:rsidRDefault="00851157">
            <w:pPr>
              <w:spacing w:after="0" w:line="240" w:lineRule="auto"/>
              <w:jc w:val="center"/>
              <w:rPr>
                <w:rFonts w:ascii="Arial" w:eastAsia="Arial" w:hAnsi="Arial" w:cs="Arial"/>
                <w:lang w:val="en-US"/>
              </w:rPr>
            </w:pPr>
          </w:p>
        </w:tc>
      </w:tr>
      <w:tr w:rsidR="00851157" w:rsidRPr="00C6578A" w14:paraId="2D62ECB7" w14:textId="77777777">
        <w:trPr>
          <w:trHeight w:val="397"/>
          <w:jc w:val="center"/>
        </w:trPr>
        <w:tc>
          <w:tcPr>
            <w:tcW w:w="889" w:type="dxa"/>
            <w:vAlign w:val="center"/>
          </w:tcPr>
          <w:p w14:paraId="2D62ECAE" w14:textId="77777777" w:rsidR="00851157" w:rsidRPr="00C6578A" w:rsidRDefault="00263227">
            <w:pPr>
              <w:spacing w:after="0" w:line="240" w:lineRule="auto"/>
              <w:jc w:val="center"/>
              <w:rPr>
                <w:rFonts w:ascii="Arial" w:eastAsia="Arial" w:hAnsi="Arial" w:cs="Arial"/>
                <w:i/>
                <w:color w:val="FF0000"/>
                <w:lang w:val="en-US"/>
              </w:rPr>
            </w:pPr>
            <w:r w:rsidRPr="00C6578A">
              <w:rPr>
                <w:rFonts w:ascii="Arial" w:eastAsia="Arial" w:hAnsi="Arial" w:cs="Arial"/>
                <w:i/>
                <w:color w:val="FF0000"/>
                <w:lang w:val="en-US"/>
              </w:rPr>
              <w:t>“n”</w:t>
            </w:r>
          </w:p>
        </w:tc>
        <w:tc>
          <w:tcPr>
            <w:tcW w:w="1004" w:type="dxa"/>
            <w:vAlign w:val="center"/>
          </w:tcPr>
          <w:p w14:paraId="2D62ECAF" w14:textId="77777777" w:rsidR="00851157" w:rsidRPr="00C6578A" w:rsidRDefault="00851157">
            <w:pPr>
              <w:spacing w:after="0" w:line="240" w:lineRule="auto"/>
              <w:jc w:val="center"/>
              <w:rPr>
                <w:rFonts w:ascii="Arial" w:eastAsia="Arial" w:hAnsi="Arial" w:cs="Arial"/>
                <w:lang w:val="en-US"/>
              </w:rPr>
            </w:pPr>
          </w:p>
        </w:tc>
        <w:tc>
          <w:tcPr>
            <w:tcW w:w="877" w:type="dxa"/>
            <w:vAlign w:val="center"/>
          </w:tcPr>
          <w:p w14:paraId="2D62ECB0" w14:textId="77777777" w:rsidR="00851157" w:rsidRPr="00C6578A" w:rsidRDefault="00851157">
            <w:pPr>
              <w:spacing w:after="0" w:line="240" w:lineRule="auto"/>
              <w:jc w:val="center"/>
              <w:rPr>
                <w:rFonts w:ascii="Arial" w:eastAsia="Arial" w:hAnsi="Arial" w:cs="Arial"/>
                <w:lang w:val="en-US"/>
              </w:rPr>
            </w:pPr>
          </w:p>
        </w:tc>
        <w:tc>
          <w:tcPr>
            <w:tcW w:w="1034" w:type="dxa"/>
            <w:vAlign w:val="center"/>
          </w:tcPr>
          <w:p w14:paraId="2D62ECB1" w14:textId="77777777" w:rsidR="00851157" w:rsidRPr="00C6578A" w:rsidRDefault="00851157">
            <w:pPr>
              <w:spacing w:after="0" w:line="240" w:lineRule="auto"/>
              <w:jc w:val="center"/>
              <w:rPr>
                <w:rFonts w:ascii="Arial" w:eastAsia="Arial" w:hAnsi="Arial" w:cs="Arial"/>
                <w:lang w:val="en-US"/>
              </w:rPr>
            </w:pPr>
          </w:p>
        </w:tc>
        <w:tc>
          <w:tcPr>
            <w:tcW w:w="1571" w:type="dxa"/>
            <w:vAlign w:val="center"/>
          </w:tcPr>
          <w:p w14:paraId="2D62ECB2" w14:textId="77777777" w:rsidR="00851157" w:rsidRPr="00C6578A" w:rsidRDefault="00851157">
            <w:pPr>
              <w:spacing w:after="0" w:line="240" w:lineRule="auto"/>
              <w:jc w:val="center"/>
              <w:rPr>
                <w:rFonts w:ascii="Arial" w:eastAsia="Arial" w:hAnsi="Arial" w:cs="Arial"/>
                <w:lang w:val="en-US"/>
              </w:rPr>
            </w:pPr>
          </w:p>
        </w:tc>
        <w:tc>
          <w:tcPr>
            <w:tcW w:w="1008" w:type="dxa"/>
            <w:vAlign w:val="center"/>
          </w:tcPr>
          <w:p w14:paraId="2D62ECB3" w14:textId="77777777" w:rsidR="00851157" w:rsidRPr="00C6578A" w:rsidRDefault="00851157">
            <w:pPr>
              <w:spacing w:after="0" w:line="240" w:lineRule="auto"/>
              <w:jc w:val="center"/>
              <w:rPr>
                <w:rFonts w:ascii="Arial" w:eastAsia="Arial" w:hAnsi="Arial" w:cs="Arial"/>
                <w:lang w:val="en-US"/>
              </w:rPr>
            </w:pPr>
          </w:p>
        </w:tc>
        <w:tc>
          <w:tcPr>
            <w:tcW w:w="718" w:type="dxa"/>
            <w:vAlign w:val="center"/>
          </w:tcPr>
          <w:p w14:paraId="2D62ECB4" w14:textId="77777777" w:rsidR="00851157" w:rsidRPr="00C6578A" w:rsidRDefault="00851157">
            <w:pPr>
              <w:spacing w:after="0" w:line="240" w:lineRule="auto"/>
              <w:jc w:val="center"/>
              <w:rPr>
                <w:rFonts w:ascii="Arial" w:eastAsia="Arial" w:hAnsi="Arial" w:cs="Arial"/>
                <w:lang w:val="en-US"/>
              </w:rPr>
            </w:pPr>
          </w:p>
        </w:tc>
        <w:tc>
          <w:tcPr>
            <w:tcW w:w="1023" w:type="dxa"/>
            <w:vAlign w:val="center"/>
          </w:tcPr>
          <w:p w14:paraId="2D62ECB5" w14:textId="77777777" w:rsidR="00851157" w:rsidRPr="00C6578A" w:rsidRDefault="00851157">
            <w:pPr>
              <w:spacing w:after="0" w:line="240" w:lineRule="auto"/>
              <w:jc w:val="center"/>
              <w:rPr>
                <w:rFonts w:ascii="Arial" w:eastAsia="Arial" w:hAnsi="Arial" w:cs="Arial"/>
                <w:lang w:val="en-US"/>
              </w:rPr>
            </w:pPr>
          </w:p>
        </w:tc>
        <w:tc>
          <w:tcPr>
            <w:tcW w:w="1226" w:type="dxa"/>
            <w:vAlign w:val="center"/>
          </w:tcPr>
          <w:p w14:paraId="2D62ECB6" w14:textId="77777777" w:rsidR="00851157" w:rsidRPr="00C6578A" w:rsidRDefault="00851157">
            <w:pPr>
              <w:spacing w:after="0" w:line="240" w:lineRule="auto"/>
              <w:jc w:val="center"/>
              <w:rPr>
                <w:rFonts w:ascii="Arial" w:eastAsia="Arial" w:hAnsi="Arial" w:cs="Arial"/>
                <w:lang w:val="en-US"/>
              </w:rPr>
            </w:pPr>
          </w:p>
        </w:tc>
      </w:tr>
    </w:tbl>
    <w:p w14:paraId="2D62ECB8" w14:textId="77777777" w:rsidR="00851157" w:rsidRPr="00C6578A" w:rsidRDefault="00263227">
      <w:pPr>
        <w:shd w:val="clear" w:color="auto" w:fill="FDFDFD"/>
        <w:spacing w:after="0" w:line="240" w:lineRule="auto"/>
        <w:rPr>
          <w:rFonts w:ascii="Arial" w:eastAsia="Arial" w:hAnsi="Arial" w:cs="Arial"/>
          <w:i/>
          <w:lang w:val="en-US"/>
        </w:rPr>
      </w:pPr>
      <w:r w:rsidRPr="00C6578A">
        <w:rPr>
          <w:rFonts w:ascii="Arial" w:eastAsia="Arial" w:hAnsi="Arial" w:cs="Arial"/>
          <w:i/>
          <w:lang w:val="en-US"/>
        </w:rPr>
        <w:t xml:space="preserve">* One (1) month equals 22 business days (billable). A working day (billable) may not be less than eight (8) business hours (billable). </w:t>
      </w:r>
    </w:p>
    <w:p w14:paraId="2D62ECB9" w14:textId="77777777" w:rsidR="00851157" w:rsidRPr="00C6578A" w:rsidRDefault="00263227">
      <w:pPr>
        <w:spacing w:after="0" w:line="240" w:lineRule="auto"/>
        <w:jc w:val="both"/>
        <w:rPr>
          <w:rFonts w:ascii="Arial" w:eastAsia="Arial" w:hAnsi="Arial" w:cs="Arial"/>
          <w:i/>
          <w:lang w:val="en-US"/>
        </w:rPr>
      </w:pPr>
      <w:r w:rsidRPr="00C6578A">
        <w:rPr>
          <w:rFonts w:ascii="Arial" w:eastAsia="Arial" w:hAnsi="Arial" w:cs="Arial"/>
          <w:i/>
          <w:lang w:val="en-US"/>
        </w:rPr>
        <w:t xml:space="preserve">.  </w:t>
      </w:r>
    </w:p>
    <w:p w14:paraId="2D62ECBA" w14:textId="77777777" w:rsidR="00851157" w:rsidRPr="00C6578A" w:rsidRDefault="00263227">
      <w:pPr>
        <w:spacing w:after="160" w:line="259" w:lineRule="auto"/>
        <w:rPr>
          <w:rFonts w:ascii="Arial" w:eastAsia="Arial" w:hAnsi="Arial" w:cs="Arial"/>
          <w:i/>
          <w:lang w:val="en-US"/>
        </w:rPr>
      </w:pPr>
      <w:r w:rsidRPr="00C6578A">
        <w:rPr>
          <w:lang w:val="en-US"/>
        </w:rPr>
        <w:br w:type="page"/>
      </w:r>
    </w:p>
    <w:p w14:paraId="2D62ECBB" w14:textId="77777777" w:rsidR="00851157" w:rsidRPr="00C6578A" w:rsidRDefault="00263227">
      <w:pPr>
        <w:tabs>
          <w:tab w:val="left" w:pos="1440"/>
        </w:tabs>
        <w:spacing w:after="0" w:line="240" w:lineRule="auto"/>
        <w:ind w:left="720" w:hanging="720"/>
        <w:jc w:val="center"/>
        <w:rPr>
          <w:rFonts w:ascii="Arial" w:eastAsia="Arial" w:hAnsi="Arial" w:cs="Arial"/>
          <w:b/>
          <w:lang w:val="en-US"/>
        </w:rPr>
      </w:pPr>
      <w:r w:rsidRPr="00C6578A">
        <w:rPr>
          <w:rFonts w:ascii="Arial" w:eastAsia="Arial" w:hAnsi="Arial" w:cs="Arial"/>
          <w:b/>
          <w:lang w:val="en-US"/>
        </w:rPr>
        <w:lastRenderedPageBreak/>
        <w:t>Reimbursable Expenses –costs estimate</w:t>
      </w:r>
    </w:p>
    <w:p w14:paraId="2D62ECBC" w14:textId="77777777" w:rsidR="00851157" w:rsidRPr="00C6578A" w:rsidRDefault="00851157">
      <w:pPr>
        <w:tabs>
          <w:tab w:val="left" w:pos="1440"/>
        </w:tabs>
        <w:spacing w:after="0" w:line="240" w:lineRule="auto"/>
        <w:ind w:left="720" w:hanging="720"/>
        <w:jc w:val="center"/>
        <w:rPr>
          <w:rFonts w:ascii="Arial" w:eastAsia="Arial" w:hAnsi="Arial" w:cs="Arial"/>
          <w:b/>
          <w:lang w:val="en-US"/>
        </w:rPr>
      </w:pPr>
    </w:p>
    <w:p w14:paraId="2D62ECBD" w14:textId="77777777" w:rsidR="00851157" w:rsidRPr="00C6578A" w:rsidRDefault="00263227">
      <w:pPr>
        <w:tabs>
          <w:tab w:val="left" w:pos="1440"/>
        </w:tabs>
        <w:spacing w:after="0" w:line="240" w:lineRule="auto"/>
        <w:jc w:val="both"/>
        <w:rPr>
          <w:rFonts w:ascii="Arial" w:eastAsia="Arial" w:hAnsi="Arial" w:cs="Arial"/>
          <w:i/>
          <w:color w:val="FF0000"/>
          <w:lang w:val="en-US"/>
        </w:rPr>
      </w:pPr>
      <w:r w:rsidRPr="00C6578A">
        <w:rPr>
          <w:rFonts w:ascii="Arial" w:eastAsia="Arial" w:hAnsi="Arial" w:cs="Arial"/>
          <w:i/>
          <w:color w:val="FF0000"/>
          <w:lang w:val="en-US"/>
        </w:rPr>
        <w:t xml:space="preserve">(The cost estimate of reimbursable expenses should be based on the Consultant's proposal, considering that all reimbursable costs will be reimbursed at cost. Insert in this section the rules for reimbursable expenses and a table with the rates. </w:t>
      </w:r>
      <w:r w:rsidRPr="00C6578A">
        <w:rPr>
          <w:rFonts w:ascii="Arial" w:eastAsia="Arial" w:hAnsi="Arial" w:cs="Arial"/>
          <w:i/>
          <w:color w:val="FF0000"/>
          <w:u w:val="single"/>
          <w:lang w:val="en-US"/>
        </w:rPr>
        <w:t>An example</w:t>
      </w:r>
      <w:r w:rsidRPr="00C6578A">
        <w:rPr>
          <w:rFonts w:ascii="Arial" w:eastAsia="Arial" w:hAnsi="Arial" w:cs="Arial"/>
          <w:i/>
          <w:color w:val="FF0000"/>
          <w:lang w:val="en-US"/>
        </w:rPr>
        <w:t xml:space="preserve"> might be as follows:)</w:t>
      </w:r>
    </w:p>
    <w:p w14:paraId="2D62ECBE" w14:textId="77777777" w:rsidR="00851157" w:rsidRPr="00C6578A" w:rsidRDefault="00851157">
      <w:pPr>
        <w:tabs>
          <w:tab w:val="left" w:pos="1440"/>
        </w:tabs>
        <w:spacing w:after="0" w:line="240" w:lineRule="auto"/>
        <w:jc w:val="both"/>
        <w:rPr>
          <w:rFonts w:ascii="Arial" w:eastAsia="Arial" w:hAnsi="Arial" w:cs="Arial"/>
          <w:b/>
          <w:lang w:val="en-US"/>
        </w:rPr>
      </w:pPr>
    </w:p>
    <w:tbl>
      <w:tblPr>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52"/>
        <w:gridCol w:w="1080"/>
        <w:gridCol w:w="1753"/>
        <w:gridCol w:w="2771"/>
        <w:gridCol w:w="1694"/>
      </w:tblGrid>
      <w:tr w:rsidR="00851157" w:rsidRPr="00C6578A" w14:paraId="2D62ECC4" w14:textId="77777777">
        <w:trPr>
          <w:jc w:val="center"/>
        </w:trPr>
        <w:tc>
          <w:tcPr>
            <w:tcW w:w="2052" w:type="dxa"/>
            <w:shd w:val="clear" w:color="auto" w:fill="00B050"/>
            <w:vAlign w:val="center"/>
          </w:tcPr>
          <w:p w14:paraId="2D62ECBF" w14:textId="77777777" w:rsidR="00851157" w:rsidRPr="00C6578A" w:rsidRDefault="00263227">
            <w:pPr>
              <w:tabs>
                <w:tab w:val="left" w:pos="1440"/>
              </w:tabs>
              <w:jc w:val="center"/>
              <w:rPr>
                <w:rFonts w:ascii="Arial" w:eastAsia="Arial" w:hAnsi="Arial" w:cs="Arial"/>
                <w:b/>
                <w:lang w:val="en-US"/>
              </w:rPr>
            </w:pPr>
            <w:r w:rsidRPr="00C6578A">
              <w:rPr>
                <w:rFonts w:ascii="Arial" w:eastAsia="Arial" w:hAnsi="Arial" w:cs="Arial"/>
                <w:b/>
                <w:i/>
                <w:color w:val="FF0000"/>
                <w:lang w:val="en-US"/>
              </w:rPr>
              <w:t>Type of expenditure</w:t>
            </w:r>
          </w:p>
        </w:tc>
        <w:tc>
          <w:tcPr>
            <w:tcW w:w="1080" w:type="dxa"/>
            <w:shd w:val="clear" w:color="auto" w:fill="00B050"/>
            <w:vAlign w:val="center"/>
          </w:tcPr>
          <w:p w14:paraId="2D62ECC0" w14:textId="77777777" w:rsidR="00851157" w:rsidRPr="00C6578A" w:rsidRDefault="00263227">
            <w:pPr>
              <w:tabs>
                <w:tab w:val="left" w:pos="1440"/>
              </w:tabs>
              <w:jc w:val="center"/>
              <w:rPr>
                <w:rFonts w:ascii="Arial" w:eastAsia="Arial" w:hAnsi="Arial" w:cs="Arial"/>
                <w:b/>
                <w:lang w:val="en-US"/>
              </w:rPr>
            </w:pPr>
            <w:r w:rsidRPr="00C6578A">
              <w:rPr>
                <w:rFonts w:ascii="Arial" w:eastAsia="Arial" w:hAnsi="Arial" w:cs="Arial"/>
                <w:b/>
                <w:i/>
                <w:color w:val="FF0000"/>
                <w:lang w:val="en-US"/>
              </w:rPr>
              <w:t>Unit</w:t>
            </w:r>
          </w:p>
        </w:tc>
        <w:tc>
          <w:tcPr>
            <w:tcW w:w="1753" w:type="dxa"/>
            <w:shd w:val="clear" w:color="auto" w:fill="00B050"/>
            <w:vAlign w:val="center"/>
          </w:tcPr>
          <w:p w14:paraId="2D62ECC1" w14:textId="77777777" w:rsidR="00851157" w:rsidRPr="00C6578A" w:rsidRDefault="00263227">
            <w:pPr>
              <w:tabs>
                <w:tab w:val="left" w:pos="1440"/>
              </w:tabs>
              <w:jc w:val="center"/>
              <w:rPr>
                <w:rFonts w:ascii="Arial" w:eastAsia="Arial" w:hAnsi="Arial" w:cs="Arial"/>
                <w:b/>
                <w:lang w:val="en-US"/>
              </w:rPr>
            </w:pPr>
            <w:r w:rsidRPr="00C6578A">
              <w:rPr>
                <w:rFonts w:ascii="Arial" w:eastAsia="Arial" w:hAnsi="Arial" w:cs="Arial"/>
                <w:b/>
                <w:i/>
                <w:color w:val="FF0000"/>
                <w:lang w:val="en-US"/>
              </w:rPr>
              <w:t>Unit Cost</w:t>
            </w:r>
          </w:p>
        </w:tc>
        <w:tc>
          <w:tcPr>
            <w:tcW w:w="2771" w:type="dxa"/>
            <w:shd w:val="clear" w:color="auto" w:fill="00B050"/>
            <w:vAlign w:val="center"/>
          </w:tcPr>
          <w:p w14:paraId="2D62ECC2" w14:textId="77777777" w:rsidR="00851157" w:rsidRPr="00C6578A" w:rsidRDefault="00263227">
            <w:pPr>
              <w:tabs>
                <w:tab w:val="left" w:pos="1440"/>
              </w:tabs>
              <w:jc w:val="center"/>
              <w:rPr>
                <w:rFonts w:ascii="Arial" w:eastAsia="Arial" w:hAnsi="Arial" w:cs="Arial"/>
                <w:b/>
                <w:i/>
                <w:color w:val="FF0000"/>
                <w:lang w:val="en-US"/>
              </w:rPr>
            </w:pPr>
            <w:r w:rsidRPr="00C6578A">
              <w:rPr>
                <w:rFonts w:ascii="Arial" w:eastAsia="Arial" w:hAnsi="Arial" w:cs="Arial"/>
                <w:b/>
                <w:i/>
                <w:color w:val="FF0000"/>
                <w:lang w:val="en-US"/>
              </w:rPr>
              <w:t>Estimated quantity</w:t>
            </w:r>
          </w:p>
        </w:tc>
        <w:tc>
          <w:tcPr>
            <w:tcW w:w="1694" w:type="dxa"/>
            <w:shd w:val="clear" w:color="auto" w:fill="00B050"/>
          </w:tcPr>
          <w:p w14:paraId="2D62ECC3" w14:textId="77777777" w:rsidR="00851157" w:rsidRPr="00C6578A" w:rsidRDefault="00263227">
            <w:pPr>
              <w:tabs>
                <w:tab w:val="left" w:pos="1440"/>
              </w:tabs>
              <w:jc w:val="center"/>
              <w:rPr>
                <w:rFonts w:ascii="Arial" w:eastAsia="Arial" w:hAnsi="Arial" w:cs="Arial"/>
                <w:b/>
                <w:i/>
                <w:color w:val="FF0000"/>
                <w:lang w:val="en-US"/>
              </w:rPr>
            </w:pPr>
            <w:r w:rsidRPr="00C6578A">
              <w:rPr>
                <w:rFonts w:ascii="Arial" w:eastAsia="Arial" w:hAnsi="Arial" w:cs="Arial"/>
                <w:b/>
                <w:i/>
                <w:color w:val="FF0000"/>
                <w:lang w:val="en-US"/>
              </w:rPr>
              <w:t>Total</w:t>
            </w:r>
          </w:p>
        </w:tc>
      </w:tr>
      <w:tr w:rsidR="00851157" w:rsidRPr="00C6578A" w14:paraId="2D62ECCA" w14:textId="77777777">
        <w:trPr>
          <w:jc w:val="center"/>
        </w:trPr>
        <w:tc>
          <w:tcPr>
            <w:tcW w:w="2052" w:type="dxa"/>
            <w:vAlign w:val="center"/>
          </w:tcPr>
          <w:p w14:paraId="2D62ECC5" w14:textId="77777777" w:rsidR="00851157" w:rsidRPr="00C6578A" w:rsidRDefault="00263227">
            <w:pPr>
              <w:tabs>
                <w:tab w:val="left" w:pos="1440"/>
              </w:tabs>
              <w:rPr>
                <w:rFonts w:ascii="Arial" w:eastAsia="Arial" w:hAnsi="Arial" w:cs="Arial"/>
                <w:b/>
                <w:lang w:val="en-US"/>
              </w:rPr>
            </w:pPr>
            <w:r w:rsidRPr="00C6578A">
              <w:rPr>
                <w:rFonts w:ascii="Arial" w:eastAsia="Arial" w:hAnsi="Arial" w:cs="Arial"/>
                <w:i/>
                <w:color w:val="FF0000"/>
                <w:lang w:val="en-US"/>
              </w:rPr>
              <w:t>Perdiem</w:t>
            </w:r>
          </w:p>
        </w:tc>
        <w:tc>
          <w:tcPr>
            <w:tcW w:w="1080" w:type="dxa"/>
          </w:tcPr>
          <w:p w14:paraId="2D62ECC6" w14:textId="77777777" w:rsidR="00851157" w:rsidRPr="00C6578A" w:rsidRDefault="00851157">
            <w:pPr>
              <w:tabs>
                <w:tab w:val="left" w:pos="1440"/>
              </w:tabs>
              <w:rPr>
                <w:rFonts w:ascii="Arial" w:eastAsia="Arial" w:hAnsi="Arial" w:cs="Arial"/>
                <w:b/>
                <w:lang w:val="en-US"/>
              </w:rPr>
            </w:pPr>
          </w:p>
        </w:tc>
        <w:tc>
          <w:tcPr>
            <w:tcW w:w="1753" w:type="dxa"/>
          </w:tcPr>
          <w:p w14:paraId="2D62ECC7" w14:textId="77777777" w:rsidR="00851157" w:rsidRPr="00C6578A" w:rsidRDefault="00851157">
            <w:pPr>
              <w:tabs>
                <w:tab w:val="left" w:pos="1440"/>
              </w:tabs>
              <w:rPr>
                <w:rFonts w:ascii="Arial" w:eastAsia="Arial" w:hAnsi="Arial" w:cs="Arial"/>
                <w:b/>
                <w:lang w:val="en-US"/>
              </w:rPr>
            </w:pPr>
          </w:p>
        </w:tc>
        <w:tc>
          <w:tcPr>
            <w:tcW w:w="2771" w:type="dxa"/>
          </w:tcPr>
          <w:p w14:paraId="2D62ECC8" w14:textId="77777777" w:rsidR="00851157" w:rsidRPr="00C6578A" w:rsidRDefault="00851157">
            <w:pPr>
              <w:tabs>
                <w:tab w:val="left" w:pos="1440"/>
              </w:tabs>
              <w:rPr>
                <w:rFonts w:ascii="Arial" w:eastAsia="Arial" w:hAnsi="Arial" w:cs="Arial"/>
                <w:b/>
                <w:lang w:val="en-US"/>
              </w:rPr>
            </w:pPr>
          </w:p>
        </w:tc>
        <w:tc>
          <w:tcPr>
            <w:tcW w:w="1694" w:type="dxa"/>
          </w:tcPr>
          <w:p w14:paraId="2D62ECC9" w14:textId="77777777" w:rsidR="00851157" w:rsidRPr="00C6578A" w:rsidRDefault="00851157">
            <w:pPr>
              <w:tabs>
                <w:tab w:val="left" w:pos="1440"/>
              </w:tabs>
              <w:rPr>
                <w:rFonts w:ascii="Arial" w:eastAsia="Arial" w:hAnsi="Arial" w:cs="Arial"/>
                <w:b/>
                <w:lang w:val="en-US"/>
              </w:rPr>
            </w:pPr>
          </w:p>
        </w:tc>
      </w:tr>
      <w:tr w:rsidR="00851157" w:rsidRPr="00C6578A" w14:paraId="2D62ECD0" w14:textId="77777777">
        <w:trPr>
          <w:jc w:val="center"/>
        </w:trPr>
        <w:tc>
          <w:tcPr>
            <w:tcW w:w="2052" w:type="dxa"/>
            <w:vAlign w:val="center"/>
          </w:tcPr>
          <w:p w14:paraId="2D62ECCB" w14:textId="77777777" w:rsidR="00851157" w:rsidRPr="00C6578A" w:rsidRDefault="00263227">
            <w:pPr>
              <w:tabs>
                <w:tab w:val="left" w:pos="1440"/>
              </w:tabs>
              <w:rPr>
                <w:rFonts w:ascii="Arial" w:eastAsia="Arial" w:hAnsi="Arial" w:cs="Arial"/>
                <w:b/>
                <w:lang w:val="en-US"/>
              </w:rPr>
            </w:pPr>
            <w:r w:rsidRPr="00C6578A">
              <w:rPr>
                <w:rFonts w:ascii="Arial" w:eastAsia="Arial" w:hAnsi="Arial" w:cs="Arial"/>
                <w:b/>
                <w:lang w:val="en-US"/>
              </w:rPr>
              <w:t>Airfare</w:t>
            </w:r>
          </w:p>
        </w:tc>
        <w:tc>
          <w:tcPr>
            <w:tcW w:w="1080" w:type="dxa"/>
          </w:tcPr>
          <w:p w14:paraId="2D62ECCC" w14:textId="77777777" w:rsidR="00851157" w:rsidRPr="00C6578A" w:rsidRDefault="00851157">
            <w:pPr>
              <w:tabs>
                <w:tab w:val="left" w:pos="1440"/>
              </w:tabs>
              <w:rPr>
                <w:rFonts w:ascii="Arial" w:eastAsia="Arial" w:hAnsi="Arial" w:cs="Arial"/>
                <w:b/>
                <w:lang w:val="en-US"/>
              </w:rPr>
            </w:pPr>
          </w:p>
        </w:tc>
        <w:tc>
          <w:tcPr>
            <w:tcW w:w="1753" w:type="dxa"/>
          </w:tcPr>
          <w:p w14:paraId="2D62ECCD" w14:textId="77777777" w:rsidR="00851157" w:rsidRPr="00C6578A" w:rsidRDefault="00851157">
            <w:pPr>
              <w:tabs>
                <w:tab w:val="left" w:pos="1440"/>
              </w:tabs>
              <w:rPr>
                <w:rFonts w:ascii="Arial" w:eastAsia="Arial" w:hAnsi="Arial" w:cs="Arial"/>
                <w:b/>
                <w:lang w:val="en-US"/>
              </w:rPr>
            </w:pPr>
          </w:p>
        </w:tc>
        <w:tc>
          <w:tcPr>
            <w:tcW w:w="2771" w:type="dxa"/>
          </w:tcPr>
          <w:p w14:paraId="2D62ECCE" w14:textId="77777777" w:rsidR="00851157" w:rsidRPr="00C6578A" w:rsidRDefault="00851157">
            <w:pPr>
              <w:tabs>
                <w:tab w:val="left" w:pos="1440"/>
              </w:tabs>
              <w:rPr>
                <w:rFonts w:ascii="Arial" w:eastAsia="Arial" w:hAnsi="Arial" w:cs="Arial"/>
                <w:b/>
                <w:lang w:val="en-US"/>
              </w:rPr>
            </w:pPr>
          </w:p>
        </w:tc>
        <w:tc>
          <w:tcPr>
            <w:tcW w:w="1694" w:type="dxa"/>
          </w:tcPr>
          <w:p w14:paraId="2D62ECCF" w14:textId="77777777" w:rsidR="00851157" w:rsidRPr="00C6578A" w:rsidRDefault="00851157">
            <w:pPr>
              <w:tabs>
                <w:tab w:val="left" w:pos="1440"/>
              </w:tabs>
              <w:rPr>
                <w:rFonts w:ascii="Arial" w:eastAsia="Arial" w:hAnsi="Arial" w:cs="Arial"/>
                <w:b/>
                <w:lang w:val="en-US"/>
              </w:rPr>
            </w:pPr>
          </w:p>
        </w:tc>
      </w:tr>
      <w:tr w:rsidR="00851157" w:rsidRPr="00C6578A" w14:paraId="2D62ECD6" w14:textId="77777777">
        <w:trPr>
          <w:jc w:val="center"/>
        </w:trPr>
        <w:tc>
          <w:tcPr>
            <w:tcW w:w="2052" w:type="dxa"/>
            <w:vAlign w:val="center"/>
          </w:tcPr>
          <w:p w14:paraId="2D62ECD1" w14:textId="77777777" w:rsidR="00851157" w:rsidRPr="00C6578A" w:rsidRDefault="00263227">
            <w:pPr>
              <w:tabs>
                <w:tab w:val="left" w:pos="1440"/>
              </w:tabs>
              <w:rPr>
                <w:rFonts w:ascii="Arial" w:eastAsia="Arial" w:hAnsi="Arial" w:cs="Arial"/>
                <w:b/>
                <w:lang w:val="en-US"/>
              </w:rPr>
            </w:pPr>
            <w:r w:rsidRPr="00C6578A">
              <w:rPr>
                <w:rFonts w:ascii="Arial" w:eastAsia="Arial" w:hAnsi="Arial" w:cs="Arial"/>
                <w:i/>
                <w:color w:val="FF0000"/>
                <w:lang w:val="en-US"/>
              </w:rPr>
              <w:t>Transportation to /from airport</w:t>
            </w:r>
          </w:p>
        </w:tc>
        <w:tc>
          <w:tcPr>
            <w:tcW w:w="1080" w:type="dxa"/>
          </w:tcPr>
          <w:p w14:paraId="2D62ECD2" w14:textId="77777777" w:rsidR="00851157" w:rsidRPr="00C6578A" w:rsidRDefault="00851157">
            <w:pPr>
              <w:tabs>
                <w:tab w:val="left" w:pos="1440"/>
              </w:tabs>
              <w:rPr>
                <w:rFonts w:ascii="Arial" w:eastAsia="Arial" w:hAnsi="Arial" w:cs="Arial"/>
                <w:b/>
                <w:lang w:val="en-US"/>
              </w:rPr>
            </w:pPr>
          </w:p>
        </w:tc>
        <w:tc>
          <w:tcPr>
            <w:tcW w:w="1753" w:type="dxa"/>
          </w:tcPr>
          <w:p w14:paraId="2D62ECD3" w14:textId="77777777" w:rsidR="00851157" w:rsidRPr="00C6578A" w:rsidRDefault="00851157">
            <w:pPr>
              <w:tabs>
                <w:tab w:val="left" w:pos="1440"/>
              </w:tabs>
              <w:rPr>
                <w:rFonts w:ascii="Arial" w:eastAsia="Arial" w:hAnsi="Arial" w:cs="Arial"/>
                <w:b/>
                <w:lang w:val="en-US"/>
              </w:rPr>
            </w:pPr>
          </w:p>
        </w:tc>
        <w:tc>
          <w:tcPr>
            <w:tcW w:w="2771" w:type="dxa"/>
          </w:tcPr>
          <w:p w14:paraId="2D62ECD4" w14:textId="77777777" w:rsidR="00851157" w:rsidRPr="00C6578A" w:rsidRDefault="00851157">
            <w:pPr>
              <w:tabs>
                <w:tab w:val="left" w:pos="1440"/>
              </w:tabs>
              <w:rPr>
                <w:rFonts w:ascii="Arial" w:eastAsia="Arial" w:hAnsi="Arial" w:cs="Arial"/>
                <w:b/>
                <w:lang w:val="en-US"/>
              </w:rPr>
            </w:pPr>
          </w:p>
        </w:tc>
        <w:tc>
          <w:tcPr>
            <w:tcW w:w="1694" w:type="dxa"/>
          </w:tcPr>
          <w:p w14:paraId="2D62ECD5" w14:textId="77777777" w:rsidR="00851157" w:rsidRPr="00C6578A" w:rsidRDefault="00851157">
            <w:pPr>
              <w:tabs>
                <w:tab w:val="left" w:pos="1440"/>
              </w:tabs>
              <w:rPr>
                <w:rFonts w:ascii="Arial" w:eastAsia="Arial" w:hAnsi="Arial" w:cs="Arial"/>
                <w:b/>
                <w:lang w:val="en-US"/>
              </w:rPr>
            </w:pPr>
          </w:p>
        </w:tc>
      </w:tr>
      <w:tr w:rsidR="00851157" w:rsidRPr="00C6578A" w14:paraId="2D62ECDC" w14:textId="77777777">
        <w:trPr>
          <w:jc w:val="center"/>
        </w:trPr>
        <w:tc>
          <w:tcPr>
            <w:tcW w:w="2052" w:type="dxa"/>
            <w:vAlign w:val="center"/>
          </w:tcPr>
          <w:p w14:paraId="2D62ECD7" w14:textId="77777777" w:rsidR="00851157" w:rsidRPr="00C6578A" w:rsidRDefault="00263227">
            <w:pPr>
              <w:tabs>
                <w:tab w:val="left" w:pos="1440"/>
              </w:tabs>
              <w:rPr>
                <w:rFonts w:ascii="Arial" w:eastAsia="Arial" w:hAnsi="Arial" w:cs="Arial"/>
                <w:b/>
                <w:lang w:val="en-US"/>
              </w:rPr>
            </w:pPr>
            <w:r w:rsidRPr="00C6578A">
              <w:rPr>
                <w:rFonts w:ascii="Arial" w:eastAsia="Arial" w:hAnsi="Arial" w:cs="Arial"/>
                <w:i/>
                <w:color w:val="FF0000"/>
                <w:lang w:val="en-US"/>
              </w:rPr>
              <w:t xml:space="preserve">Communication costs </w:t>
            </w:r>
          </w:p>
        </w:tc>
        <w:tc>
          <w:tcPr>
            <w:tcW w:w="1080" w:type="dxa"/>
          </w:tcPr>
          <w:p w14:paraId="2D62ECD8" w14:textId="77777777" w:rsidR="00851157" w:rsidRPr="00C6578A" w:rsidRDefault="00851157">
            <w:pPr>
              <w:tabs>
                <w:tab w:val="left" w:pos="1440"/>
              </w:tabs>
              <w:rPr>
                <w:rFonts w:ascii="Arial" w:eastAsia="Arial" w:hAnsi="Arial" w:cs="Arial"/>
                <w:b/>
                <w:lang w:val="en-US"/>
              </w:rPr>
            </w:pPr>
          </w:p>
        </w:tc>
        <w:tc>
          <w:tcPr>
            <w:tcW w:w="1753" w:type="dxa"/>
          </w:tcPr>
          <w:p w14:paraId="2D62ECD9" w14:textId="77777777" w:rsidR="00851157" w:rsidRPr="00C6578A" w:rsidRDefault="00851157">
            <w:pPr>
              <w:tabs>
                <w:tab w:val="left" w:pos="1440"/>
              </w:tabs>
              <w:rPr>
                <w:rFonts w:ascii="Arial" w:eastAsia="Arial" w:hAnsi="Arial" w:cs="Arial"/>
                <w:b/>
                <w:lang w:val="en-US"/>
              </w:rPr>
            </w:pPr>
          </w:p>
        </w:tc>
        <w:tc>
          <w:tcPr>
            <w:tcW w:w="2771" w:type="dxa"/>
          </w:tcPr>
          <w:p w14:paraId="2D62ECDA" w14:textId="77777777" w:rsidR="00851157" w:rsidRPr="00C6578A" w:rsidRDefault="00851157">
            <w:pPr>
              <w:tabs>
                <w:tab w:val="left" w:pos="1440"/>
              </w:tabs>
              <w:rPr>
                <w:rFonts w:ascii="Arial" w:eastAsia="Arial" w:hAnsi="Arial" w:cs="Arial"/>
                <w:b/>
                <w:lang w:val="en-US"/>
              </w:rPr>
            </w:pPr>
          </w:p>
        </w:tc>
        <w:tc>
          <w:tcPr>
            <w:tcW w:w="1694" w:type="dxa"/>
          </w:tcPr>
          <w:p w14:paraId="2D62ECDB" w14:textId="77777777" w:rsidR="00851157" w:rsidRPr="00C6578A" w:rsidRDefault="00851157">
            <w:pPr>
              <w:tabs>
                <w:tab w:val="left" w:pos="1440"/>
              </w:tabs>
              <w:rPr>
                <w:rFonts w:ascii="Arial" w:eastAsia="Arial" w:hAnsi="Arial" w:cs="Arial"/>
                <w:b/>
                <w:lang w:val="en-US"/>
              </w:rPr>
            </w:pPr>
          </w:p>
        </w:tc>
      </w:tr>
      <w:tr w:rsidR="00851157" w:rsidRPr="00C6578A" w14:paraId="2D62ECE2" w14:textId="77777777">
        <w:trPr>
          <w:jc w:val="center"/>
        </w:trPr>
        <w:tc>
          <w:tcPr>
            <w:tcW w:w="2052" w:type="dxa"/>
            <w:vAlign w:val="center"/>
          </w:tcPr>
          <w:p w14:paraId="2D62ECDD" w14:textId="77777777" w:rsidR="00851157" w:rsidRPr="00C6578A" w:rsidRDefault="00263227">
            <w:pPr>
              <w:tabs>
                <w:tab w:val="left" w:pos="1440"/>
              </w:tabs>
              <w:rPr>
                <w:rFonts w:ascii="Arial" w:eastAsia="Arial" w:hAnsi="Arial" w:cs="Arial"/>
                <w:b/>
                <w:lang w:val="en-US"/>
              </w:rPr>
            </w:pPr>
            <w:r w:rsidRPr="00C6578A">
              <w:rPr>
                <w:rFonts w:ascii="Arial" w:eastAsia="Arial" w:hAnsi="Arial" w:cs="Arial"/>
                <w:i/>
                <w:color w:val="FF0000"/>
                <w:lang w:val="en-US"/>
              </w:rPr>
              <w:t>Reports Reproduction</w:t>
            </w:r>
          </w:p>
        </w:tc>
        <w:tc>
          <w:tcPr>
            <w:tcW w:w="1080" w:type="dxa"/>
          </w:tcPr>
          <w:p w14:paraId="2D62ECDE" w14:textId="77777777" w:rsidR="00851157" w:rsidRPr="00C6578A" w:rsidRDefault="00851157">
            <w:pPr>
              <w:tabs>
                <w:tab w:val="left" w:pos="1440"/>
              </w:tabs>
              <w:rPr>
                <w:rFonts w:ascii="Arial" w:eastAsia="Arial" w:hAnsi="Arial" w:cs="Arial"/>
                <w:b/>
                <w:lang w:val="en-US"/>
              </w:rPr>
            </w:pPr>
          </w:p>
        </w:tc>
        <w:tc>
          <w:tcPr>
            <w:tcW w:w="1753" w:type="dxa"/>
          </w:tcPr>
          <w:p w14:paraId="2D62ECDF" w14:textId="77777777" w:rsidR="00851157" w:rsidRPr="00C6578A" w:rsidRDefault="00851157">
            <w:pPr>
              <w:tabs>
                <w:tab w:val="left" w:pos="1440"/>
              </w:tabs>
              <w:rPr>
                <w:rFonts w:ascii="Arial" w:eastAsia="Arial" w:hAnsi="Arial" w:cs="Arial"/>
                <w:b/>
                <w:lang w:val="en-US"/>
              </w:rPr>
            </w:pPr>
          </w:p>
        </w:tc>
        <w:tc>
          <w:tcPr>
            <w:tcW w:w="2771" w:type="dxa"/>
          </w:tcPr>
          <w:p w14:paraId="2D62ECE0" w14:textId="77777777" w:rsidR="00851157" w:rsidRPr="00C6578A" w:rsidRDefault="00851157">
            <w:pPr>
              <w:tabs>
                <w:tab w:val="left" w:pos="1440"/>
              </w:tabs>
              <w:rPr>
                <w:rFonts w:ascii="Arial" w:eastAsia="Arial" w:hAnsi="Arial" w:cs="Arial"/>
                <w:b/>
                <w:lang w:val="en-US"/>
              </w:rPr>
            </w:pPr>
          </w:p>
        </w:tc>
        <w:tc>
          <w:tcPr>
            <w:tcW w:w="1694" w:type="dxa"/>
          </w:tcPr>
          <w:p w14:paraId="2D62ECE1" w14:textId="77777777" w:rsidR="00851157" w:rsidRPr="00C6578A" w:rsidRDefault="00851157">
            <w:pPr>
              <w:tabs>
                <w:tab w:val="left" w:pos="1440"/>
              </w:tabs>
              <w:rPr>
                <w:rFonts w:ascii="Arial" w:eastAsia="Arial" w:hAnsi="Arial" w:cs="Arial"/>
                <w:b/>
                <w:lang w:val="en-US"/>
              </w:rPr>
            </w:pPr>
          </w:p>
        </w:tc>
      </w:tr>
      <w:tr w:rsidR="00851157" w:rsidRPr="00C6578A" w14:paraId="2D62ECE8" w14:textId="77777777">
        <w:trPr>
          <w:jc w:val="center"/>
        </w:trPr>
        <w:tc>
          <w:tcPr>
            <w:tcW w:w="2052" w:type="dxa"/>
            <w:vAlign w:val="center"/>
          </w:tcPr>
          <w:p w14:paraId="2D62ECE3" w14:textId="77777777" w:rsidR="00851157" w:rsidRPr="00C6578A" w:rsidRDefault="00263227">
            <w:pPr>
              <w:tabs>
                <w:tab w:val="left" w:pos="1440"/>
              </w:tabs>
              <w:rPr>
                <w:rFonts w:ascii="Arial" w:eastAsia="Arial" w:hAnsi="Arial" w:cs="Arial"/>
                <w:i/>
                <w:color w:val="FF0000"/>
                <w:lang w:val="en-US"/>
              </w:rPr>
            </w:pPr>
            <w:r w:rsidRPr="00C6578A">
              <w:rPr>
                <w:rFonts w:ascii="Arial" w:eastAsia="Arial" w:hAnsi="Arial" w:cs="Arial"/>
                <w:i/>
                <w:color w:val="FF0000"/>
                <w:lang w:val="en-US"/>
              </w:rPr>
              <w:t>Fuel</w:t>
            </w:r>
          </w:p>
        </w:tc>
        <w:tc>
          <w:tcPr>
            <w:tcW w:w="1080" w:type="dxa"/>
          </w:tcPr>
          <w:p w14:paraId="2D62ECE4" w14:textId="77777777" w:rsidR="00851157" w:rsidRPr="00C6578A" w:rsidRDefault="00851157">
            <w:pPr>
              <w:tabs>
                <w:tab w:val="left" w:pos="1440"/>
              </w:tabs>
              <w:rPr>
                <w:rFonts w:ascii="Arial" w:eastAsia="Arial" w:hAnsi="Arial" w:cs="Arial"/>
                <w:b/>
                <w:lang w:val="en-US"/>
              </w:rPr>
            </w:pPr>
          </w:p>
        </w:tc>
        <w:tc>
          <w:tcPr>
            <w:tcW w:w="1753" w:type="dxa"/>
          </w:tcPr>
          <w:p w14:paraId="2D62ECE5" w14:textId="77777777" w:rsidR="00851157" w:rsidRPr="00C6578A" w:rsidRDefault="00851157">
            <w:pPr>
              <w:tabs>
                <w:tab w:val="left" w:pos="1440"/>
              </w:tabs>
              <w:rPr>
                <w:rFonts w:ascii="Arial" w:eastAsia="Arial" w:hAnsi="Arial" w:cs="Arial"/>
                <w:b/>
                <w:lang w:val="en-US"/>
              </w:rPr>
            </w:pPr>
          </w:p>
        </w:tc>
        <w:tc>
          <w:tcPr>
            <w:tcW w:w="2771" w:type="dxa"/>
          </w:tcPr>
          <w:p w14:paraId="2D62ECE6" w14:textId="77777777" w:rsidR="00851157" w:rsidRPr="00C6578A" w:rsidRDefault="00851157">
            <w:pPr>
              <w:tabs>
                <w:tab w:val="left" w:pos="1440"/>
              </w:tabs>
              <w:rPr>
                <w:rFonts w:ascii="Arial" w:eastAsia="Arial" w:hAnsi="Arial" w:cs="Arial"/>
                <w:b/>
                <w:lang w:val="en-US"/>
              </w:rPr>
            </w:pPr>
          </w:p>
        </w:tc>
        <w:tc>
          <w:tcPr>
            <w:tcW w:w="1694" w:type="dxa"/>
          </w:tcPr>
          <w:p w14:paraId="2D62ECE7" w14:textId="77777777" w:rsidR="00851157" w:rsidRPr="00C6578A" w:rsidRDefault="00851157">
            <w:pPr>
              <w:tabs>
                <w:tab w:val="left" w:pos="1440"/>
              </w:tabs>
              <w:rPr>
                <w:rFonts w:ascii="Arial" w:eastAsia="Arial" w:hAnsi="Arial" w:cs="Arial"/>
                <w:b/>
                <w:lang w:val="en-US"/>
              </w:rPr>
            </w:pPr>
          </w:p>
        </w:tc>
      </w:tr>
      <w:tr w:rsidR="00851157" w:rsidRPr="00C6578A" w14:paraId="2D62ECEE" w14:textId="77777777">
        <w:trPr>
          <w:jc w:val="center"/>
        </w:trPr>
        <w:tc>
          <w:tcPr>
            <w:tcW w:w="2052" w:type="dxa"/>
            <w:vAlign w:val="center"/>
          </w:tcPr>
          <w:p w14:paraId="2D62ECE9" w14:textId="77777777" w:rsidR="00851157" w:rsidRPr="00C6578A" w:rsidRDefault="00263227">
            <w:pPr>
              <w:tabs>
                <w:tab w:val="left" w:pos="1440"/>
              </w:tabs>
              <w:rPr>
                <w:rFonts w:ascii="Arial" w:eastAsia="Arial" w:hAnsi="Arial" w:cs="Arial"/>
                <w:i/>
                <w:color w:val="FF0000"/>
                <w:lang w:val="en-US"/>
              </w:rPr>
            </w:pPr>
            <w:r w:rsidRPr="00C6578A">
              <w:rPr>
                <w:rFonts w:ascii="Arial" w:eastAsia="Arial" w:hAnsi="Arial" w:cs="Arial"/>
                <w:i/>
                <w:color w:val="FF0000"/>
                <w:lang w:val="en-US"/>
              </w:rPr>
              <w:t>Car rental</w:t>
            </w:r>
          </w:p>
        </w:tc>
        <w:tc>
          <w:tcPr>
            <w:tcW w:w="1080" w:type="dxa"/>
          </w:tcPr>
          <w:p w14:paraId="2D62ECEA" w14:textId="77777777" w:rsidR="00851157" w:rsidRPr="00C6578A" w:rsidRDefault="00851157">
            <w:pPr>
              <w:tabs>
                <w:tab w:val="left" w:pos="1440"/>
              </w:tabs>
              <w:rPr>
                <w:rFonts w:ascii="Arial" w:eastAsia="Arial" w:hAnsi="Arial" w:cs="Arial"/>
                <w:b/>
                <w:lang w:val="en-US"/>
              </w:rPr>
            </w:pPr>
          </w:p>
        </w:tc>
        <w:tc>
          <w:tcPr>
            <w:tcW w:w="1753" w:type="dxa"/>
          </w:tcPr>
          <w:p w14:paraId="2D62ECEB" w14:textId="77777777" w:rsidR="00851157" w:rsidRPr="00C6578A" w:rsidRDefault="00851157">
            <w:pPr>
              <w:tabs>
                <w:tab w:val="left" w:pos="1440"/>
              </w:tabs>
              <w:rPr>
                <w:rFonts w:ascii="Arial" w:eastAsia="Arial" w:hAnsi="Arial" w:cs="Arial"/>
                <w:b/>
                <w:lang w:val="en-US"/>
              </w:rPr>
            </w:pPr>
          </w:p>
        </w:tc>
        <w:tc>
          <w:tcPr>
            <w:tcW w:w="2771" w:type="dxa"/>
          </w:tcPr>
          <w:p w14:paraId="2D62ECEC" w14:textId="77777777" w:rsidR="00851157" w:rsidRPr="00C6578A" w:rsidRDefault="00851157">
            <w:pPr>
              <w:tabs>
                <w:tab w:val="left" w:pos="1440"/>
              </w:tabs>
              <w:rPr>
                <w:rFonts w:ascii="Arial" w:eastAsia="Arial" w:hAnsi="Arial" w:cs="Arial"/>
                <w:b/>
                <w:lang w:val="en-US"/>
              </w:rPr>
            </w:pPr>
          </w:p>
        </w:tc>
        <w:tc>
          <w:tcPr>
            <w:tcW w:w="1694" w:type="dxa"/>
          </w:tcPr>
          <w:p w14:paraId="2D62ECED" w14:textId="77777777" w:rsidR="00851157" w:rsidRPr="00C6578A" w:rsidRDefault="00851157">
            <w:pPr>
              <w:tabs>
                <w:tab w:val="left" w:pos="1440"/>
              </w:tabs>
              <w:rPr>
                <w:rFonts w:ascii="Arial" w:eastAsia="Arial" w:hAnsi="Arial" w:cs="Arial"/>
                <w:b/>
                <w:lang w:val="en-US"/>
              </w:rPr>
            </w:pPr>
          </w:p>
        </w:tc>
      </w:tr>
      <w:tr w:rsidR="00851157" w:rsidRPr="00C6578A" w14:paraId="2D62ECF4" w14:textId="77777777">
        <w:trPr>
          <w:jc w:val="center"/>
        </w:trPr>
        <w:tc>
          <w:tcPr>
            <w:tcW w:w="2052" w:type="dxa"/>
            <w:vAlign w:val="center"/>
          </w:tcPr>
          <w:p w14:paraId="2D62ECEF" w14:textId="77777777" w:rsidR="00851157" w:rsidRPr="00C6578A" w:rsidRDefault="00263227">
            <w:pPr>
              <w:tabs>
                <w:tab w:val="left" w:pos="1440"/>
              </w:tabs>
              <w:rPr>
                <w:rFonts w:ascii="Arial" w:eastAsia="Arial" w:hAnsi="Arial" w:cs="Arial"/>
                <w:i/>
                <w:color w:val="FF0000"/>
                <w:lang w:val="en-US"/>
              </w:rPr>
            </w:pPr>
            <w:r w:rsidRPr="00C6578A">
              <w:rPr>
                <w:rFonts w:ascii="Arial" w:eastAsia="Arial" w:hAnsi="Arial" w:cs="Arial"/>
                <w:i/>
                <w:color w:val="FF0000"/>
                <w:lang w:val="en-US"/>
              </w:rPr>
              <w:t>……</w:t>
            </w:r>
          </w:p>
        </w:tc>
        <w:tc>
          <w:tcPr>
            <w:tcW w:w="1080" w:type="dxa"/>
          </w:tcPr>
          <w:p w14:paraId="2D62ECF0" w14:textId="77777777" w:rsidR="00851157" w:rsidRPr="00C6578A" w:rsidRDefault="00851157">
            <w:pPr>
              <w:tabs>
                <w:tab w:val="left" w:pos="1440"/>
              </w:tabs>
              <w:rPr>
                <w:rFonts w:ascii="Arial" w:eastAsia="Arial" w:hAnsi="Arial" w:cs="Arial"/>
                <w:b/>
                <w:lang w:val="en-US"/>
              </w:rPr>
            </w:pPr>
          </w:p>
        </w:tc>
        <w:tc>
          <w:tcPr>
            <w:tcW w:w="1753" w:type="dxa"/>
          </w:tcPr>
          <w:p w14:paraId="2D62ECF1" w14:textId="77777777" w:rsidR="00851157" w:rsidRPr="00C6578A" w:rsidRDefault="00851157">
            <w:pPr>
              <w:tabs>
                <w:tab w:val="left" w:pos="1440"/>
              </w:tabs>
              <w:rPr>
                <w:rFonts w:ascii="Arial" w:eastAsia="Arial" w:hAnsi="Arial" w:cs="Arial"/>
                <w:b/>
                <w:lang w:val="en-US"/>
              </w:rPr>
            </w:pPr>
          </w:p>
        </w:tc>
        <w:tc>
          <w:tcPr>
            <w:tcW w:w="2771" w:type="dxa"/>
          </w:tcPr>
          <w:p w14:paraId="2D62ECF2" w14:textId="77777777" w:rsidR="00851157" w:rsidRPr="00C6578A" w:rsidRDefault="00851157">
            <w:pPr>
              <w:tabs>
                <w:tab w:val="left" w:pos="1440"/>
              </w:tabs>
              <w:rPr>
                <w:rFonts w:ascii="Arial" w:eastAsia="Arial" w:hAnsi="Arial" w:cs="Arial"/>
                <w:b/>
                <w:lang w:val="en-US"/>
              </w:rPr>
            </w:pPr>
          </w:p>
        </w:tc>
        <w:tc>
          <w:tcPr>
            <w:tcW w:w="1694" w:type="dxa"/>
          </w:tcPr>
          <w:p w14:paraId="2D62ECF3" w14:textId="77777777" w:rsidR="00851157" w:rsidRPr="00C6578A" w:rsidRDefault="00851157">
            <w:pPr>
              <w:tabs>
                <w:tab w:val="left" w:pos="1440"/>
              </w:tabs>
              <w:rPr>
                <w:rFonts w:ascii="Arial" w:eastAsia="Arial" w:hAnsi="Arial" w:cs="Arial"/>
                <w:b/>
                <w:lang w:val="en-US"/>
              </w:rPr>
            </w:pPr>
          </w:p>
        </w:tc>
      </w:tr>
      <w:tr w:rsidR="00851157" w:rsidRPr="00C6578A" w14:paraId="2D62ECF7" w14:textId="77777777">
        <w:trPr>
          <w:jc w:val="center"/>
        </w:trPr>
        <w:tc>
          <w:tcPr>
            <w:tcW w:w="7656" w:type="dxa"/>
            <w:gridSpan w:val="4"/>
            <w:vAlign w:val="center"/>
          </w:tcPr>
          <w:p w14:paraId="2D62ECF5" w14:textId="77777777" w:rsidR="00851157" w:rsidRPr="00C6578A" w:rsidRDefault="00263227">
            <w:pPr>
              <w:tabs>
                <w:tab w:val="left" w:pos="1440"/>
              </w:tabs>
              <w:jc w:val="center"/>
              <w:rPr>
                <w:rFonts w:ascii="Arial" w:eastAsia="Arial" w:hAnsi="Arial" w:cs="Arial"/>
                <w:b/>
                <w:lang w:val="en-US"/>
              </w:rPr>
            </w:pPr>
            <w:r w:rsidRPr="00C6578A">
              <w:rPr>
                <w:rFonts w:ascii="Arial" w:eastAsia="Arial" w:hAnsi="Arial" w:cs="Arial"/>
                <w:b/>
                <w:i/>
                <w:color w:val="FF0000"/>
                <w:lang w:val="en-US"/>
              </w:rPr>
              <w:t>Total estimated cost</w:t>
            </w:r>
          </w:p>
        </w:tc>
        <w:tc>
          <w:tcPr>
            <w:tcW w:w="1694" w:type="dxa"/>
          </w:tcPr>
          <w:p w14:paraId="2D62ECF6" w14:textId="77777777" w:rsidR="00851157" w:rsidRPr="00C6578A" w:rsidRDefault="00851157">
            <w:pPr>
              <w:tabs>
                <w:tab w:val="left" w:pos="1440"/>
              </w:tabs>
              <w:rPr>
                <w:rFonts w:ascii="Arial" w:eastAsia="Arial" w:hAnsi="Arial" w:cs="Arial"/>
                <w:b/>
                <w:lang w:val="en-US"/>
              </w:rPr>
            </w:pPr>
          </w:p>
        </w:tc>
      </w:tr>
    </w:tbl>
    <w:p w14:paraId="2D62ECF8" w14:textId="77777777" w:rsidR="00851157" w:rsidRPr="00C6578A" w:rsidRDefault="00851157">
      <w:pPr>
        <w:tabs>
          <w:tab w:val="left" w:pos="1440"/>
        </w:tabs>
        <w:spacing w:after="0" w:line="240" w:lineRule="auto"/>
        <w:jc w:val="both"/>
        <w:rPr>
          <w:rFonts w:ascii="Arial" w:eastAsia="Arial" w:hAnsi="Arial" w:cs="Arial"/>
          <w:b/>
          <w:lang w:val="en-US"/>
        </w:rPr>
      </w:pPr>
    </w:p>
    <w:p w14:paraId="2D62ECF9" w14:textId="77777777" w:rsidR="00851157" w:rsidRPr="00C6578A" w:rsidRDefault="00851157">
      <w:pPr>
        <w:tabs>
          <w:tab w:val="left" w:pos="1440"/>
        </w:tabs>
        <w:spacing w:after="0" w:line="240" w:lineRule="auto"/>
        <w:jc w:val="both"/>
        <w:rPr>
          <w:rFonts w:ascii="Arial" w:eastAsia="Arial" w:hAnsi="Arial" w:cs="Arial"/>
          <w:b/>
          <w:lang w:val="en-US"/>
        </w:rPr>
      </w:pPr>
    </w:p>
    <w:p w14:paraId="2D62ECFA" w14:textId="77777777" w:rsidR="00851157" w:rsidRPr="00C6578A" w:rsidRDefault="00851157">
      <w:pPr>
        <w:tabs>
          <w:tab w:val="left" w:pos="1440"/>
        </w:tabs>
        <w:spacing w:after="0" w:line="240" w:lineRule="auto"/>
        <w:ind w:left="720" w:hanging="720"/>
        <w:jc w:val="center"/>
        <w:rPr>
          <w:rFonts w:ascii="Arial" w:eastAsia="Arial" w:hAnsi="Arial" w:cs="Arial"/>
          <w:b/>
          <w:lang w:val="en-US"/>
        </w:rPr>
        <w:sectPr w:rsidR="00851157" w:rsidRPr="00C6578A">
          <w:footerReference w:type="default" r:id="rId27"/>
          <w:footerReference w:type="first" r:id="rId28"/>
          <w:pgSz w:w="12240" w:h="15840"/>
          <w:pgMar w:top="1152" w:right="1440" w:bottom="1440" w:left="1440" w:header="720" w:footer="720" w:gutter="0"/>
          <w:cols w:space="720"/>
          <w:titlePg/>
        </w:sectPr>
      </w:pPr>
    </w:p>
    <w:p w14:paraId="2D62ECFB" w14:textId="586F4548" w:rsidR="00851157" w:rsidRPr="00C6578A" w:rsidRDefault="00263227" w:rsidP="0052370A">
      <w:pPr>
        <w:pStyle w:val="ListParagraph"/>
        <w:numPr>
          <w:ilvl w:val="0"/>
          <w:numId w:val="214"/>
        </w:numPr>
        <w:pBdr>
          <w:top w:val="nil"/>
          <w:left w:val="nil"/>
          <w:bottom w:val="nil"/>
          <w:right w:val="nil"/>
          <w:between w:val="nil"/>
        </w:pBdr>
        <w:tabs>
          <w:tab w:val="left" w:pos="440"/>
          <w:tab w:val="left" w:pos="540"/>
          <w:tab w:val="left" w:pos="8431"/>
          <w:tab w:val="right" w:pos="8828"/>
          <w:tab w:val="right" w:pos="9000"/>
        </w:tabs>
        <w:spacing w:before="60" w:after="60"/>
        <w:ind w:left="360" w:right="720"/>
        <w:jc w:val="center"/>
        <w:rPr>
          <w:rFonts w:eastAsia="Arial" w:cs="Arial"/>
          <w:b/>
          <w:color w:val="000000"/>
        </w:rPr>
      </w:pPr>
      <w:bookmarkStart w:id="162" w:name="_heading=h.ymfzma" w:colFirst="0" w:colLast="0"/>
      <w:bookmarkEnd w:id="162"/>
      <w:r w:rsidRPr="00C6578A">
        <w:rPr>
          <w:rFonts w:eastAsia="Arial" w:cs="Arial"/>
          <w:b/>
          <w:color w:val="000000"/>
        </w:rPr>
        <w:lastRenderedPageBreak/>
        <w:t>Guarantee Forms</w:t>
      </w:r>
    </w:p>
    <w:p w14:paraId="2D62ECFC" w14:textId="77777777" w:rsidR="00851157" w:rsidRPr="00C6578A" w:rsidRDefault="00851157">
      <w:pPr>
        <w:spacing w:after="0" w:line="240" w:lineRule="auto"/>
        <w:jc w:val="center"/>
        <w:rPr>
          <w:rFonts w:ascii="Arial" w:eastAsia="Arial" w:hAnsi="Arial" w:cs="Arial"/>
          <w:b/>
          <w:lang w:val="en-US"/>
        </w:rPr>
      </w:pPr>
    </w:p>
    <w:p w14:paraId="2D62ECFD" w14:textId="77777777" w:rsidR="00851157" w:rsidRPr="00C6578A" w:rsidRDefault="00263227">
      <w:pPr>
        <w:shd w:val="clear" w:color="auto" w:fill="FDFDFD"/>
        <w:spacing w:after="0" w:line="240" w:lineRule="auto"/>
        <w:jc w:val="both"/>
        <w:rPr>
          <w:rFonts w:ascii="Arial" w:eastAsia="Arial" w:hAnsi="Arial" w:cs="Arial"/>
          <w:lang w:val="en-US"/>
        </w:rPr>
      </w:pPr>
      <w:r w:rsidRPr="00C6578A">
        <w:rPr>
          <w:rFonts w:ascii="Arial" w:eastAsia="Arial" w:hAnsi="Arial" w:cs="Arial"/>
          <w:lang w:val="en-US"/>
        </w:rPr>
        <w:t xml:space="preserve">This Annex to the Conditions of the Contract contains model forms that, once completed, will form part of the Contract. They must be completed only by the Consultant, when required, after the award of the Contract. </w:t>
      </w:r>
    </w:p>
    <w:p w14:paraId="2D62ECFE" w14:textId="77777777" w:rsidR="00851157" w:rsidRPr="00C6578A" w:rsidRDefault="00851157">
      <w:pPr>
        <w:shd w:val="clear" w:color="auto" w:fill="FDFDFD"/>
        <w:spacing w:after="0" w:line="240" w:lineRule="auto"/>
        <w:jc w:val="both"/>
        <w:rPr>
          <w:rFonts w:ascii="Arial" w:eastAsia="Arial" w:hAnsi="Arial" w:cs="Arial"/>
          <w:i/>
          <w:color w:val="FF0000"/>
          <w:lang w:val="en-US"/>
        </w:rPr>
      </w:pPr>
    </w:p>
    <w:p w14:paraId="2D62ECFF" w14:textId="77777777" w:rsidR="00851157" w:rsidRPr="00C6578A" w:rsidRDefault="00263227">
      <w:pPr>
        <w:shd w:val="clear" w:color="auto" w:fill="FDFDFD"/>
        <w:spacing w:after="0" w:line="240" w:lineRule="auto"/>
        <w:jc w:val="both"/>
        <w:rPr>
          <w:rFonts w:ascii="Arial" w:eastAsia="Arial" w:hAnsi="Arial" w:cs="Arial"/>
          <w:i/>
          <w:color w:val="FF0000"/>
          <w:lang w:val="en-US"/>
        </w:rPr>
      </w:pPr>
      <w:r w:rsidRPr="00C6578A">
        <w:rPr>
          <w:rFonts w:ascii="Arial" w:eastAsia="Arial" w:hAnsi="Arial" w:cs="Arial"/>
          <w:i/>
          <w:color w:val="FF0000"/>
          <w:lang w:val="en-US"/>
        </w:rPr>
        <w:t>The forms included in this Annex are indicative containing the conditions for the issuance of guarantees. The Borrower/Beneficiary may include in this Annex forms of other means intended to provide collateral such as another type of easily executing financial instrument, issued by financial institutions or insurers acceptable to the Borrower/Beneficiary and to the Bank and in accordance with local law provided that the conditions of these forms are maintained. For the forms indicated by the Borrower/Beneficiary, it is important to consider Article 3 of the Uniform Rules of the International Chamber of Commerce (ICC) relating to guarantees on first demand, which provides: "All instructions for the issuance of Warranties and their amendments and the Guarantees and Amendments themselves must be clear and precise, without excessive detail. Thus, all guarantees must specify:</w:t>
      </w:r>
    </w:p>
    <w:p w14:paraId="2D62ED00" w14:textId="77777777" w:rsidR="00851157" w:rsidRPr="00C6578A" w:rsidRDefault="00851157">
      <w:pPr>
        <w:shd w:val="clear" w:color="auto" w:fill="FDFDFD"/>
        <w:spacing w:after="0" w:line="240" w:lineRule="auto"/>
        <w:jc w:val="both"/>
        <w:rPr>
          <w:rFonts w:ascii="Arial" w:eastAsia="Arial" w:hAnsi="Arial" w:cs="Arial"/>
          <w:i/>
          <w:color w:val="FF0000"/>
          <w:lang w:val="en-US"/>
        </w:rPr>
      </w:pPr>
    </w:p>
    <w:p w14:paraId="2D62ED01" w14:textId="617A4139" w:rsidR="00851157" w:rsidRPr="00C6578A" w:rsidRDefault="00263227" w:rsidP="0052370A">
      <w:pPr>
        <w:numPr>
          <w:ilvl w:val="0"/>
          <w:numId w:val="92"/>
        </w:numPr>
        <w:pBdr>
          <w:top w:val="nil"/>
          <w:left w:val="nil"/>
          <w:bottom w:val="nil"/>
          <w:right w:val="nil"/>
          <w:between w:val="nil"/>
        </w:pBdr>
        <w:shd w:val="clear" w:color="auto" w:fill="FDFDFD"/>
        <w:spacing w:after="0" w:line="240" w:lineRule="auto"/>
        <w:ind w:left="450"/>
        <w:jc w:val="both"/>
        <w:rPr>
          <w:rFonts w:ascii="Arial" w:eastAsia="Arial" w:hAnsi="Arial" w:cs="Arial"/>
          <w:i/>
          <w:color w:val="FF0000"/>
          <w:lang w:val="en-US"/>
        </w:rPr>
      </w:pPr>
      <w:r w:rsidRPr="00C6578A">
        <w:rPr>
          <w:rFonts w:ascii="Arial" w:eastAsia="Arial" w:hAnsi="Arial" w:cs="Arial"/>
          <w:i/>
          <w:color w:val="FF0000"/>
          <w:lang w:val="en-US"/>
        </w:rPr>
        <w:t xml:space="preserve">the </w:t>
      </w:r>
      <w:r w:rsidR="00555B9D" w:rsidRPr="00C6578A">
        <w:rPr>
          <w:rFonts w:ascii="Arial" w:eastAsia="Arial" w:hAnsi="Arial" w:cs="Arial"/>
          <w:i/>
          <w:color w:val="FF0000"/>
          <w:lang w:val="en-US"/>
        </w:rPr>
        <w:t>Payer.</w:t>
      </w:r>
      <w:r w:rsidRPr="00C6578A">
        <w:rPr>
          <w:rFonts w:ascii="Arial" w:eastAsia="Arial" w:hAnsi="Arial" w:cs="Arial"/>
          <w:i/>
          <w:color w:val="FF0000"/>
          <w:lang w:val="en-US"/>
        </w:rPr>
        <w:t xml:space="preserve"> </w:t>
      </w:r>
    </w:p>
    <w:p w14:paraId="2D62ED02" w14:textId="6A26391B" w:rsidR="00851157" w:rsidRPr="00C6578A" w:rsidRDefault="00263227" w:rsidP="0052370A">
      <w:pPr>
        <w:numPr>
          <w:ilvl w:val="0"/>
          <w:numId w:val="92"/>
        </w:numPr>
        <w:pBdr>
          <w:top w:val="nil"/>
          <w:left w:val="nil"/>
          <w:bottom w:val="nil"/>
          <w:right w:val="nil"/>
          <w:between w:val="nil"/>
        </w:pBdr>
        <w:shd w:val="clear" w:color="auto" w:fill="FDFDFD"/>
        <w:spacing w:after="0" w:line="240" w:lineRule="auto"/>
        <w:ind w:left="450"/>
        <w:jc w:val="both"/>
        <w:rPr>
          <w:rFonts w:ascii="Arial" w:eastAsia="Arial" w:hAnsi="Arial" w:cs="Arial"/>
          <w:i/>
          <w:color w:val="FF0000"/>
          <w:lang w:val="en-US"/>
        </w:rPr>
      </w:pPr>
      <w:r w:rsidRPr="00C6578A">
        <w:rPr>
          <w:rFonts w:ascii="Arial" w:eastAsia="Arial" w:hAnsi="Arial" w:cs="Arial"/>
          <w:i/>
          <w:color w:val="FF0000"/>
          <w:lang w:val="en-US"/>
        </w:rPr>
        <w:t xml:space="preserve">the </w:t>
      </w:r>
      <w:r w:rsidR="00555B9D" w:rsidRPr="00C6578A">
        <w:rPr>
          <w:rFonts w:ascii="Arial" w:eastAsia="Arial" w:hAnsi="Arial" w:cs="Arial"/>
          <w:i/>
          <w:color w:val="FF0000"/>
          <w:lang w:val="en-US"/>
        </w:rPr>
        <w:t>Beneficiary.</w:t>
      </w:r>
      <w:r w:rsidRPr="00C6578A">
        <w:rPr>
          <w:rFonts w:ascii="Arial" w:eastAsia="Arial" w:hAnsi="Arial" w:cs="Arial"/>
          <w:i/>
          <w:color w:val="FF0000"/>
          <w:lang w:val="en-US"/>
        </w:rPr>
        <w:t xml:space="preserve"> </w:t>
      </w:r>
    </w:p>
    <w:p w14:paraId="2D62ED03" w14:textId="0B5B6D17" w:rsidR="00851157" w:rsidRPr="00C6578A" w:rsidRDefault="00263227" w:rsidP="0052370A">
      <w:pPr>
        <w:numPr>
          <w:ilvl w:val="0"/>
          <w:numId w:val="92"/>
        </w:numPr>
        <w:pBdr>
          <w:top w:val="nil"/>
          <w:left w:val="nil"/>
          <w:bottom w:val="nil"/>
          <w:right w:val="nil"/>
          <w:between w:val="nil"/>
        </w:pBdr>
        <w:shd w:val="clear" w:color="auto" w:fill="FDFDFD"/>
        <w:spacing w:after="0" w:line="240" w:lineRule="auto"/>
        <w:ind w:left="450"/>
        <w:jc w:val="both"/>
        <w:rPr>
          <w:rFonts w:ascii="Arial" w:eastAsia="Arial" w:hAnsi="Arial" w:cs="Arial"/>
          <w:i/>
          <w:color w:val="FF0000"/>
          <w:lang w:val="en-US"/>
        </w:rPr>
      </w:pPr>
      <w:r w:rsidRPr="00C6578A">
        <w:rPr>
          <w:rFonts w:ascii="Arial" w:eastAsia="Arial" w:hAnsi="Arial" w:cs="Arial"/>
          <w:i/>
          <w:color w:val="FF0000"/>
          <w:lang w:val="en-US"/>
        </w:rPr>
        <w:t xml:space="preserve">the </w:t>
      </w:r>
      <w:r w:rsidR="00555B9D" w:rsidRPr="00C6578A">
        <w:rPr>
          <w:rFonts w:ascii="Arial" w:eastAsia="Arial" w:hAnsi="Arial" w:cs="Arial"/>
          <w:i/>
          <w:color w:val="FF0000"/>
          <w:lang w:val="en-US"/>
        </w:rPr>
        <w:t>Guarantor.</w:t>
      </w:r>
      <w:r w:rsidRPr="00C6578A">
        <w:rPr>
          <w:rFonts w:ascii="Arial" w:eastAsia="Arial" w:hAnsi="Arial" w:cs="Arial"/>
          <w:i/>
          <w:color w:val="FF0000"/>
          <w:lang w:val="en-US"/>
        </w:rPr>
        <w:t xml:space="preserve"> </w:t>
      </w:r>
    </w:p>
    <w:p w14:paraId="2D62ED04" w14:textId="12A464BC" w:rsidR="00851157" w:rsidRPr="00C6578A" w:rsidRDefault="00263227" w:rsidP="0052370A">
      <w:pPr>
        <w:numPr>
          <w:ilvl w:val="0"/>
          <w:numId w:val="92"/>
        </w:numPr>
        <w:pBdr>
          <w:top w:val="nil"/>
          <w:left w:val="nil"/>
          <w:bottom w:val="nil"/>
          <w:right w:val="nil"/>
          <w:between w:val="nil"/>
        </w:pBdr>
        <w:shd w:val="clear" w:color="auto" w:fill="FDFDFD"/>
        <w:spacing w:after="0" w:line="240" w:lineRule="auto"/>
        <w:ind w:left="450"/>
        <w:jc w:val="both"/>
        <w:rPr>
          <w:rFonts w:ascii="Arial" w:eastAsia="Arial" w:hAnsi="Arial" w:cs="Arial"/>
          <w:i/>
          <w:color w:val="FF0000"/>
          <w:lang w:val="en-US"/>
        </w:rPr>
      </w:pPr>
      <w:r w:rsidRPr="00C6578A">
        <w:rPr>
          <w:rFonts w:ascii="Arial" w:eastAsia="Arial" w:hAnsi="Arial" w:cs="Arial"/>
          <w:i/>
          <w:color w:val="FF0000"/>
          <w:lang w:val="en-US"/>
        </w:rPr>
        <w:t xml:space="preserve">the basic transaction caused by the issuance of the </w:t>
      </w:r>
      <w:r w:rsidR="00555B9D" w:rsidRPr="00C6578A">
        <w:rPr>
          <w:rFonts w:ascii="Arial" w:eastAsia="Arial" w:hAnsi="Arial" w:cs="Arial"/>
          <w:i/>
          <w:color w:val="FF0000"/>
          <w:lang w:val="en-US"/>
        </w:rPr>
        <w:t>Guarantee.</w:t>
      </w:r>
      <w:r w:rsidRPr="00C6578A">
        <w:rPr>
          <w:rFonts w:ascii="Arial" w:eastAsia="Arial" w:hAnsi="Arial" w:cs="Arial"/>
          <w:i/>
          <w:color w:val="FF0000"/>
          <w:lang w:val="en-US"/>
        </w:rPr>
        <w:t xml:space="preserve"> </w:t>
      </w:r>
    </w:p>
    <w:p w14:paraId="2D62ED05" w14:textId="293A4B20" w:rsidR="00851157" w:rsidRPr="00C6578A" w:rsidRDefault="00263227" w:rsidP="0052370A">
      <w:pPr>
        <w:numPr>
          <w:ilvl w:val="0"/>
          <w:numId w:val="92"/>
        </w:numPr>
        <w:pBdr>
          <w:top w:val="nil"/>
          <w:left w:val="nil"/>
          <w:bottom w:val="nil"/>
          <w:right w:val="nil"/>
          <w:between w:val="nil"/>
        </w:pBdr>
        <w:shd w:val="clear" w:color="auto" w:fill="FDFDFD"/>
        <w:spacing w:after="0" w:line="240" w:lineRule="auto"/>
        <w:ind w:left="450"/>
        <w:jc w:val="both"/>
        <w:rPr>
          <w:rFonts w:ascii="Arial" w:eastAsia="Arial" w:hAnsi="Arial" w:cs="Arial"/>
          <w:i/>
          <w:color w:val="FF0000"/>
          <w:lang w:val="en-US"/>
        </w:rPr>
      </w:pPr>
      <w:r w:rsidRPr="00C6578A">
        <w:rPr>
          <w:rFonts w:ascii="Arial" w:eastAsia="Arial" w:hAnsi="Arial" w:cs="Arial"/>
          <w:i/>
          <w:color w:val="FF0000"/>
          <w:lang w:val="en-US"/>
        </w:rPr>
        <w:t xml:space="preserve">the maximum amount payable and the currency of </w:t>
      </w:r>
      <w:r w:rsidR="00555B9D" w:rsidRPr="00C6578A">
        <w:rPr>
          <w:rFonts w:ascii="Arial" w:eastAsia="Arial" w:hAnsi="Arial" w:cs="Arial"/>
          <w:i/>
          <w:color w:val="FF0000"/>
          <w:lang w:val="en-US"/>
        </w:rPr>
        <w:t>payment.</w:t>
      </w:r>
      <w:r w:rsidRPr="00C6578A">
        <w:rPr>
          <w:rFonts w:ascii="Arial" w:eastAsia="Arial" w:hAnsi="Arial" w:cs="Arial"/>
          <w:i/>
          <w:color w:val="FF0000"/>
          <w:lang w:val="en-US"/>
        </w:rPr>
        <w:t xml:space="preserve"> </w:t>
      </w:r>
    </w:p>
    <w:p w14:paraId="2D62ED06" w14:textId="046C1516" w:rsidR="00851157" w:rsidRPr="00C6578A" w:rsidRDefault="00263227" w:rsidP="0052370A">
      <w:pPr>
        <w:numPr>
          <w:ilvl w:val="0"/>
          <w:numId w:val="92"/>
        </w:numPr>
        <w:pBdr>
          <w:top w:val="nil"/>
          <w:left w:val="nil"/>
          <w:bottom w:val="nil"/>
          <w:right w:val="nil"/>
          <w:between w:val="nil"/>
        </w:pBdr>
        <w:shd w:val="clear" w:color="auto" w:fill="FDFDFD"/>
        <w:spacing w:after="0" w:line="240" w:lineRule="auto"/>
        <w:ind w:left="450"/>
        <w:jc w:val="both"/>
        <w:rPr>
          <w:rFonts w:ascii="Arial" w:eastAsia="Arial" w:hAnsi="Arial" w:cs="Arial"/>
          <w:i/>
          <w:color w:val="FF0000"/>
          <w:lang w:val="en-US"/>
        </w:rPr>
      </w:pPr>
      <w:r w:rsidRPr="00C6578A">
        <w:rPr>
          <w:rFonts w:ascii="Arial" w:eastAsia="Arial" w:hAnsi="Arial" w:cs="Arial"/>
          <w:i/>
          <w:color w:val="FF0000"/>
          <w:lang w:val="en-US"/>
        </w:rPr>
        <w:t xml:space="preserve">the expiration date and/or the event that </w:t>
      </w:r>
      <w:r w:rsidR="0041724F" w:rsidRPr="00C6578A">
        <w:rPr>
          <w:rFonts w:ascii="Arial" w:eastAsia="Arial" w:hAnsi="Arial" w:cs="Arial"/>
          <w:i/>
          <w:color w:val="FF0000"/>
          <w:lang w:val="en-US"/>
        </w:rPr>
        <w:t>entails</w:t>
      </w:r>
      <w:r w:rsidRPr="00C6578A">
        <w:rPr>
          <w:rFonts w:ascii="Arial" w:eastAsia="Arial" w:hAnsi="Arial" w:cs="Arial"/>
          <w:i/>
          <w:color w:val="FF0000"/>
          <w:lang w:val="en-US"/>
        </w:rPr>
        <w:t xml:space="preserve"> the expiration of the </w:t>
      </w:r>
      <w:r w:rsidR="0041724F" w:rsidRPr="00C6578A">
        <w:rPr>
          <w:rFonts w:ascii="Arial" w:eastAsia="Arial" w:hAnsi="Arial" w:cs="Arial"/>
          <w:i/>
          <w:color w:val="FF0000"/>
          <w:lang w:val="en-US"/>
        </w:rPr>
        <w:t>Guarantee.</w:t>
      </w:r>
      <w:r w:rsidRPr="00C6578A">
        <w:rPr>
          <w:rFonts w:ascii="Arial" w:eastAsia="Arial" w:hAnsi="Arial" w:cs="Arial"/>
          <w:i/>
          <w:color w:val="FF0000"/>
          <w:lang w:val="en-US"/>
        </w:rPr>
        <w:t xml:space="preserve"> </w:t>
      </w:r>
    </w:p>
    <w:p w14:paraId="2D62ED07" w14:textId="3D1DA4AD" w:rsidR="00851157" w:rsidRPr="00C6578A" w:rsidRDefault="00263227" w:rsidP="0052370A">
      <w:pPr>
        <w:numPr>
          <w:ilvl w:val="0"/>
          <w:numId w:val="92"/>
        </w:numPr>
        <w:pBdr>
          <w:top w:val="nil"/>
          <w:left w:val="nil"/>
          <w:bottom w:val="nil"/>
          <w:right w:val="nil"/>
          <w:between w:val="nil"/>
        </w:pBdr>
        <w:shd w:val="clear" w:color="auto" w:fill="FDFDFD"/>
        <w:spacing w:after="0" w:line="240" w:lineRule="auto"/>
        <w:ind w:left="450"/>
        <w:jc w:val="both"/>
        <w:rPr>
          <w:rFonts w:ascii="Arial" w:eastAsia="Arial" w:hAnsi="Arial" w:cs="Arial"/>
          <w:i/>
          <w:color w:val="FF0000"/>
          <w:lang w:val="en-US"/>
        </w:rPr>
      </w:pPr>
      <w:r w:rsidRPr="00C6578A">
        <w:rPr>
          <w:rFonts w:ascii="Arial" w:eastAsia="Arial" w:hAnsi="Arial" w:cs="Arial"/>
          <w:i/>
          <w:color w:val="FF0000"/>
          <w:lang w:val="en-US"/>
        </w:rPr>
        <w:t xml:space="preserve">the terms of the request for </w:t>
      </w:r>
      <w:r w:rsidR="0041724F" w:rsidRPr="00C6578A">
        <w:rPr>
          <w:rFonts w:ascii="Arial" w:eastAsia="Arial" w:hAnsi="Arial" w:cs="Arial"/>
          <w:i/>
          <w:color w:val="FF0000"/>
          <w:lang w:val="en-US"/>
        </w:rPr>
        <w:t>payment.</w:t>
      </w:r>
      <w:r w:rsidRPr="00C6578A">
        <w:rPr>
          <w:rFonts w:ascii="Arial" w:eastAsia="Arial" w:hAnsi="Arial" w:cs="Arial"/>
          <w:i/>
          <w:color w:val="FF0000"/>
          <w:lang w:val="en-US"/>
        </w:rPr>
        <w:t xml:space="preserve"> </w:t>
      </w:r>
    </w:p>
    <w:p w14:paraId="2D62ED08" w14:textId="77777777" w:rsidR="00851157" w:rsidRPr="00C6578A" w:rsidRDefault="00263227" w:rsidP="0052370A">
      <w:pPr>
        <w:numPr>
          <w:ilvl w:val="0"/>
          <w:numId w:val="92"/>
        </w:numPr>
        <w:pBdr>
          <w:top w:val="nil"/>
          <w:left w:val="nil"/>
          <w:bottom w:val="nil"/>
          <w:right w:val="nil"/>
          <w:between w:val="nil"/>
        </w:pBdr>
        <w:shd w:val="clear" w:color="auto" w:fill="FDFDFD"/>
        <w:spacing w:after="0" w:line="240" w:lineRule="auto"/>
        <w:ind w:left="450"/>
        <w:jc w:val="both"/>
        <w:rPr>
          <w:rFonts w:ascii="Arial" w:eastAsia="Arial" w:hAnsi="Arial" w:cs="Arial"/>
          <w:i/>
          <w:color w:val="FF0000"/>
          <w:lang w:val="en-US"/>
        </w:rPr>
      </w:pPr>
      <w:r w:rsidRPr="00C6578A">
        <w:rPr>
          <w:rFonts w:ascii="Arial" w:eastAsia="Arial" w:hAnsi="Arial" w:cs="Arial"/>
          <w:i/>
          <w:color w:val="FF0000"/>
          <w:lang w:val="en-US"/>
        </w:rPr>
        <w:t>any provision to reduce the amount of the guarantee.</w:t>
      </w:r>
    </w:p>
    <w:p w14:paraId="2D62ED09" w14:textId="77777777" w:rsidR="00851157" w:rsidRPr="00C6578A" w:rsidRDefault="00851157">
      <w:pPr>
        <w:spacing w:after="0" w:line="240" w:lineRule="auto"/>
        <w:jc w:val="center"/>
        <w:rPr>
          <w:rFonts w:ascii="Arial" w:eastAsia="Arial" w:hAnsi="Arial" w:cs="Arial"/>
          <w:b/>
          <w:lang w:val="en-US"/>
        </w:rPr>
      </w:pPr>
    </w:p>
    <w:p w14:paraId="2D62ED0A" w14:textId="77777777" w:rsidR="00851157" w:rsidRPr="00C6578A" w:rsidRDefault="00263227">
      <w:pPr>
        <w:spacing w:after="160" w:line="259" w:lineRule="auto"/>
        <w:rPr>
          <w:rFonts w:ascii="Arial" w:eastAsia="Arial" w:hAnsi="Arial" w:cs="Arial"/>
          <w:b/>
          <w:lang w:val="en-US"/>
        </w:rPr>
      </w:pPr>
      <w:r w:rsidRPr="00C6578A">
        <w:rPr>
          <w:lang w:val="en-US"/>
        </w:rPr>
        <w:br w:type="page"/>
      </w:r>
    </w:p>
    <w:p w14:paraId="2D62ED0B" w14:textId="77777777" w:rsidR="00851157" w:rsidRPr="00C6578A" w:rsidRDefault="00263227">
      <w:pPr>
        <w:spacing w:after="0" w:line="240" w:lineRule="auto"/>
        <w:jc w:val="center"/>
        <w:rPr>
          <w:rFonts w:ascii="Arial" w:eastAsia="Arial" w:hAnsi="Arial" w:cs="Arial"/>
          <w:b/>
          <w:lang w:val="en-US"/>
        </w:rPr>
      </w:pPr>
      <w:bookmarkStart w:id="163" w:name="_heading=h.3im3ia3" w:colFirst="0" w:colLast="0"/>
      <w:bookmarkEnd w:id="163"/>
      <w:r w:rsidRPr="00C6578A">
        <w:rPr>
          <w:rFonts w:ascii="Arial" w:eastAsia="Arial" w:hAnsi="Arial" w:cs="Arial"/>
          <w:b/>
          <w:lang w:val="en-US"/>
        </w:rPr>
        <w:lastRenderedPageBreak/>
        <w:t>Advance Payment Bond Form</w:t>
      </w:r>
    </w:p>
    <w:p w14:paraId="2D62ED0C" w14:textId="77777777" w:rsidR="00851157" w:rsidRPr="00C6578A" w:rsidRDefault="00263227">
      <w:pPr>
        <w:spacing w:after="0" w:line="240" w:lineRule="auto"/>
        <w:jc w:val="center"/>
        <w:rPr>
          <w:rFonts w:ascii="Arial" w:eastAsia="Arial" w:hAnsi="Arial" w:cs="Arial"/>
          <w:b/>
          <w:lang w:val="en-US"/>
        </w:rPr>
      </w:pPr>
      <w:r w:rsidRPr="00C6578A">
        <w:rPr>
          <w:rFonts w:ascii="Arial" w:eastAsia="Arial" w:hAnsi="Arial" w:cs="Arial"/>
          <w:b/>
          <w:lang w:val="en-US"/>
        </w:rPr>
        <w:t>At first request</w:t>
      </w:r>
    </w:p>
    <w:p w14:paraId="2D62ED0D" w14:textId="77777777" w:rsidR="00851157" w:rsidRPr="00C6578A" w:rsidRDefault="00851157">
      <w:pPr>
        <w:spacing w:after="0" w:line="240" w:lineRule="auto"/>
        <w:jc w:val="center"/>
        <w:rPr>
          <w:rFonts w:ascii="Arial" w:eastAsia="Arial" w:hAnsi="Arial" w:cs="Arial"/>
          <w:b/>
          <w:lang w:val="en-US"/>
        </w:rPr>
      </w:pPr>
    </w:p>
    <w:p w14:paraId="2D62ED0E" w14:textId="77777777" w:rsidR="00851157" w:rsidRPr="00C6578A" w:rsidRDefault="00263227">
      <w:pPr>
        <w:spacing w:after="0" w:line="240" w:lineRule="auto"/>
        <w:jc w:val="both"/>
        <w:rPr>
          <w:rFonts w:ascii="Arial" w:eastAsia="Arial" w:hAnsi="Arial" w:cs="Arial"/>
          <w:i/>
          <w:color w:val="FF0000"/>
          <w:lang w:val="en-US"/>
        </w:rPr>
      </w:pPr>
      <w:r w:rsidRPr="00C6578A">
        <w:rPr>
          <w:rFonts w:ascii="Arial" w:eastAsia="Arial" w:hAnsi="Arial" w:cs="Arial"/>
          <w:i/>
          <w:color w:val="FF0000"/>
          <w:lang w:val="en-US"/>
        </w:rPr>
        <w:t xml:space="preserve">(The selected Consultant must provide this guarantee in accordance with the instructions indicated in square brackets, if the Contracting Party requests this type of guarantee) </w:t>
      </w:r>
    </w:p>
    <w:p w14:paraId="2D62ED0F" w14:textId="77777777" w:rsidR="00851157" w:rsidRPr="00C6578A" w:rsidRDefault="00851157">
      <w:pPr>
        <w:spacing w:after="0" w:line="240" w:lineRule="auto"/>
        <w:jc w:val="both"/>
        <w:rPr>
          <w:rFonts w:ascii="Arial" w:eastAsia="Arial" w:hAnsi="Arial" w:cs="Arial"/>
          <w:i/>
          <w:color w:val="FF0000"/>
          <w:lang w:val="en-US"/>
        </w:rPr>
      </w:pPr>
    </w:p>
    <w:p w14:paraId="2D62ED10" w14:textId="77777777" w:rsidR="00851157" w:rsidRPr="00C6578A" w:rsidRDefault="00263227">
      <w:pPr>
        <w:spacing w:after="0" w:line="240" w:lineRule="auto"/>
        <w:jc w:val="both"/>
        <w:rPr>
          <w:rFonts w:ascii="Arial" w:eastAsia="Arial" w:hAnsi="Arial" w:cs="Arial"/>
          <w:i/>
          <w:color w:val="FF0000"/>
          <w:lang w:val="en-US"/>
        </w:rPr>
      </w:pPr>
      <w:r w:rsidRPr="00C6578A">
        <w:rPr>
          <w:rFonts w:ascii="Arial" w:eastAsia="Arial" w:hAnsi="Arial" w:cs="Arial"/>
          <w:b/>
          <w:lang w:val="en-US"/>
        </w:rPr>
        <w:t>Beneficiary:</w:t>
      </w:r>
      <w:r w:rsidRPr="00C6578A">
        <w:rPr>
          <w:rFonts w:ascii="Arial" w:eastAsia="Arial" w:hAnsi="Arial" w:cs="Arial"/>
          <w:lang w:val="en-US"/>
        </w:rPr>
        <w:t xml:space="preserve"> </w:t>
      </w:r>
      <w:r w:rsidRPr="00C6578A">
        <w:rPr>
          <w:rFonts w:ascii="Arial" w:eastAsia="Arial" w:hAnsi="Arial" w:cs="Arial"/>
          <w:i/>
          <w:color w:val="FF0000"/>
          <w:lang w:val="en-US"/>
        </w:rPr>
        <w:t xml:space="preserve">(indicate the name and address of the Contracting Party) </w:t>
      </w:r>
    </w:p>
    <w:p w14:paraId="2D62ED11" w14:textId="77777777" w:rsidR="00851157" w:rsidRPr="00C6578A" w:rsidRDefault="00851157">
      <w:pPr>
        <w:spacing w:after="0" w:line="240" w:lineRule="auto"/>
        <w:jc w:val="both"/>
        <w:rPr>
          <w:rFonts w:ascii="Arial" w:eastAsia="Arial" w:hAnsi="Arial" w:cs="Arial"/>
          <w:i/>
          <w:color w:val="FF0000"/>
          <w:lang w:val="en-US"/>
        </w:rPr>
      </w:pPr>
    </w:p>
    <w:p w14:paraId="2D62ED12" w14:textId="77777777" w:rsidR="00851157" w:rsidRPr="00C6578A" w:rsidRDefault="00263227">
      <w:pPr>
        <w:spacing w:after="0" w:line="240" w:lineRule="auto"/>
        <w:jc w:val="both"/>
        <w:rPr>
          <w:i/>
          <w:color w:val="FF0000"/>
          <w:lang w:val="en-US"/>
        </w:rPr>
      </w:pPr>
      <w:r w:rsidRPr="00C6578A">
        <w:rPr>
          <w:rFonts w:ascii="Arial" w:eastAsia="Arial" w:hAnsi="Arial" w:cs="Arial"/>
          <w:b/>
          <w:lang w:val="en-US"/>
        </w:rPr>
        <w:t>Date</w:t>
      </w:r>
      <w:r w:rsidRPr="00C6578A">
        <w:rPr>
          <w:rFonts w:ascii="Arial" w:eastAsia="Arial" w:hAnsi="Arial" w:cs="Arial"/>
          <w:lang w:val="en-US"/>
        </w:rPr>
        <w:t xml:space="preserve">: </w:t>
      </w:r>
      <w:r w:rsidRPr="00C6578A">
        <w:rPr>
          <w:rFonts w:ascii="Arial" w:eastAsia="Arial" w:hAnsi="Arial" w:cs="Arial"/>
          <w:i/>
          <w:color w:val="FF0000"/>
          <w:lang w:val="en-US"/>
        </w:rPr>
        <w:t>(enter</w:t>
      </w:r>
      <w:r w:rsidRPr="00C6578A">
        <w:rPr>
          <w:i/>
          <w:color w:val="FF0000"/>
          <w:lang w:val="en-US"/>
        </w:rPr>
        <w:t xml:space="preserve"> </w:t>
      </w:r>
      <w:r w:rsidRPr="00C6578A">
        <w:rPr>
          <w:rFonts w:ascii="Arial" w:eastAsia="Arial" w:hAnsi="Arial" w:cs="Arial"/>
          <w:i/>
          <w:color w:val="FF0000"/>
          <w:lang w:val="en-US"/>
        </w:rPr>
        <w:t>the</w:t>
      </w:r>
      <w:r w:rsidRPr="00C6578A">
        <w:rPr>
          <w:i/>
          <w:color w:val="FF0000"/>
          <w:lang w:val="en-US"/>
        </w:rPr>
        <w:t xml:space="preserve"> </w:t>
      </w:r>
      <w:r w:rsidRPr="00C6578A">
        <w:rPr>
          <w:rFonts w:ascii="Arial" w:eastAsia="Arial" w:hAnsi="Arial" w:cs="Arial"/>
          <w:i/>
          <w:color w:val="FF0000"/>
          <w:lang w:val="en-US"/>
        </w:rPr>
        <w:t>date</w:t>
      </w:r>
      <w:r w:rsidRPr="00C6578A">
        <w:rPr>
          <w:i/>
          <w:color w:val="FF0000"/>
          <w:lang w:val="en-US"/>
        </w:rPr>
        <w:t xml:space="preserve"> </w:t>
      </w:r>
      <w:r w:rsidRPr="00C6578A">
        <w:rPr>
          <w:rFonts w:ascii="Arial" w:eastAsia="Arial" w:hAnsi="Arial" w:cs="Arial"/>
          <w:i/>
          <w:color w:val="FF0000"/>
          <w:lang w:val="en-US"/>
        </w:rPr>
        <w:t>of</w:t>
      </w:r>
      <w:r w:rsidRPr="00C6578A">
        <w:rPr>
          <w:i/>
          <w:color w:val="FF0000"/>
          <w:lang w:val="en-US"/>
        </w:rPr>
        <w:t xml:space="preserve"> </w:t>
      </w:r>
      <w:r w:rsidRPr="00C6578A">
        <w:rPr>
          <w:rFonts w:ascii="Arial" w:eastAsia="Arial" w:hAnsi="Arial" w:cs="Arial"/>
          <w:i/>
          <w:color w:val="FF0000"/>
          <w:lang w:val="en-US"/>
        </w:rPr>
        <w:t>issue)</w:t>
      </w:r>
      <w:r w:rsidRPr="00C6578A">
        <w:rPr>
          <w:i/>
          <w:color w:val="FF0000"/>
          <w:lang w:val="en-US"/>
        </w:rPr>
        <w:t xml:space="preserve"> </w:t>
      </w:r>
    </w:p>
    <w:p w14:paraId="2D62ED13" w14:textId="77777777" w:rsidR="00851157" w:rsidRPr="00C6578A" w:rsidRDefault="00851157">
      <w:pPr>
        <w:spacing w:after="0" w:line="240" w:lineRule="auto"/>
        <w:jc w:val="both"/>
        <w:rPr>
          <w:rFonts w:ascii="Arial" w:eastAsia="Arial" w:hAnsi="Arial" w:cs="Arial"/>
          <w:lang w:val="en-US"/>
        </w:rPr>
      </w:pPr>
    </w:p>
    <w:p w14:paraId="2D62ED14"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b/>
          <w:lang w:val="en-US"/>
        </w:rPr>
        <w:t>ADVANCE</w:t>
      </w:r>
      <w:r w:rsidRPr="00C6578A">
        <w:rPr>
          <w:b/>
          <w:lang w:val="en-US"/>
        </w:rPr>
        <w:t xml:space="preserve"> </w:t>
      </w:r>
      <w:r w:rsidRPr="00C6578A">
        <w:rPr>
          <w:rFonts w:ascii="Arial" w:eastAsia="Arial" w:hAnsi="Arial" w:cs="Arial"/>
          <w:b/>
          <w:lang w:val="en-US"/>
        </w:rPr>
        <w:t>GUARANTEE</w:t>
      </w:r>
      <w:r w:rsidRPr="00C6578A">
        <w:rPr>
          <w:b/>
          <w:lang w:val="en-US"/>
        </w:rPr>
        <w:t xml:space="preserve"> </w:t>
      </w:r>
      <w:r w:rsidRPr="00C6578A">
        <w:rPr>
          <w:rFonts w:ascii="Arial" w:eastAsia="Arial" w:hAnsi="Arial" w:cs="Arial"/>
          <w:b/>
          <w:lang w:val="en-US"/>
        </w:rPr>
        <w:t>No</w:t>
      </w:r>
      <w:r w:rsidRPr="00C6578A">
        <w:rPr>
          <w:rFonts w:ascii="Arial" w:eastAsia="Arial" w:hAnsi="Arial" w:cs="Arial"/>
          <w:lang w:val="en-US"/>
        </w:rPr>
        <w:t>: (</w:t>
      </w:r>
      <w:r w:rsidRPr="00C6578A">
        <w:rPr>
          <w:rFonts w:ascii="Arial" w:eastAsia="Arial" w:hAnsi="Arial" w:cs="Arial"/>
          <w:i/>
          <w:color w:val="FF0000"/>
          <w:lang w:val="en-US"/>
        </w:rPr>
        <w:t>enter</w:t>
      </w:r>
      <w:r w:rsidRPr="00C6578A">
        <w:rPr>
          <w:i/>
          <w:color w:val="FF0000"/>
          <w:lang w:val="en-US"/>
        </w:rPr>
        <w:t xml:space="preserve"> </w:t>
      </w:r>
      <w:r w:rsidRPr="00C6578A">
        <w:rPr>
          <w:rFonts w:ascii="Arial" w:eastAsia="Arial" w:hAnsi="Arial" w:cs="Arial"/>
          <w:i/>
          <w:color w:val="FF0000"/>
          <w:lang w:val="en-US"/>
        </w:rPr>
        <w:t>the</w:t>
      </w:r>
      <w:r w:rsidRPr="00C6578A">
        <w:rPr>
          <w:i/>
          <w:color w:val="FF0000"/>
          <w:lang w:val="en-US"/>
        </w:rPr>
        <w:t xml:space="preserve"> </w:t>
      </w:r>
      <w:r w:rsidRPr="00C6578A">
        <w:rPr>
          <w:rFonts w:ascii="Arial" w:eastAsia="Arial" w:hAnsi="Arial" w:cs="Arial"/>
          <w:i/>
          <w:color w:val="FF0000"/>
          <w:lang w:val="en-US"/>
        </w:rPr>
        <w:t>reference</w:t>
      </w:r>
      <w:r w:rsidRPr="00C6578A">
        <w:rPr>
          <w:i/>
          <w:color w:val="FF0000"/>
          <w:lang w:val="en-US"/>
        </w:rPr>
        <w:t xml:space="preserve"> </w:t>
      </w:r>
      <w:r w:rsidRPr="00C6578A">
        <w:rPr>
          <w:rFonts w:ascii="Arial" w:eastAsia="Arial" w:hAnsi="Arial" w:cs="Arial"/>
          <w:i/>
          <w:color w:val="FF0000"/>
          <w:lang w:val="en-US"/>
        </w:rPr>
        <w:t>number</w:t>
      </w:r>
      <w:r w:rsidRPr="00C6578A">
        <w:rPr>
          <w:i/>
          <w:color w:val="FF0000"/>
          <w:lang w:val="en-US"/>
        </w:rPr>
        <w:t xml:space="preserve"> </w:t>
      </w:r>
      <w:r w:rsidRPr="00C6578A">
        <w:rPr>
          <w:rFonts w:ascii="Arial" w:eastAsia="Arial" w:hAnsi="Arial" w:cs="Arial"/>
          <w:i/>
          <w:color w:val="FF0000"/>
          <w:lang w:val="en-US"/>
        </w:rPr>
        <w:t>of</w:t>
      </w:r>
      <w:r w:rsidRPr="00C6578A">
        <w:rPr>
          <w:i/>
          <w:color w:val="FF0000"/>
          <w:lang w:val="en-US"/>
        </w:rPr>
        <w:t xml:space="preserve"> </w:t>
      </w:r>
      <w:r w:rsidRPr="00C6578A">
        <w:rPr>
          <w:rFonts w:ascii="Arial" w:eastAsia="Arial" w:hAnsi="Arial" w:cs="Arial"/>
          <w:i/>
          <w:color w:val="FF0000"/>
          <w:lang w:val="en-US"/>
        </w:rPr>
        <w:t>the</w:t>
      </w:r>
      <w:r w:rsidRPr="00C6578A">
        <w:rPr>
          <w:i/>
          <w:color w:val="FF0000"/>
          <w:lang w:val="en-US"/>
        </w:rPr>
        <w:t xml:space="preserve"> </w:t>
      </w:r>
      <w:r w:rsidRPr="00C6578A">
        <w:rPr>
          <w:rFonts w:ascii="Arial" w:eastAsia="Arial" w:hAnsi="Arial" w:cs="Arial"/>
          <w:i/>
          <w:color w:val="FF0000"/>
          <w:lang w:val="en-US"/>
        </w:rPr>
        <w:t>security)</w:t>
      </w:r>
      <w:r w:rsidRPr="00C6578A">
        <w:rPr>
          <w:rFonts w:ascii="Arial" w:eastAsia="Arial" w:hAnsi="Arial" w:cs="Arial"/>
          <w:lang w:val="en-US"/>
        </w:rPr>
        <w:t xml:space="preserve"> </w:t>
      </w:r>
    </w:p>
    <w:p w14:paraId="2D62ED15" w14:textId="77777777" w:rsidR="00851157" w:rsidRPr="00C6578A" w:rsidRDefault="00851157">
      <w:pPr>
        <w:spacing w:after="0" w:line="240" w:lineRule="auto"/>
        <w:jc w:val="both"/>
        <w:rPr>
          <w:rFonts w:ascii="Arial" w:eastAsia="Arial" w:hAnsi="Arial" w:cs="Arial"/>
          <w:lang w:val="en-US"/>
        </w:rPr>
      </w:pPr>
    </w:p>
    <w:p w14:paraId="2D62ED16" w14:textId="77777777" w:rsidR="00851157" w:rsidRPr="00C6578A" w:rsidRDefault="00263227">
      <w:pPr>
        <w:spacing w:after="0" w:line="240" w:lineRule="auto"/>
        <w:jc w:val="both"/>
        <w:rPr>
          <w:i/>
          <w:color w:val="FF0000"/>
          <w:lang w:val="en-US"/>
        </w:rPr>
      </w:pPr>
      <w:r w:rsidRPr="00C6578A">
        <w:rPr>
          <w:rFonts w:ascii="Arial" w:eastAsia="Arial" w:hAnsi="Arial" w:cs="Arial"/>
          <w:b/>
          <w:lang w:val="en-US"/>
        </w:rPr>
        <w:t>Guarantor:</w:t>
      </w:r>
      <w:r w:rsidRPr="00C6578A">
        <w:rPr>
          <w:rFonts w:ascii="Arial" w:eastAsia="Arial" w:hAnsi="Arial" w:cs="Arial"/>
          <w:lang w:val="en-US"/>
        </w:rPr>
        <w:t xml:space="preserve"> (</w:t>
      </w:r>
      <w:r w:rsidRPr="00C6578A">
        <w:rPr>
          <w:rFonts w:ascii="Arial" w:eastAsia="Arial" w:hAnsi="Arial" w:cs="Arial"/>
          <w:i/>
          <w:color w:val="FF0000"/>
          <w:lang w:val="en-US"/>
        </w:rPr>
        <w:t>indicate</w:t>
      </w:r>
      <w:r w:rsidRPr="00C6578A">
        <w:rPr>
          <w:i/>
          <w:color w:val="FF0000"/>
          <w:lang w:val="en-US"/>
        </w:rPr>
        <w:t xml:space="preserve"> </w:t>
      </w:r>
      <w:r w:rsidRPr="00C6578A">
        <w:rPr>
          <w:rFonts w:ascii="Arial" w:eastAsia="Arial" w:hAnsi="Arial" w:cs="Arial"/>
          <w:i/>
          <w:color w:val="FF0000"/>
          <w:lang w:val="en-US"/>
        </w:rPr>
        <w:t>the</w:t>
      </w:r>
      <w:r w:rsidRPr="00C6578A">
        <w:rPr>
          <w:i/>
          <w:color w:val="FF0000"/>
          <w:lang w:val="en-US"/>
        </w:rPr>
        <w:t xml:space="preserve"> </w:t>
      </w:r>
      <w:r w:rsidRPr="00C6578A">
        <w:rPr>
          <w:rFonts w:ascii="Arial" w:eastAsia="Arial" w:hAnsi="Arial" w:cs="Arial"/>
          <w:i/>
          <w:color w:val="FF0000"/>
          <w:lang w:val="en-US"/>
        </w:rPr>
        <w:t>name</w:t>
      </w:r>
      <w:r w:rsidRPr="00C6578A">
        <w:rPr>
          <w:i/>
          <w:color w:val="FF0000"/>
          <w:lang w:val="en-US"/>
        </w:rPr>
        <w:t xml:space="preserve"> </w:t>
      </w:r>
      <w:r w:rsidRPr="00C6578A">
        <w:rPr>
          <w:rFonts w:ascii="Arial" w:eastAsia="Arial" w:hAnsi="Arial" w:cs="Arial"/>
          <w:i/>
          <w:color w:val="FF0000"/>
          <w:lang w:val="en-US"/>
        </w:rPr>
        <w:t>and</w:t>
      </w:r>
      <w:r w:rsidRPr="00C6578A">
        <w:rPr>
          <w:i/>
          <w:color w:val="FF0000"/>
          <w:lang w:val="en-US"/>
        </w:rPr>
        <w:t xml:space="preserve"> </w:t>
      </w:r>
      <w:r w:rsidRPr="00C6578A">
        <w:rPr>
          <w:rFonts w:ascii="Arial" w:eastAsia="Arial" w:hAnsi="Arial" w:cs="Arial"/>
          <w:i/>
          <w:color w:val="FF0000"/>
          <w:lang w:val="en-US"/>
        </w:rPr>
        <w:t>address</w:t>
      </w:r>
      <w:r w:rsidRPr="00C6578A">
        <w:rPr>
          <w:i/>
          <w:color w:val="FF0000"/>
          <w:lang w:val="en-US"/>
        </w:rPr>
        <w:t xml:space="preserve"> </w:t>
      </w:r>
      <w:r w:rsidRPr="00C6578A">
        <w:rPr>
          <w:rFonts w:ascii="Arial" w:eastAsia="Arial" w:hAnsi="Arial" w:cs="Arial"/>
          <w:i/>
          <w:color w:val="FF0000"/>
          <w:lang w:val="en-US"/>
        </w:rPr>
        <w:t>of</w:t>
      </w:r>
      <w:r w:rsidRPr="00C6578A">
        <w:rPr>
          <w:i/>
          <w:color w:val="FF0000"/>
          <w:lang w:val="en-US"/>
        </w:rPr>
        <w:t xml:space="preserve"> </w:t>
      </w:r>
      <w:r w:rsidRPr="00C6578A">
        <w:rPr>
          <w:rFonts w:ascii="Arial" w:eastAsia="Arial" w:hAnsi="Arial" w:cs="Arial"/>
          <w:i/>
          <w:color w:val="FF0000"/>
          <w:lang w:val="en-US"/>
        </w:rPr>
        <w:t>the</w:t>
      </w:r>
      <w:r w:rsidRPr="00C6578A">
        <w:rPr>
          <w:i/>
          <w:color w:val="FF0000"/>
          <w:lang w:val="en-US"/>
        </w:rPr>
        <w:t xml:space="preserve"> </w:t>
      </w:r>
      <w:r w:rsidRPr="00C6578A">
        <w:rPr>
          <w:rFonts w:ascii="Arial" w:eastAsia="Arial" w:hAnsi="Arial" w:cs="Arial"/>
          <w:i/>
          <w:color w:val="FF0000"/>
          <w:lang w:val="en-US"/>
        </w:rPr>
        <w:t>place</w:t>
      </w:r>
      <w:r w:rsidRPr="00C6578A">
        <w:rPr>
          <w:i/>
          <w:color w:val="FF0000"/>
          <w:lang w:val="en-US"/>
        </w:rPr>
        <w:t xml:space="preserve"> </w:t>
      </w:r>
      <w:r w:rsidRPr="00C6578A">
        <w:rPr>
          <w:rFonts w:ascii="Arial" w:eastAsia="Arial" w:hAnsi="Arial" w:cs="Arial"/>
          <w:i/>
          <w:color w:val="FF0000"/>
          <w:lang w:val="en-US"/>
        </w:rPr>
        <w:t>of</w:t>
      </w:r>
      <w:r w:rsidRPr="00C6578A">
        <w:rPr>
          <w:i/>
          <w:color w:val="FF0000"/>
          <w:lang w:val="en-US"/>
        </w:rPr>
        <w:t xml:space="preserve"> </w:t>
      </w:r>
      <w:r w:rsidRPr="00C6578A">
        <w:rPr>
          <w:rFonts w:ascii="Arial" w:eastAsia="Arial" w:hAnsi="Arial" w:cs="Arial"/>
          <w:i/>
          <w:color w:val="FF0000"/>
          <w:lang w:val="en-US"/>
        </w:rPr>
        <w:t>issue,</w:t>
      </w:r>
      <w:r w:rsidRPr="00C6578A">
        <w:rPr>
          <w:i/>
          <w:color w:val="FF0000"/>
          <w:lang w:val="en-US"/>
        </w:rPr>
        <w:t xml:space="preserve"> </w:t>
      </w:r>
      <w:r w:rsidRPr="00C6578A">
        <w:rPr>
          <w:rFonts w:ascii="Arial" w:eastAsia="Arial" w:hAnsi="Arial" w:cs="Arial"/>
          <w:i/>
          <w:color w:val="FF0000"/>
          <w:lang w:val="en-US"/>
        </w:rPr>
        <w:t>unless</w:t>
      </w:r>
      <w:r w:rsidRPr="00C6578A">
        <w:rPr>
          <w:i/>
          <w:color w:val="FF0000"/>
          <w:lang w:val="en-US"/>
        </w:rPr>
        <w:t xml:space="preserve"> </w:t>
      </w:r>
      <w:r w:rsidRPr="00C6578A">
        <w:rPr>
          <w:rFonts w:ascii="Arial" w:eastAsia="Arial" w:hAnsi="Arial" w:cs="Arial"/>
          <w:i/>
          <w:color w:val="FF0000"/>
          <w:lang w:val="en-US"/>
        </w:rPr>
        <w:t>it</w:t>
      </w:r>
      <w:r w:rsidRPr="00C6578A">
        <w:rPr>
          <w:i/>
          <w:color w:val="FF0000"/>
          <w:lang w:val="en-US"/>
        </w:rPr>
        <w:t xml:space="preserve"> </w:t>
      </w:r>
      <w:r w:rsidRPr="00C6578A">
        <w:rPr>
          <w:rFonts w:ascii="Arial" w:eastAsia="Arial" w:hAnsi="Arial" w:cs="Arial"/>
          <w:i/>
          <w:color w:val="FF0000"/>
          <w:lang w:val="en-US"/>
        </w:rPr>
        <w:t>appears</w:t>
      </w:r>
      <w:r w:rsidRPr="00C6578A">
        <w:rPr>
          <w:i/>
          <w:color w:val="FF0000"/>
          <w:lang w:val="en-US"/>
        </w:rPr>
        <w:t xml:space="preserve"> </w:t>
      </w:r>
      <w:r w:rsidRPr="00C6578A">
        <w:rPr>
          <w:rFonts w:ascii="Arial" w:eastAsia="Arial" w:hAnsi="Arial" w:cs="Arial"/>
          <w:i/>
          <w:color w:val="FF0000"/>
          <w:lang w:val="en-US"/>
        </w:rPr>
        <w:t>on</w:t>
      </w:r>
      <w:r w:rsidRPr="00C6578A">
        <w:rPr>
          <w:i/>
          <w:color w:val="FF0000"/>
          <w:lang w:val="en-US"/>
        </w:rPr>
        <w:t xml:space="preserve"> </w:t>
      </w:r>
      <w:r w:rsidRPr="00C6578A">
        <w:rPr>
          <w:rFonts w:ascii="Arial" w:eastAsia="Arial" w:hAnsi="Arial" w:cs="Arial"/>
          <w:i/>
          <w:color w:val="FF0000"/>
          <w:lang w:val="en-US"/>
        </w:rPr>
        <w:t>the</w:t>
      </w:r>
      <w:r w:rsidRPr="00C6578A">
        <w:rPr>
          <w:i/>
          <w:color w:val="FF0000"/>
          <w:lang w:val="en-US"/>
        </w:rPr>
        <w:t xml:space="preserve"> </w:t>
      </w:r>
      <w:r w:rsidRPr="00C6578A">
        <w:rPr>
          <w:rFonts w:ascii="Arial" w:eastAsia="Arial" w:hAnsi="Arial" w:cs="Arial"/>
          <w:i/>
          <w:color w:val="FF0000"/>
          <w:lang w:val="en-US"/>
        </w:rPr>
        <w:t>letterhead)</w:t>
      </w:r>
      <w:r w:rsidRPr="00C6578A">
        <w:rPr>
          <w:i/>
          <w:color w:val="FF0000"/>
          <w:lang w:val="en-US"/>
        </w:rPr>
        <w:t xml:space="preserve"> </w:t>
      </w:r>
    </w:p>
    <w:p w14:paraId="2D62ED17" w14:textId="77777777" w:rsidR="00851157" w:rsidRPr="00C6578A" w:rsidRDefault="00851157">
      <w:pPr>
        <w:spacing w:after="0" w:line="240" w:lineRule="auto"/>
        <w:jc w:val="both"/>
        <w:rPr>
          <w:rFonts w:ascii="Arial" w:eastAsia="Arial" w:hAnsi="Arial" w:cs="Arial"/>
          <w:lang w:val="en-US"/>
        </w:rPr>
      </w:pPr>
    </w:p>
    <w:p w14:paraId="2D62ED18"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Security granted before </w:t>
      </w:r>
      <w:r w:rsidRPr="00C6578A">
        <w:rPr>
          <w:rFonts w:ascii="Arial" w:eastAsia="Arial" w:hAnsi="Arial" w:cs="Arial"/>
          <w:i/>
          <w:color w:val="FF0000"/>
          <w:lang w:val="en-US"/>
        </w:rPr>
        <w:t>(indicate name of the Contracting Party)</w:t>
      </w:r>
      <w:r w:rsidRPr="00C6578A">
        <w:rPr>
          <w:rFonts w:ascii="Arial" w:eastAsia="Arial" w:hAnsi="Arial" w:cs="Arial"/>
          <w:color w:val="FF0000"/>
          <w:lang w:val="en-US"/>
        </w:rPr>
        <w:t xml:space="preserve"> </w:t>
      </w:r>
      <w:r w:rsidRPr="00C6578A">
        <w:rPr>
          <w:rFonts w:ascii="Arial" w:eastAsia="Arial" w:hAnsi="Arial" w:cs="Arial"/>
          <w:lang w:val="en-US"/>
        </w:rPr>
        <w:t>"The Contracting Party" to guarantee by the Consultant: (</w:t>
      </w:r>
      <w:r w:rsidRPr="00C6578A">
        <w:rPr>
          <w:rFonts w:ascii="Arial" w:eastAsia="Arial" w:hAnsi="Arial" w:cs="Arial"/>
          <w:i/>
          <w:color w:val="FF0000"/>
          <w:lang w:val="en-US"/>
        </w:rPr>
        <w:t>name</w:t>
      </w:r>
      <w:r w:rsidRPr="00C6578A">
        <w:rPr>
          <w:i/>
          <w:color w:val="FF0000"/>
          <w:lang w:val="en-US"/>
        </w:rPr>
        <w:t xml:space="preserve"> </w:t>
      </w:r>
      <w:r w:rsidRPr="00C6578A">
        <w:rPr>
          <w:rFonts w:ascii="Arial" w:eastAsia="Arial" w:hAnsi="Arial" w:cs="Arial"/>
          <w:i/>
          <w:color w:val="FF0000"/>
          <w:lang w:val="en-US"/>
        </w:rPr>
        <w:t>of</w:t>
      </w:r>
      <w:r w:rsidRPr="00C6578A">
        <w:rPr>
          <w:i/>
          <w:color w:val="FF0000"/>
          <w:lang w:val="en-US"/>
        </w:rPr>
        <w:t xml:space="preserve"> </w:t>
      </w:r>
      <w:r w:rsidRPr="00C6578A">
        <w:rPr>
          <w:rFonts w:ascii="Arial" w:eastAsia="Arial" w:hAnsi="Arial" w:cs="Arial"/>
          <w:i/>
          <w:color w:val="FF0000"/>
          <w:lang w:val="en-US"/>
        </w:rPr>
        <w:t>the</w:t>
      </w:r>
      <w:r w:rsidRPr="00C6578A">
        <w:rPr>
          <w:i/>
          <w:color w:val="FF0000"/>
          <w:lang w:val="en-US"/>
        </w:rPr>
        <w:t xml:space="preserve"> </w:t>
      </w:r>
      <w:r w:rsidRPr="00C6578A">
        <w:rPr>
          <w:rFonts w:ascii="Arial" w:eastAsia="Arial" w:hAnsi="Arial" w:cs="Arial"/>
          <w:i/>
          <w:color w:val="FF0000"/>
          <w:lang w:val="en-US"/>
        </w:rPr>
        <w:t>Consultant)</w:t>
      </w:r>
      <w:r w:rsidRPr="00C6578A">
        <w:rPr>
          <w:rFonts w:ascii="Arial" w:eastAsia="Arial" w:hAnsi="Arial" w:cs="Arial"/>
          <w:lang w:val="en-US"/>
        </w:rPr>
        <w:t xml:space="preserve"> the due and correct application or refund of the total or partial amount, if any, of the advance granted up to the amount of </w:t>
      </w:r>
      <w:r w:rsidRPr="00C6578A">
        <w:rPr>
          <w:rFonts w:ascii="Arial" w:eastAsia="Arial" w:hAnsi="Arial" w:cs="Arial"/>
          <w:i/>
          <w:color w:val="FF0000"/>
          <w:lang w:val="en-US"/>
        </w:rPr>
        <w:t>(indicate</w:t>
      </w:r>
      <w:r w:rsidRPr="00C6578A">
        <w:rPr>
          <w:i/>
          <w:color w:val="FF0000"/>
          <w:lang w:val="en-US"/>
        </w:rPr>
        <w:t xml:space="preserve"> </w:t>
      </w:r>
      <w:r w:rsidRPr="00C6578A">
        <w:rPr>
          <w:rFonts w:ascii="Arial" w:eastAsia="Arial" w:hAnsi="Arial" w:cs="Arial"/>
          <w:i/>
          <w:color w:val="FF0000"/>
          <w:lang w:val="en-US"/>
        </w:rPr>
        <w:t>the</w:t>
      </w:r>
      <w:r w:rsidRPr="00C6578A">
        <w:rPr>
          <w:i/>
          <w:color w:val="FF0000"/>
          <w:lang w:val="en-US"/>
        </w:rPr>
        <w:t xml:space="preserve"> </w:t>
      </w:r>
      <w:r w:rsidRPr="00C6578A">
        <w:rPr>
          <w:rFonts w:ascii="Arial" w:eastAsia="Arial" w:hAnsi="Arial" w:cs="Arial"/>
          <w:i/>
          <w:color w:val="FF0000"/>
          <w:lang w:val="en-US"/>
        </w:rPr>
        <w:t>amount</w:t>
      </w:r>
      <w:r w:rsidRPr="00C6578A">
        <w:rPr>
          <w:i/>
          <w:color w:val="FF0000"/>
          <w:lang w:val="en-US"/>
        </w:rPr>
        <w:t xml:space="preserve"> </w:t>
      </w:r>
      <w:r w:rsidRPr="00C6578A">
        <w:rPr>
          <w:rFonts w:ascii="Arial" w:eastAsia="Arial" w:hAnsi="Arial" w:cs="Arial"/>
          <w:i/>
          <w:color w:val="FF0000"/>
          <w:lang w:val="en-US"/>
        </w:rPr>
        <w:t>of</w:t>
      </w:r>
      <w:r w:rsidRPr="00C6578A">
        <w:rPr>
          <w:i/>
          <w:color w:val="FF0000"/>
          <w:lang w:val="en-US"/>
        </w:rPr>
        <w:t xml:space="preserve"> </w:t>
      </w:r>
      <w:r w:rsidRPr="00C6578A">
        <w:rPr>
          <w:rFonts w:ascii="Arial" w:eastAsia="Arial" w:hAnsi="Arial" w:cs="Arial"/>
          <w:i/>
          <w:color w:val="FF0000"/>
          <w:lang w:val="en-US"/>
        </w:rPr>
        <w:t>the</w:t>
      </w:r>
      <w:r w:rsidRPr="00C6578A">
        <w:rPr>
          <w:i/>
          <w:color w:val="FF0000"/>
          <w:lang w:val="en-US"/>
        </w:rPr>
        <w:t xml:space="preserve"> </w:t>
      </w:r>
      <w:r w:rsidRPr="00C6578A">
        <w:rPr>
          <w:rFonts w:ascii="Arial" w:eastAsia="Arial" w:hAnsi="Arial" w:cs="Arial"/>
          <w:i/>
          <w:color w:val="FF0000"/>
          <w:lang w:val="en-US"/>
        </w:rPr>
        <w:t>advance</w:t>
      </w:r>
      <w:r w:rsidRPr="00C6578A">
        <w:rPr>
          <w:i/>
          <w:color w:val="FF0000"/>
          <w:lang w:val="en-US"/>
        </w:rPr>
        <w:t xml:space="preserve"> </w:t>
      </w:r>
      <w:r w:rsidRPr="00C6578A">
        <w:rPr>
          <w:rFonts w:ascii="Arial" w:eastAsia="Arial" w:hAnsi="Arial" w:cs="Arial"/>
          <w:i/>
          <w:color w:val="FF0000"/>
          <w:lang w:val="en-US"/>
        </w:rPr>
        <w:t>in</w:t>
      </w:r>
      <w:r w:rsidRPr="00C6578A">
        <w:rPr>
          <w:i/>
          <w:color w:val="FF0000"/>
          <w:lang w:val="en-US"/>
        </w:rPr>
        <w:t xml:space="preserve"> </w:t>
      </w:r>
      <w:r w:rsidRPr="00C6578A">
        <w:rPr>
          <w:rFonts w:ascii="Arial" w:eastAsia="Arial" w:hAnsi="Arial" w:cs="Arial"/>
          <w:i/>
          <w:color w:val="FF0000"/>
          <w:lang w:val="en-US"/>
        </w:rPr>
        <w:t>number</w:t>
      </w:r>
      <w:r w:rsidRPr="00C6578A">
        <w:rPr>
          <w:i/>
          <w:color w:val="FF0000"/>
          <w:lang w:val="en-US"/>
        </w:rPr>
        <w:t xml:space="preserve"> </w:t>
      </w:r>
      <w:r w:rsidRPr="00C6578A">
        <w:rPr>
          <w:rFonts w:ascii="Arial" w:eastAsia="Arial" w:hAnsi="Arial" w:cs="Arial"/>
          <w:i/>
          <w:color w:val="FF0000"/>
          <w:lang w:val="en-US"/>
        </w:rPr>
        <w:t>and</w:t>
      </w:r>
      <w:r w:rsidRPr="00C6578A">
        <w:rPr>
          <w:i/>
          <w:color w:val="FF0000"/>
          <w:lang w:val="en-US"/>
        </w:rPr>
        <w:t xml:space="preserve"> </w:t>
      </w:r>
      <w:r w:rsidRPr="00C6578A">
        <w:rPr>
          <w:rFonts w:ascii="Arial" w:eastAsia="Arial" w:hAnsi="Arial" w:cs="Arial"/>
          <w:i/>
          <w:color w:val="FF0000"/>
          <w:lang w:val="en-US"/>
        </w:rPr>
        <w:t>letter,</w:t>
      </w:r>
      <w:r w:rsidRPr="00C6578A">
        <w:rPr>
          <w:i/>
          <w:color w:val="FF0000"/>
          <w:lang w:val="en-US"/>
        </w:rPr>
        <w:t xml:space="preserve"> </w:t>
      </w:r>
      <w:r w:rsidRPr="00C6578A">
        <w:rPr>
          <w:rFonts w:ascii="Arial" w:eastAsia="Arial" w:hAnsi="Arial" w:cs="Arial"/>
          <w:i/>
          <w:color w:val="FF0000"/>
          <w:lang w:val="en-US"/>
        </w:rPr>
        <w:t>in</w:t>
      </w:r>
      <w:r w:rsidRPr="00C6578A">
        <w:rPr>
          <w:i/>
          <w:color w:val="FF0000"/>
          <w:lang w:val="en-US"/>
        </w:rPr>
        <w:t xml:space="preserve"> </w:t>
      </w:r>
      <w:r w:rsidRPr="00C6578A">
        <w:rPr>
          <w:rFonts w:ascii="Arial" w:eastAsia="Arial" w:hAnsi="Arial" w:cs="Arial"/>
          <w:i/>
          <w:color w:val="FF0000"/>
          <w:lang w:val="en-US"/>
        </w:rPr>
        <w:t>the</w:t>
      </w:r>
      <w:r w:rsidRPr="00C6578A">
        <w:rPr>
          <w:i/>
          <w:color w:val="FF0000"/>
          <w:lang w:val="en-US"/>
        </w:rPr>
        <w:t xml:space="preserve"> </w:t>
      </w:r>
      <w:r w:rsidRPr="00C6578A">
        <w:rPr>
          <w:rFonts w:ascii="Arial" w:eastAsia="Arial" w:hAnsi="Arial" w:cs="Arial"/>
          <w:i/>
          <w:color w:val="FF0000"/>
          <w:lang w:val="en-US"/>
        </w:rPr>
        <w:t>different</w:t>
      </w:r>
      <w:r w:rsidRPr="00C6578A">
        <w:rPr>
          <w:i/>
          <w:color w:val="FF0000"/>
          <w:lang w:val="en-US"/>
        </w:rPr>
        <w:t xml:space="preserve"> </w:t>
      </w:r>
      <w:r w:rsidRPr="00C6578A">
        <w:rPr>
          <w:rFonts w:ascii="Arial" w:eastAsia="Arial" w:hAnsi="Arial" w:cs="Arial"/>
          <w:i/>
          <w:color w:val="FF0000"/>
          <w:lang w:val="en-US"/>
        </w:rPr>
        <w:t>currencies</w:t>
      </w:r>
      <w:r w:rsidRPr="00C6578A">
        <w:rPr>
          <w:i/>
          <w:color w:val="FF0000"/>
          <w:lang w:val="en-US"/>
        </w:rPr>
        <w:t xml:space="preserve"> </w:t>
      </w:r>
      <w:r w:rsidRPr="00C6578A">
        <w:rPr>
          <w:rFonts w:ascii="Arial" w:eastAsia="Arial" w:hAnsi="Arial" w:cs="Arial"/>
          <w:i/>
          <w:color w:val="FF0000"/>
          <w:lang w:val="en-US"/>
        </w:rPr>
        <w:t>in</w:t>
      </w:r>
      <w:r w:rsidRPr="00C6578A">
        <w:rPr>
          <w:i/>
          <w:color w:val="FF0000"/>
          <w:lang w:val="en-US"/>
        </w:rPr>
        <w:t xml:space="preserve"> </w:t>
      </w:r>
      <w:r w:rsidRPr="00C6578A">
        <w:rPr>
          <w:rFonts w:ascii="Arial" w:eastAsia="Arial" w:hAnsi="Arial" w:cs="Arial"/>
          <w:i/>
          <w:color w:val="FF0000"/>
          <w:lang w:val="en-US"/>
        </w:rPr>
        <w:t>which</w:t>
      </w:r>
      <w:r w:rsidRPr="00C6578A">
        <w:rPr>
          <w:i/>
          <w:color w:val="FF0000"/>
          <w:lang w:val="en-US"/>
        </w:rPr>
        <w:t xml:space="preserve"> </w:t>
      </w:r>
      <w:r w:rsidRPr="00C6578A">
        <w:rPr>
          <w:rFonts w:ascii="Arial" w:eastAsia="Arial" w:hAnsi="Arial" w:cs="Arial"/>
          <w:i/>
          <w:color w:val="FF0000"/>
          <w:lang w:val="en-US"/>
        </w:rPr>
        <w:t>it</w:t>
      </w:r>
      <w:r w:rsidRPr="00C6578A">
        <w:rPr>
          <w:i/>
          <w:color w:val="FF0000"/>
          <w:lang w:val="en-US"/>
        </w:rPr>
        <w:t xml:space="preserve"> </w:t>
      </w:r>
      <w:r w:rsidRPr="00C6578A">
        <w:rPr>
          <w:rFonts w:ascii="Arial" w:eastAsia="Arial" w:hAnsi="Arial" w:cs="Arial"/>
          <w:i/>
          <w:color w:val="FF0000"/>
          <w:lang w:val="en-US"/>
        </w:rPr>
        <w:t>is</w:t>
      </w:r>
      <w:r w:rsidRPr="00C6578A">
        <w:rPr>
          <w:i/>
          <w:color w:val="FF0000"/>
          <w:lang w:val="en-US"/>
        </w:rPr>
        <w:t xml:space="preserve"> </w:t>
      </w:r>
      <w:r w:rsidRPr="00C6578A">
        <w:rPr>
          <w:rFonts w:ascii="Arial" w:eastAsia="Arial" w:hAnsi="Arial" w:cs="Arial"/>
          <w:i/>
          <w:color w:val="FF0000"/>
          <w:lang w:val="en-US"/>
        </w:rPr>
        <w:t>granted)</w:t>
      </w:r>
      <w:r w:rsidRPr="00C6578A">
        <w:rPr>
          <w:rFonts w:ascii="Arial" w:eastAsia="Arial" w:hAnsi="Arial" w:cs="Arial"/>
          <w:lang w:val="en-US"/>
        </w:rPr>
        <w:t xml:space="preserve"> which is equivalent to </w:t>
      </w:r>
      <w:r w:rsidRPr="00C6578A">
        <w:rPr>
          <w:rFonts w:ascii="Arial" w:eastAsia="Arial" w:hAnsi="Arial" w:cs="Arial"/>
          <w:i/>
          <w:color w:val="FF0000"/>
          <w:lang w:val="en-US"/>
        </w:rPr>
        <w:t>(indicate</w:t>
      </w:r>
      <w:r w:rsidRPr="00C6578A">
        <w:rPr>
          <w:i/>
          <w:color w:val="FF0000"/>
          <w:lang w:val="en-US"/>
        </w:rPr>
        <w:t xml:space="preserve"> </w:t>
      </w:r>
      <w:r w:rsidRPr="00C6578A">
        <w:rPr>
          <w:rFonts w:ascii="Arial" w:eastAsia="Arial" w:hAnsi="Arial" w:cs="Arial"/>
          <w:i/>
          <w:color w:val="FF0000"/>
          <w:lang w:val="en-US"/>
        </w:rPr>
        <w:t>percentage)</w:t>
      </w:r>
      <w:r w:rsidRPr="00C6578A">
        <w:rPr>
          <w:rFonts w:ascii="Arial" w:eastAsia="Arial" w:hAnsi="Arial" w:cs="Arial"/>
          <w:lang w:val="en-US"/>
        </w:rPr>
        <w:t xml:space="preserve"> of the amount agreed by means of a consulting service of which this guarantee derives. </w:t>
      </w:r>
    </w:p>
    <w:p w14:paraId="2D62ED19" w14:textId="77777777" w:rsidR="00851157" w:rsidRPr="00C6578A" w:rsidRDefault="00851157">
      <w:pPr>
        <w:spacing w:after="0" w:line="240" w:lineRule="auto"/>
        <w:jc w:val="both"/>
        <w:rPr>
          <w:rFonts w:ascii="Arial" w:eastAsia="Arial" w:hAnsi="Arial" w:cs="Arial"/>
          <w:lang w:val="en-US"/>
        </w:rPr>
      </w:pPr>
    </w:p>
    <w:p w14:paraId="2D62ED1A"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This percentage will be applied precisely in the terms described in Clause 49.2 of the contract number </w:t>
      </w:r>
      <w:r w:rsidRPr="00C6578A">
        <w:rPr>
          <w:rFonts w:ascii="Arial" w:eastAsia="Arial" w:hAnsi="Arial" w:cs="Arial"/>
          <w:i/>
          <w:color w:val="FF0000"/>
          <w:lang w:val="en-US"/>
        </w:rPr>
        <w:t>(indicate reference number of the Contract),</w:t>
      </w:r>
      <w:r w:rsidRPr="00C6578A">
        <w:rPr>
          <w:rFonts w:ascii="Arial" w:eastAsia="Arial" w:hAnsi="Arial" w:cs="Arial"/>
          <w:color w:val="FF0000"/>
          <w:lang w:val="en-US"/>
        </w:rPr>
        <w:t xml:space="preserve"> </w:t>
      </w:r>
      <w:r w:rsidRPr="00C6578A">
        <w:rPr>
          <w:rFonts w:ascii="Arial" w:eastAsia="Arial" w:hAnsi="Arial" w:cs="Arial"/>
          <w:lang w:val="en-US"/>
        </w:rPr>
        <w:t xml:space="preserve">called </w:t>
      </w:r>
      <w:r w:rsidRPr="00C6578A">
        <w:rPr>
          <w:rFonts w:ascii="Arial" w:eastAsia="Arial" w:hAnsi="Arial" w:cs="Arial"/>
          <w:i/>
          <w:color w:val="FF0000"/>
          <w:lang w:val="en-US"/>
        </w:rPr>
        <w:t>(indicate name of the contract)</w:t>
      </w:r>
      <w:r w:rsidRPr="00C6578A">
        <w:rPr>
          <w:rFonts w:ascii="Arial" w:eastAsia="Arial" w:hAnsi="Arial" w:cs="Arial"/>
          <w:color w:val="FF0000"/>
          <w:lang w:val="en-US"/>
        </w:rPr>
        <w:t xml:space="preserve"> </w:t>
      </w:r>
      <w:r w:rsidRPr="00C6578A">
        <w:rPr>
          <w:rFonts w:ascii="Arial" w:eastAsia="Arial" w:hAnsi="Arial" w:cs="Arial"/>
          <w:lang w:val="en-US"/>
        </w:rPr>
        <w:t xml:space="preserve">of date </w:t>
      </w:r>
      <w:r w:rsidRPr="00C6578A">
        <w:rPr>
          <w:rFonts w:ascii="Arial" w:eastAsia="Arial" w:hAnsi="Arial" w:cs="Arial"/>
          <w:i/>
          <w:color w:val="FF0000"/>
          <w:lang w:val="en-US"/>
        </w:rPr>
        <w:t>(indicate date of conclusion of the Contract</w:t>
      </w:r>
      <w:r w:rsidRPr="00C6578A">
        <w:rPr>
          <w:rFonts w:ascii="Arial" w:eastAsia="Arial" w:hAnsi="Arial" w:cs="Arial"/>
          <w:lang w:val="en-US"/>
        </w:rPr>
        <w:t xml:space="preserve">) relating to: </w:t>
      </w:r>
      <w:r w:rsidRPr="00C6578A">
        <w:rPr>
          <w:rFonts w:ascii="Arial" w:eastAsia="Arial" w:hAnsi="Arial" w:cs="Arial"/>
          <w:i/>
          <w:color w:val="FF0000"/>
          <w:lang w:val="en-US"/>
        </w:rPr>
        <w:t xml:space="preserve">(insert the object of the contract as specified in the contract itself) </w:t>
      </w:r>
      <w:r w:rsidRPr="00C6578A">
        <w:rPr>
          <w:rFonts w:ascii="Arial" w:eastAsia="Arial" w:hAnsi="Arial" w:cs="Arial"/>
          <w:lang w:val="en-US"/>
        </w:rPr>
        <w:t xml:space="preserve">with a total amount of </w:t>
      </w:r>
      <w:r w:rsidRPr="00C6578A">
        <w:rPr>
          <w:rFonts w:ascii="Arial" w:eastAsia="Arial" w:hAnsi="Arial" w:cs="Arial"/>
          <w:i/>
          <w:color w:val="FF0000"/>
          <w:lang w:val="en-US"/>
        </w:rPr>
        <w:t>(indicate price of the Contract in number and letter expressed in the different currencies of the proposal)</w:t>
      </w:r>
      <w:r w:rsidRPr="00C6578A">
        <w:rPr>
          <w:rFonts w:ascii="Arial" w:eastAsia="Arial" w:hAnsi="Arial" w:cs="Arial"/>
          <w:lang w:val="en-US"/>
        </w:rPr>
        <w:t xml:space="preserve">. </w:t>
      </w:r>
    </w:p>
    <w:p w14:paraId="2D62ED1B" w14:textId="77777777" w:rsidR="00851157" w:rsidRPr="00C6578A" w:rsidRDefault="00851157">
      <w:pPr>
        <w:spacing w:after="0" w:line="240" w:lineRule="auto"/>
        <w:jc w:val="both"/>
        <w:rPr>
          <w:rFonts w:ascii="Arial" w:eastAsia="Arial" w:hAnsi="Arial" w:cs="Arial"/>
          <w:lang w:val="en-US"/>
        </w:rPr>
      </w:pPr>
    </w:p>
    <w:p w14:paraId="2D62ED1C"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The Guarantor states: </w:t>
      </w:r>
    </w:p>
    <w:p w14:paraId="2D62ED1D" w14:textId="77777777" w:rsidR="00851157" w:rsidRPr="00C6578A" w:rsidRDefault="00851157">
      <w:pPr>
        <w:spacing w:after="0" w:line="240" w:lineRule="auto"/>
        <w:jc w:val="both"/>
        <w:rPr>
          <w:rFonts w:ascii="Arial" w:eastAsia="Arial" w:hAnsi="Arial" w:cs="Arial"/>
          <w:lang w:val="en-US"/>
        </w:rPr>
      </w:pPr>
    </w:p>
    <w:p w14:paraId="2D62ED1E" w14:textId="1A648105" w:rsidR="00851157" w:rsidRPr="00C6578A" w:rsidRDefault="00263227" w:rsidP="0052370A">
      <w:pPr>
        <w:numPr>
          <w:ilvl w:val="0"/>
          <w:numId w:val="70"/>
        </w:numPr>
        <w:pBdr>
          <w:top w:val="nil"/>
          <w:left w:val="nil"/>
          <w:bottom w:val="nil"/>
          <w:right w:val="nil"/>
          <w:between w:val="nil"/>
        </w:pBdr>
        <w:spacing w:after="0" w:line="240" w:lineRule="auto"/>
        <w:jc w:val="both"/>
        <w:rPr>
          <w:rFonts w:ascii="Arial" w:eastAsia="Arial" w:hAnsi="Arial" w:cs="Arial"/>
          <w:color w:val="000000"/>
          <w:lang w:val="en-US"/>
        </w:rPr>
      </w:pPr>
      <w:r w:rsidRPr="00C6578A">
        <w:rPr>
          <w:rFonts w:ascii="Arial" w:eastAsia="Arial" w:hAnsi="Arial" w:cs="Arial"/>
          <w:color w:val="000000"/>
          <w:lang w:val="en-US"/>
        </w:rPr>
        <w:t>The guarantee is granted in accordance with all the stipulations contained in the contract, to guarantee the due investment of the total amount of the advance that (</w:t>
      </w:r>
      <w:r w:rsidRPr="00C6578A">
        <w:rPr>
          <w:rFonts w:ascii="Arial" w:eastAsia="Arial" w:hAnsi="Arial" w:cs="Arial"/>
          <w:i/>
          <w:color w:val="FF0000"/>
          <w:lang w:val="en-US"/>
        </w:rPr>
        <w:t>name of the Contracting Party)</w:t>
      </w:r>
      <w:r w:rsidRPr="00C6578A">
        <w:rPr>
          <w:rFonts w:ascii="Arial" w:eastAsia="Arial" w:hAnsi="Arial" w:cs="Arial"/>
          <w:color w:val="FF0000"/>
          <w:lang w:val="en-US"/>
        </w:rPr>
        <w:t xml:space="preserve"> </w:t>
      </w:r>
      <w:r w:rsidRPr="00C6578A">
        <w:rPr>
          <w:rFonts w:ascii="Arial" w:eastAsia="Arial" w:hAnsi="Arial" w:cs="Arial"/>
          <w:color w:val="000000"/>
          <w:lang w:val="en-US"/>
        </w:rPr>
        <w:t>grants to (</w:t>
      </w:r>
      <w:r w:rsidRPr="00C6578A">
        <w:rPr>
          <w:rFonts w:ascii="Arial" w:eastAsia="Arial" w:hAnsi="Arial" w:cs="Arial"/>
          <w:i/>
          <w:color w:val="FF0000"/>
          <w:lang w:val="en-US"/>
        </w:rPr>
        <w:t>name of the Consultant)</w:t>
      </w:r>
      <w:r w:rsidRPr="00C6578A">
        <w:rPr>
          <w:rFonts w:ascii="Arial" w:eastAsia="Arial" w:hAnsi="Arial" w:cs="Arial"/>
          <w:color w:val="FF0000"/>
          <w:lang w:val="en-US"/>
        </w:rPr>
        <w:t xml:space="preserve"> </w:t>
      </w:r>
      <w:r w:rsidRPr="00C6578A">
        <w:rPr>
          <w:rFonts w:ascii="Arial" w:eastAsia="Arial" w:hAnsi="Arial" w:cs="Arial"/>
          <w:color w:val="000000"/>
          <w:lang w:val="en-US"/>
        </w:rPr>
        <w:t xml:space="preserve">and undertakes to pay up to the amount that amounts this </w:t>
      </w:r>
      <w:r w:rsidR="00686A8A" w:rsidRPr="00C6578A">
        <w:rPr>
          <w:rFonts w:ascii="Arial" w:eastAsia="Arial" w:hAnsi="Arial" w:cs="Arial"/>
          <w:color w:val="000000"/>
          <w:lang w:val="en-US"/>
        </w:rPr>
        <w:t>deposit in case</w:t>
      </w:r>
      <w:r w:rsidRPr="00C6578A">
        <w:rPr>
          <w:rFonts w:ascii="Arial" w:eastAsia="Arial" w:hAnsi="Arial" w:cs="Arial"/>
          <w:color w:val="000000"/>
          <w:lang w:val="en-US"/>
        </w:rPr>
        <w:t xml:space="preserve"> it does not comply with the obligations that are </w:t>
      </w:r>
      <w:r w:rsidR="00686A8A" w:rsidRPr="00C6578A">
        <w:rPr>
          <w:rFonts w:ascii="Arial" w:eastAsia="Arial" w:hAnsi="Arial" w:cs="Arial"/>
          <w:color w:val="000000"/>
          <w:lang w:val="en-US"/>
        </w:rPr>
        <w:t>guaranteed,</w:t>
      </w:r>
      <w:r w:rsidRPr="00C6578A">
        <w:rPr>
          <w:rFonts w:ascii="Arial" w:eastAsia="Arial" w:hAnsi="Arial" w:cs="Arial"/>
          <w:color w:val="000000"/>
          <w:lang w:val="en-US"/>
        </w:rPr>
        <w:t xml:space="preserve"> or the contract is terminated. </w:t>
      </w:r>
    </w:p>
    <w:p w14:paraId="2D62ED1F" w14:textId="77777777" w:rsidR="00851157" w:rsidRPr="00C6578A" w:rsidRDefault="00263227" w:rsidP="0052370A">
      <w:pPr>
        <w:numPr>
          <w:ilvl w:val="0"/>
          <w:numId w:val="70"/>
        </w:numPr>
        <w:pBdr>
          <w:top w:val="nil"/>
          <w:left w:val="nil"/>
          <w:bottom w:val="nil"/>
          <w:right w:val="nil"/>
          <w:between w:val="nil"/>
        </w:pBdr>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The bond is issued irrevocably and will be payable in favor of "The Contracting Party" upon receipt of the first written request of the Contracting Party, without "The Contracting Party" having to support his request. </w:t>
      </w:r>
    </w:p>
    <w:p w14:paraId="2D62ED20" w14:textId="1A7DB00C" w:rsidR="00851157" w:rsidRPr="00C6578A" w:rsidRDefault="00263227" w:rsidP="0052370A">
      <w:pPr>
        <w:numPr>
          <w:ilvl w:val="0"/>
          <w:numId w:val="70"/>
        </w:numPr>
        <w:pBdr>
          <w:top w:val="nil"/>
          <w:left w:val="nil"/>
          <w:bottom w:val="nil"/>
          <w:right w:val="nil"/>
          <w:between w:val="nil"/>
        </w:pBdr>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In the case of granting extensions or waits to the Consultant derived from the formalization of agreements of extension to the amount must obtain the modification of the policy and in the case of extension of the period established for the completion or execution of the service or there is a wait, its validity will be automatically extended in accordance with said extension or wait , even if they have been requested and </w:t>
      </w:r>
      <w:r w:rsidR="00686A8A" w:rsidRPr="00C6578A">
        <w:rPr>
          <w:rFonts w:ascii="Arial" w:eastAsia="Arial" w:hAnsi="Arial" w:cs="Arial"/>
          <w:color w:val="000000"/>
          <w:lang w:val="en-US"/>
        </w:rPr>
        <w:t>authorized</w:t>
      </w:r>
      <w:r w:rsidRPr="00C6578A">
        <w:rPr>
          <w:rFonts w:ascii="Arial" w:eastAsia="Arial" w:hAnsi="Arial" w:cs="Arial"/>
          <w:color w:val="000000"/>
          <w:lang w:val="en-US"/>
        </w:rPr>
        <w:t xml:space="preserve"> out of time. </w:t>
      </w:r>
    </w:p>
    <w:p w14:paraId="2D62ED21" w14:textId="77777777" w:rsidR="00851157" w:rsidRPr="00C6578A" w:rsidRDefault="00263227" w:rsidP="0052370A">
      <w:pPr>
        <w:numPr>
          <w:ilvl w:val="0"/>
          <w:numId w:val="70"/>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When the settlement results in balances borne by the Consultant and it made the full payment unconditionally, the Contracting Party must release the respective bond as long as it is appropriate in the terms stipulated herein. </w:t>
      </w:r>
    </w:p>
    <w:p w14:paraId="2D62ED22" w14:textId="01906C63" w:rsidR="00851157" w:rsidRPr="00C6578A" w:rsidRDefault="00263227" w:rsidP="0052370A">
      <w:pPr>
        <w:numPr>
          <w:ilvl w:val="0"/>
          <w:numId w:val="70"/>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In order to cancel the security, the express written </w:t>
      </w:r>
      <w:r w:rsidR="00686A8A" w:rsidRPr="00C6578A">
        <w:rPr>
          <w:rFonts w:ascii="Arial" w:eastAsia="Arial" w:hAnsi="Arial" w:cs="Arial"/>
          <w:color w:val="000000"/>
          <w:lang w:val="en-US"/>
        </w:rPr>
        <w:t>authorization</w:t>
      </w:r>
      <w:r w:rsidRPr="00C6578A">
        <w:rPr>
          <w:rFonts w:ascii="Arial" w:eastAsia="Arial" w:hAnsi="Arial" w:cs="Arial"/>
          <w:color w:val="000000"/>
          <w:lang w:val="en-US"/>
        </w:rPr>
        <w:t xml:space="preserve"> of </w:t>
      </w:r>
      <w:r w:rsidRPr="00C6578A">
        <w:rPr>
          <w:rFonts w:ascii="Arial" w:eastAsia="Arial" w:hAnsi="Arial" w:cs="Arial"/>
          <w:i/>
          <w:color w:val="FF0000"/>
          <w:lang w:val="en-US"/>
        </w:rPr>
        <w:t>(insert name of the Contracting Party)</w:t>
      </w:r>
      <w:r w:rsidRPr="00C6578A">
        <w:rPr>
          <w:rFonts w:ascii="Arial" w:eastAsia="Arial" w:hAnsi="Arial" w:cs="Arial"/>
          <w:color w:val="FF0000"/>
          <w:lang w:val="en-US"/>
        </w:rPr>
        <w:t xml:space="preserve"> </w:t>
      </w:r>
      <w:r w:rsidRPr="00C6578A">
        <w:rPr>
          <w:rFonts w:ascii="Arial" w:eastAsia="Arial" w:hAnsi="Arial" w:cs="Arial"/>
          <w:color w:val="000000"/>
          <w:lang w:val="en-US"/>
        </w:rPr>
        <w:t xml:space="preserve">shall be an essential requirement, which shall be given when the amount of the advance has been repaid or repaid in full. </w:t>
      </w:r>
    </w:p>
    <w:p w14:paraId="2D62ED23" w14:textId="77777777" w:rsidR="00851157" w:rsidRPr="00C6578A" w:rsidRDefault="00263227" w:rsidP="0052370A">
      <w:pPr>
        <w:numPr>
          <w:ilvl w:val="0"/>
          <w:numId w:val="70"/>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This bond shall be in force during the conduct of all legal remedies or lawsuits that are filed and until a final decision is issued by the arbitrator or competent authority. </w:t>
      </w:r>
    </w:p>
    <w:p w14:paraId="2D62ED24" w14:textId="77777777" w:rsidR="00851157" w:rsidRPr="00C6578A" w:rsidRDefault="00263227" w:rsidP="0052370A">
      <w:pPr>
        <w:numPr>
          <w:ilvl w:val="0"/>
          <w:numId w:val="70"/>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lastRenderedPageBreak/>
        <w:t xml:space="preserve">Any proceedings under this security must be commenced within one year of the date of issue of the certificate of completion of the services. </w:t>
      </w:r>
    </w:p>
    <w:p w14:paraId="2D62ED25" w14:textId="77777777" w:rsidR="00851157" w:rsidRPr="00C6578A" w:rsidRDefault="00263227" w:rsidP="0052370A">
      <w:pPr>
        <w:numPr>
          <w:ilvl w:val="0"/>
          <w:numId w:val="70"/>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No person or company of the Contracting Party referred to herein or his heirs, executors, administrators, successors, and assignees may have or exercise any right under this bond. </w:t>
      </w:r>
    </w:p>
    <w:p w14:paraId="2D62ED26" w14:textId="77777777" w:rsidR="00851157" w:rsidRPr="00C6578A" w:rsidRDefault="00851157">
      <w:pPr>
        <w:shd w:val="clear" w:color="auto" w:fill="FDFDFD"/>
        <w:ind w:left="360"/>
        <w:rPr>
          <w:lang w:val="en-US"/>
        </w:rPr>
      </w:pPr>
    </w:p>
    <w:p w14:paraId="2D62ED27" w14:textId="77777777" w:rsidR="00851157" w:rsidRPr="00C6578A" w:rsidRDefault="00263227">
      <w:pPr>
        <w:shd w:val="clear" w:color="auto" w:fill="FDFDFD"/>
        <w:ind w:left="360"/>
        <w:jc w:val="both"/>
        <w:rPr>
          <w:rFonts w:ascii="Arial" w:eastAsia="Arial" w:hAnsi="Arial" w:cs="Arial"/>
          <w:lang w:val="en-US"/>
        </w:rPr>
      </w:pPr>
      <w:r w:rsidRPr="00C6578A">
        <w:rPr>
          <w:rFonts w:ascii="Arial" w:eastAsia="Arial" w:hAnsi="Arial" w:cs="Arial"/>
          <w:lang w:val="en-US"/>
        </w:rPr>
        <w:t xml:space="preserve">In witness whereof, the Consultant has signed and stamped its seal on this document, and the Guarantor has stamped its institutional seal on this document, duly attested by the signature of his legal representative, on the </w:t>
      </w:r>
      <w:r w:rsidRPr="00C6578A">
        <w:rPr>
          <w:rFonts w:ascii="Arial" w:eastAsia="Arial" w:hAnsi="Arial" w:cs="Arial"/>
          <w:i/>
          <w:color w:val="FF0000"/>
          <w:lang w:val="en-US"/>
        </w:rPr>
        <w:t>(indicate the number)</w:t>
      </w:r>
      <w:r w:rsidRPr="00C6578A">
        <w:rPr>
          <w:rFonts w:ascii="Arial" w:eastAsia="Arial" w:hAnsi="Arial" w:cs="Arial"/>
          <w:color w:val="FF0000"/>
          <w:lang w:val="en-US"/>
        </w:rPr>
        <w:t xml:space="preserve"> </w:t>
      </w:r>
      <w:r w:rsidRPr="00C6578A">
        <w:rPr>
          <w:rFonts w:ascii="Arial" w:eastAsia="Arial" w:hAnsi="Arial" w:cs="Arial"/>
          <w:lang w:val="en-US"/>
        </w:rPr>
        <w:t>days of (</w:t>
      </w:r>
      <w:r w:rsidRPr="00C6578A">
        <w:rPr>
          <w:rFonts w:ascii="Arial" w:eastAsia="Arial" w:hAnsi="Arial" w:cs="Arial"/>
          <w:i/>
          <w:color w:val="FF0000"/>
          <w:lang w:val="en-US"/>
        </w:rPr>
        <w:t>indicate the month)</w:t>
      </w:r>
      <w:r w:rsidRPr="00C6578A">
        <w:rPr>
          <w:rFonts w:ascii="Arial" w:eastAsia="Arial" w:hAnsi="Arial" w:cs="Arial"/>
          <w:lang w:val="en-US"/>
        </w:rPr>
        <w:t xml:space="preserve"> of (</w:t>
      </w:r>
      <w:r w:rsidRPr="00C6578A">
        <w:rPr>
          <w:rFonts w:ascii="Arial" w:eastAsia="Arial" w:hAnsi="Arial" w:cs="Arial"/>
          <w:i/>
          <w:color w:val="FF0000"/>
          <w:lang w:val="en-US"/>
        </w:rPr>
        <w:t>indicate the year).</w:t>
      </w:r>
      <w:r w:rsidRPr="00C6578A">
        <w:rPr>
          <w:rFonts w:ascii="Arial" w:eastAsia="Arial" w:hAnsi="Arial" w:cs="Arial"/>
          <w:lang w:val="en-US"/>
        </w:rPr>
        <w:t xml:space="preserve"> </w:t>
      </w:r>
    </w:p>
    <w:p w14:paraId="2D62ED28" w14:textId="77777777" w:rsidR="00851157" w:rsidRPr="00C6578A" w:rsidRDefault="00263227">
      <w:pPr>
        <w:shd w:val="clear" w:color="auto" w:fill="FDFDFD"/>
        <w:ind w:left="360"/>
        <w:jc w:val="both"/>
        <w:rPr>
          <w:rFonts w:ascii="Arial" w:eastAsia="Arial" w:hAnsi="Arial" w:cs="Arial"/>
          <w:lang w:val="en-US"/>
        </w:rPr>
      </w:pPr>
      <w:r w:rsidRPr="00C6578A">
        <w:rPr>
          <w:rFonts w:ascii="Arial" w:eastAsia="Arial" w:hAnsi="Arial" w:cs="Arial"/>
          <w:lang w:val="en-US"/>
        </w:rPr>
        <w:t xml:space="preserve">Signed by </w:t>
      </w:r>
      <w:r w:rsidRPr="00C6578A">
        <w:rPr>
          <w:rFonts w:ascii="Arial" w:eastAsia="Arial" w:hAnsi="Arial" w:cs="Arial"/>
          <w:i/>
          <w:color w:val="FF0000"/>
          <w:lang w:val="en-US"/>
        </w:rPr>
        <w:t>(indicate the signature(s) of the authorized representative(s))</w:t>
      </w:r>
      <w:r w:rsidRPr="00C6578A">
        <w:rPr>
          <w:rFonts w:ascii="Arial" w:eastAsia="Arial" w:hAnsi="Arial" w:cs="Arial"/>
          <w:lang w:val="en-US"/>
        </w:rPr>
        <w:t xml:space="preserve"> </w:t>
      </w:r>
    </w:p>
    <w:p w14:paraId="2D62ED29" w14:textId="79056CAD" w:rsidR="00851157" w:rsidRPr="00C6578A" w:rsidRDefault="00263227">
      <w:pPr>
        <w:shd w:val="clear" w:color="auto" w:fill="FDFDFD"/>
        <w:ind w:left="360"/>
        <w:jc w:val="both"/>
        <w:rPr>
          <w:rFonts w:ascii="Arial" w:eastAsia="Arial" w:hAnsi="Arial" w:cs="Arial"/>
          <w:lang w:val="en-US"/>
        </w:rPr>
      </w:pPr>
      <w:r w:rsidRPr="00C6578A">
        <w:rPr>
          <w:rFonts w:ascii="Arial" w:eastAsia="Arial" w:hAnsi="Arial" w:cs="Arial"/>
          <w:lang w:val="en-US"/>
        </w:rPr>
        <w:t xml:space="preserve">On behalf of </w:t>
      </w:r>
      <w:r w:rsidRPr="00C6578A">
        <w:rPr>
          <w:rFonts w:ascii="Arial" w:eastAsia="Arial" w:hAnsi="Arial" w:cs="Arial"/>
          <w:i/>
          <w:color w:val="FF0000"/>
          <w:lang w:val="en-US"/>
        </w:rPr>
        <w:t xml:space="preserve">(name of </w:t>
      </w:r>
      <w:r w:rsidR="00686A8A" w:rsidRPr="00C6578A">
        <w:rPr>
          <w:rFonts w:ascii="Arial" w:eastAsia="Arial" w:hAnsi="Arial" w:cs="Arial"/>
          <w:i/>
          <w:color w:val="FF0000"/>
          <w:lang w:val="en-US"/>
        </w:rPr>
        <w:t>consultant</w:t>
      </w:r>
      <w:r w:rsidRPr="00C6578A">
        <w:rPr>
          <w:rFonts w:ascii="Arial" w:eastAsia="Arial" w:hAnsi="Arial" w:cs="Arial"/>
          <w:i/>
          <w:color w:val="FF0000"/>
          <w:lang w:val="en-US"/>
        </w:rPr>
        <w:t>)</w:t>
      </w:r>
      <w:r w:rsidRPr="00C6578A">
        <w:rPr>
          <w:rFonts w:ascii="Arial" w:eastAsia="Arial" w:hAnsi="Arial" w:cs="Arial"/>
          <w:lang w:val="en-US"/>
        </w:rPr>
        <w:t xml:space="preserve"> as </w:t>
      </w:r>
      <w:r w:rsidRPr="00C6578A">
        <w:rPr>
          <w:rFonts w:ascii="Arial" w:eastAsia="Arial" w:hAnsi="Arial" w:cs="Arial"/>
          <w:i/>
          <w:color w:val="FF0000"/>
          <w:lang w:val="en-US"/>
        </w:rPr>
        <w:t>(indicate position)</w:t>
      </w:r>
      <w:r w:rsidRPr="00C6578A">
        <w:rPr>
          <w:rFonts w:ascii="Arial" w:eastAsia="Arial" w:hAnsi="Arial" w:cs="Arial"/>
          <w:lang w:val="en-US"/>
        </w:rPr>
        <w:t xml:space="preserve"> </w:t>
      </w:r>
    </w:p>
    <w:p w14:paraId="2D62ED2A" w14:textId="77777777" w:rsidR="00851157" w:rsidRPr="00C6578A" w:rsidRDefault="00263227">
      <w:pPr>
        <w:shd w:val="clear" w:color="auto" w:fill="FDFDFD"/>
        <w:ind w:left="360"/>
        <w:jc w:val="both"/>
        <w:rPr>
          <w:rFonts w:ascii="Arial" w:eastAsia="Arial" w:hAnsi="Arial" w:cs="Arial"/>
          <w:lang w:val="en-US"/>
        </w:rPr>
      </w:pPr>
      <w:r w:rsidRPr="00C6578A">
        <w:rPr>
          <w:rFonts w:ascii="Arial" w:eastAsia="Arial" w:hAnsi="Arial" w:cs="Arial"/>
          <w:lang w:val="en-US"/>
        </w:rPr>
        <w:t xml:space="preserve">In the presence of </w:t>
      </w:r>
      <w:r w:rsidRPr="00C6578A">
        <w:rPr>
          <w:rFonts w:ascii="Arial" w:eastAsia="Arial" w:hAnsi="Arial" w:cs="Arial"/>
          <w:i/>
          <w:color w:val="FF0000"/>
          <w:lang w:val="en-US"/>
        </w:rPr>
        <w:t>(indicate the name and signature of the witness)</w:t>
      </w:r>
      <w:r w:rsidRPr="00C6578A">
        <w:rPr>
          <w:rFonts w:ascii="Arial" w:eastAsia="Arial" w:hAnsi="Arial" w:cs="Arial"/>
          <w:lang w:val="en-US"/>
        </w:rPr>
        <w:t xml:space="preserve"> </w:t>
      </w:r>
    </w:p>
    <w:p w14:paraId="2D62ED2B" w14:textId="77777777" w:rsidR="00851157" w:rsidRPr="00C6578A" w:rsidRDefault="00263227">
      <w:pPr>
        <w:shd w:val="clear" w:color="auto" w:fill="FDFDFD"/>
        <w:ind w:left="360"/>
        <w:jc w:val="both"/>
        <w:rPr>
          <w:rFonts w:ascii="Arial" w:eastAsia="Arial" w:hAnsi="Arial" w:cs="Arial"/>
          <w:lang w:val="en-US"/>
        </w:rPr>
      </w:pPr>
      <w:r w:rsidRPr="00C6578A">
        <w:rPr>
          <w:rFonts w:ascii="Arial" w:eastAsia="Arial" w:hAnsi="Arial" w:cs="Arial"/>
          <w:lang w:val="en-US"/>
        </w:rPr>
        <w:t xml:space="preserve">Date </w:t>
      </w:r>
      <w:r w:rsidRPr="00C6578A">
        <w:rPr>
          <w:rFonts w:ascii="Arial" w:eastAsia="Arial" w:hAnsi="Arial" w:cs="Arial"/>
          <w:i/>
          <w:color w:val="FF0000"/>
          <w:lang w:val="en-US"/>
        </w:rPr>
        <w:t>(enter date)</w:t>
      </w:r>
      <w:r w:rsidRPr="00C6578A">
        <w:rPr>
          <w:rFonts w:ascii="Arial" w:eastAsia="Arial" w:hAnsi="Arial" w:cs="Arial"/>
          <w:lang w:val="en-US"/>
        </w:rPr>
        <w:t xml:space="preserve"> </w:t>
      </w:r>
    </w:p>
    <w:p w14:paraId="2D62ED2C" w14:textId="77777777" w:rsidR="00851157" w:rsidRPr="00C6578A" w:rsidRDefault="00263227">
      <w:pPr>
        <w:shd w:val="clear" w:color="auto" w:fill="FDFDFD"/>
        <w:ind w:left="360"/>
        <w:jc w:val="both"/>
        <w:rPr>
          <w:rFonts w:ascii="Arial" w:eastAsia="Arial" w:hAnsi="Arial" w:cs="Arial"/>
          <w:lang w:val="en-US"/>
        </w:rPr>
      </w:pPr>
      <w:r w:rsidRPr="00C6578A">
        <w:rPr>
          <w:rFonts w:ascii="Arial" w:eastAsia="Arial" w:hAnsi="Arial" w:cs="Arial"/>
          <w:lang w:val="en-US"/>
        </w:rPr>
        <w:t xml:space="preserve">Signed by </w:t>
      </w:r>
      <w:r w:rsidRPr="00C6578A">
        <w:rPr>
          <w:rFonts w:ascii="Arial" w:eastAsia="Arial" w:hAnsi="Arial" w:cs="Arial"/>
          <w:i/>
          <w:color w:val="FF0000"/>
          <w:lang w:val="en-US"/>
        </w:rPr>
        <w:t>(indicate the signature(s) of the Authorized Representative(s) of the Guarantor)</w:t>
      </w:r>
    </w:p>
    <w:p w14:paraId="2D62ED2D" w14:textId="77777777" w:rsidR="00851157" w:rsidRPr="00C6578A" w:rsidRDefault="00263227">
      <w:pPr>
        <w:shd w:val="clear" w:color="auto" w:fill="FDFDFD"/>
        <w:ind w:left="360"/>
        <w:jc w:val="both"/>
        <w:rPr>
          <w:rFonts w:ascii="Arial" w:eastAsia="Arial" w:hAnsi="Arial" w:cs="Arial"/>
          <w:i/>
          <w:color w:val="FF0000"/>
          <w:lang w:val="en-US"/>
        </w:rPr>
      </w:pPr>
      <w:r w:rsidRPr="00C6578A">
        <w:rPr>
          <w:rFonts w:ascii="Arial" w:eastAsia="Arial" w:hAnsi="Arial" w:cs="Arial"/>
          <w:lang w:val="en-US"/>
        </w:rPr>
        <w:t xml:space="preserve">On behalf of </w:t>
      </w:r>
      <w:r w:rsidRPr="00C6578A">
        <w:rPr>
          <w:rFonts w:ascii="Arial" w:eastAsia="Arial" w:hAnsi="Arial" w:cs="Arial"/>
          <w:i/>
          <w:color w:val="FF0000"/>
          <w:lang w:val="en-US"/>
        </w:rPr>
        <w:t>(name of the Guarantor)</w:t>
      </w:r>
      <w:r w:rsidRPr="00C6578A">
        <w:rPr>
          <w:rFonts w:ascii="Arial" w:eastAsia="Arial" w:hAnsi="Arial" w:cs="Arial"/>
          <w:lang w:val="en-US"/>
        </w:rPr>
        <w:t xml:space="preserve"> as </w:t>
      </w:r>
      <w:r w:rsidRPr="00C6578A">
        <w:rPr>
          <w:rFonts w:ascii="Arial" w:eastAsia="Arial" w:hAnsi="Arial" w:cs="Arial"/>
          <w:i/>
          <w:color w:val="FF0000"/>
          <w:lang w:val="en-US"/>
        </w:rPr>
        <w:t xml:space="preserve">(indicate the position) </w:t>
      </w:r>
    </w:p>
    <w:p w14:paraId="2D62ED2E" w14:textId="77777777" w:rsidR="00851157" w:rsidRPr="00C6578A" w:rsidRDefault="00263227">
      <w:pPr>
        <w:shd w:val="clear" w:color="auto" w:fill="FDFDFD"/>
        <w:ind w:left="360"/>
        <w:jc w:val="both"/>
        <w:rPr>
          <w:rFonts w:ascii="Arial" w:eastAsia="Arial" w:hAnsi="Arial" w:cs="Arial"/>
          <w:lang w:val="en-US"/>
        </w:rPr>
      </w:pPr>
      <w:r w:rsidRPr="00C6578A">
        <w:rPr>
          <w:rFonts w:ascii="Arial" w:eastAsia="Arial" w:hAnsi="Arial" w:cs="Arial"/>
          <w:lang w:val="en-US"/>
        </w:rPr>
        <w:t>In the presence of (</w:t>
      </w:r>
      <w:r w:rsidRPr="00C6578A">
        <w:rPr>
          <w:rFonts w:ascii="Arial" w:eastAsia="Arial" w:hAnsi="Arial" w:cs="Arial"/>
          <w:i/>
          <w:color w:val="FF0000"/>
          <w:lang w:val="en-US"/>
        </w:rPr>
        <w:t>indicate the name and signature of the witness</w:t>
      </w:r>
      <w:r w:rsidRPr="00C6578A">
        <w:rPr>
          <w:rFonts w:ascii="Arial" w:eastAsia="Arial" w:hAnsi="Arial" w:cs="Arial"/>
          <w:lang w:val="en-US"/>
        </w:rPr>
        <w:t xml:space="preserve">) </w:t>
      </w:r>
    </w:p>
    <w:p w14:paraId="2D62ED2F" w14:textId="77777777" w:rsidR="00851157" w:rsidRPr="00C6578A" w:rsidRDefault="00263227">
      <w:pPr>
        <w:shd w:val="clear" w:color="auto" w:fill="FDFDFD"/>
        <w:ind w:left="360"/>
        <w:jc w:val="both"/>
        <w:rPr>
          <w:rFonts w:ascii="Arial" w:eastAsia="Arial" w:hAnsi="Arial" w:cs="Arial"/>
          <w:i/>
          <w:color w:val="FF0000"/>
          <w:lang w:val="en-US"/>
        </w:rPr>
      </w:pPr>
      <w:r w:rsidRPr="00C6578A">
        <w:rPr>
          <w:rFonts w:ascii="Arial" w:eastAsia="Arial" w:hAnsi="Arial" w:cs="Arial"/>
          <w:lang w:val="en-US"/>
        </w:rPr>
        <w:t xml:space="preserve">Date </w:t>
      </w:r>
      <w:r w:rsidRPr="00C6578A">
        <w:rPr>
          <w:rFonts w:ascii="Arial" w:eastAsia="Arial" w:hAnsi="Arial" w:cs="Arial"/>
          <w:i/>
          <w:color w:val="FF0000"/>
          <w:lang w:val="en-US"/>
        </w:rPr>
        <w:t>(enter date)</w:t>
      </w:r>
    </w:p>
    <w:p w14:paraId="2D62ED30" w14:textId="77777777" w:rsidR="00851157" w:rsidRPr="00C6578A" w:rsidRDefault="00851157">
      <w:pPr>
        <w:tabs>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pacing w:after="0" w:line="240" w:lineRule="auto"/>
        <w:jc w:val="both"/>
        <w:rPr>
          <w:rFonts w:ascii="Arial" w:eastAsia="Arial" w:hAnsi="Arial" w:cs="Arial"/>
          <w:i/>
          <w:lang w:val="en-US"/>
        </w:rPr>
      </w:pPr>
    </w:p>
    <w:p w14:paraId="2D62ED31" w14:textId="77777777" w:rsidR="00851157" w:rsidRPr="00C6578A" w:rsidRDefault="00851157">
      <w:pPr>
        <w:tabs>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pacing w:after="0" w:line="240" w:lineRule="auto"/>
        <w:jc w:val="both"/>
        <w:rPr>
          <w:rFonts w:ascii="Arial" w:eastAsia="Arial" w:hAnsi="Arial" w:cs="Arial"/>
          <w:i/>
          <w:lang w:val="en-US"/>
        </w:rPr>
      </w:pPr>
    </w:p>
    <w:p w14:paraId="2D62ED32" w14:textId="77777777" w:rsidR="00851157" w:rsidRPr="00C6578A" w:rsidRDefault="00263227">
      <w:pPr>
        <w:spacing w:after="160" w:line="259" w:lineRule="auto"/>
        <w:rPr>
          <w:rFonts w:ascii="Arial" w:eastAsia="Arial" w:hAnsi="Arial" w:cs="Arial"/>
          <w:lang w:val="en-US"/>
        </w:rPr>
      </w:pPr>
      <w:r w:rsidRPr="00C6578A">
        <w:rPr>
          <w:lang w:val="en-US"/>
        </w:rPr>
        <w:br w:type="page"/>
      </w:r>
    </w:p>
    <w:p w14:paraId="2D62ED33" w14:textId="77777777" w:rsidR="00851157" w:rsidRPr="00C6578A" w:rsidRDefault="00263227">
      <w:pPr>
        <w:spacing w:after="0" w:line="240" w:lineRule="auto"/>
        <w:jc w:val="center"/>
        <w:rPr>
          <w:rFonts w:ascii="Arial" w:eastAsia="Arial" w:hAnsi="Arial" w:cs="Arial"/>
          <w:b/>
          <w:lang w:val="en-US"/>
        </w:rPr>
      </w:pPr>
      <w:r w:rsidRPr="00C6578A">
        <w:rPr>
          <w:rFonts w:ascii="Arial" w:eastAsia="Arial" w:hAnsi="Arial" w:cs="Arial"/>
          <w:b/>
          <w:lang w:val="en-US"/>
        </w:rPr>
        <w:lastRenderedPageBreak/>
        <w:t>Advance Payment Bank Guarantee</w:t>
      </w:r>
    </w:p>
    <w:p w14:paraId="2D62ED34" w14:textId="77777777" w:rsidR="00851157" w:rsidRPr="00C6578A" w:rsidRDefault="00851157">
      <w:pPr>
        <w:spacing w:after="0" w:line="240" w:lineRule="auto"/>
        <w:jc w:val="center"/>
        <w:rPr>
          <w:rFonts w:ascii="Arial" w:eastAsia="Arial" w:hAnsi="Arial" w:cs="Arial"/>
          <w:b/>
          <w:lang w:val="en-US"/>
        </w:rPr>
      </w:pPr>
    </w:p>
    <w:p w14:paraId="2D62ED35" w14:textId="77777777" w:rsidR="00851157" w:rsidRPr="00C6578A" w:rsidRDefault="00263227">
      <w:pPr>
        <w:jc w:val="center"/>
        <w:rPr>
          <w:rFonts w:ascii="Arial" w:eastAsia="Arial" w:hAnsi="Arial" w:cs="Arial"/>
          <w:lang w:val="en-US"/>
        </w:rPr>
      </w:pPr>
      <w:r w:rsidRPr="00C6578A">
        <w:rPr>
          <w:rFonts w:ascii="Arial" w:eastAsia="Arial" w:hAnsi="Arial" w:cs="Arial"/>
          <w:lang w:val="en-US"/>
        </w:rPr>
        <w:t>Guarantee at first request.</w:t>
      </w:r>
    </w:p>
    <w:p w14:paraId="2D62ED36" w14:textId="77777777" w:rsidR="00851157" w:rsidRPr="00C6578A" w:rsidRDefault="00263227">
      <w:pPr>
        <w:spacing w:before="120" w:after="120"/>
        <w:jc w:val="both"/>
        <w:rPr>
          <w:rFonts w:ascii="Arial" w:eastAsia="Arial" w:hAnsi="Arial" w:cs="Arial"/>
          <w:i/>
          <w:color w:val="FF0000"/>
          <w:lang w:val="en-US"/>
        </w:rPr>
      </w:pPr>
      <w:r w:rsidRPr="00C6578A">
        <w:rPr>
          <w:rFonts w:ascii="Arial" w:eastAsia="Arial" w:hAnsi="Arial" w:cs="Arial"/>
          <w:i/>
          <w:color w:val="FF0000"/>
          <w:lang w:val="en-US"/>
        </w:rPr>
        <w:t>(</w:t>
      </w:r>
      <w:r w:rsidRPr="00C6578A">
        <w:rPr>
          <w:rFonts w:ascii="Arial" w:eastAsia="Arial" w:hAnsi="Arial" w:cs="Arial"/>
          <w:b/>
          <w:i/>
          <w:color w:val="FF0000"/>
          <w:lang w:val="en-US"/>
        </w:rPr>
        <w:t>The bank / Selected Consultant</w:t>
      </w:r>
      <w:r w:rsidRPr="00C6578A">
        <w:rPr>
          <w:rFonts w:ascii="Arial" w:eastAsia="Arial" w:hAnsi="Arial" w:cs="Arial"/>
          <w:i/>
          <w:color w:val="FF0000"/>
          <w:lang w:val="en-US"/>
        </w:rPr>
        <w:t xml:space="preserve"> who presents this guarantee will complete this form in accordance with the instructions indicated in brackets if an advance payment will be made under the contract)</w:t>
      </w:r>
    </w:p>
    <w:p w14:paraId="2D62ED37" w14:textId="77777777" w:rsidR="00851157" w:rsidRPr="00C6578A" w:rsidRDefault="00263227">
      <w:pPr>
        <w:shd w:val="clear" w:color="auto" w:fill="FDFDFD"/>
        <w:jc w:val="both"/>
        <w:rPr>
          <w:rFonts w:ascii="Arial" w:eastAsia="Arial" w:hAnsi="Arial" w:cs="Arial"/>
          <w:i/>
          <w:color w:val="FF0000"/>
          <w:lang w:val="en-US"/>
        </w:rPr>
      </w:pPr>
      <w:r w:rsidRPr="00C6578A">
        <w:rPr>
          <w:rFonts w:ascii="Arial" w:eastAsia="Arial" w:hAnsi="Arial" w:cs="Arial"/>
          <w:i/>
          <w:color w:val="FF0000"/>
          <w:lang w:val="en-US"/>
        </w:rPr>
        <w:t xml:space="preserve">Guarantor's SWIFT letterhead or Identification Code) </w:t>
      </w:r>
    </w:p>
    <w:p w14:paraId="2D62ED38" w14:textId="77777777" w:rsidR="00851157" w:rsidRPr="00C6578A" w:rsidRDefault="00263227">
      <w:pPr>
        <w:shd w:val="clear" w:color="auto" w:fill="FDFDFD"/>
        <w:jc w:val="both"/>
        <w:rPr>
          <w:rFonts w:ascii="Arial" w:eastAsia="Arial" w:hAnsi="Arial" w:cs="Arial"/>
          <w:i/>
          <w:color w:val="FF0000"/>
          <w:lang w:val="en-US"/>
        </w:rPr>
      </w:pPr>
      <w:r w:rsidRPr="00C6578A">
        <w:rPr>
          <w:rFonts w:ascii="Arial" w:eastAsia="Arial" w:hAnsi="Arial" w:cs="Arial"/>
          <w:i/>
          <w:color w:val="FF0000"/>
          <w:lang w:val="en-US"/>
        </w:rPr>
        <w:t xml:space="preserve">(Indicate the Name of the Bank, and the address of the branch or office issuing the guarantee) </w:t>
      </w:r>
    </w:p>
    <w:p w14:paraId="2D62ED39" w14:textId="77777777" w:rsidR="00851157" w:rsidRPr="00C6578A" w:rsidRDefault="00263227">
      <w:pPr>
        <w:shd w:val="clear" w:color="auto" w:fill="FDFDFD"/>
        <w:jc w:val="both"/>
        <w:rPr>
          <w:rFonts w:ascii="Arial" w:eastAsia="Arial" w:hAnsi="Arial" w:cs="Arial"/>
          <w:i/>
          <w:color w:val="FF0000"/>
          <w:lang w:val="en-US"/>
        </w:rPr>
      </w:pPr>
      <w:r w:rsidRPr="00C6578A">
        <w:rPr>
          <w:rFonts w:ascii="Arial" w:eastAsia="Arial" w:hAnsi="Arial" w:cs="Arial"/>
          <w:b/>
          <w:lang w:val="en-US"/>
        </w:rPr>
        <w:t>Beneficiary:</w:t>
      </w:r>
      <w:r w:rsidRPr="00C6578A">
        <w:rPr>
          <w:rFonts w:ascii="Arial" w:eastAsia="Arial" w:hAnsi="Arial" w:cs="Arial"/>
          <w:lang w:val="en-US"/>
        </w:rPr>
        <w:t xml:space="preserve"> </w:t>
      </w:r>
      <w:r w:rsidRPr="00C6578A">
        <w:rPr>
          <w:rFonts w:ascii="Arial" w:eastAsia="Arial" w:hAnsi="Arial" w:cs="Arial"/>
          <w:i/>
          <w:color w:val="FF0000"/>
          <w:lang w:val="en-US"/>
        </w:rPr>
        <w:t xml:space="preserve">(indicate name and address of the Contracting Party) </w:t>
      </w:r>
    </w:p>
    <w:p w14:paraId="2D62ED3A" w14:textId="77777777" w:rsidR="00851157" w:rsidRPr="00C6578A" w:rsidRDefault="00263227">
      <w:pPr>
        <w:shd w:val="clear" w:color="auto" w:fill="FDFDFD"/>
        <w:jc w:val="both"/>
        <w:rPr>
          <w:rFonts w:ascii="Arial" w:eastAsia="Arial" w:hAnsi="Arial" w:cs="Arial"/>
          <w:i/>
          <w:color w:val="FF0000"/>
          <w:lang w:val="en-US"/>
        </w:rPr>
      </w:pPr>
      <w:r w:rsidRPr="00C6578A">
        <w:rPr>
          <w:rFonts w:ascii="Arial" w:eastAsia="Arial" w:hAnsi="Arial" w:cs="Arial"/>
          <w:b/>
          <w:lang w:val="en-US"/>
        </w:rPr>
        <w:t>Procurement No</w:t>
      </w:r>
      <w:r w:rsidRPr="00C6578A">
        <w:rPr>
          <w:rFonts w:ascii="Arial" w:eastAsia="Arial" w:hAnsi="Arial" w:cs="Arial"/>
          <w:lang w:val="en-US"/>
        </w:rPr>
        <w:t xml:space="preserve">.: </w:t>
      </w:r>
      <w:r w:rsidRPr="00C6578A">
        <w:rPr>
          <w:rFonts w:ascii="Arial" w:eastAsia="Arial" w:hAnsi="Arial" w:cs="Arial"/>
          <w:i/>
          <w:color w:val="FF0000"/>
          <w:lang w:val="en-US"/>
        </w:rPr>
        <w:t xml:space="preserve">(indicate reference number of the Request for Proposals or the selection process) </w:t>
      </w:r>
    </w:p>
    <w:p w14:paraId="2D62ED3B" w14:textId="77777777" w:rsidR="00851157" w:rsidRPr="00C6578A" w:rsidRDefault="00263227">
      <w:pPr>
        <w:shd w:val="clear" w:color="auto" w:fill="FDFDFD"/>
        <w:rPr>
          <w:rFonts w:ascii="Arial" w:eastAsia="Arial" w:hAnsi="Arial" w:cs="Arial"/>
          <w:lang w:val="en-US"/>
        </w:rPr>
      </w:pPr>
      <w:r w:rsidRPr="00C6578A">
        <w:rPr>
          <w:rFonts w:ascii="Arial" w:eastAsia="Arial" w:hAnsi="Arial" w:cs="Arial"/>
          <w:b/>
          <w:lang w:val="en-US"/>
        </w:rPr>
        <w:t>Date:</w:t>
      </w:r>
      <w:r w:rsidRPr="00C6578A">
        <w:rPr>
          <w:rFonts w:ascii="Arial" w:eastAsia="Arial" w:hAnsi="Arial" w:cs="Arial"/>
          <w:lang w:val="en-US"/>
        </w:rPr>
        <w:t xml:space="preserve"> </w:t>
      </w:r>
      <w:r w:rsidRPr="00C6578A">
        <w:rPr>
          <w:rFonts w:ascii="Arial" w:eastAsia="Arial" w:hAnsi="Arial" w:cs="Arial"/>
          <w:i/>
          <w:color w:val="FF0000"/>
          <w:lang w:val="en-US"/>
        </w:rPr>
        <w:t>(indicate the date of issue)</w:t>
      </w:r>
      <w:r w:rsidRPr="00C6578A">
        <w:rPr>
          <w:rFonts w:ascii="Arial" w:eastAsia="Arial" w:hAnsi="Arial" w:cs="Arial"/>
          <w:lang w:val="en-US"/>
        </w:rPr>
        <w:t xml:space="preserve"> </w:t>
      </w:r>
    </w:p>
    <w:p w14:paraId="2D62ED3C" w14:textId="77777777" w:rsidR="00851157" w:rsidRPr="00C6578A" w:rsidRDefault="00263227">
      <w:pPr>
        <w:shd w:val="clear" w:color="auto" w:fill="FDFDFD"/>
        <w:jc w:val="both"/>
        <w:rPr>
          <w:rFonts w:ascii="Arial" w:eastAsia="Arial" w:hAnsi="Arial" w:cs="Arial"/>
          <w:i/>
          <w:color w:val="FF0000"/>
          <w:lang w:val="en-US"/>
        </w:rPr>
      </w:pPr>
      <w:r w:rsidRPr="00C6578A">
        <w:rPr>
          <w:rFonts w:ascii="Arial" w:eastAsia="Arial" w:hAnsi="Arial" w:cs="Arial"/>
          <w:b/>
          <w:lang w:val="en-US"/>
        </w:rPr>
        <w:t>Guarantor:</w:t>
      </w:r>
      <w:r w:rsidRPr="00C6578A">
        <w:rPr>
          <w:rFonts w:ascii="Arial" w:eastAsia="Arial" w:hAnsi="Arial" w:cs="Arial"/>
          <w:lang w:val="en-US"/>
        </w:rPr>
        <w:t xml:space="preserve"> </w:t>
      </w:r>
      <w:r w:rsidRPr="00C6578A">
        <w:rPr>
          <w:rFonts w:ascii="Arial" w:eastAsia="Arial" w:hAnsi="Arial" w:cs="Arial"/>
          <w:i/>
          <w:color w:val="FF0000"/>
          <w:lang w:val="en-US"/>
        </w:rPr>
        <w:t xml:space="preserve">(indicate the name and address of the place of issue, unless indicated on the letterhead) </w:t>
      </w:r>
    </w:p>
    <w:p w14:paraId="2D62ED3D" w14:textId="77777777" w:rsidR="00851157" w:rsidRPr="00C6578A" w:rsidRDefault="00263227">
      <w:pPr>
        <w:shd w:val="clear" w:color="auto" w:fill="FDFDFD"/>
        <w:jc w:val="both"/>
        <w:rPr>
          <w:rFonts w:ascii="Arial" w:eastAsia="Arial" w:hAnsi="Arial" w:cs="Arial"/>
          <w:lang w:val="en-US"/>
        </w:rPr>
      </w:pPr>
      <w:r w:rsidRPr="00C6578A">
        <w:rPr>
          <w:rFonts w:ascii="Arial" w:eastAsia="Arial" w:hAnsi="Arial" w:cs="Arial"/>
          <w:lang w:val="en-US"/>
        </w:rPr>
        <w:t xml:space="preserve">ADVANCE GUARANTEE No.: </w:t>
      </w:r>
      <w:r w:rsidRPr="00C6578A">
        <w:rPr>
          <w:rFonts w:ascii="Arial" w:eastAsia="Arial" w:hAnsi="Arial" w:cs="Arial"/>
          <w:i/>
          <w:color w:val="FF0000"/>
          <w:lang w:val="en-US"/>
        </w:rPr>
        <w:t>(indicate the reference number of the Guarantee)</w:t>
      </w:r>
      <w:r w:rsidRPr="00C6578A">
        <w:rPr>
          <w:rFonts w:ascii="Arial" w:eastAsia="Arial" w:hAnsi="Arial" w:cs="Arial"/>
          <w:lang w:val="en-US"/>
        </w:rPr>
        <w:t xml:space="preserve"> </w:t>
      </w:r>
    </w:p>
    <w:p w14:paraId="2D62ED3E" w14:textId="77777777" w:rsidR="00851157" w:rsidRPr="00C6578A" w:rsidRDefault="00263227">
      <w:pPr>
        <w:spacing w:before="120" w:after="120"/>
        <w:jc w:val="both"/>
        <w:rPr>
          <w:rFonts w:ascii="Arial" w:eastAsia="Arial" w:hAnsi="Arial" w:cs="Arial"/>
          <w:lang w:val="en-US"/>
        </w:rPr>
      </w:pPr>
      <w:r w:rsidRPr="00C6578A">
        <w:rPr>
          <w:rFonts w:ascii="Arial" w:eastAsia="Arial" w:hAnsi="Arial" w:cs="Arial"/>
          <w:lang w:val="en-US"/>
        </w:rPr>
        <w:t xml:space="preserve">We have been informed that </w:t>
      </w:r>
      <w:r w:rsidRPr="00C6578A">
        <w:rPr>
          <w:rFonts w:ascii="Arial" w:eastAsia="Arial" w:hAnsi="Arial" w:cs="Arial"/>
          <w:i/>
          <w:color w:val="FF0000"/>
          <w:lang w:val="en-US"/>
        </w:rPr>
        <w:t>(please indicate the full name of the Consultant)</w:t>
      </w:r>
      <w:r w:rsidRPr="00C6578A">
        <w:rPr>
          <w:rFonts w:ascii="Arial" w:eastAsia="Arial" w:hAnsi="Arial" w:cs="Arial"/>
          <w:color w:val="FF0000"/>
          <w:lang w:val="en-US"/>
        </w:rPr>
        <w:t xml:space="preserve"> </w:t>
      </w:r>
      <w:r w:rsidRPr="00C6578A">
        <w:rPr>
          <w:rFonts w:ascii="Arial" w:eastAsia="Arial" w:hAnsi="Arial" w:cs="Arial"/>
          <w:lang w:val="en-US"/>
        </w:rPr>
        <w:t>(hereinafter "The Consultant"), (in the case of a JV will be the name of this association if it is legally constituted or to be constituted, or the names of its members) has entered with you into Contract No. (</w:t>
      </w:r>
      <w:r w:rsidRPr="00C6578A">
        <w:rPr>
          <w:rFonts w:ascii="Arial" w:eastAsia="Arial" w:hAnsi="Arial" w:cs="Arial"/>
          <w:i/>
          <w:color w:val="FF0000"/>
          <w:lang w:val="en-US"/>
        </w:rPr>
        <w:t xml:space="preserve">indicate the reference number of the contract) </w:t>
      </w:r>
      <w:r w:rsidRPr="00C6578A">
        <w:rPr>
          <w:rFonts w:ascii="Arial" w:eastAsia="Arial" w:hAnsi="Arial" w:cs="Arial"/>
          <w:lang w:val="en-US"/>
        </w:rPr>
        <w:t xml:space="preserve">called </w:t>
      </w:r>
      <w:r w:rsidRPr="00C6578A">
        <w:rPr>
          <w:rFonts w:ascii="Arial" w:eastAsia="Arial" w:hAnsi="Arial" w:cs="Arial"/>
          <w:i/>
          <w:color w:val="FF0000"/>
          <w:lang w:val="en-US"/>
        </w:rPr>
        <w:t>(indicate the name of the contract, if any</w:t>
      </w:r>
      <w:r w:rsidRPr="00C6578A">
        <w:rPr>
          <w:rFonts w:ascii="Arial" w:eastAsia="Arial" w:hAnsi="Arial" w:cs="Arial"/>
          <w:lang w:val="en-US"/>
        </w:rPr>
        <w:t xml:space="preserve">) date </w:t>
      </w:r>
      <w:r w:rsidRPr="00C6578A">
        <w:rPr>
          <w:rFonts w:ascii="Arial" w:eastAsia="Arial" w:hAnsi="Arial" w:cs="Arial"/>
          <w:i/>
          <w:color w:val="FF0000"/>
          <w:lang w:val="en-US"/>
        </w:rPr>
        <w:t>(indicate date)</w:t>
      </w:r>
      <w:r w:rsidRPr="00C6578A">
        <w:rPr>
          <w:rFonts w:ascii="Arial" w:eastAsia="Arial" w:hAnsi="Arial" w:cs="Arial"/>
          <w:lang w:val="en-US"/>
        </w:rPr>
        <w:t xml:space="preserve">, for the execution of </w:t>
      </w:r>
      <w:r w:rsidRPr="00C6578A">
        <w:rPr>
          <w:rFonts w:ascii="Arial" w:eastAsia="Arial" w:hAnsi="Arial" w:cs="Arial"/>
          <w:i/>
          <w:color w:val="FF0000"/>
          <w:lang w:val="en-US"/>
        </w:rPr>
        <w:t>(indicate the name of the contract and a brief description of the service)</w:t>
      </w:r>
      <w:r w:rsidRPr="00C6578A">
        <w:rPr>
          <w:rFonts w:ascii="Arial" w:eastAsia="Arial" w:hAnsi="Arial" w:cs="Arial"/>
          <w:i/>
          <w:lang w:val="en-US"/>
        </w:rPr>
        <w:t xml:space="preserve"> </w:t>
      </w:r>
      <w:r w:rsidRPr="00C6578A">
        <w:rPr>
          <w:rFonts w:ascii="Arial" w:eastAsia="Arial" w:hAnsi="Arial" w:cs="Arial"/>
          <w:lang w:val="en-US"/>
        </w:rPr>
        <w:t>(hereinafter "the Contract").</w:t>
      </w:r>
    </w:p>
    <w:p w14:paraId="2D62ED3F" w14:textId="77777777" w:rsidR="00851157" w:rsidRPr="00C6578A" w:rsidRDefault="00263227">
      <w:pPr>
        <w:shd w:val="clear" w:color="auto" w:fill="FDFDFD"/>
        <w:jc w:val="both"/>
        <w:rPr>
          <w:rFonts w:ascii="Arial" w:eastAsia="Arial" w:hAnsi="Arial" w:cs="Arial"/>
          <w:lang w:val="en-US"/>
        </w:rPr>
      </w:pPr>
      <w:r w:rsidRPr="00C6578A">
        <w:rPr>
          <w:rFonts w:ascii="Arial" w:eastAsia="Arial" w:hAnsi="Arial" w:cs="Arial"/>
          <w:lang w:val="en-US"/>
        </w:rPr>
        <w:t xml:space="preserve">Likewise, we understand that, in accordance with the conditions of the Contract, the Consultant will be given an advance against a guarantee for payment of advance for the sum or sums indicated below. </w:t>
      </w:r>
    </w:p>
    <w:p w14:paraId="2D62ED40" w14:textId="77777777" w:rsidR="00851157" w:rsidRPr="00C6578A" w:rsidRDefault="00263227">
      <w:pPr>
        <w:shd w:val="clear" w:color="auto" w:fill="FDFDFD"/>
        <w:jc w:val="both"/>
        <w:rPr>
          <w:rFonts w:ascii="Arial" w:eastAsia="Arial" w:hAnsi="Arial" w:cs="Arial"/>
          <w:lang w:val="en-US"/>
        </w:rPr>
      </w:pPr>
      <w:r w:rsidRPr="00C6578A">
        <w:rPr>
          <w:rFonts w:ascii="Arial" w:eastAsia="Arial" w:hAnsi="Arial" w:cs="Arial"/>
          <w:lang w:val="en-US"/>
        </w:rPr>
        <w:t>At the Consultant's request, we (</w:t>
      </w:r>
      <w:r w:rsidRPr="00C6578A">
        <w:rPr>
          <w:rFonts w:ascii="Arial" w:eastAsia="Arial" w:hAnsi="Arial" w:cs="Arial"/>
          <w:i/>
          <w:color w:val="FF0000"/>
          <w:lang w:val="en-US"/>
        </w:rPr>
        <w:t>indicate the name of the Bank</w:t>
      </w:r>
      <w:r w:rsidRPr="00C6578A">
        <w:rPr>
          <w:rFonts w:ascii="Arial" w:eastAsia="Arial" w:hAnsi="Arial" w:cs="Arial"/>
          <w:lang w:val="en-US"/>
        </w:rPr>
        <w:t xml:space="preserve">) hereby irrevocably undertake to pay you a sum or sums, not exceeding in total </w:t>
      </w:r>
      <w:r w:rsidRPr="00C6578A">
        <w:rPr>
          <w:rFonts w:ascii="Arial" w:eastAsia="Arial" w:hAnsi="Arial" w:cs="Arial"/>
          <w:i/>
          <w:color w:val="FF0000"/>
          <w:lang w:val="en-US"/>
        </w:rPr>
        <w:t>(indicate the sum(s) in figures and in words)</w:t>
      </w:r>
      <w:r w:rsidRPr="00C6578A">
        <w:rPr>
          <w:rFonts w:ascii="Arial" w:eastAsia="Arial" w:hAnsi="Arial" w:cs="Arial"/>
          <w:i/>
          <w:color w:val="FF0000"/>
          <w:vertAlign w:val="superscript"/>
          <w:lang w:val="en-US"/>
        </w:rPr>
        <w:footnoteReference w:id="7"/>
      </w:r>
      <w:r w:rsidRPr="00C6578A">
        <w:rPr>
          <w:rFonts w:ascii="Arial" w:eastAsia="Arial" w:hAnsi="Arial" w:cs="Arial"/>
          <w:lang w:val="en-US"/>
        </w:rPr>
        <w:t xml:space="preserve"> against receipt of your first written request, declaring that the Consultant is in breach of its obligations under the Contract , because (i) the Consultant has used the advance payment for purposes other than those stipulated for the execution of the services; or (ii) has not reimbursed the advance under the terms of the Contract.</w:t>
      </w:r>
    </w:p>
    <w:p w14:paraId="2D62ED41" w14:textId="77777777" w:rsidR="00851157" w:rsidRPr="00C6578A" w:rsidRDefault="00263227">
      <w:pPr>
        <w:shd w:val="clear" w:color="auto" w:fill="FDFDFD"/>
        <w:jc w:val="both"/>
        <w:rPr>
          <w:rFonts w:ascii="Arial" w:eastAsia="Arial" w:hAnsi="Arial" w:cs="Arial"/>
          <w:lang w:val="en-US"/>
        </w:rPr>
      </w:pPr>
      <w:r w:rsidRPr="00C6578A">
        <w:rPr>
          <w:rFonts w:ascii="Arial" w:eastAsia="Arial" w:hAnsi="Arial" w:cs="Arial"/>
          <w:lang w:val="en-US"/>
        </w:rPr>
        <w:lastRenderedPageBreak/>
        <w:t xml:space="preserve">As a condition of filing any claim and making this guarantee effective, the aforementioned payment mentioned above must have been received by the Consultant in its account number </w:t>
      </w:r>
      <w:r w:rsidRPr="00C6578A">
        <w:rPr>
          <w:rFonts w:ascii="Arial" w:eastAsia="Arial" w:hAnsi="Arial" w:cs="Arial"/>
          <w:i/>
          <w:color w:val="FF0000"/>
          <w:lang w:val="en-US"/>
        </w:rPr>
        <w:t>(indicate number)</w:t>
      </w:r>
      <w:r w:rsidRPr="00C6578A">
        <w:rPr>
          <w:rFonts w:ascii="Arial" w:eastAsia="Arial" w:hAnsi="Arial" w:cs="Arial"/>
          <w:color w:val="FF0000"/>
          <w:lang w:val="en-US"/>
        </w:rPr>
        <w:t xml:space="preserve"> </w:t>
      </w:r>
      <w:r w:rsidRPr="00C6578A">
        <w:rPr>
          <w:rFonts w:ascii="Arial" w:eastAsia="Arial" w:hAnsi="Arial" w:cs="Arial"/>
          <w:lang w:val="en-US"/>
        </w:rPr>
        <w:t>in the (</w:t>
      </w:r>
      <w:r w:rsidRPr="00C6578A">
        <w:rPr>
          <w:rFonts w:ascii="Arial" w:eastAsia="Arial" w:hAnsi="Arial" w:cs="Arial"/>
          <w:i/>
          <w:color w:val="FF0000"/>
          <w:lang w:val="en-US"/>
        </w:rPr>
        <w:t>indicate the name and address of the bank).</w:t>
      </w:r>
      <w:r w:rsidRPr="00C6578A">
        <w:rPr>
          <w:rFonts w:ascii="Arial" w:eastAsia="Arial" w:hAnsi="Arial" w:cs="Arial"/>
          <w:lang w:val="en-US"/>
        </w:rPr>
        <w:t xml:space="preserve"> </w:t>
      </w:r>
    </w:p>
    <w:p w14:paraId="2D62ED42" w14:textId="77777777" w:rsidR="00851157" w:rsidRPr="00C6578A" w:rsidRDefault="00263227">
      <w:pPr>
        <w:shd w:val="clear" w:color="auto" w:fill="FDFDFD"/>
        <w:jc w:val="both"/>
        <w:rPr>
          <w:rFonts w:ascii="Arial" w:eastAsia="Arial" w:hAnsi="Arial" w:cs="Arial"/>
          <w:lang w:val="en-US"/>
        </w:rPr>
      </w:pPr>
      <w:r w:rsidRPr="00C6578A">
        <w:rPr>
          <w:rFonts w:ascii="Arial" w:eastAsia="Arial" w:hAnsi="Arial" w:cs="Arial"/>
          <w:lang w:val="en-US"/>
        </w:rPr>
        <w:t xml:space="preserve">The maximum amount of this guarantee will be progressively reduced as the amount of the advance is reimbursed by the Consultant as indicated on copies of periodic payment statements or payment certificates submitted to us. This guarantee will expire, at the latest, upon receipt in our institution of a copy of the Interim Payment Certificate indicating that one hundred (100) percent of the Contract Price has been certified for payment, or on the </w:t>
      </w:r>
      <w:r w:rsidRPr="00C6578A">
        <w:rPr>
          <w:rFonts w:ascii="Arial" w:eastAsia="Arial" w:hAnsi="Arial" w:cs="Arial"/>
          <w:i/>
          <w:color w:val="FF0000"/>
          <w:lang w:val="en-US"/>
        </w:rPr>
        <w:t>(indicate number)</w:t>
      </w:r>
      <w:r w:rsidRPr="00C6578A">
        <w:rPr>
          <w:rFonts w:ascii="Arial" w:eastAsia="Arial" w:hAnsi="Arial" w:cs="Arial"/>
          <w:color w:val="FF0000"/>
          <w:lang w:val="en-US"/>
        </w:rPr>
        <w:t xml:space="preserve"> </w:t>
      </w:r>
      <w:r w:rsidRPr="00C6578A">
        <w:rPr>
          <w:rFonts w:ascii="Arial" w:eastAsia="Arial" w:hAnsi="Arial" w:cs="Arial"/>
          <w:lang w:val="en-US"/>
        </w:rPr>
        <w:t xml:space="preserve">day of </w:t>
      </w:r>
      <w:r w:rsidRPr="00C6578A">
        <w:rPr>
          <w:rFonts w:ascii="Arial" w:eastAsia="Arial" w:hAnsi="Arial" w:cs="Arial"/>
          <w:i/>
          <w:color w:val="FF0000"/>
          <w:lang w:val="en-US"/>
        </w:rPr>
        <w:t>(indicate the month)</w:t>
      </w:r>
      <w:r w:rsidRPr="00C6578A">
        <w:rPr>
          <w:rFonts w:ascii="Arial" w:eastAsia="Arial" w:hAnsi="Arial" w:cs="Arial"/>
          <w:lang w:val="en-US"/>
        </w:rPr>
        <w:t xml:space="preserve"> of </w:t>
      </w:r>
      <w:r w:rsidRPr="00C6578A">
        <w:rPr>
          <w:rFonts w:ascii="Arial" w:eastAsia="Arial" w:hAnsi="Arial" w:cs="Arial"/>
          <w:i/>
          <w:color w:val="FF0000"/>
          <w:lang w:val="en-US"/>
        </w:rPr>
        <w:t>(indicate the year),</w:t>
      </w:r>
      <w:r w:rsidRPr="00C6578A">
        <w:rPr>
          <w:rFonts w:ascii="Arial" w:eastAsia="Arial" w:hAnsi="Arial" w:cs="Arial"/>
          <w:lang w:val="en-US"/>
        </w:rPr>
        <w:t xml:space="preserve"> whichever comes first. Therefore, any demand for payment under this warranty must be received at this office on or before this date. </w:t>
      </w:r>
    </w:p>
    <w:p w14:paraId="2D62ED43" w14:textId="77777777" w:rsidR="00851157" w:rsidRPr="00C6578A" w:rsidRDefault="00263227">
      <w:pPr>
        <w:shd w:val="clear" w:color="auto" w:fill="FDFDFD"/>
        <w:jc w:val="both"/>
        <w:rPr>
          <w:rFonts w:ascii="Arial" w:eastAsia="Arial" w:hAnsi="Arial" w:cs="Arial"/>
          <w:lang w:val="en-US"/>
        </w:rPr>
      </w:pPr>
      <w:r w:rsidRPr="00C6578A">
        <w:rPr>
          <w:rFonts w:ascii="Arial" w:eastAsia="Arial" w:hAnsi="Arial" w:cs="Arial"/>
          <w:lang w:val="en-US"/>
        </w:rPr>
        <w:t>We agree to a single extension of this guarantee for a period not exceeding (six months or one year), in response to a written request from the Consultant for such extension, which will be submitted to us prior to the expiration of the guarantee. This guarantee is subject to the ICC Uniform Rules for Demand Guarantees, ICC Publication No. 758.</w:t>
      </w:r>
    </w:p>
    <w:p w14:paraId="2D62ED44" w14:textId="77777777" w:rsidR="00851157" w:rsidRPr="00C6578A" w:rsidRDefault="00263227">
      <w:pPr>
        <w:rPr>
          <w:rFonts w:ascii="Arial" w:eastAsia="Arial" w:hAnsi="Arial" w:cs="Arial"/>
          <w:lang w:val="en-US"/>
        </w:rPr>
      </w:pPr>
      <w:r w:rsidRPr="00C6578A">
        <w:rPr>
          <w:rFonts w:ascii="Arial" w:eastAsia="Arial" w:hAnsi="Arial" w:cs="Arial"/>
          <w:lang w:val="en-US"/>
        </w:rPr>
        <w:t xml:space="preserve"> </w:t>
      </w:r>
    </w:p>
    <w:p w14:paraId="2D62ED45"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___________________________________________________</w:t>
      </w:r>
    </w:p>
    <w:p w14:paraId="2D62ED46" w14:textId="77777777" w:rsidR="00851157" w:rsidRPr="00C6578A" w:rsidRDefault="00263227">
      <w:pPr>
        <w:spacing w:after="0" w:line="240" w:lineRule="auto"/>
        <w:jc w:val="both"/>
        <w:rPr>
          <w:rFonts w:ascii="Arial" w:eastAsia="Arial" w:hAnsi="Arial" w:cs="Arial"/>
          <w:i/>
          <w:color w:val="FF0000"/>
          <w:lang w:val="en-US"/>
        </w:rPr>
      </w:pPr>
      <w:r w:rsidRPr="00C6578A">
        <w:rPr>
          <w:rFonts w:ascii="Arial" w:eastAsia="Arial" w:hAnsi="Arial" w:cs="Arial"/>
          <w:sz w:val="21"/>
          <w:szCs w:val="21"/>
          <w:lang w:val="en-US"/>
        </w:rPr>
        <w:t>(</w:t>
      </w:r>
      <w:r w:rsidRPr="00C6578A">
        <w:rPr>
          <w:rFonts w:ascii="Arial" w:eastAsia="Arial" w:hAnsi="Arial" w:cs="Arial"/>
          <w:lang w:val="en-US"/>
        </w:rPr>
        <w:t>Signature(s) of the bank's authorized representative)</w:t>
      </w:r>
    </w:p>
    <w:p w14:paraId="2D62ED47" w14:textId="77777777" w:rsidR="00851157" w:rsidRPr="00C6578A" w:rsidRDefault="008511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Arial" w:hAnsi="Arial" w:cs="Arial"/>
          <w:i/>
          <w:lang w:val="en-US"/>
        </w:rPr>
      </w:pPr>
    </w:p>
    <w:p w14:paraId="2D62ED48" w14:textId="77777777" w:rsidR="00851157" w:rsidRPr="00C6578A" w:rsidRDefault="00263227">
      <w:pPr>
        <w:spacing w:after="0" w:line="240" w:lineRule="auto"/>
        <w:rPr>
          <w:rFonts w:ascii="Arial" w:eastAsia="Arial" w:hAnsi="Arial" w:cs="Arial"/>
          <w:b/>
          <w:lang w:val="en-US"/>
        </w:rPr>
      </w:pPr>
      <w:r w:rsidRPr="00C6578A">
        <w:rPr>
          <w:lang w:val="en-US"/>
        </w:rPr>
        <w:br w:type="page"/>
      </w:r>
    </w:p>
    <w:p w14:paraId="2D62ED49" w14:textId="4A2F52F2" w:rsidR="00851157" w:rsidRPr="00C6578A" w:rsidRDefault="00263227" w:rsidP="0052370A">
      <w:pPr>
        <w:pStyle w:val="ListParagraph"/>
        <w:numPr>
          <w:ilvl w:val="0"/>
          <w:numId w:val="214"/>
        </w:numPr>
        <w:pBdr>
          <w:top w:val="nil"/>
          <w:left w:val="nil"/>
          <w:bottom w:val="nil"/>
          <w:right w:val="nil"/>
          <w:between w:val="nil"/>
        </w:pBdr>
        <w:tabs>
          <w:tab w:val="left" w:pos="440"/>
          <w:tab w:val="left" w:pos="540"/>
          <w:tab w:val="left" w:pos="8431"/>
          <w:tab w:val="right" w:pos="8828"/>
          <w:tab w:val="right" w:pos="9000"/>
        </w:tabs>
        <w:spacing w:before="60" w:after="60"/>
        <w:ind w:left="360" w:right="720"/>
        <w:jc w:val="center"/>
        <w:rPr>
          <w:rFonts w:eastAsia="Arial" w:cs="Arial"/>
          <w:b/>
          <w:color w:val="000000"/>
        </w:rPr>
      </w:pPr>
      <w:bookmarkStart w:id="164" w:name="_heading=h.1xrdshw" w:colFirst="0" w:colLast="0"/>
      <w:bookmarkEnd w:id="164"/>
      <w:r w:rsidRPr="00C6578A">
        <w:rPr>
          <w:rFonts w:eastAsia="Arial" w:cs="Arial"/>
          <w:b/>
          <w:color w:val="000000"/>
        </w:rPr>
        <w:lastRenderedPageBreak/>
        <w:t>Other Forms</w:t>
      </w:r>
    </w:p>
    <w:p w14:paraId="2D62ED4A" w14:textId="77777777" w:rsidR="00851157" w:rsidRPr="00C6578A" w:rsidRDefault="00263227">
      <w:pPr>
        <w:pBdr>
          <w:top w:val="nil"/>
          <w:left w:val="nil"/>
          <w:bottom w:val="nil"/>
          <w:right w:val="nil"/>
          <w:between w:val="nil"/>
        </w:pBdr>
        <w:spacing w:before="120" w:after="120" w:line="240" w:lineRule="auto"/>
        <w:jc w:val="center"/>
        <w:rPr>
          <w:rFonts w:ascii="Arial" w:eastAsia="Arial" w:hAnsi="Arial" w:cs="Arial"/>
          <w:b/>
          <w:color w:val="000000"/>
          <w:lang w:val="en-US"/>
        </w:rPr>
      </w:pPr>
      <w:bookmarkStart w:id="165" w:name="_heading=h.4hr1b5p" w:colFirst="0" w:colLast="0"/>
      <w:bookmarkEnd w:id="165"/>
      <w:r w:rsidRPr="00C6578A">
        <w:rPr>
          <w:rFonts w:ascii="Arial" w:eastAsia="Arial" w:hAnsi="Arial" w:cs="Arial"/>
          <w:b/>
          <w:color w:val="000000"/>
          <w:lang w:val="en-US"/>
        </w:rPr>
        <w:t>Notification of Intention to Award</w:t>
      </w:r>
    </w:p>
    <w:p w14:paraId="2D62ED4B" w14:textId="77777777" w:rsidR="00851157" w:rsidRPr="00C6578A" w:rsidRDefault="00263227">
      <w:pPr>
        <w:shd w:val="clear" w:color="auto" w:fill="FDFDFD"/>
        <w:jc w:val="both"/>
        <w:rPr>
          <w:rFonts w:ascii="Arial" w:eastAsia="Arial" w:hAnsi="Arial" w:cs="Arial"/>
          <w:i/>
          <w:color w:val="FF0000"/>
          <w:lang w:val="en-US"/>
        </w:rPr>
      </w:pPr>
      <w:r w:rsidRPr="00C6578A">
        <w:rPr>
          <w:rFonts w:ascii="Arial" w:eastAsia="Arial" w:hAnsi="Arial" w:cs="Arial"/>
          <w:i/>
          <w:color w:val="FF0000"/>
          <w:lang w:val="en-US"/>
        </w:rPr>
        <w:t>(This Notice of Intent to Award will be sent to each consultant whose financial proposal has been opened. Send this notice to the Consultant's Authorized Representative)</w:t>
      </w:r>
    </w:p>
    <w:p w14:paraId="2D62ED4C" w14:textId="77777777" w:rsidR="00851157" w:rsidRPr="00C6578A" w:rsidRDefault="00851157">
      <w:pPr>
        <w:spacing w:before="120" w:after="120" w:line="240" w:lineRule="auto"/>
        <w:jc w:val="both"/>
        <w:rPr>
          <w:rFonts w:ascii="Arial" w:eastAsia="Arial" w:hAnsi="Arial" w:cs="Arial"/>
          <w:i/>
          <w:color w:val="FF0000"/>
          <w:lang w:val="en-US"/>
        </w:rPr>
      </w:pPr>
    </w:p>
    <w:p w14:paraId="2D62ED4D" w14:textId="77777777" w:rsidR="00851157" w:rsidRPr="00C6578A" w:rsidRDefault="00263227">
      <w:pPr>
        <w:shd w:val="clear" w:color="auto" w:fill="FDFDFD"/>
        <w:rPr>
          <w:rFonts w:ascii="Arial" w:eastAsia="Arial" w:hAnsi="Arial" w:cs="Arial"/>
          <w:lang w:val="en-US"/>
        </w:rPr>
      </w:pPr>
      <w:r w:rsidRPr="00C6578A">
        <w:rPr>
          <w:rFonts w:ascii="Arial" w:eastAsia="Arial" w:hAnsi="Arial" w:cs="Arial"/>
          <w:lang w:val="en-US"/>
        </w:rPr>
        <w:t xml:space="preserve">At the attention of the Consultant's Representative </w:t>
      </w:r>
    </w:p>
    <w:p w14:paraId="2D62ED4E" w14:textId="77777777" w:rsidR="00851157" w:rsidRPr="00C6578A" w:rsidRDefault="00263227">
      <w:pPr>
        <w:shd w:val="clear" w:color="auto" w:fill="FDFDFD"/>
        <w:rPr>
          <w:rFonts w:ascii="Arial" w:eastAsia="Arial" w:hAnsi="Arial" w:cs="Arial"/>
          <w:lang w:val="en-US"/>
        </w:rPr>
      </w:pPr>
      <w:r w:rsidRPr="00C6578A">
        <w:rPr>
          <w:rFonts w:ascii="Arial" w:eastAsia="Arial" w:hAnsi="Arial" w:cs="Arial"/>
          <w:lang w:val="en-US"/>
        </w:rPr>
        <w:t xml:space="preserve">Name: </w:t>
      </w:r>
      <w:r w:rsidRPr="00C6578A">
        <w:rPr>
          <w:rFonts w:ascii="Arial" w:eastAsia="Arial" w:hAnsi="Arial" w:cs="Arial"/>
          <w:i/>
          <w:color w:val="FF0000"/>
          <w:lang w:val="en-US"/>
        </w:rPr>
        <w:t>(insert name of the Representative of the consultant)</w:t>
      </w:r>
      <w:r w:rsidRPr="00C6578A">
        <w:rPr>
          <w:rFonts w:ascii="Arial" w:eastAsia="Arial" w:hAnsi="Arial" w:cs="Arial"/>
          <w:lang w:val="en-US"/>
        </w:rPr>
        <w:t xml:space="preserve"> </w:t>
      </w:r>
    </w:p>
    <w:p w14:paraId="2D62ED4F" w14:textId="77777777" w:rsidR="00851157" w:rsidRPr="00C6578A" w:rsidRDefault="00263227">
      <w:pPr>
        <w:shd w:val="clear" w:color="auto" w:fill="FDFDFD"/>
        <w:rPr>
          <w:rFonts w:ascii="Arial" w:eastAsia="Arial" w:hAnsi="Arial" w:cs="Arial"/>
          <w:lang w:val="en-US"/>
        </w:rPr>
      </w:pPr>
      <w:r w:rsidRPr="00C6578A">
        <w:rPr>
          <w:rFonts w:ascii="Arial" w:eastAsia="Arial" w:hAnsi="Arial" w:cs="Arial"/>
          <w:lang w:val="en-US"/>
        </w:rPr>
        <w:t xml:space="preserve">Address: </w:t>
      </w:r>
      <w:r w:rsidRPr="00C6578A">
        <w:rPr>
          <w:rFonts w:ascii="Arial" w:eastAsia="Arial" w:hAnsi="Arial" w:cs="Arial"/>
          <w:i/>
          <w:color w:val="FF0000"/>
          <w:lang w:val="en-US"/>
        </w:rPr>
        <w:t>(indicate the address of the Authorized Representative)</w:t>
      </w:r>
      <w:r w:rsidRPr="00C6578A">
        <w:rPr>
          <w:rFonts w:ascii="Arial" w:eastAsia="Arial" w:hAnsi="Arial" w:cs="Arial"/>
          <w:lang w:val="en-US"/>
        </w:rPr>
        <w:t xml:space="preserve"> </w:t>
      </w:r>
    </w:p>
    <w:p w14:paraId="2D62ED50" w14:textId="77777777" w:rsidR="00851157" w:rsidRPr="00C6578A" w:rsidRDefault="00263227">
      <w:pPr>
        <w:shd w:val="clear" w:color="auto" w:fill="FDFDFD"/>
        <w:rPr>
          <w:rFonts w:ascii="Arial" w:eastAsia="Arial" w:hAnsi="Arial" w:cs="Arial"/>
          <w:i/>
          <w:color w:val="FF0000"/>
          <w:lang w:val="en-US"/>
        </w:rPr>
      </w:pPr>
      <w:r w:rsidRPr="00C6578A">
        <w:rPr>
          <w:rFonts w:ascii="Arial" w:eastAsia="Arial" w:hAnsi="Arial" w:cs="Arial"/>
          <w:lang w:val="en-US"/>
        </w:rPr>
        <w:t xml:space="preserve">Phone Numbers: </w:t>
      </w:r>
      <w:r w:rsidRPr="00C6578A">
        <w:rPr>
          <w:rFonts w:ascii="Arial" w:eastAsia="Arial" w:hAnsi="Arial" w:cs="Arial"/>
          <w:i/>
          <w:color w:val="FF0000"/>
          <w:lang w:val="en-US"/>
        </w:rPr>
        <w:t xml:space="preserve">(insert the Phone/Fax Numbers of the Authorized Representative) </w:t>
      </w:r>
    </w:p>
    <w:p w14:paraId="2D62ED51" w14:textId="77777777" w:rsidR="00851157" w:rsidRPr="00C6578A" w:rsidRDefault="00263227">
      <w:pPr>
        <w:shd w:val="clear" w:color="auto" w:fill="FDFDFD"/>
        <w:rPr>
          <w:rFonts w:ascii="Arial" w:eastAsia="Arial" w:hAnsi="Arial" w:cs="Arial"/>
          <w:lang w:val="en-US"/>
        </w:rPr>
      </w:pPr>
      <w:r w:rsidRPr="00C6578A">
        <w:rPr>
          <w:rFonts w:ascii="Arial" w:eastAsia="Arial" w:hAnsi="Arial" w:cs="Arial"/>
          <w:lang w:val="en-US"/>
        </w:rPr>
        <w:t>E-mail address: (</w:t>
      </w:r>
      <w:r w:rsidRPr="00C6578A">
        <w:rPr>
          <w:rFonts w:ascii="Arial" w:eastAsia="Arial" w:hAnsi="Arial" w:cs="Arial"/>
          <w:i/>
          <w:color w:val="FF0000"/>
          <w:lang w:val="en-US"/>
        </w:rPr>
        <w:t>insert e-mail address of the Authorized Representative)</w:t>
      </w:r>
      <w:r w:rsidRPr="00C6578A">
        <w:rPr>
          <w:rFonts w:ascii="Arial" w:eastAsia="Arial" w:hAnsi="Arial" w:cs="Arial"/>
          <w:lang w:val="en-US"/>
        </w:rPr>
        <w:t xml:space="preserve"> </w:t>
      </w:r>
    </w:p>
    <w:p w14:paraId="2D62ED52" w14:textId="77777777" w:rsidR="00851157" w:rsidRPr="00C6578A" w:rsidRDefault="00263227">
      <w:pPr>
        <w:shd w:val="clear" w:color="auto" w:fill="FDFDFD"/>
        <w:jc w:val="both"/>
        <w:rPr>
          <w:rFonts w:ascii="Arial" w:eastAsia="Arial" w:hAnsi="Arial" w:cs="Arial"/>
          <w:i/>
          <w:color w:val="FF0000"/>
          <w:lang w:val="en-US"/>
        </w:rPr>
      </w:pPr>
      <w:r w:rsidRPr="00C6578A">
        <w:rPr>
          <w:rFonts w:ascii="Arial" w:eastAsia="Arial" w:hAnsi="Arial" w:cs="Arial"/>
          <w:i/>
          <w:color w:val="FF0000"/>
          <w:lang w:val="en-US"/>
        </w:rPr>
        <w:t xml:space="preserve">(IMPORTANT: Insert the date on which this Notice is transmitted to the consultants. The Notice must be sent to all consultants simultaneously. This means on the same date and as close as possible at the same time.) </w:t>
      </w:r>
    </w:p>
    <w:p w14:paraId="2D62ED53" w14:textId="77777777" w:rsidR="00851157" w:rsidRPr="00C6578A" w:rsidRDefault="00263227">
      <w:pPr>
        <w:shd w:val="clear" w:color="auto" w:fill="FDFDFD"/>
        <w:rPr>
          <w:rFonts w:ascii="Arial" w:eastAsia="Arial" w:hAnsi="Arial" w:cs="Arial"/>
          <w:lang w:val="en-US"/>
        </w:rPr>
      </w:pPr>
      <w:r w:rsidRPr="00C6578A">
        <w:rPr>
          <w:rFonts w:ascii="Arial" w:eastAsia="Arial" w:hAnsi="Arial" w:cs="Arial"/>
          <w:b/>
          <w:lang w:val="en-US"/>
        </w:rPr>
        <w:t>DATE OF TRANSMISSION</w:t>
      </w:r>
      <w:r w:rsidRPr="00C6578A">
        <w:rPr>
          <w:rFonts w:ascii="Arial" w:eastAsia="Arial" w:hAnsi="Arial" w:cs="Arial"/>
          <w:lang w:val="en-US"/>
        </w:rPr>
        <w:t>: This notification is sent by: (</w:t>
      </w:r>
      <w:r w:rsidRPr="00C6578A">
        <w:rPr>
          <w:rFonts w:ascii="Arial" w:eastAsia="Arial" w:hAnsi="Arial" w:cs="Arial"/>
          <w:i/>
          <w:color w:val="FF0000"/>
          <w:lang w:val="en-US"/>
        </w:rPr>
        <w:t>email)</w:t>
      </w:r>
      <w:r w:rsidRPr="00C6578A">
        <w:rPr>
          <w:rFonts w:ascii="Arial" w:eastAsia="Arial" w:hAnsi="Arial" w:cs="Arial"/>
          <w:lang w:val="en-US"/>
        </w:rPr>
        <w:t xml:space="preserve"> on </w:t>
      </w:r>
      <w:r w:rsidRPr="00C6578A">
        <w:rPr>
          <w:rFonts w:ascii="Arial" w:eastAsia="Arial" w:hAnsi="Arial" w:cs="Arial"/>
          <w:i/>
          <w:color w:val="FF0000"/>
          <w:lang w:val="en-US"/>
        </w:rPr>
        <w:t>(date)</w:t>
      </w:r>
      <w:r w:rsidRPr="00C6578A">
        <w:rPr>
          <w:rFonts w:ascii="Arial" w:eastAsia="Arial" w:hAnsi="Arial" w:cs="Arial"/>
          <w:lang w:val="en-US"/>
        </w:rPr>
        <w:t xml:space="preserve"> </w:t>
      </w:r>
      <w:r w:rsidRPr="00C6578A">
        <w:rPr>
          <w:rFonts w:ascii="Arial" w:eastAsia="Arial" w:hAnsi="Arial" w:cs="Arial"/>
          <w:i/>
          <w:color w:val="FF0000"/>
          <w:lang w:val="en-US"/>
        </w:rPr>
        <w:t>(local time)</w:t>
      </w:r>
      <w:r w:rsidRPr="00C6578A">
        <w:rPr>
          <w:rFonts w:ascii="Arial" w:eastAsia="Arial" w:hAnsi="Arial" w:cs="Arial"/>
          <w:lang w:val="en-US"/>
        </w:rPr>
        <w:t xml:space="preserve"> </w:t>
      </w:r>
    </w:p>
    <w:p w14:paraId="2D62ED54" w14:textId="77777777" w:rsidR="00851157" w:rsidRPr="00C6578A" w:rsidRDefault="00263227">
      <w:pPr>
        <w:shd w:val="clear" w:color="auto" w:fill="FDFDFD"/>
        <w:jc w:val="center"/>
        <w:rPr>
          <w:rFonts w:ascii="Arial" w:eastAsia="Arial" w:hAnsi="Arial" w:cs="Arial"/>
          <w:b/>
          <w:lang w:val="en-US"/>
        </w:rPr>
      </w:pPr>
      <w:r w:rsidRPr="00C6578A">
        <w:rPr>
          <w:rFonts w:ascii="Arial" w:eastAsia="Arial" w:hAnsi="Arial" w:cs="Arial"/>
          <w:b/>
          <w:lang w:val="en-US"/>
        </w:rPr>
        <w:t>Notification of Intention to Award</w:t>
      </w:r>
    </w:p>
    <w:p w14:paraId="2D62ED55" w14:textId="77777777" w:rsidR="00851157" w:rsidRPr="00C6578A" w:rsidRDefault="00263227">
      <w:pPr>
        <w:shd w:val="clear" w:color="auto" w:fill="FDFDFD"/>
        <w:spacing w:after="0"/>
        <w:rPr>
          <w:rFonts w:ascii="Arial" w:eastAsia="Arial" w:hAnsi="Arial" w:cs="Arial"/>
          <w:lang w:val="en-US"/>
        </w:rPr>
      </w:pPr>
      <w:r w:rsidRPr="00C6578A">
        <w:rPr>
          <w:rFonts w:ascii="Arial" w:eastAsia="Arial" w:hAnsi="Arial" w:cs="Arial"/>
          <w:b/>
          <w:lang w:val="en-US"/>
        </w:rPr>
        <w:t>Contracting Party:</w:t>
      </w:r>
      <w:r w:rsidRPr="00C6578A">
        <w:rPr>
          <w:rFonts w:ascii="Arial" w:eastAsia="Arial" w:hAnsi="Arial" w:cs="Arial"/>
          <w:lang w:val="en-US"/>
        </w:rPr>
        <w:t xml:space="preserve"> </w:t>
      </w:r>
      <w:r w:rsidRPr="00C6578A">
        <w:rPr>
          <w:rFonts w:ascii="Arial" w:eastAsia="Arial" w:hAnsi="Arial" w:cs="Arial"/>
          <w:i/>
          <w:color w:val="FF0000"/>
          <w:lang w:val="en-US"/>
        </w:rPr>
        <w:t>(insert Contracting Party's name)</w:t>
      </w:r>
      <w:r w:rsidRPr="00C6578A">
        <w:rPr>
          <w:rFonts w:ascii="Arial" w:eastAsia="Arial" w:hAnsi="Arial" w:cs="Arial"/>
          <w:lang w:val="en-US"/>
        </w:rPr>
        <w:t xml:space="preserve"> </w:t>
      </w:r>
    </w:p>
    <w:p w14:paraId="2D62ED56" w14:textId="77777777" w:rsidR="00851157" w:rsidRPr="00C6578A" w:rsidRDefault="00263227">
      <w:pPr>
        <w:shd w:val="clear" w:color="auto" w:fill="FDFDFD"/>
        <w:spacing w:after="0"/>
        <w:rPr>
          <w:rFonts w:ascii="Arial" w:eastAsia="Arial" w:hAnsi="Arial" w:cs="Arial"/>
          <w:lang w:val="en-US"/>
        </w:rPr>
      </w:pPr>
      <w:r w:rsidRPr="00C6578A">
        <w:rPr>
          <w:rFonts w:ascii="Arial" w:eastAsia="Arial" w:hAnsi="Arial" w:cs="Arial"/>
          <w:b/>
          <w:lang w:val="en-US"/>
        </w:rPr>
        <w:t>Project:</w:t>
      </w:r>
      <w:r w:rsidRPr="00C6578A">
        <w:rPr>
          <w:rFonts w:ascii="Arial" w:eastAsia="Arial" w:hAnsi="Arial" w:cs="Arial"/>
          <w:lang w:val="en-US"/>
        </w:rPr>
        <w:t xml:space="preserve"> </w:t>
      </w:r>
      <w:r w:rsidRPr="00C6578A">
        <w:rPr>
          <w:rFonts w:ascii="Arial" w:eastAsia="Arial" w:hAnsi="Arial" w:cs="Arial"/>
          <w:i/>
          <w:color w:val="FF0000"/>
          <w:lang w:val="en-US"/>
        </w:rPr>
        <w:t>(insert project name)</w:t>
      </w:r>
      <w:r w:rsidRPr="00C6578A">
        <w:rPr>
          <w:rFonts w:ascii="Arial" w:eastAsia="Arial" w:hAnsi="Arial" w:cs="Arial"/>
          <w:lang w:val="en-US"/>
        </w:rPr>
        <w:t xml:space="preserve"> </w:t>
      </w:r>
    </w:p>
    <w:p w14:paraId="2D62ED57" w14:textId="77777777" w:rsidR="00851157" w:rsidRPr="00C6578A" w:rsidRDefault="00263227">
      <w:pPr>
        <w:shd w:val="clear" w:color="auto" w:fill="FDFDFD"/>
        <w:spacing w:after="0"/>
        <w:rPr>
          <w:rFonts w:ascii="Arial" w:eastAsia="Arial" w:hAnsi="Arial" w:cs="Arial"/>
          <w:lang w:val="en-US"/>
        </w:rPr>
      </w:pPr>
      <w:r w:rsidRPr="00C6578A">
        <w:rPr>
          <w:rFonts w:ascii="Arial" w:eastAsia="Arial" w:hAnsi="Arial" w:cs="Arial"/>
          <w:b/>
          <w:lang w:val="en-US"/>
        </w:rPr>
        <w:t>Contract title:</w:t>
      </w:r>
      <w:r w:rsidRPr="00C6578A">
        <w:rPr>
          <w:rFonts w:ascii="Arial" w:eastAsia="Arial" w:hAnsi="Arial" w:cs="Arial"/>
          <w:lang w:val="en-US"/>
        </w:rPr>
        <w:t xml:space="preserve"> (</w:t>
      </w:r>
      <w:r w:rsidRPr="00C6578A">
        <w:rPr>
          <w:rFonts w:ascii="Arial" w:eastAsia="Arial" w:hAnsi="Arial" w:cs="Arial"/>
          <w:i/>
          <w:color w:val="FF0000"/>
          <w:lang w:val="en-US"/>
        </w:rPr>
        <w:t>indicate the name of the contract)</w:t>
      </w:r>
      <w:r w:rsidRPr="00C6578A">
        <w:rPr>
          <w:rFonts w:ascii="Arial" w:eastAsia="Arial" w:hAnsi="Arial" w:cs="Arial"/>
          <w:lang w:val="en-US"/>
        </w:rPr>
        <w:t xml:space="preserve"> </w:t>
      </w:r>
    </w:p>
    <w:p w14:paraId="2D62ED58" w14:textId="77777777" w:rsidR="00851157" w:rsidRPr="00C6578A" w:rsidRDefault="00263227">
      <w:pPr>
        <w:shd w:val="clear" w:color="auto" w:fill="FDFDFD"/>
        <w:spacing w:after="0"/>
        <w:rPr>
          <w:rFonts w:ascii="Arial" w:eastAsia="Arial" w:hAnsi="Arial" w:cs="Arial"/>
          <w:i/>
          <w:color w:val="FF0000"/>
          <w:lang w:val="en-US"/>
        </w:rPr>
      </w:pPr>
      <w:r w:rsidRPr="00C6578A">
        <w:rPr>
          <w:rFonts w:ascii="Arial" w:eastAsia="Arial" w:hAnsi="Arial" w:cs="Arial"/>
          <w:b/>
          <w:lang w:val="en-US"/>
        </w:rPr>
        <w:t>Country:</w:t>
      </w:r>
      <w:r w:rsidRPr="00C6578A">
        <w:rPr>
          <w:rFonts w:ascii="Arial" w:eastAsia="Arial" w:hAnsi="Arial" w:cs="Arial"/>
          <w:lang w:val="en-US"/>
        </w:rPr>
        <w:t xml:space="preserve"> </w:t>
      </w:r>
      <w:r w:rsidRPr="00C6578A">
        <w:rPr>
          <w:rFonts w:ascii="Arial" w:eastAsia="Arial" w:hAnsi="Arial" w:cs="Arial"/>
          <w:i/>
          <w:color w:val="FF0000"/>
          <w:lang w:val="en-US"/>
        </w:rPr>
        <w:t xml:space="preserve">(insert the country where the procurement is made) </w:t>
      </w:r>
    </w:p>
    <w:p w14:paraId="2D62ED59" w14:textId="77777777" w:rsidR="00851157" w:rsidRPr="00C6578A" w:rsidRDefault="00263227">
      <w:pPr>
        <w:shd w:val="clear" w:color="auto" w:fill="FDFDFD"/>
        <w:spacing w:after="0"/>
        <w:rPr>
          <w:rFonts w:ascii="Arial" w:eastAsia="Arial" w:hAnsi="Arial" w:cs="Arial"/>
          <w:i/>
          <w:color w:val="FF0000"/>
          <w:lang w:val="en-US"/>
        </w:rPr>
      </w:pPr>
      <w:r w:rsidRPr="00C6578A">
        <w:rPr>
          <w:rFonts w:ascii="Arial" w:eastAsia="Arial" w:hAnsi="Arial" w:cs="Arial"/>
          <w:b/>
          <w:lang w:val="en-US"/>
        </w:rPr>
        <w:t>Loan number / credit number / donation number:</w:t>
      </w:r>
      <w:r w:rsidRPr="00C6578A">
        <w:rPr>
          <w:rFonts w:ascii="Arial" w:eastAsia="Arial" w:hAnsi="Arial" w:cs="Arial"/>
          <w:lang w:val="en-US"/>
        </w:rPr>
        <w:t xml:space="preserve"> </w:t>
      </w:r>
      <w:r w:rsidRPr="00C6578A">
        <w:rPr>
          <w:rFonts w:ascii="Arial" w:eastAsia="Arial" w:hAnsi="Arial" w:cs="Arial"/>
          <w:i/>
          <w:color w:val="FF0000"/>
          <w:lang w:val="en-US"/>
        </w:rPr>
        <w:t xml:space="preserve">(indicate the reference number of the loan/credit/grant) </w:t>
      </w:r>
    </w:p>
    <w:p w14:paraId="2D62ED5A" w14:textId="77777777" w:rsidR="00851157" w:rsidRPr="00C6578A" w:rsidRDefault="00263227">
      <w:pPr>
        <w:shd w:val="clear" w:color="auto" w:fill="FDFDFD"/>
        <w:spacing w:after="0"/>
        <w:rPr>
          <w:rFonts w:ascii="Arial" w:eastAsia="Arial" w:hAnsi="Arial" w:cs="Arial"/>
          <w:i/>
          <w:color w:val="FF0000"/>
          <w:lang w:val="en-US"/>
        </w:rPr>
      </w:pPr>
      <w:r w:rsidRPr="00C6578A">
        <w:rPr>
          <w:rFonts w:ascii="Arial" w:eastAsia="Arial" w:hAnsi="Arial" w:cs="Arial"/>
          <w:b/>
          <w:lang w:val="en-US"/>
        </w:rPr>
        <w:t>Procurement No:</w:t>
      </w:r>
      <w:r w:rsidRPr="00C6578A">
        <w:rPr>
          <w:rFonts w:ascii="Arial" w:eastAsia="Arial" w:hAnsi="Arial" w:cs="Arial"/>
          <w:lang w:val="en-US"/>
        </w:rPr>
        <w:t xml:space="preserve"> </w:t>
      </w:r>
      <w:r w:rsidRPr="00C6578A">
        <w:rPr>
          <w:rFonts w:ascii="Arial" w:eastAsia="Arial" w:hAnsi="Arial" w:cs="Arial"/>
          <w:i/>
          <w:color w:val="FF0000"/>
          <w:lang w:val="en-US"/>
        </w:rPr>
        <w:t xml:space="preserve">(insert procurement reference number) </w:t>
      </w:r>
    </w:p>
    <w:p w14:paraId="2D62ED5B" w14:textId="77777777" w:rsidR="00851157" w:rsidRPr="00C6578A" w:rsidRDefault="00851157">
      <w:pPr>
        <w:pBdr>
          <w:top w:val="nil"/>
          <w:left w:val="nil"/>
          <w:bottom w:val="nil"/>
          <w:right w:val="nil"/>
          <w:between w:val="nil"/>
        </w:pBdr>
        <w:shd w:val="clear" w:color="auto" w:fill="FDFDFD"/>
        <w:spacing w:after="0" w:line="240" w:lineRule="auto"/>
        <w:ind w:left="720"/>
        <w:jc w:val="both"/>
        <w:rPr>
          <w:rFonts w:ascii="Arial" w:eastAsia="Arial" w:hAnsi="Arial" w:cs="Arial"/>
          <w:i/>
          <w:color w:val="FF0000"/>
          <w:lang w:val="en-US"/>
        </w:rPr>
      </w:pPr>
    </w:p>
    <w:p w14:paraId="2D62ED5C" w14:textId="77777777" w:rsidR="00851157" w:rsidRPr="00C6578A" w:rsidRDefault="00263227">
      <w:pPr>
        <w:shd w:val="clear" w:color="auto" w:fill="FDFDFD"/>
        <w:jc w:val="both"/>
        <w:rPr>
          <w:rFonts w:ascii="Arial" w:eastAsia="Arial" w:hAnsi="Arial" w:cs="Arial"/>
          <w:i/>
          <w:color w:val="FF0000"/>
          <w:lang w:val="en-US"/>
        </w:rPr>
      </w:pPr>
      <w:r w:rsidRPr="00C6578A">
        <w:rPr>
          <w:rFonts w:ascii="Arial" w:eastAsia="Arial" w:hAnsi="Arial" w:cs="Arial"/>
          <w:lang w:val="en-US"/>
        </w:rPr>
        <w:t>This Notice of Intent to Award (the Notice) notifies you of our decision to award the above contract. The transmission of this Notice begins the period for filing protests. During this period, you may submit a nonconformity about the procurement in relation to the decision to award the contract.</w:t>
      </w:r>
    </w:p>
    <w:p w14:paraId="2D62ED5D" w14:textId="77777777" w:rsidR="00851157" w:rsidRPr="00C6578A" w:rsidRDefault="00263227">
      <w:pPr>
        <w:shd w:val="clear" w:color="auto" w:fill="FDFDFD"/>
        <w:rPr>
          <w:rFonts w:ascii="Arial" w:eastAsia="Arial" w:hAnsi="Arial" w:cs="Arial"/>
          <w:b/>
          <w:lang w:val="en-US"/>
        </w:rPr>
      </w:pPr>
      <w:r w:rsidRPr="00C6578A">
        <w:rPr>
          <w:rFonts w:ascii="Arial" w:eastAsia="Arial" w:hAnsi="Arial" w:cs="Arial"/>
          <w:b/>
          <w:lang w:val="en-US"/>
        </w:rPr>
        <w:t>The result of the process is:</w:t>
      </w:r>
    </w:p>
    <w:p w14:paraId="2D62ED5E" w14:textId="607AB47E" w:rsidR="00851157" w:rsidRPr="00C6578A" w:rsidRDefault="00263227" w:rsidP="0052370A">
      <w:pPr>
        <w:numPr>
          <w:ilvl w:val="0"/>
          <w:numId w:val="41"/>
        </w:numPr>
        <w:spacing w:before="120" w:after="120" w:line="240" w:lineRule="auto"/>
        <w:ind w:left="360"/>
        <w:jc w:val="both"/>
        <w:rPr>
          <w:rFonts w:ascii="Arial" w:eastAsia="Arial" w:hAnsi="Arial" w:cs="Arial"/>
          <w:b/>
          <w:lang w:val="en-US"/>
        </w:rPr>
      </w:pPr>
      <w:r w:rsidRPr="00C6578A">
        <w:rPr>
          <w:rFonts w:ascii="Arial" w:eastAsia="Arial" w:hAnsi="Arial" w:cs="Arial"/>
          <w:b/>
          <w:lang w:val="en-US"/>
        </w:rPr>
        <w:t xml:space="preserve">The </w:t>
      </w:r>
      <w:r w:rsidR="00686A8A" w:rsidRPr="00C6578A">
        <w:rPr>
          <w:rFonts w:ascii="Arial" w:eastAsia="Arial" w:hAnsi="Arial" w:cs="Arial"/>
          <w:b/>
          <w:lang w:val="en-US"/>
        </w:rPr>
        <w:t>successful</w:t>
      </w:r>
      <w:r w:rsidRPr="00C6578A">
        <w:rPr>
          <w:rFonts w:ascii="Arial" w:eastAsia="Arial" w:hAnsi="Arial" w:cs="Arial"/>
          <w:b/>
          <w:lang w:val="en-US"/>
        </w:rPr>
        <w:t xml:space="preserve"> consultant</w:t>
      </w:r>
    </w:p>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85"/>
        <w:gridCol w:w="6575"/>
      </w:tblGrid>
      <w:tr w:rsidR="00851157" w:rsidRPr="00C6578A" w14:paraId="2D62ED61" w14:textId="77777777">
        <w:trPr>
          <w:trHeight w:val="20"/>
        </w:trPr>
        <w:tc>
          <w:tcPr>
            <w:tcW w:w="2785" w:type="dxa"/>
            <w:shd w:val="clear" w:color="auto" w:fill="00B050"/>
          </w:tcPr>
          <w:p w14:paraId="2D62ED5F" w14:textId="77777777" w:rsidR="00851157" w:rsidRPr="00C6578A" w:rsidRDefault="00263227">
            <w:pPr>
              <w:spacing w:after="120"/>
              <w:ind w:left="70"/>
              <w:rPr>
                <w:rFonts w:ascii="Arial" w:eastAsia="Arial" w:hAnsi="Arial" w:cs="Arial"/>
                <w:b/>
                <w:color w:val="FFFFFF"/>
                <w:lang w:val="en-US"/>
              </w:rPr>
            </w:pPr>
            <w:r w:rsidRPr="00C6578A">
              <w:rPr>
                <w:rFonts w:ascii="Arial" w:eastAsia="Arial" w:hAnsi="Arial" w:cs="Arial"/>
                <w:b/>
                <w:color w:val="FFFFFF"/>
                <w:lang w:val="en-US"/>
              </w:rPr>
              <w:t>Name</w:t>
            </w:r>
          </w:p>
        </w:tc>
        <w:tc>
          <w:tcPr>
            <w:tcW w:w="6575" w:type="dxa"/>
            <w:vAlign w:val="center"/>
          </w:tcPr>
          <w:p w14:paraId="2D62ED60" w14:textId="77777777" w:rsidR="00851157" w:rsidRPr="00C6578A" w:rsidRDefault="00263227">
            <w:pPr>
              <w:spacing w:after="120"/>
              <w:ind w:hanging="20"/>
              <w:rPr>
                <w:rFonts w:ascii="Arial" w:eastAsia="Arial" w:hAnsi="Arial" w:cs="Arial"/>
                <w:color w:val="FF0000"/>
                <w:lang w:val="en-US"/>
              </w:rPr>
            </w:pPr>
            <w:r w:rsidRPr="00C6578A">
              <w:rPr>
                <w:rFonts w:ascii="Arial" w:eastAsia="Arial" w:hAnsi="Arial" w:cs="Arial"/>
                <w:color w:val="FF0000"/>
                <w:lang w:val="en-US"/>
              </w:rPr>
              <w:t>(</w:t>
            </w:r>
            <w:r w:rsidRPr="00C6578A">
              <w:rPr>
                <w:rFonts w:ascii="Arial" w:eastAsia="Arial" w:hAnsi="Arial" w:cs="Arial"/>
                <w:i/>
                <w:color w:val="FF0000"/>
                <w:lang w:val="en-US"/>
              </w:rPr>
              <w:t>Indicate the name of the selected consultant)</w:t>
            </w:r>
          </w:p>
        </w:tc>
      </w:tr>
      <w:tr w:rsidR="00851157" w:rsidRPr="00C6578A" w14:paraId="2D62ED64" w14:textId="77777777">
        <w:trPr>
          <w:trHeight w:val="20"/>
        </w:trPr>
        <w:tc>
          <w:tcPr>
            <w:tcW w:w="2785" w:type="dxa"/>
            <w:shd w:val="clear" w:color="auto" w:fill="00B050"/>
          </w:tcPr>
          <w:p w14:paraId="2D62ED62" w14:textId="77777777" w:rsidR="00851157" w:rsidRPr="00C6578A" w:rsidRDefault="00263227">
            <w:pPr>
              <w:spacing w:after="120"/>
              <w:ind w:left="70"/>
              <w:rPr>
                <w:rFonts w:ascii="Arial" w:eastAsia="Arial" w:hAnsi="Arial" w:cs="Arial"/>
                <w:b/>
                <w:color w:val="FFFFFF"/>
                <w:lang w:val="en-US"/>
              </w:rPr>
            </w:pPr>
            <w:r w:rsidRPr="00C6578A">
              <w:rPr>
                <w:rFonts w:ascii="Arial" w:eastAsia="Arial" w:hAnsi="Arial" w:cs="Arial"/>
                <w:b/>
                <w:color w:val="FFFFFF"/>
                <w:lang w:val="en-US"/>
              </w:rPr>
              <w:t>Address:</w:t>
            </w:r>
          </w:p>
        </w:tc>
        <w:tc>
          <w:tcPr>
            <w:tcW w:w="6575" w:type="dxa"/>
            <w:vAlign w:val="center"/>
          </w:tcPr>
          <w:p w14:paraId="2D62ED63" w14:textId="77777777" w:rsidR="00851157" w:rsidRPr="00C6578A" w:rsidRDefault="00263227">
            <w:pPr>
              <w:spacing w:after="120"/>
              <w:ind w:hanging="20"/>
              <w:rPr>
                <w:rFonts w:ascii="Arial" w:eastAsia="Arial" w:hAnsi="Arial" w:cs="Arial"/>
                <w:color w:val="FF0000"/>
                <w:lang w:val="en-US"/>
              </w:rPr>
            </w:pPr>
            <w:r w:rsidRPr="00C6578A">
              <w:rPr>
                <w:rFonts w:ascii="Arial" w:eastAsia="Arial" w:hAnsi="Arial" w:cs="Arial"/>
                <w:color w:val="FF0000"/>
                <w:lang w:val="en-US"/>
              </w:rPr>
              <w:t>(</w:t>
            </w:r>
            <w:r w:rsidRPr="00C6578A">
              <w:rPr>
                <w:rFonts w:ascii="Arial" w:eastAsia="Arial" w:hAnsi="Arial" w:cs="Arial"/>
                <w:i/>
                <w:color w:val="FF0000"/>
                <w:lang w:val="en-US"/>
              </w:rPr>
              <w:t>Indicate the address of the selected consultant</w:t>
            </w:r>
            <w:r w:rsidRPr="00C6578A">
              <w:rPr>
                <w:rFonts w:ascii="Arial" w:eastAsia="Arial" w:hAnsi="Arial" w:cs="Arial"/>
                <w:color w:val="FF0000"/>
                <w:lang w:val="en-US"/>
              </w:rPr>
              <w:t>)</w:t>
            </w:r>
          </w:p>
        </w:tc>
      </w:tr>
      <w:tr w:rsidR="00851157" w:rsidRPr="00C6578A" w14:paraId="2D62ED67" w14:textId="77777777">
        <w:trPr>
          <w:trHeight w:val="20"/>
        </w:trPr>
        <w:tc>
          <w:tcPr>
            <w:tcW w:w="2785" w:type="dxa"/>
            <w:shd w:val="clear" w:color="auto" w:fill="00B050"/>
          </w:tcPr>
          <w:p w14:paraId="2D62ED65" w14:textId="77777777" w:rsidR="00851157" w:rsidRPr="00C6578A" w:rsidRDefault="00263227">
            <w:pPr>
              <w:spacing w:after="120"/>
              <w:ind w:left="70"/>
              <w:rPr>
                <w:rFonts w:ascii="Arial" w:eastAsia="Arial" w:hAnsi="Arial" w:cs="Arial"/>
                <w:b/>
                <w:color w:val="FFFFFF"/>
                <w:lang w:val="en-US"/>
              </w:rPr>
            </w:pPr>
            <w:r w:rsidRPr="00C6578A">
              <w:rPr>
                <w:rFonts w:ascii="Arial" w:eastAsia="Arial" w:hAnsi="Arial" w:cs="Arial"/>
                <w:b/>
                <w:color w:val="FFFFFF"/>
                <w:lang w:val="en-US"/>
              </w:rPr>
              <w:t>Contract Price:</w:t>
            </w:r>
          </w:p>
        </w:tc>
        <w:tc>
          <w:tcPr>
            <w:tcW w:w="6575" w:type="dxa"/>
            <w:vAlign w:val="center"/>
          </w:tcPr>
          <w:p w14:paraId="2D62ED66" w14:textId="77777777" w:rsidR="00851157" w:rsidRPr="00C6578A" w:rsidRDefault="00263227">
            <w:pPr>
              <w:spacing w:after="120"/>
              <w:ind w:hanging="20"/>
              <w:rPr>
                <w:rFonts w:ascii="Arial" w:eastAsia="Arial" w:hAnsi="Arial" w:cs="Arial"/>
                <w:color w:val="FF0000"/>
                <w:lang w:val="en-US"/>
              </w:rPr>
            </w:pPr>
            <w:r w:rsidRPr="00C6578A">
              <w:rPr>
                <w:rFonts w:ascii="Arial" w:eastAsia="Arial" w:hAnsi="Arial" w:cs="Arial"/>
                <w:color w:val="FF0000"/>
                <w:lang w:val="en-US"/>
              </w:rPr>
              <w:t>(</w:t>
            </w:r>
            <w:r w:rsidRPr="00C6578A">
              <w:rPr>
                <w:rFonts w:ascii="Arial" w:eastAsia="Arial" w:hAnsi="Arial" w:cs="Arial"/>
                <w:i/>
                <w:color w:val="FF0000"/>
                <w:lang w:val="en-US"/>
              </w:rPr>
              <w:t>Indicate the Price of the selected proposal</w:t>
            </w:r>
            <w:r w:rsidRPr="00C6578A">
              <w:rPr>
                <w:rFonts w:ascii="Arial" w:eastAsia="Arial" w:hAnsi="Arial" w:cs="Arial"/>
                <w:color w:val="FF0000"/>
                <w:lang w:val="en-US"/>
              </w:rPr>
              <w:t>)</w:t>
            </w:r>
          </w:p>
        </w:tc>
      </w:tr>
    </w:tbl>
    <w:p w14:paraId="2D62ED68" w14:textId="77777777" w:rsidR="00851157" w:rsidRPr="00C6578A" w:rsidRDefault="00851157">
      <w:pPr>
        <w:spacing w:before="120" w:after="120" w:line="240" w:lineRule="auto"/>
        <w:ind w:left="360"/>
        <w:jc w:val="both"/>
        <w:rPr>
          <w:rFonts w:ascii="Arial" w:eastAsia="Arial" w:hAnsi="Arial" w:cs="Arial"/>
          <w:b/>
          <w:strike/>
          <w:lang w:val="en-US"/>
        </w:rPr>
      </w:pPr>
    </w:p>
    <w:p w14:paraId="2D62ED69" w14:textId="77777777" w:rsidR="00851157" w:rsidRPr="00C6578A" w:rsidRDefault="00263227" w:rsidP="0052370A">
      <w:pPr>
        <w:numPr>
          <w:ilvl w:val="0"/>
          <w:numId w:val="41"/>
        </w:numPr>
        <w:spacing w:before="120" w:after="120" w:line="240" w:lineRule="auto"/>
        <w:ind w:left="360"/>
        <w:jc w:val="both"/>
        <w:rPr>
          <w:rFonts w:ascii="Arial" w:eastAsia="Arial" w:hAnsi="Arial" w:cs="Arial"/>
          <w:b/>
          <w:strike/>
          <w:lang w:val="en-US"/>
        </w:rPr>
      </w:pPr>
      <w:r w:rsidRPr="00C6578A">
        <w:rPr>
          <w:rFonts w:ascii="Arial" w:eastAsia="Arial" w:hAnsi="Arial" w:cs="Arial"/>
          <w:b/>
          <w:lang w:val="en-US"/>
        </w:rPr>
        <w:t>Consultants Short-listed</w:t>
      </w:r>
      <w:r w:rsidRPr="00C6578A">
        <w:rPr>
          <w:rFonts w:ascii="Arial" w:eastAsia="Arial" w:hAnsi="Arial" w:cs="Arial"/>
          <w:b/>
          <w:strike/>
          <w:lang w:val="en-US"/>
        </w:rPr>
        <w:t xml:space="preserve"> </w:t>
      </w:r>
    </w:p>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88"/>
        <w:gridCol w:w="1517"/>
        <w:gridCol w:w="2176"/>
        <w:gridCol w:w="1867"/>
        <w:gridCol w:w="1412"/>
      </w:tblGrid>
      <w:tr w:rsidR="00851157" w:rsidRPr="00C6578A" w14:paraId="2D62ED70" w14:textId="77777777">
        <w:trPr>
          <w:tblHeader/>
        </w:trPr>
        <w:tc>
          <w:tcPr>
            <w:tcW w:w="2388" w:type="dxa"/>
            <w:shd w:val="clear" w:color="auto" w:fill="00B050"/>
            <w:vAlign w:val="center"/>
          </w:tcPr>
          <w:p w14:paraId="2D62ED6A" w14:textId="77777777" w:rsidR="00851157" w:rsidRPr="00C6578A" w:rsidRDefault="00263227">
            <w:pPr>
              <w:spacing w:after="120"/>
              <w:ind w:right="33" w:hanging="15"/>
              <w:jc w:val="center"/>
              <w:rPr>
                <w:rFonts w:ascii="Arial" w:eastAsia="Arial" w:hAnsi="Arial" w:cs="Arial"/>
                <w:b/>
                <w:color w:val="FFFFFF"/>
                <w:lang w:val="en-US"/>
              </w:rPr>
            </w:pPr>
            <w:r w:rsidRPr="00C6578A">
              <w:rPr>
                <w:rFonts w:ascii="Arial" w:eastAsia="Arial" w:hAnsi="Arial" w:cs="Arial"/>
                <w:b/>
                <w:color w:val="FFFFFF"/>
                <w:lang w:val="en-US"/>
              </w:rPr>
              <w:lastRenderedPageBreak/>
              <w:t>Name of the Consultant</w:t>
            </w:r>
          </w:p>
        </w:tc>
        <w:tc>
          <w:tcPr>
            <w:tcW w:w="1517" w:type="dxa"/>
            <w:shd w:val="clear" w:color="auto" w:fill="00B050"/>
            <w:vAlign w:val="center"/>
          </w:tcPr>
          <w:p w14:paraId="2D62ED6B" w14:textId="77777777" w:rsidR="00851157" w:rsidRPr="00C6578A" w:rsidRDefault="00263227">
            <w:pPr>
              <w:spacing w:after="120"/>
              <w:ind w:right="29" w:hanging="15"/>
              <w:jc w:val="center"/>
              <w:rPr>
                <w:rFonts w:ascii="Arial" w:eastAsia="Arial" w:hAnsi="Arial" w:cs="Arial"/>
                <w:b/>
                <w:color w:val="FFFFFF"/>
                <w:lang w:val="en-US"/>
              </w:rPr>
            </w:pPr>
            <w:r w:rsidRPr="00C6578A">
              <w:rPr>
                <w:rFonts w:ascii="Arial" w:eastAsia="Arial" w:hAnsi="Arial" w:cs="Arial"/>
                <w:b/>
                <w:color w:val="FFFFFF"/>
                <w:lang w:val="en-US"/>
              </w:rPr>
              <w:t>Submitted proposal</w:t>
            </w:r>
          </w:p>
        </w:tc>
        <w:tc>
          <w:tcPr>
            <w:tcW w:w="2176" w:type="dxa"/>
            <w:shd w:val="clear" w:color="auto" w:fill="00B050"/>
            <w:vAlign w:val="center"/>
          </w:tcPr>
          <w:p w14:paraId="2D62ED6C" w14:textId="77777777" w:rsidR="00851157" w:rsidRPr="00C6578A" w:rsidRDefault="00263227">
            <w:pPr>
              <w:spacing w:after="120"/>
              <w:ind w:right="29" w:hanging="15"/>
              <w:jc w:val="center"/>
              <w:rPr>
                <w:rFonts w:ascii="Arial" w:eastAsia="Arial" w:hAnsi="Arial" w:cs="Arial"/>
                <w:b/>
                <w:color w:val="FFFFFF"/>
                <w:lang w:val="en-US"/>
              </w:rPr>
            </w:pPr>
            <w:r w:rsidRPr="00C6578A">
              <w:rPr>
                <w:rFonts w:ascii="Arial" w:eastAsia="Arial" w:hAnsi="Arial" w:cs="Arial"/>
                <w:b/>
                <w:color w:val="FFFFFF"/>
                <w:lang w:val="en-US"/>
              </w:rPr>
              <w:t>Technical score</w:t>
            </w:r>
          </w:p>
        </w:tc>
        <w:tc>
          <w:tcPr>
            <w:tcW w:w="1867" w:type="dxa"/>
            <w:shd w:val="clear" w:color="auto" w:fill="00B050"/>
            <w:vAlign w:val="center"/>
          </w:tcPr>
          <w:p w14:paraId="2D62ED6D" w14:textId="77777777" w:rsidR="00851157" w:rsidRPr="00C6578A" w:rsidRDefault="00263227">
            <w:pPr>
              <w:ind w:hanging="15"/>
              <w:jc w:val="center"/>
              <w:rPr>
                <w:rFonts w:ascii="Arial" w:eastAsia="Arial" w:hAnsi="Arial" w:cs="Arial"/>
                <w:b/>
                <w:color w:val="FFFFFF"/>
                <w:lang w:val="en-US"/>
              </w:rPr>
            </w:pPr>
            <w:r w:rsidRPr="00C6578A">
              <w:rPr>
                <w:rFonts w:ascii="Arial" w:eastAsia="Arial" w:hAnsi="Arial" w:cs="Arial"/>
                <w:b/>
                <w:color w:val="FFFFFF"/>
                <w:lang w:val="en-US"/>
              </w:rPr>
              <w:t>Evaluated price.</w:t>
            </w:r>
          </w:p>
          <w:p w14:paraId="2D62ED6E" w14:textId="5251B18C" w:rsidR="00851157" w:rsidRPr="00C6578A" w:rsidRDefault="00263227">
            <w:pPr>
              <w:spacing w:after="120"/>
              <w:ind w:hanging="15"/>
              <w:jc w:val="center"/>
              <w:rPr>
                <w:rFonts w:ascii="Arial" w:eastAsia="Arial" w:hAnsi="Arial" w:cs="Arial"/>
                <w:b/>
                <w:color w:val="FFFFFF"/>
                <w:lang w:val="en-US"/>
              </w:rPr>
            </w:pPr>
            <w:r w:rsidRPr="00C6578A">
              <w:rPr>
                <w:rFonts w:ascii="Arial" w:eastAsia="Arial" w:hAnsi="Arial" w:cs="Arial"/>
                <w:b/>
                <w:color w:val="FFFFFF"/>
                <w:lang w:val="en-US"/>
              </w:rPr>
              <w:t xml:space="preserve"> (</w:t>
            </w:r>
            <w:r w:rsidR="00686A8A" w:rsidRPr="00C6578A">
              <w:rPr>
                <w:rFonts w:ascii="Arial" w:eastAsia="Arial" w:hAnsi="Arial" w:cs="Arial"/>
                <w:b/>
                <w:color w:val="FFFFFF"/>
                <w:lang w:val="en-US"/>
              </w:rPr>
              <w:t>If</w:t>
            </w:r>
            <w:r w:rsidRPr="00C6578A">
              <w:rPr>
                <w:rFonts w:ascii="Arial" w:eastAsia="Arial" w:hAnsi="Arial" w:cs="Arial"/>
                <w:b/>
                <w:color w:val="FFFFFF"/>
                <w:lang w:val="en-US"/>
              </w:rPr>
              <w:t xml:space="preserve"> applicable)</w:t>
            </w:r>
          </w:p>
        </w:tc>
        <w:tc>
          <w:tcPr>
            <w:tcW w:w="1412" w:type="dxa"/>
            <w:shd w:val="clear" w:color="auto" w:fill="00B050"/>
            <w:vAlign w:val="center"/>
          </w:tcPr>
          <w:p w14:paraId="2D62ED6F" w14:textId="77777777" w:rsidR="00851157" w:rsidRPr="00C6578A" w:rsidRDefault="00263227">
            <w:pPr>
              <w:spacing w:after="120"/>
              <w:ind w:hanging="15"/>
              <w:jc w:val="center"/>
              <w:rPr>
                <w:rFonts w:ascii="Arial" w:eastAsia="Arial" w:hAnsi="Arial" w:cs="Arial"/>
                <w:b/>
                <w:color w:val="FFFFFF"/>
                <w:lang w:val="en-US"/>
              </w:rPr>
            </w:pPr>
            <w:r w:rsidRPr="00C6578A">
              <w:rPr>
                <w:rFonts w:ascii="Arial" w:eastAsia="Arial" w:hAnsi="Arial" w:cs="Arial"/>
                <w:b/>
                <w:color w:val="FFFFFF"/>
                <w:lang w:val="en-US"/>
              </w:rPr>
              <w:t>Combined score</w:t>
            </w:r>
          </w:p>
        </w:tc>
      </w:tr>
      <w:tr w:rsidR="00851157" w:rsidRPr="00C6578A" w14:paraId="2D62ED76" w14:textId="77777777">
        <w:tc>
          <w:tcPr>
            <w:tcW w:w="2388" w:type="dxa"/>
            <w:vAlign w:val="center"/>
          </w:tcPr>
          <w:p w14:paraId="2D62ED71" w14:textId="77777777" w:rsidR="00851157" w:rsidRPr="00C6578A" w:rsidRDefault="00263227">
            <w:pPr>
              <w:jc w:val="center"/>
              <w:rPr>
                <w:rFonts w:ascii="Arial" w:eastAsia="Arial" w:hAnsi="Arial" w:cs="Arial"/>
                <w:color w:val="FF0000"/>
                <w:lang w:val="en-US"/>
              </w:rPr>
            </w:pPr>
            <w:r w:rsidRPr="00C6578A">
              <w:rPr>
                <w:rFonts w:ascii="Arial" w:eastAsia="Arial" w:hAnsi="Arial" w:cs="Arial"/>
                <w:color w:val="FF0000"/>
                <w:lang w:val="en-US"/>
              </w:rPr>
              <w:t>(Add</w:t>
            </w:r>
            <w:r w:rsidRPr="00C6578A">
              <w:rPr>
                <w:rFonts w:ascii="Arial" w:eastAsia="Arial" w:hAnsi="Arial" w:cs="Arial"/>
                <w:i/>
                <w:color w:val="FF0000"/>
                <w:lang w:val="en-US"/>
              </w:rPr>
              <w:t xml:space="preserve"> name</w:t>
            </w:r>
            <w:r w:rsidRPr="00C6578A">
              <w:rPr>
                <w:rFonts w:ascii="Arial" w:eastAsia="Arial" w:hAnsi="Arial" w:cs="Arial"/>
                <w:color w:val="FF0000"/>
                <w:lang w:val="en-US"/>
              </w:rPr>
              <w:t>)</w:t>
            </w:r>
          </w:p>
        </w:tc>
        <w:tc>
          <w:tcPr>
            <w:tcW w:w="1517" w:type="dxa"/>
            <w:vAlign w:val="center"/>
          </w:tcPr>
          <w:p w14:paraId="2D62ED72" w14:textId="77777777" w:rsidR="00851157" w:rsidRPr="00C6578A" w:rsidRDefault="00263227">
            <w:pPr>
              <w:spacing w:after="120"/>
              <w:ind w:right="33" w:firstLine="31"/>
              <w:jc w:val="center"/>
              <w:rPr>
                <w:rFonts w:ascii="Arial" w:eastAsia="Arial" w:hAnsi="Arial" w:cs="Arial"/>
                <w:color w:val="FF0000"/>
                <w:lang w:val="en-US"/>
              </w:rPr>
            </w:pPr>
            <w:r w:rsidRPr="00C6578A">
              <w:rPr>
                <w:rFonts w:ascii="Arial" w:eastAsia="Arial" w:hAnsi="Arial" w:cs="Arial"/>
                <w:i/>
                <w:color w:val="FF0000"/>
                <w:lang w:val="en-US"/>
              </w:rPr>
              <w:t>(Yes / No)</w:t>
            </w:r>
          </w:p>
        </w:tc>
        <w:tc>
          <w:tcPr>
            <w:tcW w:w="2176" w:type="dxa"/>
            <w:vAlign w:val="center"/>
          </w:tcPr>
          <w:p w14:paraId="2D62ED73" w14:textId="77777777" w:rsidR="00851157" w:rsidRPr="00C6578A" w:rsidRDefault="00263227">
            <w:pPr>
              <w:spacing w:after="120"/>
              <w:ind w:right="33"/>
              <w:jc w:val="center"/>
              <w:rPr>
                <w:rFonts w:ascii="Arial" w:eastAsia="Arial" w:hAnsi="Arial" w:cs="Arial"/>
                <w:color w:val="FF0000"/>
                <w:lang w:val="en-US"/>
              </w:rPr>
            </w:pPr>
            <w:r w:rsidRPr="00C6578A">
              <w:rPr>
                <w:rFonts w:ascii="Arial" w:eastAsia="Arial" w:hAnsi="Arial" w:cs="Arial"/>
                <w:color w:val="FF0000"/>
                <w:lang w:val="en-US"/>
              </w:rPr>
              <w:t>(Write the technical score)</w:t>
            </w:r>
          </w:p>
        </w:tc>
        <w:tc>
          <w:tcPr>
            <w:tcW w:w="1867" w:type="dxa"/>
            <w:vAlign w:val="center"/>
          </w:tcPr>
          <w:p w14:paraId="2D62ED74" w14:textId="77777777" w:rsidR="00851157" w:rsidRPr="00C6578A" w:rsidRDefault="00263227">
            <w:pPr>
              <w:spacing w:after="120"/>
              <w:ind w:left="70" w:hanging="20"/>
              <w:jc w:val="center"/>
              <w:rPr>
                <w:rFonts w:ascii="Arial" w:eastAsia="Arial" w:hAnsi="Arial" w:cs="Arial"/>
                <w:color w:val="FF0000"/>
                <w:lang w:val="en-US"/>
              </w:rPr>
            </w:pPr>
            <w:r w:rsidRPr="00C6578A">
              <w:rPr>
                <w:rFonts w:ascii="Arial" w:eastAsia="Arial" w:hAnsi="Arial" w:cs="Arial"/>
                <w:color w:val="FF0000"/>
                <w:lang w:val="en-US"/>
              </w:rPr>
              <w:t>(</w:t>
            </w:r>
            <w:r w:rsidRPr="00C6578A">
              <w:rPr>
                <w:rFonts w:ascii="Arial" w:eastAsia="Arial" w:hAnsi="Arial" w:cs="Arial"/>
                <w:i/>
                <w:color w:val="FF0000"/>
                <w:lang w:val="en-US"/>
              </w:rPr>
              <w:t>Write the evaluated price</w:t>
            </w:r>
            <w:r w:rsidRPr="00C6578A">
              <w:rPr>
                <w:rFonts w:ascii="Arial" w:eastAsia="Arial" w:hAnsi="Arial" w:cs="Arial"/>
                <w:color w:val="FF0000"/>
                <w:lang w:val="en-US"/>
              </w:rPr>
              <w:t>)</w:t>
            </w:r>
          </w:p>
        </w:tc>
        <w:tc>
          <w:tcPr>
            <w:tcW w:w="1412" w:type="dxa"/>
          </w:tcPr>
          <w:p w14:paraId="2D62ED75" w14:textId="77777777" w:rsidR="00851157" w:rsidRPr="00C6578A" w:rsidRDefault="00851157">
            <w:pPr>
              <w:spacing w:after="120"/>
              <w:ind w:left="70" w:hanging="20"/>
              <w:jc w:val="center"/>
              <w:rPr>
                <w:rFonts w:ascii="Arial" w:eastAsia="Arial" w:hAnsi="Arial" w:cs="Arial"/>
                <w:color w:val="FF0000"/>
                <w:lang w:val="en-US"/>
              </w:rPr>
            </w:pPr>
          </w:p>
        </w:tc>
      </w:tr>
      <w:tr w:rsidR="00851157" w:rsidRPr="00C6578A" w14:paraId="2D62ED7C" w14:textId="77777777">
        <w:tc>
          <w:tcPr>
            <w:tcW w:w="2388" w:type="dxa"/>
            <w:vAlign w:val="center"/>
          </w:tcPr>
          <w:p w14:paraId="2D62ED77" w14:textId="77777777" w:rsidR="00851157" w:rsidRPr="00C6578A" w:rsidRDefault="00263227">
            <w:pPr>
              <w:jc w:val="center"/>
              <w:rPr>
                <w:rFonts w:ascii="Arial" w:eastAsia="Arial" w:hAnsi="Arial" w:cs="Arial"/>
                <w:color w:val="FF0000"/>
                <w:lang w:val="en-US"/>
              </w:rPr>
            </w:pPr>
            <w:r w:rsidRPr="00C6578A">
              <w:rPr>
                <w:rFonts w:ascii="Arial" w:eastAsia="Arial" w:hAnsi="Arial" w:cs="Arial"/>
                <w:color w:val="FF0000"/>
                <w:lang w:val="en-US"/>
              </w:rPr>
              <w:t>(Add</w:t>
            </w:r>
            <w:r w:rsidRPr="00C6578A">
              <w:rPr>
                <w:rFonts w:ascii="Arial" w:eastAsia="Arial" w:hAnsi="Arial" w:cs="Arial"/>
                <w:i/>
                <w:color w:val="FF0000"/>
                <w:lang w:val="en-US"/>
              </w:rPr>
              <w:t xml:space="preserve"> name</w:t>
            </w:r>
            <w:r w:rsidRPr="00C6578A">
              <w:rPr>
                <w:rFonts w:ascii="Arial" w:eastAsia="Arial" w:hAnsi="Arial" w:cs="Arial"/>
                <w:color w:val="FF0000"/>
                <w:lang w:val="en-US"/>
              </w:rPr>
              <w:t>)</w:t>
            </w:r>
          </w:p>
        </w:tc>
        <w:tc>
          <w:tcPr>
            <w:tcW w:w="1517" w:type="dxa"/>
            <w:vAlign w:val="center"/>
          </w:tcPr>
          <w:p w14:paraId="2D62ED78" w14:textId="77777777" w:rsidR="00851157" w:rsidRPr="00C6578A" w:rsidRDefault="00263227">
            <w:pPr>
              <w:jc w:val="center"/>
              <w:rPr>
                <w:rFonts w:ascii="Arial" w:eastAsia="Arial" w:hAnsi="Arial" w:cs="Arial"/>
                <w:color w:val="FF0000"/>
                <w:lang w:val="en-US"/>
              </w:rPr>
            </w:pPr>
            <w:r w:rsidRPr="00C6578A">
              <w:rPr>
                <w:rFonts w:ascii="Arial" w:eastAsia="Arial" w:hAnsi="Arial" w:cs="Arial"/>
                <w:i/>
                <w:color w:val="FF0000"/>
                <w:lang w:val="en-US"/>
              </w:rPr>
              <w:t>(Yes / No)</w:t>
            </w:r>
          </w:p>
        </w:tc>
        <w:tc>
          <w:tcPr>
            <w:tcW w:w="2176" w:type="dxa"/>
            <w:vAlign w:val="center"/>
          </w:tcPr>
          <w:p w14:paraId="2D62ED79" w14:textId="77777777" w:rsidR="00851157" w:rsidRPr="00C6578A" w:rsidRDefault="00263227">
            <w:pPr>
              <w:jc w:val="center"/>
              <w:rPr>
                <w:rFonts w:ascii="Arial" w:eastAsia="Arial" w:hAnsi="Arial" w:cs="Arial"/>
                <w:color w:val="FF0000"/>
                <w:lang w:val="en-US"/>
              </w:rPr>
            </w:pPr>
            <w:r w:rsidRPr="00C6578A">
              <w:rPr>
                <w:rFonts w:ascii="Arial" w:eastAsia="Arial" w:hAnsi="Arial" w:cs="Arial"/>
                <w:color w:val="FF0000"/>
                <w:lang w:val="en-US"/>
              </w:rPr>
              <w:t>(Write the technical score)</w:t>
            </w:r>
          </w:p>
        </w:tc>
        <w:tc>
          <w:tcPr>
            <w:tcW w:w="1867" w:type="dxa"/>
            <w:vAlign w:val="center"/>
          </w:tcPr>
          <w:p w14:paraId="2D62ED7A" w14:textId="77777777" w:rsidR="00851157" w:rsidRPr="00C6578A" w:rsidRDefault="00263227">
            <w:pPr>
              <w:spacing w:after="120"/>
              <w:ind w:left="70" w:hanging="20"/>
              <w:jc w:val="center"/>
              <w:rPr>
                <w:rFonts w:ascii="Arial" w:eastAsia="Arial" w:hAnsi="Arial" w:cs="Arial"/>
                <w:color w:val="FF0000"/>
                <w:lang w:val="en-US"/>
              </w:rPr>
            </w:pPr>
            <w:r w:rsidRPr="00C6578A">
              <w:rPr>
                <w:rFonts w:ascii="Arial" w:eastAsia="Arial" w:hAnsi="Arial" w:cs="Arial"/>
                <w:color w:val="FF0000"/>
                <w:lang w:val="en-US"/>
              </w:rPr>
              <w:t>(</w:t>
            </w:r>
            <w:r w:rsidRPr="00C6578A">
              <w:rPr>
                <w:rFonts w:ascii="Arial" w:eastAsia="Arial" w:hAnsi="Arial" w:cs="Arial"/>
                <w:i/>
                <w:color w:val="FF0000"/>
                <w:lang w:val="en-US"/>
              </w:rPr>
              <w:t>Write the evaluated price</w:t>
            </w:r>
            <w:r w:rsidRPr="00C6578A">
              <w:rPr>
                <w:rFonts w:ascii="Arial" w:eastAsia="Arial" w:hAnsi="Arial" w:cs="Arial"/>
                <w:color w:val="FF0000"/>
                <w:lang w:val="en-US"/>
              </w:rPr>
              <w:t>)</w:t>
            </w:r>
          </w:p>
        </w:tc>
        <w:tc>
          <w:tcPr>
            <w:tcW w:w="1412" w:type="dxa"/>
          </w:tcPr>
          <w:p w14:paraId="2D62ED7B" w14:textId="77777777" w:rsidR="00851157" w:rsidRPr="00C6578A" w:rsidRDefault="00851157">
            <w:pPr>
              <w:spacing w:after="120"/>
              <w:ind w:left="70" w:hanging="20"/>
              <w:jc w:val="center"/>
              <w:rPr>
                <w:rFonts w:ascii="Arial" w:eastAsia="Arial" w:hAnsi="Arial" w:cs="Arial"/>
                <w:color w:val="FF0000"/>
                <w:lang w:val="en-US"/>
              </w:rPr>
            </w:pPr>
          </w:p>
        </w:tc>
      </w:tr>
      <w:tr w:rsidR="00851157" w:rsidRPr="00C6578A" w14:paraId="2D62ED82" w14:textId="77777777">
        <w:tc>
          <w:tcPr>
            <w:tcW w:w="2388" w:type="dxa"/>
            <w:vAlign w:val="center"/>
          </w:tcPr>
          <w:p w14:paraId="2D62ED7D" w14:textId="77777777" w:rsidR="00851157" w:rsidRPr="00C6578A" w:rsidRDefault="00263227">
            <w:pPr>
              <w:jc w:val="center"/>
              <w:rPr>
                <w:rFonts w:ascii="Arial" w:eastAsia="Arial" w:hAnsi="Arial" w:cs="Arial"/>
                <w:color w:val="FF0000"/>
                <w:lang w:val="en-US"/>
              </w:rPr>
            </w:pPr>
            <w:r w:rsidRPr="00C6578A">
              <w:rPr>
                <w:rFonts w:ascii="Arial" w:eastAsia="Arial" w:hAnsi="Arial" w:cs="Arial"/>
                <w:color w:val="FF0000"/>
                <w:lang w:val="en-US"/>
              </w:rPr>
              <w:t>(Add</w:t>
            </w:r>
            <w:r w:rsidRPr="00C6578A">
              <w:rPr>
                <w:rFonts w:ascii="Arial" w:eastAsia="Arial" w:hAnsi="Arial" w:cs="Arial"/>
                <w:i/>
                <w:color w:val="FF0000"/>
                <w:lang w:val="en-US"/>
              </w:rPr>
              <w:t xml:space="preserve"> name</w:t>
            </w:r>
            <w:r w:rsidRPr="00C6578A">
              <w:rPr>
                <w:rFonts w:ascii="Arial" w:eastAsia="Arial" w:hAnsi="Arial" w:cs="Arial"/>
                <w:color w:val="FF0000"/>
                <w:lang w:val="en-US"/>
              </w:rPr>
              <w:t>)</w:t>
            </w:r>
          </w:p>
        </w:tc>
        <w:tc>
          <w:tcPr>
            <w:tcW w:w="1517" w:type="dxa"/>
            <w:vAlign w:val="center"/>
          </w:tcPr>
          <w:p w14:paraId="2D62ED7E" w14:textId="77777777" w:rsidR="00851157" w:rsidRPr="00C6578A" w:rsidRDefault="00263227">
            <w:pPr>
              <w:jc w:val="center"/>
              <w:rPr>
                <w:rFonts w:ascii="Arial" w:eastAsia="Arial" w:hAnsi="Arial" w:cs="Arial"/>
                <w:color w:val="FF0000"/>
                <w:lang w:val="en-US"/>
              </w:rPr>
            </w:pPr>
            <w:r w:rsidRPr="00C6578A">
              <w:rPr>
                <w:rFonts w:ascii="Arial" w:eastAsia="Arial" w:hAnsi="Arial" w:cs="Arial"/>
                <w:i/>
                <w:color w:val="FF0000"/>
                <w:lang w:val="en-US"/>
              </w:rPr>
              <w:t>(Yes / No)</w:t>
            </w:r>
          </w:p>
        </w:tc>
        <w:tc>
          <w:tcPr>
            <w:tcW w:w="2176" w:type="dxa"/>
            <w:vAlign w:val="center"/>
          </w:tcPr>
          <w:p w14:paraId="2D62ED7F" w14:textId="77777777" w:rsidR="00851157" w:rsidRPr="00C6578A" w:rsidRDefault="00263227">
            <w:pPr>
              <w:jc w:val="center"/>
              <w:rPr>
                <w:rFonts w:ascii="Arial" w:eastAsia="Arial" w:hAnsi="Arial" w:cs="Arial"/>
                <w:color w:val="FF0000"/>
                <w:lang w:val="en-US"/>
              </w:rPr>
            </w:pPr>
            <w:r w:rsidRPr="00C6578A">
              <w:rPr>
                <w:rFonts w:ascii="Arial" w:eastAsia="Arial" w:hAnsi="Arial" w:cs="Arial"/>
                <w:color w:val="FF0000"/>
                <w:lang w:val="en-US"/>
              </w:rPr>
              <w:t>(Write the technical score)</w:t>
            </w:r>
          </w:p>
        </w:tc>
        <w:tc>
          <w:tcPr>
            <w:tcW w:w="1867" w:type="dxa"/>
            <w:vAlign w:val="center"/>
          </w:tcPr>
          <w:p w14:paraId="2D62ED80" w14:textId="77777777" w:rsidR="00851157" w:rsidRPr="00C6578A" w:rsidRDefault="00263227">
            <w:pPr>
              <w:spacing w:after="120"/>
              <w:ind w:left="70" w:hanging="20"/>
              <w:jc w:val="center"/>
              <w:rPr>
                <w:rFonts w:ascii="Arial" w:eastAsia="Arial" w:hAnsi="Arial" w:cs="Arial"/>
                <w:color w:val="FF0000"/>
                <w:lang w:val="en-US"/>
              </w:rPr>
            </w:pPr>
            <w:r w:rsidRPr="00C6578A">
              <w:rPr>
                <w:rFonts w:ascii="Arial" w:eastAsia="Arial" w:hAnsi="Arial" w:cs="Arial"/>
                <w:color w:val="FF0000"/>
                <w:lang w:val="en-US"/>
              </w:rPr>
              <w:t>(</w:t>
            </w:r>
            <w:r w:rsidRPr="00C6578A">
              <w:rPr>
                <w:rFonts w:ascii="Arial" w:eastAsia="Arial" w:hAnsi="Arial" w:cs="Arial"/>
                <w:i/>
                <w:color w:val="FF0000"/>
                <w:lang w:val="en-US"/>
              </w:rPr>
              <w:t>Write the evaluated price</w:t>
            </w:r>
            <w:r w:rsidRPr="00C6578A">
              <w:rPr>
                <w:rFonts w:ascii="Arial" w:eastAsia="Arial" w:hAnsi="Arial" w:cs="Arial"/>
                <w:color w:val="FF0000"/>
                <w:lang w:val="en-US"/>
              </w:rPr>
              <w:t>)</w:t>
            </w:r>
          </w:p>
        </w:tc>
        <w:tc>
          <w:tcPr>
            <w:tcW w:w="1412" w:type="dxa"/>
          </w:tcPr>
          <w:p w14:paraId="2D62ED81" w14:textId="77777777" w:rsidR="00851157" w:rsidRPr="00C6578A" w:rsidRDefault="00851157">
            <w:pPr>
              <w:spacing w:after="120"/>
              <w:ind w:left="70" w:hanging="20"/>
              <w:jc w:val="center"/>
              <w:rPr>
                <w:rFonts w:ascii="Arial" w:eastAsia="Arial" w:hAnsi="Arial" w:cs="Arial"/>
                <w:color w:val="FF0000"/>
                <w:lang w:val="en-US"/>
              </w:rPr>
            </w:pPr>
          </w:p>
        </w:tc>
      </w:tr>
      <w:tr w:rsidR="00851157" w:rsidRPr="00C6578A" w14:paraId="2D62ED88" w14:textId="77777777">
        <w:tc>
          <w:tcPr>
            <w:tcW w:w="2388" w:type="dxa"/>
            <w:vAlign w:val="center"/>
          </w:tcPr>
          <w:p w14:paraId="2D62ED83" w14:textId="77777777" w:rsidR="00851157" w:rsidRPr="00C6578A" w:rsidRDefault="00263227">
            <w:pPr>
              <w:jc w:val="center"/>
              <w:rPr>
                <w:rFonts w:ascii="Arial" w:eastAsia="Arial" w:hAnsi="Arial" w:cs="Arial"/>
                <w:color w:val="FF0000"/>
                <w:lang w:val="en-US"/>
              </w:rPr>
            </w:pPr>
            <w:r w:rsidRPr="00C6578A">
              <w:rPr>
                <w:rFonts w:ascii="Arial" w:eastAsia="Arial" w:hAnsi="Arial" w:cs="Arial"/>
                <w:color w:val="FF0000"/>
                <w:lang w:val="en-US"/>
              </w:rPr>
              <w:t>(Add</w:t>
            </w:r>
            <w:r w:rsidRPr="00C6578A">
              <w:rPr>
                <w:rFonts w:ascii="Arial" w:eastAsia="Arial" w:hAnsi="Arial" w:cs="Arial"/>
                <w:i/>
                <w:color w:val="FF0000"/>
                <w:lang w:val="en-US"/>
              </w:rPr>
              <w:t xml:space="preserve"> name</w:t>
            </w:r>
            <w:r w:rsidRPr="00C6578A">
              <w:rPr>
                <w:rFonts w:ascii="Arial" w:eastAsia="Arial" w:hAnsi="Arial" w:cs="Arial"/>
                <w:color w:val="FF0000"/>
                <w:lang w:val="en-US"/>
              </w:rPr>
              <w:t>)</w:t>
            </w:r>
          </w:p>
        </w:tc>
        <w:tc>
          <w:tcPr>
            <w:tcW w:w="1517" w:type="dxa"/>
            <w:vAlign w:val="center"/>
          </w:tcPr>
          <w:p w14:paraId="2D62ED84" w14:textId="77777777" w:rsidR="00851157" w:rsidRPr="00C6578A" w:rsidRDefault="00263227">
            <w:pPr>
              <w:jc w:val="center"/>
              <w:rPr>
                <w:rFonts w:ascii="Arial" w:eastAsia="Arial" w:hAnsi="Arial" w:cs="Arial"/>
                <w:color w:val="FF0000"/>
                <w:lang w:val="en-US"/>
              </w:rPr>
            </w:pPr>
            <w:r w:rsidRPr="00C6578A">
              <w:rPr>
                <w:rFonts w:ascii="Arial" w:eastAsia="Arial" w:hAnsi="Arial" w:cs="Arial"/>
                <w:i/>
                <w:color w:val="FF0000"/>
                <w:lang w:val="en-US"/>
              </w:rPr>
              <w:t>(Yes / No)</w:t>
            </w:r>
          </w:p>
        </w:tc>
        <w:tc>
          <w:tcPr>
            <w:tcW w:w="2176" w:type="dxa"/>
            <w:vAlign w:val="center"/>
          </w:tcPr>
          <w:p w14:paraId="2D62ED85" w14:textId="77777777" w:rsidR="00851157" w:rsidRPr="00C6578A" w:rsidRDefault="00263227">
            <w:pPr>
              <w:jc w:val="center"/>
              <w:rPr>
                <w:rFonts w:ascii="Arial" w:eastAsia="Arial" w:hAnsi="Arial" w:cs="Arial"/>
                <w:color w:val="FF0000"/>
                <w:lang w:val="en-US"/>
              </w:rPr>
            </w:pPr>
            <w:r w:rsidRPr="00C6578A">
              <w:rPr>
                <w:rFonts w:ascii="Arial" w:eastAsia="Arial" w:hAnsi="Arial" w:cs="Arial"/>
                <w:color w:val="FF0000"/>
                <w:lang w:val="en-US"/>
              </w:rPr>
              <w:t>(Write the technical score)</w:t>
            </w:r>
          </w:p>
        </w:tc>
        <w:tc>
          <w:tcPr>
            <w:tcW w:w="1867" w:type="dxa"/>
            <w:vAlign w:val="center"/>
          </w:tcPr>
          <w:p w14:paraId="2D62ED86" w14:textId="77777777" w:rsidR="00851157" w:rsidRPr="00C6578A" w:rsidRDefault="00263227">
            <w:pPr>
              <w:spacing w:after="120"/>
              <w:jc w:val="center"/>
              <w:rPr>
                <w:rFonts w:ascii="Arial" w:eastAsia="Arial" w:hAnsi="Arial" w:cs="Arial"/>
                <w:color w:val="FF0000"/>
                <w:lang w:val="en-US"/>
              </w:rPr>
            </w:pPr>
            <w:r w:rsidRPr="00C6578A">
              <w:rPr>
                <w:rFonts w:ascii="Arial" w:eastAsia="Arial" w:hAnsi="Arial" w:cs="Arial"/>
                <w:color w:val="FF0000"/>
                <w:lang w:val="en-US"/>
              </w:rPr>
              <w:t>(</w:t>
            </w:r>
            <w:r w:rsidRPr="00C6578A">
              <w:rPr>
                <w:rFonts w:ascii="Arial" w:eastAsia="Arial" w:hAnsi="Arial" w:cs="Arial"/>
                <w:i/>
                <w:color w:val="FF0000"/>
                <w:lang w:val="en-US"/>
              </w:rPr>
              <w:t>Write the evaluated price</w:t>
            </w:r>
            <w:r w:rsidRPr="00C6578A">
              <w:rPr>
                <w:rFonts w:ascii="Arial" w:eastAsia="Arial" w:hAnsi="Arial" w:cs="Arial"/>
                <w:color w:val="FF0000"/>
                <w:lang w:val="en-US"/>
              </w:rPr>
              <w:t>)</w:t>
            </w:r>
          </w:p>
        </w:tc>
        <w:tc>
          <w:tcPr>
            <w:tcW w:w="1412" w:type="dxa"/>
          </w:tcPr>
          <w:p w14:paraId="2D62ED87" w14:textId="77777777" w:rsidR="00851157" w:rsidRPr="00C6578A" w:rsidRDefault="00851157">
            <w:pPr>
              <w:spacing w:after="120"/>
              <w:jc w:val="center"/>
              <w:rPr>
                <w:rFonts w:ascii="Arial" w:eastAsia="Arial" w:hAnsi="Arial" w:cs="Arial"/>
                <w:color w:val="FF0000"/>
                <w:lang w:val="en-US"/>
              </w:rPr>
            </w:pPr>
          </w:p>
        </w:tc>
      </w:tr>
      <w:tr w:rsidR="00851157" w:rsidRPr="00C6578A" w14:paraId="2D62ED8E" w14:textId="77777777">
        <w:tc>
          <w:tcPr>
            <w:tcW w:w="2388" w:type="dxa"/>
            <w:vAlign w:val="center"/>
          </w:tcPr>
          <w:p w14:paraId="2D62ED89" w14:textId="77777777" w:rsidR="00851157" w:rsidRPr="00C6578A" w:rsidRDefault="00263227">
            <w:pPr>
              <w:jc w:val="center"/>
              <w:rPr>
                <w:rFonts w:ascii="Arial" w:eastAsia="Arial" w:hAnsi="Arial" w:cs="Arial"/>
                <w:color w:val="FF0000"/>
                <w:lang w:val="en-US"/>
              </w:rPr>
            </w:pPr>
            <w:r w:rsidRPr="00C6578A">
              <w:rPr>
                <w:rFonts w:ascii="Arial" w:eastAsia="Arial" w:hAnsi="Arial" w:cs="Arial"/>
                <w:color w:val="FF0000"/>
                <w:lang w:val="en-US"/>
              </w:rPr>
              <w:t>(Add</w:t>
            </w:r>
            <w:r w:rsidRPr="00C6578A">
              <w:rPr>
                <w:rFonts w:ascii="Arial" w:eastAsia="Arial" w:hAnsi="Arial" w:cs="Arial"/>
                <w:i/>
                <w:color w:val="FF0000"/>
                <w:lang w:val="en-US"/>
              </w:rPr>
              <w:t xml:space="preserve"> name</w:t>
            </w:r>
            <w:r w:rsidRPr="00C6578A">
              <w:rPr>
                <w:rFonts w:ascii="Arial" w:eastAsia="Arial" w:hAnsi="Arial" w:cs="Arial"/>
                <w:color w:val="FF0000"/>
                <w:lang w:val="en-US"/>
              </w:rPr>
              <w:t>)</w:t>
            </w:r>
          </w:p>
        </w:tc>
        <w:tc>
          <w:tcPr>
            <w:tcW w:w="1517" w:type="dxa"/>
            <w:vAlign w:val="center"/>
          </w:tcPr>
          <w:p w14:paraId="2D62ED8A" w14:textId="77777777" w:rsidR="00851157" w:rsidRPr="00C6578A" w:rsidRDefault="00263227">
            <w:pPr>
              <w:jc w:val="center"/>
              <w:rPr>
                <w:rFonts w:ascii="Arial" w:eastAsia="Arial" w:hAnsi="Arial" w:cs="Arial"/>
                <w:color w:val="FF0000"/>
                <w:lang w:val="en-US"/>
              </w:rPr>
            </w:pPr>
            <w:r w:rsidRPr="00C6578A">
              <w:rPr>
                <w:rFonts w:ascii="Arial" w:eastAsia="Arial" w:hAnsi="Arial" w:cs="Arial"/>
                <w:i/>
                <w:color w:val="FF0000"/>
                <w:lang w:val="en-US"/>
              </w:rPr>
              <w:t>(Yes / No)</w:t>
            </w:r>
          </w:p>
        </w:tc>
        <w:tc>
          <w:tcPr>
            <w:tcW w:w="2176" w:type="dxa"/>
            <w:vAlign w:val="center"/>
          </w:tcPr>
          <w:p w14:paraId="2D62ED8B" w14:textId="77777777" w:rsidR="00851157" w:rsidRPr="00C6578A" w:rsidRDefault="00263227">
            <w:pPr>
              <w:jc w:val="center"/>
              <w:rPr>
                <w:rFonts w:ascii="Arial" w:eastAsia="Arial" w:hAnsi="Arial" w:cs="Arial"/>
                <w:color w:val="FF0000"/>
                <w:lang w:val="en-US"/>
              </w:rPr>
            </w:pPr>
            <w:r w:rsidRPr="00C6578A">
              <w:rPr>
                <w:rFonts w:ascii="Arial" w:eastAsia="Arial" w:hAnsi="Arial" w:cs="Arial"/>
                <w:color w:val="FF0000"/>
                <w:lang w:val="en-US"/>
              </w:rPr>
              <w:t>(Write the technical score)</w:t>
            </w:r>
          </w:p>
        </w:tc>
        <w:tc>
          <w:tcPr>
            <w:tcW w:w="1867" w:type="dxa"/>
            <w:vAlign w:val="center"/>
          </w:tcPr>
          <w:p w14:paraId="2D62ED8C" w14:textId="77777777" w:rsidR="00851157" w:rsidRPr="00C6578A" w:rsidRDefault="00263227">
            <w:pPr>
              <w:spacing w:after="120"/>
              <w:jc w:val="center"/>
              <w:rPr>
                <w:rFonts w:ascii="Arial" w:eastAsia="Arial" w:hAnsi="Arial" w:cs="Arial"/>
                <w:color w:val="FF0000"/>
                <w:lang w:val="en-US"/>
              </w:rPr>
            </w:pPr>
            <w:r w:rsidRPr="00C6578A">
              <w:rPr>
                <w:rFonts w:ascii="Arial" w:eastAsia="Arial" w:hAnsi="Arial" w:cs="Arial"/>
                <w:color w:val="FF0000"/>
                <w:lang w:val="en-US"/>
              </w:rPr>
              <w:t>(</w:t>
            </w:r>
            <w:r w:rsidRPr="00C6578A">
              <w:rPr>
                <w:rFonts w:ascii="Arial" w:eastAsia="Arial" w:hAnsi="Arial" w:cs="Arial"/>
                <w:i/>
                <w:color w:val="FF0000"/>
                <w:lang w:val="en-US"/>
              </w:rPr>
              <w:t>Write the evaluated price</w:t>
            </w:r>
            <w:r w:rsidRPr="00C6578A">
              <w:rPr>
                <w:rFonts w:ascii="Arial" w:eastAsia="Arial" w:hAnsi="Arial" w:cs="Arial"/>
                <w:color w:val="FF0000"/>
                <w:lang w:val="en-US"/>
              </w:rPr>
              <w:t>)</w:t>
            </w:r>
          </w:p>
        </w:tc>
        <w:tc>
          <w:tcPr>
            <w:tcW w:w="1412" w:type="dxa"/>
          </w:tcPr>
          <w:p w14:paraId="2D62ED8D" w14:textId="77777777" w:rsidR="00851157" w:rsidRPr="00C6578A" w:rsidRDefault="00851157">
            <w:pPr>
              <w:spacing w:after="120"/>
              <w:jc w:val="center"/>
              <w:rPr>
                <w:rFonts w:ascii="Arial" w:eastAsia="Arial" w:hAnsi="Arial" w:cs="Arial"/>
                <w:color w:val="FF0000"/>
                <w:lang w:val="en-US"/>
              </w:rPr>
            </w:pPr>
          </w:p>
        </w:tc>
      </w:tr>
    </w:tbl>
    <w:p w14:paraId="2D62ED8F" w14:textId="77777777" w:rsidR="00851157" w:rsidRPr="00C6578A" w:rsidRDefault="00263227">
      <w:pPr>
        <w:spacing w:before="240" w:after="120" w:line="240" w:lineRule="auto"/>
        <w:jc w:val="both"/>
        <w:rPr>
          <w:rFonts w:ascii="Arial" w:eastAsia="Arial" w:hAnsi="Arial" w:cs="Arial"/>
          <w:b/>
          <w:lang w:val="en-US"/>
        </w:rPr>
      </w:pPr>
      <w:r w:rsidRPr="00C6578A">
        <w:rPr>
          <w:rFonts w:ascii="Arial" w:eastAsia="Arial" w:hAnsi="Arial" w:cs="Arial"/>
          <w:b/>
          <w:lang w:val="en-US"/>
        </w:rPr>
        <w:t>3. Reason why the proposal was unsuccessful.</w:t>
      </w:r>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5"/>
      </w:tblGrid>
      <w:tr w:rsidR="00851157" w:rsidRPr="00C6578A" w14:paraId="2D62ED92" w14:textId="77777777">
        <w:tc>
          <w:tcPr>
            <w:tcW w:w="9355" w:type="dxa"/>
          </w:tcPr>
          <w:p w14:paraId="2D62ED90" w14:textId="77777777" w:rsidR="00851157" w:rsidRPr="00C6578A" w:rsidRDefault="00263227">
            <w:pPr>
              <w:shd w:val="clear" w:color="auto" w:fill="FDFDFD"/>
              <w:rPr>
                <w:rFonts w:ascii="Arial" w:eastAsia="Arial" w:hAnsi="Arial" w:cs="Arial"/>
                <w:color w:val="FF0000"/>
                <w:lang w:val="en-US"/>
              </w:rPr>
            </w:pPr>
            <w:r w:rsidRPr="00C6578A">
              <w:rPr>
                <w:rFonts w:ascii="Arial" w:eastAsia="Arial" w:hAnsi="Arial" w:cs="Arial"/>
                <w:color w:val="FF0000"/>
                <w:lang w:val="en-US"/>
              </w:rPr>
              <w:t>Indicate the reason why this consultant's proposal was not successful. DO NOT include: (a) a point-by-point comparison with another Consultant's Proposal or (b) information that the Consultant indicates as confidential in its Proposal.)</w:t>
            </w:r>
          </w:p>
          <w:p w14:paraId="2D62ED91" w14:textId="77777777" w:rsidR="00851157" w:rsidRPr="00C6578A" w:rsidRDefault="00851157">
            <w:pPr>
              <w:spacing w:before="60" w:after="120"/>
              <w:rPr>
                <w:rFonts w:ascii="Arial" w:eastAsia="Arial" w:hAnsi="Arial" w:cs="Arial"/>
                <w:lang w:val="en-US"/>
              </w:rPr>
            </w:pPr>
          </w:p>
        </w:tc>
      </w:tr>
    </w:tbl>
    <w:p w14:paraId="2D62ED93" w14:textId="77777777" w:rsidR="00851157" w:rsidRPr="00C6578A" w:rsidRDefault="00851157">
      <w:pPr>
        <w:spacing w:after="0" w:line="240" w:lineRule="auto"/>
        <w:jc w:val="both"/>
        <w:rPr>
          <w:rFonts w:ascii="Arial" w:eastAsia="Arial" w:hAnsi="Arial" w:cs="Arial"/>
          <w:b/>
          <w:lang w:val="en-US"/>
        </w:rPr>
      </w:pPr>
    </w:p>
    <w:p w14:paraId="2D62ED94" w14:textId="77777777" w:rsidR="00851157" w:rsidRPr="00C6578A" w:rsidRDefault="00263227">
      <w:pPr>
        <w:spacing w:after="0" w:line="240" w:lineRule="auto"/>
        <w:jc w:val="both"/>
        <w:rPr>
          <w:rFonts w:ascii="Arial" w:eastAsia="Arial" w:hAnsi="Arial" w:cs="Arial"/>
          <w:b/>
          <w:lang w:val="en-US"/>
        </w:rPr>
      </w:pPr>
      <w:r w:rsidRPr="00C6578A">
        <w:rPr>
          <w:rFonts w:ascii="Arial" w:eastAsia="Arial" w:hAnsi="Arial" w:cs="Arial"/>
          <w:b/>
          <w:lang w:val="en-US"/>
        </w:rPr>
        <w:t>5. How to file a protest</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851157" w:rsidRPr="00C6578A" w14:paraId="2D62ED96" w14:textId="77777777">
        <w:tc>
          <w:tcPr>
            <w:tcW w:w="9350" w:type="dxa"/>
          </w:tcPr>
          <w:p w14:paraId="2D62ED95" w14:textId="77777777" w:rsidR="00851157" w:rsidRPr="00C6578A" w:rsidRDefault="00263227">
            <w:pPr>
              <w:rPr>
                <w:rFonts w:ascii="Arial" w:eastAsia="Arial" w:hAnsi="Arial" w:cs="Arial"/>
                <w:b/>
                <w:lang w:val="en-US"/>
              </w:rPr>
            </w:pPr>
            <w:r w:rsidRPr="00C6578A">
              <w:rPr>
                <w:rFonts w:ascii="Arial" w:eastAsia="Arial" w:hAnsi="Arial" w:cs="Arial"/>
                <w:color w:val="FF0000"/>
                <w:lang w:val="en-US"/>
              </w:rPr>
              <w:t>Instructions for filing a protest against the reported results are set out in ITC 34.3</w:t>
            </w:r>
            <w:r w:rsidRPr="00C6578A">
              <w:rPr>
                <w:rFonts w:ascii="Quattrocento Sans" w:eastAsia="Quattrocento Sans" w:hAnsi="Quattrocento Sans" w:cs="Quattrocento Sans"/>
                <w:sz w:val="21"/>
                <w:szCs w:val="21"/>
                <w:lang w:val="en-US"/>
              </w:rPr>
              <w:t xml:space="preserve"> </w:t>
            </w:r>
          </w:p>
        </w:tc>
      </w:tr>
    </w:tbl>
    <w:p w14:paraId="2D62ED97" w14:textId="77777777" w:rsidR="00851157" w:rsidRPr="00C6578A" w:rsidRDefault="00263227">
      <w:pPr>
        <w:spacing w:before="240" w:after="120" w:line="240" w:lineRule="auto"/>
        <w:jc w:val="both"/>
        <w:rPr>
          <w:rFonts w:ascii="Arial" w:eastAsia="Arial" w:hAnsi="Arial" w:cs="Arial"/>
          <w:b/>
          <w:lang w:val="en-US"/>
        </w:rPr>
      </w:pPr>
      <w:r w:rsidRPr="00C6578A">
        <w:rPr>
          <w:rFonts w:ascii="Arial" w:eastAsia="Arial" w:hAnsi="Arial" w:cs="Arial"/>
          <w:b/>
          <w:lang w:val="en-US"/>
        </w:rPr>
        <w:t>6. Deadline for submitting protests or complaints</w:t>
      </w:r>
      <w:r w:rsidRPr="00C6578A">
        <w:rPr>
          <w:rFonts w:ascii="Arial" w:eastAsia="Arial" w:hAnsi="Arial" w:cs="Arial"/>
          <w:lang w:val="en-US"/>
        </w:rPr>
        <w:t xml:space="preserve"> </w:t>
      </w:r>
      <w:r w:rsidRPr="00C6578A">
        <w:rPr>
          <w:rFonts w:ascii="Arial" w:eastAsia="Arial" w:hAnsi="Arial" w:cs="Arial"/>
          <w:b/>
          <w:lang w:val="en-US"/>
        </w:rPr>
        <w:t xml:space="preserve"> </w:t>
      </w:r>
    </w:p>
    <w:p w14:paraId="2D62ED98" w14:textId="77777777" w:rsidR="00851157" w:rsidRPr="00C6578A" w:rsidRDefault="00263227">
      <w:pPr>
        <w:spacing w:before="120" w:after="120" w:line="240" w:lineRule="auto"/>
        <w:ind w:right="-90"/>
        <w:jc w:val="both"/>
        <w:rPr>
          <w:rFonts w:ascii="Arial" w:eastAsia="Arial" w:hAnsi="Arial" w:cs="Arial"/>
          <w:lang w:val="en-US"/>
        </w:rPr>
      </w:pPr>
      <w:r w:rsidRPr="00C6578A">
        <w:rPr>
          <w:rFonts w:ascii="Arial" w:eastAsia="Arial" w:hAnsi="Arial" w:cs="Arial"/>
          <w:lang w:val="en-US"/>
        </w:rPr>
        <w:t>With this Notification of Intention to Award, you are notified of our decision to award the above-mentioned contract, with this transmission begins the period during which you can submit protests to the notified result, in accordance with the provisions of sub-clause ITC</w:t>
      </w:r>
      <w:r w:rsidRPr="00C6578A">
        <w:rPr>
          <w:rFonts w:ascii="Arial" w:eastAsia="Arial" w:hAnsi="Arial" w:cs="Arial"/>
          <w:b/>
          <w:lang w:val="en-US"/>
        </w:rPr>
        <w:t xml:space="preserve"> 34.1.</w:t>
      </w:r>
    </w:p>
    <w:p w14:paraId="2D62ED99" w14:textId="77777777" w:rsidR="00851157" w:rsidRPr="00C6578A" w:rsidRDefault="00263227">
      <w:pPr>
        <w:shd w:val="clear" w:color="auto" w:fill="FDFDFD"/>
        <w:spacing w:after="0" w:line="240" w:lineRule="auto"/>
        <w:rPr>
          <w:rFonts w:ascii="Arial" w:eastAsia="Arial" w:hAnsi="Arial" w:cs="Arial"/>
          <w:lang w:val="en-US"/>
        </w:rPr>
      </w:pPr>
      <w:r w:rsidRPr="00C6578A">
        <w:rPr>
          <w:rFonts w:ascii="Arial" w:eastAsia="Arial" w:hAnsi="Arial" w:cs="Arial"/>
          <w:lang w:val="en-US"/>
        </w:rPr>
        <w:t xml:space="preserve">The deadline for submitting protests ends at: </w:t>
      </w:r>
      <w:r w:rsidRPr="00C6578A">
        <w:rPr>
          <w:rFonts w:ascii="Arial" w:eastAsia="Arial" w:hAnsi="Arial" w:cs="Arial"/>
          <w:i/>
          <w:color w:val="FF0000"/>
          <w:lang w:val="en-US"/>
        </w:rPr>
        <w:t>(Indicate deadline</w:t>
      </w:r>
      <w:r w:rsidRPr="00C6578A">
        <w:rPr>
          <w:rFonts w:ascii="Arial" w:eastAsia="Arial" w:hAnsi="Arial" w:cs="Arial"/>
          <w:lang w:val="en-US"/>
        </w:rPr>
        <w:t>)</w:t>
      </w:r>
    </w:p>
    <w:p w14:paraId="2D62ED9A" w14:textId="77777777" w:rsidR="00851157" w:rsidRPr="00C6578A" w:rsidRDefault="00263227">
      <w:pPr>
        <w:spacing w:before="240" w:after="240"/>
        <w:rPr>
          <w:rFonts w:ascii="Arial" w:eastAsia="Arial" w:hAnsi="Arial" w:cs="Arial"/>
          <w:lang w:val="en-US"/>
        </w:rPr>
      </w:pPr>
      <w:r w:rsidRPr="00C6578A">
        <w:rPr>
          <w:rFonts w:ascii="Arial" w:eastAsia="Arial" w:hAnsi="Arial" w:cs="Arial"/>
          <w:lang w:val="en-US"/>
        </w:rPr>
        <w:t>If you have any questions about this Notice, please do not hesitate to contact us.</w:t>
      </w:r>
    </w:p>
    <w:p w14:paraId="2D62ED9B" w14:textId="77777777" w:rsidR="00851157" w:rsidRPr="00C6578A" w:rsidRDefault="00263227">
      <w:pPr>
        <w:spacing w:before="240" w:after="240"/>
        <w:rPr>
          <w:rFonts w:ascii="Arial" w:eastAsia="Arial" w:hAnsi="Arial" w:cs="Arial"/>
          <w:lang w:val="en-US"/>
        </w:rPr>
      </w:pPr>
      <w:r w:rsidRPr="00C6578A">
        <w:rPr>
          <w:rFonts w:ascii="Arial" w:eastAsia="Arial" w:hAnsi="Arial" w:cs="Arial"/>
          <w:lang w:val="en-US"/>
        </w:rPr>
        <w:t>On behalf of the Contracting Party:</w:t>
      </w:r>
    </w:p>
    <w:p w14:paraId="2D62ED9C" w14:textId="77777777" w:rsidR="00851157" w:rsidRPr="00C6578A" w:rsidRDefault="00263227">
      <w:pPr>
        <w:spacing w:before="240" w:after="240"/>
        <w:ind w:left="1701" w:hanging="1701"/>
        <w:rPr>
          <w:rFonts w:ascii="Arial" w:eastAsia="Arial" w:hAnsi="Arial" w:cs="Arial"/>
          <w:lang w:val="en-US"/>
        </w:rPr>
      </w:pPr>
      <w:r w:rsidRPr="00C6578A">
        <w:rPr>
          <w:rFonts w:ascii="Arial" w:eastAsia="Arial" w:hAnsi="Arial" w:cs="Arial"/>
          <w:b/>
          <w:lang w:val="en-US"/>
        </w:rPr>
        <w:t>Signature:</w:t>
      </w:r>
      <w:r w:rsidRPr="00C6578A">
        <w:rPr>
          <w:rFonts w:ascii="Arial" w:eastAsia="Arial" w:hAnsi="Arial" w:cs="Arial"/>
          <w:lang w:val="en-US"/>
        </w:rPr>
        <w:t xml:space="preserve"> </w:t>
      </w:r>
      <w:r w:rsidRPr="00C6578A">
        <w:rPr>
          <w:rFonts w:ascii="Arial" w:eastAsia="Arial" w:hAnsi="Arial" w:cs="Arial"/>
          <w:lang w:val="en-US"/>
        </w:rPr>
        <w:tab/>
        <w:t>______________________________________________</w:t>
      </w:r>
    </w:p>
    <w:p w14:paraId="2D62ED9D" w14:textId="77777777" w:rsidR="00851157" w:rsidRPr="00C6578A" w:rsidRDefault="00263227">
      <w:pPr>
        <w:spacing w:before="240" w:after="240"/>
        <w:ind w:left="1701" w:hanging="1701"/>
        <w:rPr>
          <w:rFonts w:ascii="Arial" w:eastAsia="Arial" w:hAnsi="Arial" w:cs="Arial"/>
          <w:lang w:val="en-US"/>
        </w:rPr>
      </w:pPr>
      <w:r w:rsidRPr="00C6578A">
        <w:rPr>
          <w:rFonts w:ascii="Arial" w:eastAsia="Arial" w:hAnsi="Arial" w:cs="Arial"/>
          <w:b/>
          <w:lang w:val="en-US"/>
        </w:rPr>
        <w:t>Name:</w:t>
      </w:r>
      <w:r w:rsidRPr="00C6578A">
        <w:rPr>
          <w:rFonts w:ascii="Arial" w:eastAsia="Arial" w:hAnsi="Arial" w:cs="Arial"/>
          <w:lang w:val="en-US"/>
        </w:rPr>
        <w:tab/>
        <w:t>______________________________________________</w:t>
      </w:r>
    </w:p>
    <w:p w14:paraId="2D62ED9E" w14:textId="77777777" w:rsidR="00851157" w:rsidRPr="00C6578A" w:rsidRDefault="00263227">
      <w:pPr>
        <w:spacing w:before="240" w:after="240"/>
        <w:ind w:left="1701" w:hanging="1701"/>
        <w:rPr>
          <w:rFonts w:ascii="Arial" w:eastAsia="Arial" w:hAnsi="Arial" w:cs="Arial"/>
          <w:lang w:val="en-US"/>
        </w:rPr>
      </w:pPr>
      <w:r w:rsidRPr="00C6578A">
        <w:rPr>
          <w:rFonts w:ascii="Arial" w:eastAsia="Arial" w:hAnsi="Arial" w:cs="Arial"/>
          <w:b/>
          <w:lang w:val="en-US"/>
        </w:rPr>
        <w:t>Title/position:</w:t>
      </w:r>
      <w:r w:rsidRPr="00C6578A">
        <w:rPr>
          <w:rFonts w:ascii="Arial" w:eastAsia="Arial" w:hAnsi="Arial" w:cs="Arial"/>
          <w:lang w:val="en-US"/>
        </w:rPr>
        <w:t xml:space="preserve"> </w:t>
      </w:r>
      <w:r w:rsidRPr="00C6578A">
        <w:rPr>
          <w:rFonts w:ascii="Arial" w:eastAsia="Arial" w:hAnsi="Arial" w:cs="Arial"/>
          <w:lang w:val="en-US"/>
        </w:rPr>
        <w:tab/>
        <w:t>______________________________________________</w:t>
      </w:r>
    </w:p>
    <w:p w14:paraId="2D62ED9F" w14:textId="77777777" w:rsidR="00851157" w:rsidRPr="00C6578A" w:rsidRDefault="00263227">
      <w:pPr>
        <w:spacing w:before="240" w:after="240"/>
        <w:ind w:left="1701" w:hanging="1701"/>
        <w:rPr>
          <w:rFonts w:ascii="Arial" w:eastAsia="Arial" w:hAnsi="Arial" w:cs="Arial"/>
          <w:lang w:val="en-US"/>
        </w:rPr>
      </w:pPr>
      <w:r w:rsidRPr="00C6578A">
        <w:rPr>
          <w:rFonts w:ascii="Arial" w:eastAsia="Arial" w:hAnsi="Arial" w:cs="Arial"/>
          <w:b/>
          <w:lang w:val="en-US"/>
        </w:rPr>
        <w:t>Telephone:</w:t>
      </w:r>
      <w:r w:rsidRPr="00C6578A">
        <w:rPr>
          <w:rFonts w:ascii="Arial" w:eastAsia="Arial" w:hAnsi="Arial" w:cs="Arial"/>
          <w:lang w:val="en-US"/>
        </w:rPr>
        <w:t xml:space="preserve"> </w:t>
      </w:r>
      <w:r w:rsidRPr="00C6578A">
        <w:rPr>
          <w:rFonts w:ascii="Arial" w:eastAsia="Arial" w:hAnsi="Arial" w:cs="Arial"/>
          <w:lang w:val="en-US"/>
        </w:rPr>
        <w:tab/>
        <w:t>______________________________________________</w:t>
      </w:r>
    </w:p>
    <w:p w14:paraId="2D62EDA0" w14:textId="77777777" w:rsidR="00851157" w:rsidRPr="00C6578A" w:rsidRDefault="00263227">
      <w:pPr>
        <w:ind w:left="1710" w:hanging="1710"/>
        <w:rPr>
          <w:rFonts w:ascii="Arial" w:eastAsia="Arial" w:hAnsi="Arial" w:cs="Arial"/>
          <w:lang w:val="en-US"/>
        </w:rPr>
      </w:pPr>
      <w:r w:rsidRPr="00C6578A">
        <w:rPr>
          <w:rFonts w:ascii="Arial" w:eastAsia="Arial" w:hAnsi="Arial" w:cs="Arial"/>
          <w:b/>
          <w:lang w:val="en-US"/>
        </w:rPr>
        <w:lastRenderedPageBreak/>
        <w:t>Email:</w:t>
      </w:r>
      <w:r w:rsidRPr="00C6578A">
        <w:rPr>
          <w:rFonts w:ascii="Arial" w:eastAsia="Arial" w:hAnsi="Arial" w:cs="Arial"/>
          <w:lang w:val="en-US"/>
        </w:rPr>
        <w:tab/>
        <w:t>______________________________________________</w:t>
      </w:r>
    </w:p>
    <w:p w14:paraId="2D62EDA1" w14:textId="77777777" w:rsidR="00851157" w:rsidRPr="00C6578A" w:rsidRDefault="00851157">
      <w:pPr>
        <w:spacing w:after="0" w:line="240" w:lineRule="auto"/>
        <w:jc w:val="both"/>
        <w:rPr>
          <w:rFonts w:ascii="Arial" w:eastAsia="Arial" w:hAnsi="Arial" w:cs="Arial"/>
          <w:i/>
          <w:lang w:val="en-US"/>
        </w:rPr>
      </w:pPr>
    </w:p>
    <w:p w14:paraId="2D62EDA2" w14:textId="77777777" w:rsidR="00851157" w:rsidRPr="00C6578A" w:rsidRDefault="00263227">
      <w:pPr>
        <w:spacing w:after="160" w:line="259" w:lineRule="auto"/>
        <w:rPr>
          <w:rFonts w:ascii="Arial" w:eastAsia="Arial" w:hAnsi="Arial" w:cs="Arial"/>
          <w:i/>
          <w:lang w:val="en-US"/>
        </w:rPr>
      </w:pPr>
      <w:r w:rsidRPr="00C6578A">
        <w:rPr>
          <w:lang w:val="en-US"/>
        </w:rPr>
        <w:br w:type="page"/>
      </w:r>
    </w:p>
    <w:p w14:paraId="2D62EDA3" w14:textId="77777777" w:rsidR="00851157" w:rsidRPr="00C6578A" w:rsidRDefault="00263227">
      <w:pPr>
        <w:shd w:val="clear" w:color="auto" w:fill="FDFDFD"/>
        <w:spacing w:after="0" w:line="240" w:lineRule="auto"/>
        <w:jc w:val="center"/>
        <w:rPr>
          <w:rFonts w:ascii="Arial" w:eastAsia="Arial" w:hAnsi="Arial" w:cs="Arial"/>
          <w:lang w:val="en-US"/>
        </w:rPr>
      </w:pPr>
      <w:r w:rsidRPr="00C6578A">
        <w:rPr>
          <w:rFonts w:ascii="Arial" w:eastAsia="Arial" w:hAnsi="Arial" w:cs="Arial"/>
          <w:lang w:val="en-US"/>
        </w:rPr>
        <w:lastRenderedPageBreak/>
        <w:t>(Letterhead of the Contracting Party)</w:t>
      </w:r>
    </w:p>
    <w:p w14:paraId="2D62EDA4" w14:textId="77777777" w:rsidR="00851157" w:rsidRPr="00C6578A" w:rsidRDefault="00851157">
      <w:pPr>
        <w:shd w:val="clear" w:color="auto" w:fill="FDFDFD"/>
        <w:spacing w:after="0" w:line="240" w:lineRule="auto"/>
        <w:rPr>
          <w:rFonts w:ascii="Arial" w:eastAsia="Arial" w:hAnsi="Arial" w:cs="Arial"/>
          <w:lang w:val="en-US"/>
        </w:rPr>
      </w:pPr>
    </w:p>
    <w:p w14:paraId="2D62EDA5" w14:textId="77777777" w:rsidR="00851157" w:rsidRPr="00C6578A" w:rsidRDefault="00851157">
      <w:pPr>
        <w:shd w:val="clear" w:color="auto" w:fill="FDFDFD"/>
        <w:spacing w:after="0" w:line="240" w:lineRule="auto"/>
        <w:rPr>
          <w:rFonts w:ascii="Arial" w:eastAsia="Arial" w:hAnsi="Arial" w:cs="Arial"/>
          <w:lang w:val="en-US"/>
        </w:rPr>
      </w:pPr>
    </w:p>
    <w:p w14:paraId="2D62EDA6" w14:textId="77777777" w:rsidR="00851157" w:rsidRPr="00C6578A" w:rsidRDefault="00263227">
      <w:pPr>
        <w:shd w:val="clear" w:color="auto" w:fill="FDFDFD"/>
        <w:spacing w:after="0" w:line="240" w:lineRule="auto"/>
        <w:jc w:val="right"/>
        <w:rPr>
          <w:rFonts w:ascii="Arial" w:eastAsia="Arial" w:hAnsi="Arial" w:cs="Arial"/>
          <w:lang w:val="en-US"/>
        </w:rPr>
      </w:pPr>
      <w:r w:rsidRPr="00C6578A">
        <w:rPr>
          <w:rFonts w:ascii="Arial" w:eastAsia="Arial" w:hAnsi="Arial" w:cs="Arial"/>
          <w:lang w:val="en-US"/>
        </w:rPr>
        <w:t xml:space="preserve"> . . . . . . . (date). . . . . . . . . </w:t>
      </w:r>
    </w:p>
    <w:p w14:paraId="2D62EDA7" w14:textId="7DAEB8EC" w:rsidR="00851157" w:rsidRPr="00C6578A" w:rsidRDefault="00263227">
      <w:pPr>
        <w:shd w:val="clear" w:color="auto" w:fill="FDFDFD"/>
        <w:spacing w:after="0" w:line="240" w:lineRule="auto"/>
        <w:rPr>
          <w:rFonts w:ascii="Arial" w:eastAsia="Arial" w:hAnsi="Arial" w:cs="Arial"/>
          <w:lang w:val="en-US"/>
        </w:rPr>
      </w:pPr>
      <w:r w:rsidRPr="00C6578A">
        <w:rPr>
          <w:rFonts w:ascii="Arial" w:eastAsia="Arial" w:hAnsi="Arial" w:cs="Arial"/>
          <w:lang w:val="en-US"/>
        </w:rPr>
        <w:t>To:........</w:t>
      </w:r>
      <w:r w:rsidR="00686A8A" w:rsidRPr="00C6578A">
        <w:rPr>
          <w:rFonts w:ascii="Arial" w:eastAsia="Arial" w:hAnsi="Arial" w:cs="Arial"/>
          <w:lang w:val="en-US"/>
        </w:rPr>
        <w:t xml:space="preserve"> .</w:t>
      </w:r>
      <w:r w:rsidRPr="00C6578A">
        <w:rPr>
          <w:rFonts w:ascii="Arial" w:eastAsia="Arial" w:hAnsi="Arial" w:cs="Arial"/>
          <w:lang w:val="en-US"/>
        </w:rPr>
        <w:t xml:space="preserve"> (</w:t>
      </w:r>
      <w:r w:rsidR="00686A8A" w:rsidRPr="00C6578A">
        <w:rPr>
          <w:rFonts w:ascii="Arial" w:eastAsia="Arial" w:hAnsi="Arial" w:cs="Arial"/>
          <w:lang w:val="en-US"/>
        </w:rPr>
        <w:t>Name</w:t>
      </w:r>
      <w:r w:rsidRPr="00C6578A">
        <w:rPr>
          <w:rFonts w:ascii="Arial" w:eastAsia="Arial" w:hAnsi="Arial" w:cs="Arial"/>
          <w:lang w:val="en-US"/>
        </w:rPr>
        <w:t xml:space="preserve"> and address of the consulting firm) . .. </w:t>
      </w:r>
    </w:p>
    <w:p w14:paraId="2D62EDA8" w14:textId="77777777" w:rsidR="00851157" w:rsidRPr="00C6578A" w:rsidRDefault="00851157">
      <w:pPr>
        <w:shd w:val="clear" w:color="auto" w:fill="FDFDFD"/>
        <w:spacing w:after="0" w:line="240" w:lineRule="auto"/>
        <w:rPr>
          <w:rFonts w:ascii="Arial" w:eastAsia="Arial" w:hAnsi="Arial" w:cs="Arial"/>
          <w:lang w:val="en-US"/>
        </w:rPr>
      </w:pPr>
    </w:p>
    <w:p w14:paraId="2D62EDA9" w14:textId="77777777" w:rsidR="00851157" w:rsidRPr="00C6578A" w:rsidRDefault="00263227">
      <w:pPr>
        <w:spacing w:after="0" w:line="240" w:lineRule="auto"/>
        <w:jc w:val="center"/>
        <w:rPr>
          <w:rFonts w:ascii="Arial" w:eastAsia="Arial" w:hAnsi="Arial" w:cs="Arial"/>
          <w:b/>
          <w:lang w:val="en-US"/>
        </w:rPr>
      </w:pPr>
      <w:r w:rsidRPr="00C6578A">
        <w:rPr>
          <w:rFonts w:ascii="Arial" w:eastAsia="Arial" w:hAnsi="Arial" w:cs="Arial"/>
          <w:b/>
          <w:lang w:val="en-US"/>
        </w:rPr>
        <w:t xml:space="preserve">Letter of Acceptance </w:t>
      </w:r>
    </w:p>
    <w:p w14:paraId="2D62EDAA" w14:textId="77777777" w:rsidR="00851157" w:rsidRPr="00C6578A" w:rsidRDefault="00851157">
      <w:pPr>
        <w:shd w:val="clear" w:color="auto" w:fill="FDFDFD"/>
        <w:spacing w:after="0" w:line="240" w:lineRule="auto"/>
        <w:rPr>
          <w:rFonts w:ascii="Arial" w:eastAsia="Arial" w:hAnsi="Arial" w:cs="Arial"/>
          <w:lang w:val="en-US"/>
        </w:rPr>
      </w:pPr>
    </w:p>
    <w:p w14:paraId="2D62EDAB" w14:textId="77777777" w:rsidR="00851157" w:rsidRPr="00C6578A" w:rsidRDefault="00263227">
      <w:pPr>
        <w:shd w:val="clear" w:color="auto" w:fill="FDFDFD"/>
        <w:spacing w:after="0" w:line="240" w:lineRule="auto"/>
        <w:rPr>
          <w:rFonts w:ascii="Arial" w:eastAsia="Arial" w:hAnsi="Arial" w:cs="Arial"/>
          <w:lang w:val="en-US"/>
        </w:rPr>
      </w:pPr>
      <w:r w:rsidRPr="00C6578A">
        <w:rPr>
          <w:rFonts w:ascii="Arial" w:eastAsia="Arial" w:hAnsi="Arial" w:cs="Arial"/>
          <w:lang w:val="en-US"/>
        </w:rPr>
        <w:t>Subject:........ .. (Notification of Award of Contract No.) . . . . . . . . . .</w:t>
      </w:r>
    </w:p>
    <w:p w14:paraId="2D62EDAC" w14:textId="77777777" w:rsidR="00851157" w:rsidRPr="00C6578A" w:rsidRDefault="00851157">
      <w:pPr>
        <w:shd w:val="clear" w:color="auto" w:fill="FDFDFD"/>
        <w:spacing w:after="0" w:line="240" w:lineRule="auto"/>
        <w:rPr>
          <w:rFonts w:ascii="Arial" w:eastAsia="Arial" w:hAnsi="Arial" w:cs="Arial"/>
          <w:lang w:val="en-US"/>
        </w:rPr>
      </w:pPr>
    </w:p>
    <w:p w14:paraId="2D62EDAD" w14:textId="77777777" w:rsidR="00851157" w:rsidRPr="00C6578A" w:rsidRDefault="00851157">
      <w:pPr>
        <w:shd w:val="clear" w:color="auto" w:fill="FDFDFD"/>
        <w:spacing w:after="0" w:line="240" w:lineRule="auto"/>
        <w:rPr>
          <w:rFonts w:ascii="Arial" w:eastAsia="Arial" w:hAnsi="Arial" w:cs="Arial"/>
          <w:lang w:val="en-US"/>
        </w:rPr>
      </w:pPr>
    </w:p>
    <w:p w14:paraId="2D62EDAE" w14:textId="77777777" w:rsidR="00851157" w:rsidRPr="00C6578A" w:rsidRDefault="00263227">
      <w:pPr>
        <w:shd w:val="clear" w:color="auto" w:fill="FDFDFD"/>
        <w:spacing w:after="0" w:line="240" w:lineRule="auto"/>
        <w:jc w:val="both"/>
        <w:rPr>
          <w:rFonts w:ascii="Arial" w:eastAsia="Arial" w:hAnsi="Arial" w:cs="Arial"/>
          <w:lang w:val="en-US"/>
        </w:rPr>
      </w:pPr>
      <w:r w:rsidRPr="00C6578A">
        <w:rPr>
          <w:rFonts w:ascii="Arial" w:eastAsia="Arial" w:hAnsi="Arial" w:cs="Arial"/>
          <w:lang w:val="en-US"/>
        </w:rPr>
        <w:t>We hereby notify you that your proposal dated (</w:t>
      </w:r>
      <w:r w:rsidRPr="00C6578A">
        <w:rPr>
          <w:rFonts w:ascii="Arial" w:eastAsia="Arial" w:hAnsi="Arial" w:cs="Arial"/>
          <w:i/>
          <w:lang w:val="en-US"/>
        </w:rPr>
        <w:t xml:space="preserve">date of receipt of proposals) </w:t>
      </w:r>
      <w:r w:rsidRPr="00C6578A">
        <w:rPr>
          <w:rFonts w:ascii="Arial" w:eastAsia="Arial" w:hAnsi="Arial" w:cs="Arial"/>
          <w:lang w:val="en-US"/>
        </w:rPr>
        <w:t xml:space="preserve">for the execution of </w:t>
      </w:r>
      <w:r w:rsidRPr="00C6578A">
        <w:rPr>
          <w:rFonts w:ascii="Arial" w:eastAsia="Arial" w:hAnsi="Arial" w:cs="Arial"/>
          <w:i/>
          <w:lang w:val="en-US"/>
        </w:rPr>
        <w:t>(name and identification number of the process, in accordance with the content of paragraph 2.1 of the CD)</w:t>
      </w:r>
      <w:r w:rsidRPr="00C6578A">
        <w:rPr>
          <w:rFonts w:ascii="Arial" w:eastAsia="Arial" w:hAnsi="Arial" w:cs="Arial"/>
          <w:lang w:val="en-US"/>
        </w:rPr>
        <w:t xml:space="preserve"> for the accepted amount of </w:t>
      </w:r>
      <w:r w:rsidRPr="00C6578A">
        <w:rPr>
          <w:rFonts w:ascii="Arial" w:eastAsia="Arial" w:hAnsi="Arial" w:cs="Arial"/>
          <w:i/>
          <w:lang w:val="en-US"/>
        </w:rPr>
        <w:t>(amount in figures and in words and currency),</w:t>
      </w:r>
      <w:r w:rsidRPr="00C6578A">
        <w:rPr>
          <w:rFonts w:ascii="Arial" w:eastAsia="Arial" w:hAnsi="Arial" w:cs="Arial"/>
          <w:lang w:val="en-US"/>
        </w:rPr>
        <w:t xml:space="preserve"> with any corrections and modifications that have been made in accordance with the Instructions to Consultants, has been accepted by our representative. </w:t>
      </w:r>
    </w:p>
    <w:p w14:paraId="2D62EDAF" w14:textId="77777777" w:rsidR="00851157" w:rsidRPr="00C6578A" w:rsidRDefault="00851157">
      <w:pPr>
        <w:shd w:val="clear" w:color="auto" w:fill="FDFDFD"/>
        <w:spacing w:after="0" w:line="240" w:lineRule="auto"/>
        <w:jc w:val="both"/>
        <w:rPr>
          <w:rFonts w:ascii="Arial" w:eastAsia="Arial" w:hAnsi="Arial" w:cs="Arial"/>
          <w:lang w:val="en-US"/>
        </w:rPr>
      </w:pPr>
    </w:p>
    <w:p w14:paraId="2D62EDB0" w14:textId="77777777" w:rsidR="00851157" w:rsidRPr="00C6578A" w:rsidRDefault="00263227">
      <w:pPr>
        <w:shd w:val="clear" w:color="auto" w:fill="FDFDFD"/>
        <w:spacing w:after="0" w:line="240" w:lineRule="auto"/>
        <w:jc w:val="both"/>
        <w:rPr>
          <w:rFonts w:ascii="Arial" w:eastAsia="Arial" w:hAnsi="Arial" w:cs="Arial"/>
          <w:lang w:val="en-US"/>
        </w:rPr>
      </w:pPr>
      <w:r w:rsidRPr="00C6578A">
        <w:rPr>
          <w:rFonts w:ascii="Arial" w:eastAsia="Arial" w:hAnsi="Arial" w:cs="Arial"/>
          <w:lang w:val="en-US"/>
        </w:rPr>
        <w:t xml:space="preserve">We request you to submit: </w:t>
      </w:r>
    </w:p>
    <w:p w14:paraId="2D62EDB1" w14:textId="77777777" w:rsidR="00851157" w:rsidRPr="00C6578A" w:rsidRDefault="00851157">
      <w:pPr>
        <w:shd w:val="clear" w:color="auto" w:fill="FDFDFD"/>
        <w:spacing w:after="0" w:line="240" w:lineRule="auto"/>
        <w:jc w:val="both"/>
        <w:rPr>
          <w:rFonts w:ascii="Arial" w:eastAsia="Arial" w:hAnsi="Arial" w:cs="Arial"/>
          <w:lang w:val="en-US"/>
        </w:rPr>
      </w:pPr>
    </w:p>
    <w:p w14:paraId="2D62EDB2" w14:textId="77777777" w:rsidR="00851157" w:rsidRPr="00C6578A" w:rsidRDefault="00263227" w:rsidP="0052370A">
      <w:pPr>
        <w:numPr>
          <w:ilvl w:val="0"/>
          <w:numId w:val="68"/>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Documentation in accordance with paragraph 37.1 of the CD.</w:t>
      </w:r>
    </w:p>
    <w:p w14:paraId="2D62EDB3" w14:textId="77777777" w:rsidR="00851157" w:rsidRPr="00C6578A" w:rsidRDefault="00851157">
      <w:pPr>
        <w:shd w:val="clear" w:color="auto" w:fill="FDFDFD"/>
        <w:rPr>
          <w:lang w:val="en-US"/>
        </w:rPr>
      </w:pPr>
    </w:p>
    <w:p w14:paraId="2D62EDB4" w14:textId="77777777" w:rsidR="00851157" w:rsidRPr="00C6578A" w:rsidRDefault="00263227">
      <w:pPr>
        <w:shd w:val="clear" w:color="auto" w:fill="FDFDFD"/>
        <w:rPr>
          <w:rFonts w:ascii="Arial" w:eastAsia="Arial" w:hAnsi="Arial" w:cs="Arial"/>
          <w:lang w:val="en-US"/>
        </w:rPr>
      </w:pPr>
      <w:r w:rsidRPr="00C6578A">
        <w:rPr>
          <w:rFonts w:ascii="Arial" w:eastAsia="Arial" w:hAnsi="Arial" w:cs="Arial"/>
          <w:lang w:val="en-US"/>
        </w:rPr>
        <w:t xml:space="preserve">Authorized signature: ___________________________________________________________ Name and title of signatory: _____________________________________________________ Contracting Party’s Name: _______________________________________________________ </w:t>
      </w:r>
    </w:p>
    <w:p w14:paraId="2D62EDB5" w14:textId="77777777" w:rsidR="00851157" w:rsidRPr="00C6578A" w:rsidRDefault="00263227">
      <w:pPr>
        <w:shd w:val="clear" w:color="auto" w:fill="FDFDFD"/>
        <w:rPr>
          <w:rFonts w:ascii="Arial" w:eastAsia="Arial" w:hAnsi="Arial" w:cs="Arial"/>
          <w:b/>
          <w:lang w:val="en-US"/>
        </w:rPr>
      </w:pPr>
      <w:r w:rsidRPr="00C6578A">
        <w:rPr>
          <w:rFonts w:ascii="Arial" w:eastAsia="Arial" w:hAnsi="Arial" w:cs="Arial"/>
          <w:b/>
          <w:lang w:val="en-US"/>
        </w:rPr>
        <w:t xml:space="preserve">Attached: Contract Form </w:t>
      </w:r>
    </w:p>
    <w:p w14:paraId="2D62EDB6" w14:textId="77777777" w:rsidR="00851157" w:rsidRPr="00C6578A" w:rsidRDefault="00851157">
      <w:pPr>
        <w:spacing w:before="120" w:after="120" w:line="240" w:lineRule="auto"/>
        <w:jc w:val="both"/>
        <w:rPr>
          <w:rFonts w:ascii="Arial" w:eastAsia="Arial" w:hAnsi="Arial" w:cs="Arial"/>
          <w:b/>
          <w:lang w:val="en-US"/>
        </w:rPr>
      </w:pPr>
    </w:p>
    <w:p w14:paraId="2D62EDB7" w14:textId="77777777" w:rsidR="00851157" w:rsidRPr="00C6578A" w:rsidRDefault="00851157">
      <w:pPr>
        <w:jc w:val="center"/>
        <w:rPr>
          <w:rFonts w:ascii="Arial" w:eastAsia="Arial" w:hAnsi="Arial" w:cs="Arial"/>
          <w:b/>
          <w:lang w:val="en-US"/>
        </w:rPr>
      </w:pPr>
    </w:p>
    <w:p w14:paraId="2D62EDB8" w14:textId="77777777" w:rsidR="00851157" w:rsidRPr="00C6578A" w:rsidRDefault="00851157">
      <w:pPr>
        <w:jc w:val="center"/>
        <w:rPr>
          <w:b/>
          <w:sz w:val="24"/>
          <w:szCs w:val="24"/>
          <w:lang w:val="en-US"/>
        </w:rPr>
      </w:pPr>
    </w:p>
    <w:p w14:paraId="2D62EDB9" w14:textId="77777777" w:rsidR="00851157" w:rsidRPr="00C6578A" w:rsidRDefault="00851157">
      <w:pPr>
        <w:jc w:val="center"/>
        <w:rPr>
          <w:b/>
          <w:sz w:val="24"/>
          <w:szCs w:val="24"/>
          <w:lang w:val="en-US"/>
        </w:rPr>
      </w:pPr>
    </w:p>
    <w:p w14:paraId="2D62EDBA" w14:textId="77777777" w:rsidR="00851157" w:rsidRPr="00C6578A" w:rsidRDefault="00851157">
      <w:pPr>
        <w:jc w:val="center"/>
        <w:rPr>
          <w:b/>
          <w:sz w:val="24"/>
          <w:szCs w:val="24"/>
          <w:lang w:val="en-US"/>
        </w:rPr>
      </w:pPr>
    </w:p>
    <w:p w14:paraId="2D62EDBB" w14:textId="77777777" w:rsidR="00851157" w:rsidRPr="00C6578A" w:rsidRDefault="00851157">
      <w:pPr>
        <w:jc w:val="center"/>
        <w:rPr>
          <w:b/>
          <w:sz w:val="24"/>
          <w:szCs w:val="24"/>
          <w:lang w:val="en-US"/>
        </w:rPr>
      </w:pPr>
    </w:p>
    <w:p w14:paraId="2D62EDBC" w14:textId="77777777" w:rsidR="00851157" w:rsidRPr="00C6578A" w:rsidRDefault="00851157">
      <w:pPr>
        <w:jc w:val="center"/>
        <w:rPr>
          <w:b/>
          <w:sz w:val="24"/>
          <w:szCs w:val="24"/>
          <w:lang w:val="en-US"/>
        </w:rPr>
      </w:pPr>
    </w:p>
    <w:p w14:paraId="2D62EDBD" w14:textId="77777777" w:rsidR="00851157" w:rsidRPr="00C6578A" w:rsidRDefault="00851157">
      <w:pPr>
        <w:jc w:val="center"/>
        <w:rPr>
          <w:b/>
          <w:sz w:val="24"/>
          <w:szCs w:val="24"/>
          <w:lang w:val="en-US"/>
        </w:rPr>
      </w:pPr>
    </w:p>
    <w:p w14:paraId="2D62EDBE" w14:textId="77777777" w:rsidR="00851157" w:rsidRPr="00C6578A" w:rsidRDefault="00851157">
      <w:pPr>
        <w:jc w:val="center"/>
        <w:rPr>
          <w:b/>
          <w:sz w:val="24"/>
          <w:szCs w:val="24"/>
          <w:lang w:val="en-US"/>
        </w:rPr>
      </w:pPr>
    </w:p>
    <w:p w14:paraId="2D62EDBF" w14:textId="77777777" w:rsidR="00851157" w:rsidRPr="00C6578A" w:rsidRDefault="00851157">
      <w:pPr>
        <w:jc w:val="center"/>
        <w:rPr>
          <w:b/>
          <w:sz w:val="24"/>
          <w:szCs w:val="24"/>
          <w:lang w:val="en-US"/>
        </w:rPr>
      </w:pPr>
    </w:p>
    <w:p w14:paraId="2D62EDC0" w14:textId="77777777" w:rsidR="00851157" w:rsidRPr="00C6578A" w:rsidRDefault="00851157">
      <w:pPr>
        <w:jc w:val="center"/>
        <w:rPr>
          <w:b/>
          <w:sz w:val="24"/>
          <w:szCs w:val="24"/>
          <w:lang w:val="en-US"/>
        </w:rPr>
      </w:pPr>
    </w:p>
    <w:p w14:paraId="2D62EDC1" w14:textId="77777777" w:rsidR="00851157" w:rsidRPr="00C6578A" w:rsidRDefault="00851157">
      <w:pPr>
        <w:jc w:val="center"/>
        <w:rPr>
          <w:b/>
          <w:sz w:val="24"/>
          <w:szCs w:val="24"/>
          <w:lang w:val="en-US"/>
        </w:rPr>
      </w:pPr>
    </w:p>
    <w:p w14:paraId="2D62EDC2" w14:textId="77777777" w:rsidR="00851157" w:rsidRPr="00C6578A" w:rsidRDefault="00263227">
      <w:pPr>
        <w:spacing w:after="0" w:line="240" w:lineRule="auto"/>
        <w:jc w:val="center"/>
        <w:rPr>
          <w:rFonts w:ascii="Arial" w:eastAsia="Arial" w:hAnsi="Arial" w:cs="Arial"/>
          <w:b/>
          <w:sz w:val="28"/>
          <w:szCs w:val="28"/>
          <w:lang w:val="en-US"/>
        </w:rPr>
      </w:pPr>
      <w:r w:rsidRPr="00C6578A">
        <w:rPr>
          <w:rFonts w:ascii="Arial" w:eastAsia="Arial" w:hAnsi="Arial" w:cs="Arial"/>
          <w:b/>
          <w:sz w:val="28"/>
          <w:szCs w:val="28"/>
          <w:lang w:val="en-US"/>
        </w:rPr>
        <w:lastRenderedPageBreak/>
        <w:t>STANDARD CONTRACT FORM</w:t>
      </w:r>
    </w:p>
    <w:p w14:paraId="2D62EDC3" w14:textId="77777777" w:rsidR="00851157" w:rsidRPr="00C6578A" w:rsidRDefault="00851157">
      <w:pPr>
        <w:spacing w:after="0" w:line="240" w:lineRule="auto"/>
        <w:jc w:val="center"/>
        <w:rPr>
          <w:sz w:val="24"/>
          <w:szCs w:val="24"/>
          <w:lang w:val="en-US"/>
        </w:rPr>
      </w:pPr>
    </w:p>
    <w:p w14:paraId="2D62EDC4" w14:textId="77777777" w:rsidR="00851157" w:rsidRPr="00C6578A" w:rsidRDefault="00851157">
      <w:pPr>
        <w:spacing w:after="0" w:line="240" w:lineRule="auto"/>
        <w:jc w:val="both"/>
        <w:rPr>
          <w:sz w:val="24"/>
          <w:szCs w:val="24"/>
          <w:lang w:val="en-US"/>
        </w:rPr>
      </w:pPr>
    </w:p>
    <w:p w14:paraId="2D62EDC5" w14:textId="77777777" w:rsidR="00851157" w:rsidRPr="00C6578A" w:rsidRDefault="00851157">
      <w:pPr>
        <w:spacing w:after="0" w:line="240" w:lineRule="auto"/>
        <w:jc w:val="both"/>
        <w:rPr>
          <w:sz w:val="24"/>
          <w:szCs w:val="24"/>
          <w:lang w:val="en-US"/>
        </w:rPr>
      </w:pPr>
    </w:p>
    <w:p w14:paraId="2D62EDC6" w14:textId="77777777" w:rsidR="00851157" w:rsidRPr="00C6578A" w:rsidRDefault="00851157">
      <w:pPr>
        <w:spacing w:after="0" w:line="240" w:lineRule="auto"/>
        <w:jc w:val="both"/>
        <w:rPr>
          <w:sz w:val="24"/>
          <w:szCs w:val="24"/>
          <w:lang w:val="en-US"/>
        </w:rPr>
      </w:pPr>
    </w:p>
    <w:p w14:paraId="2D62EDC7" w14:textId="77777777" w:rsidR="00851157" w:rsidRPr="00C6578A" w:rsidRDefault="00851157">
      <w:pPr>
        <w:spacing w:after="0" w:line="240" w:lineRule="auto"/>
        <w:jc w:val="both"/>
        <w:rPr>
          <w:sz w:val="24"/>
          <w:szCs w:val="24"/>
          <w:lang w:val="en-US"/>
        </w:rPr>
      </w:pPr>
    </w:p>
    <w:p w14:paraId="2D62EDC8" w14:textId="77777777" w:rsidR="00851157" w:rsidRPr="00C6578A" w:rsidRDefault="00851157">
      <w:pPr>
        <w:spacing w:after="0" w:line="240" w:lineRule="auto"/>
        <w:jc w:val="center"/>
        <w:rPr>
          <w:b/>
          <w:sz w:val="40"/>
          <w:szCs w:val="40"/>
          <w:lang w:val="en-US"/>
        </w:rPr>
      </w:pPr>
    </w:p>
    <w:p w14:paraId="2D62EDC9" w14:textId="77777777" w:rsidR="00851157" w:rsidRPr="00C6578A" w:rsidRDefault="00851157">
      <w:pPr>
        <w:spacing w:after="0" w:line="240" w:lineRule="auto"/>
        <w:jc w:val="center"/>
        <w:rPr>
          <w:b/>
          <w:sz w:val="40"/>
          <w:szCs w:val="40"/>
          <w:lang w:val="en-US"/>
        </w:rPr>
      </w:pPr>
    </w:p>
    <w:p w14:paraId="2D62EDCA" w14:textId="77777777" w:rsidR="00851157" w:rsidRPr="00C6578A" w:rsidRDefault="00851157">
      <w:pPr>
        <w:spacing w:after="0" w:line="240" w:lineRule="auto"/>
        <w:jc w:val="center"/>
        <w:rPr>
          <w:b/>
          <w:sz w:val="40"/>
          <w:szCs w:val="40"/>
          <w:lang w:val="en-US"/>
        </w:rPr>
      </w:pPr>
    </w:p>
    <w:p w14:paraId="2D62EDCB" w14:textId="77777777" w:rsidR="00851157" w:rsidRPr="00C6578A" w:rsidRDefault="00851157">
      <w:pPr>
        <w:spacing w:after="0" w:line="240" w:lineRule="auto"/>
        <w:jc w:val="center"/>
        <w:rPr>
          <w:b/>
          <w:sz w:val="40"/>
          <w:szCs w:val="40"/>
          <w:lang w:val="en-US"/>
        </w:rPr>
      </w:pPr>
    </w:p>
    <w:p w14:paraId="2D62EDCC" w14:textId="77777777" w:rsidR="00851157" w:rsidRPr="00C6578A" w:rsidRDefault="00263227">
      <w:pPr>
        <w:spacing w:after="0" w:line="240" w:lineRule="auto"/>
        <w:jc w:val="center"/>
        <w:rPr>
          <w:rFonts w:ascii="Arial" w:eastAsia="Arial" w:hAnsi="Arial" w:cs="Arial"/>
          <w:b/>
          <w:sz w:val="28"/>
          <w:szCs w:val="28"/>
          <w:lang w:val="en-US"/>
        </w:rPr>
      </w:pPr>
      <w:r w:rsidRPr="00C6578A">
        <w:rPr>
          <w:rFonts w:ascii="Arial" w:eastAsia="Arial" w:hAnsi="Arial" w:cs="Arial"/>
          <w:b/>
          <w:sz w:val="28"/>
          <w:szCs w:val="28"/>
          <w:lang w:val="en-US"/>
        </w:rPr>
        <w:t>CONSULTING SERVICE CONTRACT</w:t>
      </w:r>
    </w:p>
    <w:p w14:paraId="2D62EDCD" w14:textId="77777777" w:rsidR="00851157" w:rsidRPr="00C6578A" w:rsidRDefault="00263227">
      <w:pPr>
        <w:spacing w:after="160" w:line="259" w:lineRule="auto"/>
        <w:jc w:val="center"/>
        <w:rPr>
          <w:b/>
          <w:sz w:val="24"/>
          <w:szCs w:val="24"/>
          <w:lang w:val="en-US"/>
        </w:rPr>
      </w:pPr>
      <w:r w:rsidRPr="00C6578A">
        <w:rPr>
          <w:rFonts w:ascii="Arial" w:eastAsia="Arial" w:hAnsi="Arial" w:cs="Arial"/>
          <w:b/>
          <w:sz w:val="28"/>
          <w:szCs w:val="28"/>
          <w:lang w:val="en-US"/>
        </w:rPr>
        <w:t>Lump Sum</w:t>
      </w:r>
      <w:r w:rsidRPr="00C6578A">
        <w:rPr>
          <w:lang w:val="en-US"/>
        </w:rPr>
        <w:br w:type="page"/>
      </w:r>
    </w:p>
    <w:p w14:paraId="2D62EDCE" w14:textId="77777777" w:rsidR="00851157" w:rsidRPr="00C6578A" w:rsidRDefault="00263227">
      <w:pPr>
        <w:spacing w:after="0" w:line="240" w:lineRule="auto"/>
        <w:jc w:val="center"/>
        <w:rPr>
          <w:rFonts w:ascii="Arial" w:eastAsia="Arial" w:hAnsi="Arial" w:cs="Arial"/>
          <w:b/>
          <w:lang w:val="en-US"/>
        </w:rPr>
      </w:pPr>
      <w:r w:rsidRPr="00C6578A">
        <w:rPr>
          <w:rFonts w:ascii="Arial" w:eastAsia="Arial" w:hAnsi="Arial" w:cs="Arial"/>
          <w:b/>
          <w:lang w:val="en-US"/>
        </w:rPr>
        <w:lastRenderedPageBreak/>
        <w:t>Preface</w:t>
      </w:r>
    </w:p>
    <w:p w14:paraId="2D62EDCF" w14:textId="77777777" w:rsidR="00851157" w:rsidRPr="00C6578A" w:rsidRDefault="00851157">
      <w:pPr>
        <w:spacing w:after="0" w:line="240" w:lineRule="auto"/>
        <w:rPr>
          <w:rFonts w:ascii="Arial" w:eastAsia="Arial" w:hAnsi="Arial" w:cs="Arial"/>
          <w:lang w:val="en-US"/>
        </w:rPr>
      </w:pPr>
    </w:p>
    <w:p w14:paraId="2D62EDD0" w14:textId="6B27B305" w:rsidR="00851157" w:rsidRPr="00C6578A" w:rsidRDefault="00263227" w:rsidP="0052370A">
      <w:pPr>
        <w:numPr>
          <w:ilvl w:val="0"/>
          <w:numId w:val="73"/>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The standard model contract consists of four parts: the model contract itself to be signed by the Contracting </w:t>
      </w:r>
      <w:r w:rsidR="00686A8A" w:rsidRPr="00C6578A">
        <w:rPr>
          <w:rFonts w:ascii="Arial" w:eastAsia="Arial" w:hAnsi="Arial" w:cs="Arial"/>
          <w:color w:val="000000"/>
          <w:lang w:val="en-US"/>
        </w:rPr>
        <w:t>Party</w:t>
      </w:r>
      <w:r w:rsidRPr="00C6578A">
        <w:rPr>
          <w:rFonts w:ascii="Arial" w:eastAsia="Arial" w:hAnsi="Arial" w:cs="Arial"/>
          <w:color w:val="000000"/>
          <w:lang w:val="en-US"/>
        </w:rPr>
        <w:t xml:space="preserve"> and the Consultant, the General Conditions of Contract (GCC) (including Annex </w:t>
      </w:r>
      <w:r w:rsidR="00AE67D5">
        <w:rPr>
          <w:rFonts w:ascii="Arial" w:eastAsia="Arial" w:hAnsi="Arial" w:cs="Arial"/>
          <w:color w:val="000000"/>
          <w:lang w:val="en-US"/>
        </w:rPr>
        <w:t>II</w:t>
      </w:r>
      <w:r w:rsidRPr="00C6578A">
        <w:rPr>
          <w:rFonts w:ascii="Arial" w:eastAsia="Arial" w:hAnsi="Arial" w:cs="Arial"/>
          <w:color w:val="000000"/>
          <w:lang w:val="en-US"/>
        </w:rPr>
        <w:t>, "</w:t>
      </w:r>
      <w:r w:rsidR="00AE67D5" w:rsidRPr="00AE67D5">
        <w:rPr>
          <w:rFonts w:ascii="Arial" w:eastAsia="Arial" w:hAnsi="Arial" w:cs="Arial"/>
          <w:color w:val="000000"/>
          <w:lang w:val="en-US"/>
        </w:rPr>
        <w:t>Integrity Provisions</w:t>
      </w:r>
      <w:r w:rsidRPr="00C6578A">
        <w:rPr>
          <w:rFonts w:ascii="Arial" w:eastAsia="Arial" w:hAnsi="Arial" w:cs="Arial"/>
          <w:color w:val="000000"/>
          <w:lang w:val="en-US"/>
        </w:rPr>
        <w:t xml:space="preserve">"), the Particular Conditions of the Contract (PCC) and the Annexes. </w:t>
      </w:r>
    </w:p>
    <w:p w14:paraId="2D62EDD1" w14:textId="2ACD654C" w:rsidR="00851157" w:rsidRPr="00C6578A" w:rsidRDefault="00263227" w:rsidP="0052370A">
      <w:pPr>
        <w:numPr>
          <w:ilvl w:val="0"/>
          <w:numId w:val="73"/>
        </w:numPr>
        <w:pBdr>
          <w:top w:val="nil"/>
          <w:left w:val="nil"/>
          <w:bottom w:val="nil"/>
          <w:right w:val="nil"/>
          <w:between w:val="nil"/>
        </w:pBdr>
        <w:shd w:val="clear" w:color="auto" w:fill="FDFDFD"/>
        <w:spacing w:after="0" w:line="240" w:lineRule="auto"/>
        <w:jc w:val="both"/>
        <w:rPr>
          <w:rFonts w:ascii="Arial" w:eastAsia="Arial" w:hAnsi="Arial" w:cs="Arial"/>
          <w:b/>
          <w:color w:val="000000"/>
          <w:lang w:val="en-US"/>
        </w:rPr>
      </w:pPr>
      <w:r w:rsidRPr="00C6578A">
        <w:rPr>
          <w:rFonts w:ascii="Arial" w:eastAsia="Arial" w:hAnsi="Arial" w:cs="Arial"/>
          <w:color w:val="000000"/>
          <w:lang w:val="en-US"/>
        </w:rPr>
        <w:t xml:space="preserve">The General Conditions of Contract (GCC), including Annex </w:t>
      </w:r>
      <w:r w:rsidR="00AE67D5">
        <w:rPr>
          <w:rFonts w:ascii="Arial" w:eastAsia="Arial" w:hAnsi="Arial" w:cs="Arial"/>
          <w:color w:val="000000"/>
          <w:lang w:val="en-US"/>
        </w:rPr>
        <w:t>II</w:t>
      </w:r>
      <w:r w:rsidRPr="00C6578A">
        <w:rPr>
          <w:rFonts w:ascii="Arial" w:eastAsia="Arial" w:hAnsi="Arial" w:cs="Arial"/>
          <w:color w:val="000000"/>
          <w:lang w:val="en-US"/>
        </w:rPr>
        <w:t>, "</w:t>
      </w:r>
      <w:r w:rsidR="00AE67D5" w:rsidRPr="00AE67D5">
        <w:rPr>
          <w:rFonts w:ascii="Arial" w:eastAsia="Arial" w:hAnsi="Arial" w:cs="Arial"/>
          <w:color w:val="000000"/>
          <w:lang w:val="en-US"/>
        </w:rPr>
        <w:t>Integrity Provisions</w:t>
      </w:r>
      <w:r w:rsidRPr="00C6578A">
        <w:rPr>
          <w:rFonts w:ascii="Arial" w:eastAsia="Arial" w:hAnsi="Arial" w:cs="Arial"/>
          <w:color w:val="000000"/>
          <w:lang w:val="en-US"/>
        </w:rPr>
        <w:t xml:space="preserve">", may not be amended. The Particular Conditions of the Contract (PCC), which contain specific clauses, have the function of complementing — but not replacing or contradicting — the General Conditions. </w:t>
      </w:r>
    </w:p>
    <w:p w14:paraId="2D62EDD2" w14:textId="77777777" w:rsidR="00851157" w:rsidRPr="00C6578A" w:rsidRDefault="00263227">
      <w:pPr>
        <w:spacing w:after="160" w:line="259" w:lineRule="auto"/>
        <w:rPr>
          <w:rFonts w:ascii="Arial" w:eastAsia="Arial" w:hAnsi="Arial" w:cs="Arial"/>
          <w:b/>
          <w:lang w:val="en-US"/>
        </w:rPr>
      </w:pPr>
      <w:r w:rsidRPr="00C6578A">
        <w:rPr>
          <w:lang w:val="en-US"/>
        </w:rPr>
        <w:br w:type="page"/>
      </w:r>
    </w:p>
    <w:p w14:paraId="2D62EDD3" w14:textId="77777777" w:rsidR="00851157" w:rsidRPr="00C6578A" w:rsidRDefault="00263227">
      <w:pPr>
        <w:spacing w:after="0" w:line="240" w:lineRule="auto"/>
        <w:jc w:val="center"/>
        <w:rPr>
          <w:rFonts w:ascii="Arial" w:eastAsia="Arial" w:hAnsi="Arial" w:cs="Arial"/>
          <w:b/>
          <w:lang w:val="en-US"/>
        </w:rPr>
      </w:pPr>
      <w:r w:rsidRPr="00C6578A">
        <w:rPr>
          <w:rFonts w:ascii="Arial" w:eastAsia="Arial" w:hAnsi="Arial" w:cs="Arial"/>
          <w:b/>
          <w:lang w:val="en-US"/>
        </w:rPr>
        <w:lastRenderedPageBreak/>
        <w:t>CONSULTING SERVICE CONTRACT</w:t>
      </w:r>
    </w:p>
    <w:p w14:paraId="2D62EDD4" w14:textId="77777777" w:rsidR="00851157" w:rsidRPr="00C6578A" w:rsidRDefault="00851157">
      <w:pPr>
        <w:spacing w:after="160" w:line="259" w:lineRule="auto"/>
        <w:jc w:val="center"/>
        <w:rPr>
          <w:rFonts w:ascii="Arial" w:eastAsia="Arial" w:hAnsi="Arial" w:cs="Arial"/>
          <w:b/>
          <w:lang w:val="en-US"/>
        </w:rPr>
      </w:pPr>
    </w:p>
    <w:p w14:paraId="2D62EDD5" w14:textId="77777777" w:rsidR="00851157" w:rsidRPr="00C6578A" w:rsidRDefault="00263227">
      <w:pPr>
        <w:spacing w:after="0" w:line="240" w:lineRule="auto"/>
        <w:jc w:val="center"/>
        <w:rPr>
          <w:rFonts w:ascii="Arial" w:eastAsia="Arial" w:hAnsi="Arial" w:cs="Arial"/>
          <w:b/>
          <w:lang w:val="en-US"/>
        </w:rPr>
      </w:pPr>
      <w:r w:rsidRPr="00C6578A">
        <w:rPr>
          <w:rFonts w:ascii="Arial" w:eastAsia="Arial" w:hAnsi="Arial" w:cs="Arial"/>
          <w:b/>
          <w:lang w:val="en-US"/>
        </w:rPr>
        <w:t>Lump Sum</w:t>
      </w:r>
    </w:p>
    <w:p w14:paraId="2D62EDD6" w14:textId="77777777" w:rsidR="00851157" w:rsidRPr="00C6578A" w:rsidRDefault="00851157">
      <w:pPr>
        <w:spacing w:after="0" w:line="240" w:lineRule="auto"/>
        <w:jc w:val="center"/>
        <w:rPr>
          <w:rFonts w:ascii="Arial" w:eastAsia="Arial" w:hAnsi="Arial" w:cs="Arial"/>
          <w:b/>
          <w:lang w:val="en-US"/>
        </w:rPr>
      </w:pPr>
    </w:p>
    <w:p w14:paraId="2D62EDD7" w14:textId="77777777" w:rsidR="00851157" w:rsidRPr="00C6578A" w:rsidRDefault="00263227">
      <w:pPr>
        <w:jc w:val="center"/>
        <w:rPr>
          <w:rFonts w:ascii="Arial" w:eastAsia="Arial" w:hAnsi="Arial" w:cs="Arial"/>
          <w:lang w:val="en-US"/>
        </w:rPr>
      </w:pPr>
      <w:r w:rsidRPr="00C6578A">
        <w:rPr>
          <w:rFonts w:ascii="Arial" w:eastAsia="Arial" w:hAnsi="Arial" w:cs="Arial"/>
          <w:lang w:val="en-US"/>
        </w:rPr>
        <w:t xml:space="preserve">Name of the Operation: </w:t>
      </w:r>
      <w:r w:rsidRPr="00C6578A">
        <w:rPr>
          <w:rFonts w:ascii="Arial" w:eastAsia="Arial" w:hAnsi="Arial" w:cs="Arial"/>
          <w:color w:val="FF0000"/>
          <w:lang w:val="en-US"/>
        </w:rPr>
        <w:t>(</w:t>
      </w:r>
      <w:r w:rsidRPr="00C6578A">
        <w:rPr>
          <w:rFonts w:ascii="Quattrocento Sans" w:eastAsia="Quattrocento Sans" w:hAnsi="Quattrocento Sans" w:cs="Quattrocento Sans"/>
          <w:color w:val="FF0000"/>
          <w:sz w:val="21"/>
          <w:szCs w:val="21"/>
          <w:lang w:val="en-US"/>
        </w:rPr>
        <w:t>Indicate name of the financing operation)</w:t>
      </w:r>
    </w:p>
    <w:p w14:paraId="2D62EDD8" w14:textId="77777777" w:rsidR="00851157" w:rsidRPr="00C6578A" w:rsidRDefault="00263227">
      <w:pPr>
        <w:spacing w:before="360" w:after="360" w:line="240" w:lineRule="auto"/>
        <w:jc w:val="center"/>
        <w:rPr>
          <w:rFonts w:ascii="Arial" w:eastAsia="Arial" w:hAnsi="Arial" w:cs="Arial"/>
          <w:lang w:val="en-US"/>
        </w:rPr>
      </w:pPr>
      <w:r w:rsidRPr="00C6578A">
        <w:rPr>
          <w:rFonts w:ascii="Arial" w:eastAsia="Arial" w:hAnsi="Arial" w:cs="Arial"/>
          <w:lang w:val="en-US"/>
        </w:rPr>
        <w:t xml:space="preserve">Number of the Operation: </w:t>
      </w:r>
      <w:r w:rsidRPr="00C6578A">
        <w:rPr>
          <w:rFonts w:ascii="Arial" w:eastAsia="Arial" w:hAnsi="Arial" w:cs="Arial"/>
          <w:color w:val="FF0000"/>
          <w:lang w:val="en-US"/>
        </w:rPr>
        <w:t>(</w:t>
      </w:r>
      <w:r w:rsidRPr="00C6578A">
        <w:rPr>
          <w:rFonts w:ascii="Quattrocento Sans" w:eastAsia="Quattrocento Sans" w:hAnsi="Quattrocento Sans" w:cs="Quattrocento Sans"/>
          <w:color w:val="FF0000"/>
          <w:sz w:val="21"/>
          <w:szCs w:val="21"/>
          <w:lang w:val="en-US"/>
        </w:rPr>
        <w:t>Indicate number of the financing operation)</w:t>
      </w:r>
    </w:p>
    <w:p w14:paraId="2D62EDD9" w14:textId="77777777" w:rsidR="00851157" w:rsidRPr="00C6578A" w:rsidRDefault="00263227">
      <w:pPr>
        <w:spacing w:before="360" w:after="360" w:line="240" w:lineRule="auto"/>
        <w:jc w:val="center"/>
        <w:rPr>
          <w:rFonts w:ascii="Arial" w:eastAsia="Arial" w:hAnsi="Arial" w:cs="Arial"/>
          <w:lang w:val="en-US"/>
        </w:rPr>
      </w:pPr>
      <w:r w:rsidRPr="00C6578A">
        <w:rPr>
          <w:rFonts w:ascii="Arial" w:eastAsia="Arial" w:hAnsi="Arial" w:cs="Arial"/>
          <w:lang w:val="en-US"/>
        </w:rPr>
        <w:t xml:space="preserve">Name of the Consulting Service: </w:t>
      </w:r>
      <w:r w:rsidRPr="00C6578A">
        <w:rPr>
          <w:rFonts w:ascii="Arial" w:eastAsia="Arial" w:hAnsi="Arial" w:cs="Arial"/>
          <w:i/>
          <w:color w:val="FF0000"/>
          <w:lang w:val="en-US"/>
        </w:rPr>
        <w:t>(Indicate the name)</w:t>
      </w:r>
    </w:p>
    <w:p w14:paraId="2D62EDDA" w14:textId="77777777" w:rsidR="00851157" w:rsidRPr="00C6578A" w:rsidRDefault="00263227">
      <w:pPr>
        <w:spacing w:before="360" w:after="360" w:line="240" w:lineRule="auto"/>
        <w:jc w:val="center"/>
        <w:rPr>
          <w:rFonts w:ascii="Arial" w:eastAsia="Arial" w:hAnsi="Arial" w:cs="Arial"/>
          <w:i/>
          <w:color w:val="FF0000"/>
          <w:lang w:val="en-US"/>
        </w:rPr>
      </w:pPr>
      <w:r w:rsidRPr="00C6578A">
        <w:rPr>
          <w:rFonts w:ascii="Arial" w:eastAsia="Arial" w:hAnsi="Arial" w:cs="Arial"/>
          <w:lang w:val="en-US"/>
        </w:rPr>
        <w:t xml:space="preserve">Contract No: </w:t>
      </w:r>
      <w:r w:rsidRPr="00C6578A">
        <w:rPr>
          <w:rFonts w:ascii="Arial" w:eastAsia="Arial" w:hAnsi="Arial" w:cs="Arial"/>
          <w:i/>
          <w:color w:val="FF0000"/>
          <w:lang w:val="en-US"/>
        </w:rPr>
        <w:t>(Indicate the number)</w:t>
      </w:r>
    </w:p>
    <w:p w14:paraId="2D62EDDB" w14:textId="77777777" w:rsidR="00851157" w:rsidRPr="00C6578A" w:rsidRDefault="00851157">
      <w:pPr>
        <w:spacing w:before="360" w:after="360" w:line="240" w:lineRule="auto"/>
        <w:jc w:val="center"/>
        <w:rPr>
          <w:rFonts w:ascii="Arial" w:eastAsia="Arial" w:hAnsi="Arial" w:cs="Arial"/>
          <w:i/>
          <w:color w:val="FF0000"/>
          <w:lang w:val="en-US"/>
        </w:rPr>
      </w:pPr>
    </w:p>
    <w:p w14:paraId="2D62EDDC" w14:textId="77777777" w:rsidR="00851157" w:rsidRPr="00C6578A" w:rsidRDefault="00851157">
      <w:pPr>
        <w:spacing w:after="0" w:line="240" w:lineRule="auto"/>
        <w:jc w:val="center"/>
        <w:rPr>
          <w:rFonts w:ascii="Arial" w:eastAsia="Arial" w:hAnsi="Arial" w:cs="Arial"/>
          <w:lang w:val="en-US"/>
        </w:rPr>
      </w:pPr>
    </w:p>
    <w:p w14:paraId="2D62EDDD" w14:textId="77777777" w:rsidR="00851157" w:rsidRPr="00AE67D5" w:rsidRDefault="00263227">
      <w:pPr>
        <w:spacing w:after="0" w:line="240" w:lineRule="auto"/>
        <w:jc w:val="center"/>
        <w:rPr>
          <w:rFonts w:ascii="Arial" w:hAnsi="Arial" w:cs="Arial"/>
          <w:sz w:val="24"/>
          <w:szCs w:val="24"/>
          <w:lang w:val="en-US"/>
        </w:rPr>
      </w:pPr>
      <w:r w:rsidRPr="00AE67D5">
        <w:rPr>
          <w:rFonts w:ascii="Arial" w:hAnsi="Arial" w:cs="Arial"/>
          <w:sz w:val="24"/>
          <w:szCs w:val="24"/>
          <w:lang w:val="en-US"/>
        </w:rPr>
        <w:t>Between</w:t>
      </w:r>
    </w:p>
    <w:p w14:paraId="2D62EDDE" w14:textId="77777777" w:rsidR="00851157" w:rsidRPr="00C6578A" w:rsidRDefault="00851157">
      <w:pPr>
        <w:spacing w:after="0" w:line="240" w:lineRule="auto"/>
        <w:jc w:val="center"/>
        <w:rPr>
          <w:sz w:val="24"/>
          <w:szCs w:val="24"/>
          <w:lang w:val="en-US"/>
        </w:rPr>
      </w:pPr>
    </w:p>
    <w:p w14:paraId="2D62EDDF" w14:textId="77777777" w:rsidR="00851157" w:rsidRPr="00C6578A" w:rsidRDefault="00851157">
      <w:pPr>
        <w:spacing w:after="0" w:line="240" w:lineRule="auto"/>
        <w:jc w:val="center"/>
        <w:rPr>
          <w:sz w:val="24"/>
          <w:szCs w:val="24"/>
          <w:lang w:val="en-US"/>
        </w:rPr>
      </w:pPr>
    </w:p>
    <w:p w14:paraId="2D62EDE0" w14:textId="77777777" w:rsidR="00851157" w:rsidRPr="00C6578A" w:rsidRDefault="00851157">
      <w:pPr>
        <w:spacing w:after="0" w:line="240" w:lineRule="auto"/>
        <w:jc w:val="center"/>
        <w:rPr>
          <w:rFonts w:ascii="Arial" w:eastAsia="Arial" w:hAnsi="Arial" w:cs="Arial"/>
          <w:lang w:val="en-US"/>
        </w:rPr>
      </w:pPr>
    </w:p>
    <w:p w14:paraId="2D62EDE1" w14:textId="77777777" w:rsidR="00851157" w:rsidRPr="00C6578A" w:rsidRDefault="00851157">
      <w:pPr>
        <w:spacing w:after="0" w:line="240" w:lineRule="auto"/>
        <w:jc w:val="center"/>
        <w:rPr>
          <w:rFonts w:ascii="Arial" w:eastAsia="Arial" w:hAnsi="Arial" w:cs="Arial"/>
          <w:lang w:val="en-US"/>
        </w:rPr>
      </w:pPr>
    </w:p>
    <w:p w14:paraId="2D62EDE2" w14:textId="77777777" w:rsidR="00851157" w:rsidRPr="00C6578A" w:rsidRDefault="00263227">
      <w:pPr>
        <w:spacing w:after="0" w:line="240" w:lineRule="auto"/>
        <w:jc w:val="center"/>
        <w:rPr>
          <w:rFonts w:ascii="Arial" w:eastAsia="Arial" w:hAnsi="Arial" w:cs="Arial"/>
          <w:lang w:val="en-US"/>
        </w:rPr>
      </w:pPr>
      <w:r w:rsidRPr="00C6578A">
        <w:rPr>
          <w:rFonts w:ascii="Arial" w:eastAsia="Arial" w:hAnsi="Arial" w:cs="Arial"/>
          <w:lang w:val="en-US"/>
        </w:rPr>
        <w:t>______________________________________</w:t>
      </w:r>
      <w:r w:rsidRPr="00C6578A">
        <w:rPr>
          <w:rFonts w:ascii="Arial" w:eastAsia="Arial" w:hAnsi="Arial" w:cs="Arial"/>
          <w:lang w:val="en-US"/>
        </w:rPr>
        <w:tab/>
      </w:r>
    </w:p>
    <w:p w14:paraId="2D62EDE3" w14:textId="77777777" w:rsidR="00851157" w:rsidRPr="00C6578A" w:rsidRDefault="00263227">
      <w:pPr>
        <w:spacing w:after="0" w:line="240" w:lineRule="auto"/>
        <w:jc w:val="center"/>
        <w:rPr>
          <w:rFonts w:ascii="Arial" w:eastAsia="Arial" w:hAnsi="Arial" w:cs="Arial"/>
          <w:i/>
          <w:color w:val="FF0000"/>
          <w:lang w:val="en-US"/>
        </w:rPr>
      </w:pPr>
      <w:r w:rsidRPr="00C6578A">
        <w:rPr>
          <w:rFonts w:ascii="Arial" w:eastAsia="Arial" w:hAnsi="Arial" w:cs="Arial"/>
          <w:i/>
          <w:color w:val="FF0000"/>
          <w:lang w:val="en-US"/>
        </w:rPr>
        <w:t>(Name of the Contracting Party)</w:t>
      </w:r>
    </w:p>
    <w:p w14:paraId="2D62EDE4" w14:textId="77777777" w:rsidR="00851157" w:rsidRPr="00C6578A" w:rsidRDefault="00851157">
      <w:pPr>
        <w:spacing w:after="0" w:line="240" w:lineRule="auto"/>
        <w:jc w:val="center"/>
        <w:rPr>
          <w:rFonts w:ascii="Arial" w:eastAsia="Arial" w:hAnsi="Arial" w:cs="Arial"/>
          <w:lang w:val="en-US"/>
        </w:rPr>
      </w:pPr>
    </w:p>
    <w:p w14:paraId="2D62EDE5" w14:textId="77777777" w:rsidR="00851157" w:rsidRPr="00C6578A" w:rsidRDefault="00851157">
      <w:pPr>
        <w:spacing w:after="0" w:line="240" w:lineRule="auto"/>
        <w:jc w:val="center"/>
        <w:rPr>
          <w:rFonts w:ascii="Arial" w:eastAsia="Arial" w:hAnsi="Arial" w:cs="Arial"/>
          <w:lang w:val="en-US"/>
        </w:rPr>
      </w:pPr>
    </w:p>
    <w:p w14:paraId="2D62EDE6" w14:textId="77777777" w:rsidR="00851157" w:rsidRPr="00C6578A" w:rsidRDefault="00851157">
      <w:pPr>
        <w:spacing w:after="0" w:line="240" w:lineRule="auto"/>
        <w:jc w:val="center"/>
        <w:rPr>
          <w:rFonts w:ascii="Arial" w:eastAsia="Arial" w:hAnsi="Arial" w:cs="Arial"/>
          <w:lang w:val="en-US"/>
        </w:rPr>
      </w:pPr>
    </w:p>
    <w:p w14:paraId="2D62EDE7" w14:textId="77777777" w:rsidR="00851157" w:rsidRPr="00C6578A" w:rsidRDefault="00851157">
      <w:pPr>
        <w:spacing w:after="0" w:line="240" w:lineRule="auto"/>
        <w:jc w:val="center"/>
        <w:rPr>
          <w:rFonts w:ascii="Arial" w:eastAsia="Arial" w:hAnsi="Arial" w:cs="Arial"/>
          <w:lang w:val="en-US"/>
        </w:rPr>
      </w:pPr>
    </w:p>
    <w:p w14:paraId="2D62EDE8" w14:textId="77777777" w:rsidR="00851157" w:rsidRPr="00C6578A" w:rsidRDefault="00263227">
      <w:pPr>
        <w:spacing w:after="0" w:line="240" w:lineRule="auto"/>
        <w:jc w:val="center"/>
        <w:rPr>
          <w:rFonts w:ascii="Arial" w:eastAsia="Arial" w:hAnsi="Arial" w:cs="Arial"/>
          <w:lang w:val="en-US"/>
        </w:rPr>
      </w:pPr>
      <w:r w:rsidRPr="00C6578A">
        <w:rPr>
          <w:rFonts w:ascii="Arial" w:eastAsia="Arial" w:hAnsi="Arial" w:cs="Arial"/>
          <w:lang w:val="en-US"/>
        </w:rPr>
        <w:t>And</w:t>
      </w:r>
    </w:p>
    <w:p w14:paraId="2D62EDE9" w14:textId="77777777" w:rsidR="00851157" w:rsidRPr="00C6578A" w:rsidRDefault="00851157">
      <w:pPr>
        <w:spacing w:after="0" w:line="240" w:lineRule="auto"/>
        <w:jc w:val="center"/>
        <w:rPr>
          <w:rFonts w:ascii="Arial" w:eastAsia="Arial" w:hAnsi="Arial" w:cs="Arial"/>
          <w:lang w:val="en-US"/>
        </w:rPr>
      </w:pPr>
    </w:p>
    <w:p w14:paraId="2D62EDEA" w14:textId="77777777" w:rsidR="00851157" w:rsidRPr="00C6578A" w:rsidRDefault="00851157">
      <w:pPr>
        <w:spacing w:after="0" w:line="240" w:lineRule="auto"/>
        <w:jc w:val="center"/>
        <w:rPr>
          <w:rFonts w:ascii="Arial" w:eastAsia="Arial" w:hAnsi="Arial" w:cs="Arial"/>
          <w:lang w:val="en-US"/>
        </w:rPr>
      </w:pPr>
    </w:p>
    <w:p w14:paraId="2D62EDEB" w14:textId="77777777" w:rsidR="00851157" w:rsidRPr="00C6578A" w:rsidRDefault="00851157">
      <w:pPr>
        <w:spacing w:after="0" w:line="240" w:lineRule="auto"/>
        <w:jc w:val="center"/>
        <w:rPr>
          <w:rFonts w:ascii="Arial" w:eastAsia="Arial" w:hAnsi="Arial" w:cs="Arial"/>
          <w:lang w:val="en-US"/>
        </w:rPr>
      </w:pPr>
    </w:p>
    <w:p w14:paraId="2D62EDEC" w14:textId="77777777" w:rsidR="00851157" w:rsidRPr="00C6578A" w:rsidRDefault="00851157">
      <w:pPr>
        <w:spacing w:after="0" w:line="240" w:lineRule="auto"/>
        <w:jc w:val="center"/>
        <w:rPr>
          <w:rFonts w:ascii="Arial" w:eastAsia="Arial" w:hAnsi="Arial" w:cs="Arial"/>
          <w:lang w:val="en-US"/>
        </w:rPr>
      </w:pPr>
    </w:p>
    <w:p w14:paraId="2D62EDED" w14:textId="77777777" w:rsidR="00851157" w:rsidRPr="00C6578A" w:rsidRDefault="00263227">
      <w:pPr>
        <w:spacing w:after="0" w:line="240" w:lineRule="auto"/>
        <w:jc w:val="center"/>
        <w:rPr>
          <w:rFonts w:ascii="Arial" w:eastAsia="Arial" w:hAnsi="Arial" w:cs="Arial"/>
          <w:lang w:val="en-US"/>
        </w:rPr>
      </w:pPr>
      <w:r w:rsidRPr="00C6578A">
        <w:rPr>
          <w:rFonts w:ascii="Arial" w:eastAsia="Arial" w:hAnsi="Arial" w:cs="Arial"/>
          <w:lang w:val="en-US"/>
        </w:rPr>
        <w:t>____________________________________</w:t>
      </w:r>
      <w:r w:rsidRPr="00C6578A">
        <w:rPr>
          <w:rFonts w:ascii="Arial" w:eastAsia="Arial" w:hAnsi="Arial" w:cs="Arial"/>
          <w:lang w:val="en-US"/>
        </w:rPr>
        <w:tab/>
      </w:r>
    </w:p>
    <w:p w14:paraId="2D62EDEE" w14:textId="77777777" w:rsidR="00851157" w:rsidRPr="00C6578A" w:rsidRDefault="00263227">
      <w:pPr>
        <w:spacing w:after="0" w:line="240" w:lineRule="auto"/>
        <w:jc w:val="center"/>
        <w:rPr>
          <w:rFonts w:ascii="Arial" w:eastAsia="Arial" w:hAnsi="Arial" w:cs="Arial"/>
          <w:i/>
          <w:color w:val="FF0000"/>
          <w:lang w:val="en-US"/>
        </w:rPr>
      </w:pPr>
      <w:r w:rsidRPr="00C6578A">
        <w:rPr>
          <w:rFonts w:ascii="Arial" w:eastAsia="Arial" w:hAnsi="Arial" w:cs="Arial"/>
          <w:i/>
          <w:color w:val="FF0000"/>
          <w:lang w:val="en-US"/>
        </w:rPr>
        <w:t>(Name of the Consultant)</w:t>
      </w:r>
    </w:p>
    <w:p w14:paraId="2D62EDEF" w14:textId="77777777" w:rsidR="00851157" w:rsidRPr="00C6578A" w:rsidRDefault="00263227">
      <w:pPr>
        <w:spacing w:after="0" w:line="240" w:lineRule="auto"/>
        <w:jc w:val="center"/>
        <w:rPr>
          <w:rFonts w:ascii="Arial" w:eastAsia="Arial" w:hAnsi="Arial" w:cs="Arial"/>
          <w:b/>
          <w:lang w:val="en-US"/>
        </w:rPr>
      </w:pPr>
      <w:r w:rsidRPr="00C6578A">
        <w:rPr>
          <w:rFonts w:ascii="Arial" w:eastAsia="Arial" w:hAnsi="Arial" w:cs="Arial"/>
          <w:lang w:val="en-US"/>
        </w:rPr>
        <w:tab/>
      </w:r>
    </w:p>
    <w:p w14:paraId="2D62EDF0" w14:textId="77777777" w:rsidR="00851157" w:rsidRPr="00C6578A" w:rsidRDefault="00263227">
      <w:pPr>
        <w:spacing w:after="160" w:line="259" w:lineRule="auto"/>
        <w:rPr>
          <w:rFonts w:ascii="Arial" w:eastAsia="Arial" w:hAnsi="Arial" w:cs="Arial"/>
          <w:b/>
          <w:lang w:val="en-US"/>
        </w:rPr>
      </w:pPr>
      <w:r w:rsidRPr="00C6578A">
        <w:rPr>
          <w:lang w:val="en-US"/>
        </w:rPr>
        <w:br w:type="page"/>
      </w:r>
    </w:p>
    <w:p w14:paraId="2D62EDF1" w14:textId="77777777" w:rsidR="00851157" w:rsidRPr="00C6578A" w:rsidRDefault="00263227">
      <w:pPr>
        <w:tabs>
          <w:tab w:val="left" w:pos="440"/>
          <w:tab w:val="left" w:pos="540"/>
          <w:tab w:val="left" w:pos="8640"/>
          <w:tab w:val="right" w:pos="8828"/>
          <w:tab w:val="right" w:pos="9000"/>
        </w:tabs>
        <w:spacing w:after="0" w:line="240" w:lineRule="auto"/>
        <w:ind w:left="180" w:right="720"/>
        <w:jc w:val="center"/>
        <w:rPr>
          <w:rFonts w:ascii="Arial" w:eastAsia="Arial" w:hAnsi="Arial" w:cs="Arial"/>
          <w:b/>
          <w:lang w:val="en-US"/>
        </w:rPr>
      </w:pPr>
      <w:bookmarkStart w:id="166" w:name="_heading=h.2wwbldi" w:colFirst="0" w:colLast="0"/>
      <w:bookmarkEnd w:id="166"/>
      <w:r w:rsidRPr="00C6578A">
        <w:rPr>
          <w:rFonts w:ascii="Arial" w:eastAsia="Arial" w:hAnsi="Arial" w:cs="Arial"/>
          <w:b/>
          <w:lang w:val="en-US"/>
        </w:rPr>
        <w:lastRenderedPageBreak/>
        <w:t>Contract Model</w:t>
      </w:r>
    </w:p>
    <w:p w14:paraId="2D62EDF3" w14:textId="0012EA53" w:rsidR="00851157" w:rsidRPr="00C6578A" w:rsidRDefault="00263227">
      <w:pPr>
        <w:spacing w:after="0" w:line="240" w:lineRule="auto"/>
        <w:jc w:val="center"/>
        <w:rPr>
          <w:rFonts w:ascii="Arial" w:eastAsia="Arial" w:hAnsi="Arial" w:cs="Arial"/>
          <w:b/>
          <w:lang w:val="en-US"/>
        </w:rPr>
      </w:pPr>
      <w:r w:rsidRPr="00C6578A">
        <w:rPr>
          <w:rFonts w:ascii="Arial" w:eastAsia="Arial" w:hAnsi="Arial" w:cs="Arial"/>
          <w:b/>
          <w:lang w:val="en-US"/>
        </w:rPr>
        <w:t>Contract for the Provision of Consulting Services</w:t>
      </w:r>
      <w:r w:rsidR="00AE67D5">
        <w:rPr>
          <w:rFonts w:ascii="Arial" w:eastAsia="Arial" w:hAnsi="Arial" w:cs="Arial"/>
          <w:b/>
          <w:lang w:val="en-US"/>
        </w:rPr>
        <w:t xml:space="preserve"> - </w:t>
      </w:r>
      <w:r w:rsidRPr="00C6578A">
        <w:rPr>
          <w:rFonts w:ascii="Arial" w:eastAsia="Arial" w:hAnsi="Arial" w:cs="Arial"/>
          <w:b/>
          <w:lang w:val="en-US"/>
        </w:rPr>
        <w:t>Lump Sum</w:t>
      </w:r>
    </w:p>
    <w:p w14:paraId="2D62EDF4" w14:textId="77777777" w:rsidR="00851157" w:rsidRPr="00C6578A" w:rsidRDefault="00851157">
      <w:pPr>
        <w:spacing w:after="0" w:line="240" w:lineRule="auto"/>
        <w:jc w:val="both"/>
        <w:rPr>
          <w:rFonts w:ascii="Arial" w:eastAsia="Arial" w:hAnsi="Arial" w:cs="Arial"/>
          <w:b/>
          <w:lang w:val="en-US"/>
        </w:rPr>
      </w:pPr>
    </w:p>
    <w:p w14:paraId="2D62EDF5" w14:textId="77777777" w:rsidR="00851157" w:rsidRPr="00C6578A" w:rsidRDefault="00263227">
      <w:pPr>
        <w:shd w:val="clear" w:color="auto" w:fill="FDFDFD"/>
        <w:jc w:val="both"/>
        <w:rPr>
          <w:rFonts w:ascii="Arial" w:eastAsia="Arial" w:hAnsi="Arial" w:cs="Arial"/>
          <w:i/>
          <w:color w:val="FF0000"/>
          <w:lang w:val="en-US"/>
        </w:rPr>
      </w:pPr>
      <w:r w:rsidRPr="00C6578A">
        <w:rPr>
          <w:rFonts w:ascii="Arial" w:eastAsia="Arial" w:hAnsi="Arial" w:cs="Arial"/>
          <w:i/>
          <w:color w:val="FF0000"/>
          <w:lang w:val="en-US"/>
        </w:rPr>
        <w:t xml:space="preserve">(This format contains the minimum requirements and provisions that the contract must include.) </w:t>
      </w:r>
    </w:p>
    <w:p w14:paraId="2D62EDF6" w14:textId="7996E423" w:rsidR="00851157" w:rsidRPr="00C6578A" w:rsidRDefault="00263227">
      <w:pPr>
        <w:spacing w:after="120" w:line="240" w:lineRule="auto"/>
        <w:jc w:val="both"/>
        <w:rPr>
          <w:rFonts w:ascii="Arial" w:eastAsia="Arial" w:hAnsi="Arial" w:cs="Arial"/>
          <w:lang w:val="en-US"/>
        </w:rPr>
      </w:pPr>
      <w:r w:rsidRPr="00C6578A">
        <w:rPr>
          <w:rFonts w:ascii="Arial" w:eastAsia="Arial" w:hAnsi="Arial" w:cs="Arial"/>
          <w:b/>
          <w:lang w:val="en-US"/>
        </w:rPr>
        <w:t>This Contract for the Provision of Consultancy Services</w:t>
      </w:r>
      <w:r w:rsidRPr="00C6578A">
        <w:rPr>
          <w:rFonts w:ascii="Arial" w:eastAsia="Arial" w:hAnsi="Arial" w:cs="Arial"/>
          <w:lang w:val="en-US"/>
        </w:rPr>
        <w:t xml:space="preserve"> is entered into </w:t>
      </w:r>
      <w:r w:rsidRPr="00C6578A">
        <w:rPr>
          <w:rFonts w:ascii="Arial" w:eastAsia="Arial" w:hAnsi="Arial" w:cs="Arial"/>
          <w:i/>
          <w:color w:val="FF0000"/>
          <w:lang w:val="en-US"/>
        </w:rPr>
        <w:t>(indicate the place</w:t>
      </w:r>
      <w:r w:rsidRPr="00C6578A">
        <w:rPr>
          <w:rFonts w:ascii="Arial" w:eastAsia="Arial" w:hAnsi="Arial" w:cs="Arial"/>
          <w:lang w:val="en-US"/>
        </w:rPr>
        <w:t>) on (</w:t>
      </w:r>
      <w:r w:rsidRPr="00C6578A">
        <w:rPr>
          <w:rFonts w:ascii="Arial" w:eastAsia="Arial" w:hAnsi="Arial" w:cs="Arial"/>
          <w:i/>
          <w:color w:val="FF0000"/>
          <w:lang w:val="en-US"/>
        </w:rPr>
        <w:t>indicate the date)</w:t>
      </w:r>
      <w:r w:rsidRPr="00C6578A">
        <w:rPr>
          <w:rFonts w:ascii="Arial" w:eastAsia="Arial" w:hAnsi="Arial" w:cs="Arial"/>
          <w:color w:val="FF0000"/>
          <w:lang w:val="en-US"/>
        </w:rPr>
        <w:t xml:space="preserve"> </w:t>
      </w:r>
      <w:r w:rsidRPr="00C6578A">
        <w:rPr>
          <w:rFonts w:ascii="Arial" w:eastAsia="Arial" w:hAnsi="Arial" w:cs="Arial"/>
          <w:lang w:val="en-US"/>
        </w:rPr>
        <w:t xml:space="preserve">between </w:t>
      </w:r>
      <w:r w:rsidRPr="00C6578A">
        <w:rPr>
          <w:rFonts w:ascii="Arial" w:eastAsia="Arial" w:hAnsi="Arial" w:cs="Arial"/>
          <w:i/>
          <w:color w:val="FF0000"/>
          <w:lang w:val="en-US"/>
        </w:rPr>
        <w:t>(indicate the full name of the Contracting Party</w:t>
      </w:r>
      <w:r w:rsidRPr="00C6578A">
        <w:rPr>
          <w:rFonts w:ascii="Arial" w:eastAsia="Arial" w:hAnsi="Arial" w:cs="Arial"/>
          <w:lang w:val="en-US"/>
        </w:rPr>
        <w:t xml:space="preserve">), hereinafter the </w:t>
      </w:r>
      <w:r w:rsidRPr="00C6578A">
        <w:rPr>
          <w:rFonts w:ascii="Arial" w:eastAsia="Arial" w:hAnsi="Arial" w:cs="Arial"/>
          <w:b/>
          <w:lang w:val="en-US"/>
        </w:rPr>
        <w:t>Contracting Party</w:t>
      </w:r>
      <w:r w:rsidRPr="00C6578A">
        <w:rPr>
          <w:rFonts w:ascii="Arial" w:eastAsia="Arial" w:hAnsi="Arial" w:cs="Arial"/>
          <w:lang w:val="en-US"/>
        </w:rPr>
        <w:t xml:space="preserve">, represented by </w:t>
      </w:r>
      <w:r w:rsidRPr="00C6578A">
        <w:rPr>
          <w:rFonts w:ascii="Arial" w:eastAsia="Arial" w:hAnsi="Arial" w:cs="Arial"/>
          <w:i/>
          <w:color w:val="FF0000"/>
          <w:lang w:val="en-US"/>
        </w:rPr>
        <w:t>(indicate the name and appointment of the authorized representative)</w:t>
      </w:r>
      <w:r w:rsidRPr="00C6578A">
        <w:rPr>
          <w:rFonts w:ascii="Arial" w:eastAsia="Arial" w:hAnsi="Arial" w:cs="Arial"/>
          <w:lang w:val="en-US"/>
        </w:rPr>
        <w:t xml:space="preserve"> and </w:t>
      </w:r>
      <w:r w:rsidRPr="00C6578A">
        <w:rPr>
          <w:rFonts w:ascii="Arial" w:eastAsia="Arial" w:hAnsi="Arial" w:cs="Arial"/>
          <w:i/>
          <w:color w:val="FF0000"/>
          <w:lang w:val="en-US"/>
        </w:rPr>
        <w:t>(indicate the full name of the consultant),</w:t>
      </w:r>
      <w:r w:rsidRPr="00C6578A">
        <w:rPr>
          <w:rFonts w:ascii="Arial" w:eastAsia="Arial" w:hAnsi="Arial" w:cs="Arial"/>
          <w:color w:val="FF0000"/>
          <w:lang w:val="en-US"/>
        </w:rPr>
        <w:t xml:space="preserve"> </w:t>
      </w:r>
      <w:r w:rsidRPr="00C6578A">
        <w:rPr>
          <w:rFonts w:ascii="Arial" w:eastAsia="Arial" w:hAnsi="Arial" w:cs="Arial"/>
          <w:lang w:val="en-US"/>
        </w:rPr>
        <w:t xml:space="preserve">hereinafter </w:t>
      </w:r>
      <w:r w:rsidRPr="00C6578A">
        <w:rPr>
          <w:rFonts w:ascii="Arial" w:eastAsia="Arial" w:hAnsi="Arial" w:cs="Arial"/>
          <w:b/>
          <w:lang w:val="en-US"/>
        </w:rPr>
        <w:t>the Consultant</w:t>
      </w:r>
      <w:r w:rsidRPr="00C6578A">
        <w:rPr>
          <w:rFonts w:ascii="Arial" w:eastAsia="Arial" w:hAnsi="Arial" w:cs="Arial"/>
          <w:lang w:val="en-US"/>
        </w:rPr>
        <w:t xml:space="preserve">, represented by </w:t>
      </w:r>
      <w:r w:rsidRPr="00C6578A">
        <w:rPr>
          <w:rFonts w:ascii="Arial" w:eastAsia="Arial" w:hAnsi="Arial" w:cs="Arial"/>
          <w:i/>
          <w:color w:val="FF0000"/>
          <w:lang w:val="en-US"/>
        </w:rPr>
        <w:t>(indicate the full name of the legal representative of the consultant</w:t>
      </w:r>
      <w:r w:rsidRPr="00C6578A">
        <w:rPr>
          <w:rFonts w:ascii="Arial" w:eastAsia="Arial" w:hAnsi="Arial" w:cs="Arial"/>
          <w:lang w:val="en-US"/>
        </w:rPr>
        <w:t xml:space="preserve">). Both hereinafter and jointly </w:t>
      </w:r>
      <w:r w:rsidR="00686A8A" w:rsidRPr="00C6578A">
        <w:rPr>
          <w:rFonts w:ascii="Arial" w:eastAsia="Arial" w:hAnsi="Arial" w:cs="Arial"/>
          <w:lang w:val="en-US"/>
        </w:rPr>
        <w:t>referred</w:t>
      </w:r>
      <w:r w:rsidRPr="00C6578A">
        <w:rPr>
          <w:rFonts w:ascii="Arial" w:eastAsia="Arial" w:hAnsi="Arial" w:cs="Arial"/>
          <w:lang w:val="en-US"/>
        </w:rPr>
        <w:t xml:space="preserve"> as the </w:t>
      </w:r>
      <w:r w:rsidRPr="00C6578A">
        <w:rPr>
          <w:rFonts w:ascii="Arial" w:eastAsia="Arial" w:hAnsi="Arial" w:cs="Arial"/>
          <w:b/>
          <w:lang w:val="en-US"/>
        </w:rPr>
        <w:t>Parties</w:t>
      </w:r>
      <w:r w:rsidRPr="00C6578A">
        <w:rPr>
          <w:rFonts w:ascii="Arial" w:eastAsia="Arial" w:hAnsi="Arial" w:cs="Arial"/>
          <w:lang w:val="en-US"/>
        </w:rPr>
        <w:t>.</w:t>
      </w:r>
    </w:p>
    <w:p w14:paraId="2D62EDF7" w14:textId="77777777" w:rsidR="00851157" w:rsidRPr="00C6578A" w:rsidRDefault="00851157">
      <w:pPr>
        <w:shd w:val="clear" w:color="auto" w:fill="FDFDFD"/>
        <w:jc w:val="both"/>
        <w:rPr>
          <w:rFonts w:ascii="Arial" w:eastAsia="Arial" w:hAnsi="Arial" w:cs="Arial"/>
          <w:lang w:val="en-US"/>
        </w:rPr>
      </w:pPr>
    </w:p>
    <w:p w14:paraId="2D62EDF8" w14:textId="77777777" w:rsidR="00851157" w:rsidRPr="00C6578A" w:rsidRDefault="00263227">
      <w:pPr>
        <w:shd w:val="clear" w:color="auto" w:fill="FDFDFD"/>
        <w:jc w:val="both"/>
        <w:rPr>
          <w:rFonts w:ascii="Arial" w:eastAsia="Arial" w:hAnsi="Arial" w:cs="Arial"/>
          <w:lang w:val="en-US"/>
        </w:rPr>
      </w:pPr>
      <w:r w:rsidRPr="00C6578A">
        <w:rPr>
          <w:rFonts w:ascii="Arial" w:eastAsia="Arial" w:hAnsi="Arial" w:cs="Arial"/>
          <w:lang w:val="en-US"/>
        </w:rPr>
        <w:t xml:space="preserve">DECLARES THE CONTRACTING PARTY: </w:t>
      </w:r>
    </w:p>
    <w:p w14:paraId="2D62EDF9" w14:textId="77777777" w:rsidR="00851157" w:rsidRPr="00C6578A" w:rsidRDefault="00263227" w:rsidP="0052370A">
      <w:pPr>
        <w:numPr>
          <w:ilvl w:val="0"/>
          <w:numId w:val="72"/>
        </w:numPr>
        <w:pBdr>
          <w:top w:val="nil"/>
          <w:left w:val="nil"/>
          <w:bottom w:val="nil"/>
          <w:right w:val="nil"/>
          <w:between w:val="nil"/>
        </w:pBdr>
        <w:shd w:val="clear" w:color="auto" w:fill="FDFDFD"/>
        <w:spacing w:after="0" w:line="240" w:lineRule="auto"/>
        <w:jc w:val="both"/>
        <w:rPr>
          <w:rFonts w:ascii="Arial" w:eastAsia="Arial" w:hAnsi="Arial" w:cs="Arial"/>
          <w:i/>
          <w:color w:val="FF0000"/>
          <w:lang w:val="en-US"/>
        </w:rPr>
      </w:pPr>
      <w:r w:rsidRPr="00C6578A">
        <w:rPr>
          <w:rFonts w:ascii="Arial" w:eastAsia="Arial" w:hAnsi="Arial" w:cs="Arial"/>
          <w:color w:val="000000"/>
          <w:lang w:val="en-US"/>
        </w:rPr>
        <w:t>(</w:t>
      </w:r>
      <w:r w:rsidRPr="00C6578A">
        <w:rPr>
          <w:rFonts w:ascii="Arial" w:eastAsia="Arial" w:hAnsi="Arial" w:cs="Arial"/>
          <w:i/>
          <w:color w:val="FF0000"/>
          <w:lang w:val="en-US"/>
        </w:rPr>
        <w:t xml:space="preserve">Indicate the legal requirements, which, according to national law, must be based on an administrative contract. Among others, legal description of the entity, address, data of the documents that grant power of representation to its representative) </w:t>
      </w:r>
    </w:p>
    <w:p w14:paraId="2D62EDFA" w14:textId="77777777" w:rsidR="00851157" w:rsidRPr="00C6578A" w:rsidRDefault="00263227" w:rsidP="0052370A">
      <w:pPr>
        <w:numPr>
          <w:ilvl w:val="0"/>
          <w:numId w:val="72"/>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That after the completion of an award procedure in respect of the consultancy services consisting of (</w:t>
      </w:r>
      <w:r w:rsidRPr="00C6578A">
        <w:rPr>
          <w:rFonts w:ascii="Arial" w:eastAsia="Arial" w:hAnsi="Arial" w:cs="Arial"/>
          <w:i/>
          <w:color w:val="FF0000"/>
          <w:lang w:val="en-US"/>
        </w:rPr>
        <w:t>briefly describe the consultancy services object of the contract)</w:t>
      </w:r>
      <w:r w:rsidRPr="00C6578A">
        <w:rPr>
          <w:rFonts w:ascii="Arial" w:eastAsia="Arial" w:hAnsi="Arial" w:cs="Arial"/>
          <w:color w:val="FF0000"/>
          <w:lang w:val="en-US"/>
        </w:rPr>
        <w:t xml:space="preserve"> </w:t>
      </w:r>
      <w:r w:rsidRPr="00C6578A">
        <w:rPr>
          <w:rFonts w:ascii="Arial" w:eastAsia="Arial" w:hAnsi="Arial" w:cs="Arial"/>
          <w:color w:val="000000"/>
          <w:lang w:val="en-US"/>
        </w:rPr>
        <w:t xml:space="preserve">has accepted the proposal of the </w:t>
      </w:r>
      <w:r w:rsidRPr="00C6578A">
        <w:rPr>
          <w:rFonts w:ascii="Arial" w:eastAsia="Arial" w:hAnsi="Arial" w:cs="Arial"/>
          <w:b/>
          <w:color w:val="000000"/>
          <w:lang w:val="en-US"/>
        </w:rPr>
        <w:t>Consultant</w:t>
      </w:r>
      <w:r w:rsidRPr="00C6578A">
        <w:rPr>
          <w:rFonts w:ascii="Arial" w:eastAsia="Arial" w:hAnsi="Arial" w:cs="Arial"/>
          <w:color w:val="000000"/>
          <w:lang w:val="en-US"/>
        </w:rPr>
        <w:t xml:space="preserve"> for the execution of these services, for the sum that is payable in accordance with the provisions of the Contract (hereinafter the "Contract Price"). </w:t>
      </w:r>
    </w:p>
    <w:p w14:paraId="2D62EDFB" w14:textId="77777777" w:rsidR="00851157" w:rsidRPr="00C6578A" w:rsidRDefault="00851157">
      <w:pPr>
        <w:shd w:val="clear" w:color="auto" w:fill="FDFDFD"/>
        <w:rPr>
          <w:lang w:val="en-US"/>
        </w:rPr>
      </w:pPr>
    </w:p>
    <w:p w14:paraId="2D62EDFC" w14:textId="77777777" w:rsidR="00851157" w:rsidRPr="00C6578A" w:rsidRDefault="00263227">
      <w:pPr>
        <w:shd w:val="clear" w:color="auto" w:fill="FDFDFD"/>
        <w:rPr>
          <w:lang w:val="en-US"/>
        </w:rPr>
      </w:pPr>
      <w:r w:rsidRPr="00C6578A">
        <w:rPr>
          <w:rFonts w:ascii="Arial" w:eastAsia="Arial" w:hAnsi="Arial" w:cs="Arial"/>
          <w:lang w:val="en-US"/>
        </w:rPr>
        <w:t>DECLARES THE CONSULTANT:</w:t>
      </w:r>
      <w:r w:rsidRPr="00C6578A">
        <w:rPr>
          <w:lang w:val="en-US"/>
        </w:rPr>
        <w:t xml:space="preserve"> </w:t>
      </w:r>
    </w:p>
    <w:p w14:paraId="2D62EDFD" w14:textId="77777777" w:rsidR="00851157" w:rsidRPr="00C6578A" w:rsidRDefault="00263227" w:rsidP="0052370A">
      <w:pPr>
        <w:numPr>
          <w:ilvl w:val="0"/>
          <w:numId w:val="75"/>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i/>
          <w:color w:val="FF0000"/>
          <w:lang w:val="en-US"/>
        </w:rPr>
        <w:t xml:space="preserve">(Indicate the legal requirements, which, according to national law, must be based on an administrative contract. Among others, legal description of the entity, address, data of the documents that grant power of representation to its representative) </w:t>
      </w:r>
    </w:p>
    <w:p w14:paraId="2D62EDFE" w14:textId="77777777" w:rsidR="00851157" w:rsidRPr="00C6578A" w:rsidRDefault="00263227" w:rsidP="0052370A">
      <w:pPr>
        <w:numPr>
          <w:ilvl w:val="0"/>
          <w:numId w:val="75"/>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That it has accepted the award in respect of the consultancy services consisting of (</w:t>
      </w:r>
      <w:r w:rsidRPr="00C6578A">
        <w:rPr>
          <w:rFonts w:ascii="Arial" w:eastAsia="Arial" w:hAnsi="Arial" w:cs="Arial"/>
          <w:i/>
          <w:color w:val="FF0000"/>
          <w:lang w:val="en-US"/>
        </w:rPr>
        <w:t>briefly describe the consultancy services covered by the contract)</w:t>
      </w:r>
      <w:r w:rsidRPr="00C6578A">
        <w:rPr>
          <w:rFonts w:ascii="Arial" w:eastAsia="Arial" w:hAnsi="Arial" w:cs="Arial"/>
          <w:color w:val="FF0000"/>
          <w:lang w:val="en-US"/>
        </w:rPr>
        <w:t xml:space="preserve"> </w:t>
      </w:r>
      <w:r w:rsidRPr="00C6578A">
        <w:rPr>
          <w:rFonts w:ascii="Arial" w:eastAsia="Arial" w:hAnsi="Arial" w:cs="Arial"/>
          <w:color w:val="000000"/>
          <w:lang w:val="en-US"/>
        </w:rPr>
        <w:t>and that the remuneration provided for in the Contract corresponds to its proposal for such Consultancy Services.</w:t>
      </w:r>
    </w:p>
    <w:p w14:paraId="2D62EDFF" w14:textId="77777777" w:rsidR="00851157" w:rsidRPr="00C6578A" w:rsidRDefault="00851157">
      <w:pPr>
        <w:spacing w:after="0" w:line="259" w:lineRule="auto"/>
        <w:ind w:left="780"/>
        <w:jc w:val="both"/>
        <w:rPr>
          <w:rFonts w:ascii="Arial" w:eastAsia="Arial" w:hAnsi="Arial" w:cs="Arial"/>
          <w:lang w:val="en-US"/>
        </w:rPr>
      </w:pPr>
    </w:p>
    <w:p w14:paraId="2D62EE00" w14:textId="77777777" w:rsidR="00851157" w:rsidRPr="00C6578A" w:rsidRDefault="00851157">
      <w:pPr>
        <w:spacing w:after="0" w:line="259" w:lineRule="auto"/>
        <w:ind w:left="780"/>
        <w:jc w:val="both"/>
        <w:rPr>
          <w:rFonts w:ascii="Arial" w:eastAsia="Arial" w:hAnsi="Arial" w:cs="Arial"/>
          <w:lang w:val="en-US"/>
        </w:rPr>
      </w:pPr>
    </w:p>
    <w:p w14:paraId="2D62EE01" w14:textId="77777777" w:rsidR="00851157" w:rsidRPr="00C6578A" w:rsidRDefault="00263227">
      <w:pPr>
        <w:shd w:val="clear" w:color="auto" w:fill="FDFDFD"/>
        <w:rPr>
          <w:rFonts w:ascii="Arial" w:eastAsia="Arial" w:hAnsi="Arial" w:cs="Arial"/>
          <w:lang w:val="en-US"/>
        </w:rPr>
      </w:pPr>
      <w:r w:rsidRPr="00C6578A">
        <w:rPr>
          <w:rFonts w:ascii="Arial" w:eastAsia="Arial" w:hAnsi="Arial" w:cs="Arial"/>
          <w:lang w:val="en-US"/>
        </w:rPr>
        <w:t xml:space="preserve">THE PARTIES AGREE AS FOLLOWS: </w:t>
      </w:r>
    </w:p>
    <w:p w14:paraId="2D62EE02" w14:textId="77777777" w:rsidR="00851157" w:rsidRPr="00C6578A" w:rsidRDefault="00263227" w:rsidP="0052370A">
      <w:pPr>
        <w:numPr>
          <w:ilvl w:val="0"/>
          <w:numId w:val="58"/>
        </w:numPr>
        <w:pBdr>
          <w:top w:val="nil"/>
          <w:left w:val="nil"/>
          <w:bottom w:val="nil"/>
          <w:right w:val="nil"/>
          <w:between w:val="nil"/>
        </w:pBdr>
        <w:shd w:val="clear" w:color="auto" w:fill="FDFDFD"/>
        <w:spacing w:after="0" w:line="240" w:lineRule="auto"/>
        <w:jc w:val="both"/>
        <w:rPr>
          <w:rFonts w:ascii="Arial" w:eastAsia="Arial" w:hAnsi="Arial" w:cs="Arial"/>
          <w:b/>
          <w:color w:val="000000"/>
          <w:lang w:val="en-US"/>
        </w:rPr>
      </w:pPr>
      <w:r w:rsidRPr="00C6578A">
        <w:rPr>
          <w:rFonts w:ascii="Arial" w:eastAsia="Arial" w:hAnsi="Arial" w:cs="Arial"/>
          <w:b/>
          <w:color w:val="000000"/>
          <w:lang w:val="en-US"/>
        </w:rPr>
        <w:t xml:space="preserve">Interpretation </w:t>
      </w:r>
    </w:p>
    <w:p w14:paraId="2D62EE03" w14:textId="77777777" w:rsidR="00851157" w:rsidRPr="00C6578A" w:rsidRDefault="00263227" w:rsidP="0052370A">
      <w:pPr>
        <w:numPr>
          <w:ilvl w:val="0"/>
          <w:numId w:val="74"/>
        </w:numPr>
        <w:pBdr>
          <w:top w:val="nil"/>
          <w:left w:val="nil"/>
          <w:bottom w:val="nil"/>
          <w:right w:val="nil"/>
          <w:between w:val="nil"/>
        </w:pBdr>
        <w:shd w:val="clear" w:color="auto" w:fill="FDFDFD"/>
        <w:spacing w:after="0" w:line="240" w:lineRule="auto"/>
        <w:ind w:left="1170"/>
        <w:jc w:val="both"/>
        <w:rPr>
          <w:rFonts w:ascii="Arial" w:eastAsia="Arial" w:hAnsi="Arial" w:cs="Arial"/>
          <w:color w:val="000000"/>
          <w:lang w:val="en-US"/>
        </w:rPr>
      </w:pPr>
      <w:r w:rsidRPr="00C6578A">
        <w:rPr>
          <w:rFonts w:ascii="Arial" w:eastAsia="Arial" w:hAnsi="Arial" w:cs="Arial"/>
          <w:color w:val="000000"/>
          <w:lang w:val="en-US"/>
        </w:rPr>
        <w:t xml:space="preserve">In this Contract the words and expressions shall have the same meaning as assigned to them in the respective terms of the Contract to which they relate. </w:t>
      </w:r>
    </w:p>
    <w:p w14:paraId="2D62EE04" w14:textId="77777777" w:rsidR="00851157" w:rsidRPr="00C6578A" w:rsidRDefault="00263227" w:rsidP="0052370A">
      <w:pPr>
        <w:numPr>
          <w:ilvl w:val="0"/>
          <w:numId w:val="74"/>
        </w:numPr>
        <w:pBdr>
          <w:top w:val="nil"/>
          <w:left w:val="nil"/>
          <w:bottom w:val="nil"/>
          <w:right w:val="nil"/>
          <w:between w:val="nil"/>
        </w:pBdr>
        <w:shd w:val="clear" w:color="auto" w:fill="FDFDFD"/>
        <w:spacing w:after="0" w:line="240" w:lineRule="auto"/>
        <w:ind w:left="1170"/>
        <w:jc w:val="both"/>
        <w:rPr>
          <w:rFonts w:ascii="Arial" w:eastAsia="Arial" w:hAnsi="Arial" w:cs="Arial"/>
          <w:color w:val="000000"/>
          <w:lang w:val="en-US"/>
        </w:rPr>
      </w:pPr>
      <w:r w:rsidRPr="00C6578A">
        <w:rPr>
          <w:rFonts w:ascii="Arial" w:eastAsia="Arial" w:hAnsi="Arial" w:cs="Arial"/>
          <w:color w:val="000000"/>
          <w:lang w:val="en-US"/>
        </w:rPr>
        <w:t xml:space="preserve">In addition to the provisions of subsection 1, the interpretation of the Contract shall be governed by the provisions of the General Conditions of the Contract. </w:t>
      </w:r>
    </w:p>
    <w:p w14:paraId="2D62EE05" w14:textId="77777777" w:rsidR="00851157" w:rsidRPr="00C6578A" w:rsidRDefault="00851157">
      <w:pPr>
        <w:spacing w:after="160" w:line="240" w:lineRule="auto"/>
        <w:ind w:left="714"/>
        <w:jc w:val="both"/>
        <w:rPr>
          <w:rFonts w:ascii="Arial" w:eastAsia="Arial" w:hAnsi="Arial" w:cs="Arial"/>
          <w:lang w:val="en-US"/>
        </w:rPr>
      </w:pPr>
    </w:p>
    <w:p w14:paraId="2D62EE06" w14:textId="77777777" w:rsidR="00851157" w:rsidRPr="00C6578A" w:rsidRDefault="00263227" w:rsidP="0052370A">
      <w:pPr>
        <w:numPr>
          <w:ilvl w:val="0"/>
          <w:numId w:val="58"/>
        </w:numPr>
        <w:pBdr>
          <w:top w:val="nil"/>
          <w:left w:val="nil"/>
          <w:bottom w:val="nil"/>
          <w:right w:val="nil"/>
          <w:between w:val="nil"/>
        </w:pBdr>
        <w:shd w:val="clear" w:color="auto" w:fill="FDFDFD"/>
        <w:spacing w:after="0" w:line="240" w:lineRule="auto"/>
        <w:jc w:val="both"/>
        <w:rPr>
          <w:rFonts w:ascii="Arial" w:eastAsia="Arial" w:hAnsi="Arial" w:cs="Arial"/>
          <w:b/>
          <w:color w:val="000000"/>
          <w:lang w:val="en-US"/>
        </w:rPr>
      </w:pPr>
      <w:r w:rsidRPr="00C6578A">
        <w:rPr>
          <w:rFonts w:ascii="Arial" w:eastAsia="Arial" w:hAnsi="Arial" w:cs="Arial"/>
          <w:b/>
          <w:color w:val="000000"/>
          <w:lang w:val="en-US"/>
        </w:rPr>
        <w:t xml:space="preserve">Priority of contractual documents </w:t>
      </w:r>
    </w:p>
    <w:p w14:paraId="2D62EE07" w14:textId="77777777" w:rsidR="00851157" w:rsidRPr="00C6578A" w:rsidRDefault="00263227" w:rsidP="0052370A">
      <w:pPr>
        <w:numPr>
          <w:ilvl w:val="0"/>
          <w:numId w:val="59"/>
        </w:numPr>
        <w:spacing w:after="160" w:line="240" w:lineRule="auto"/>
        <w:ind w:left="1170"/>
        <w:jc w:val="both"/>
        <w:rPr>
          <w:rFonts w:ascii="Arial" w:eastAsia="Arial" w:hAnsi="Arial" w:cs="Arial"/>
          <w:lang w:val="en-US"/>
        </w:rPr>
      </w:pPr>
      <w:r w:rsidRPr="00C6578A">
        <w:rPr>
          <w:rFonts w:ascii="Arial" w:eastAsia="Arial" w:hAnsi="Arial" w:cs="Arial"/>
          <w:lang w:val="en-US"/>
        </w:rPr>
        <w:t>The following documents constitute the Contract between the Contracting Party and the Consultant, and shall be read and interpreted as an integral part of the Contract:</w:t>
      </w:r>
    </w:p>
    <w:p w14:paraId="2D62EE08" w14:textId="77777777" w:rsidR="00851157" w:rsidRPr="00C6578A" w:rsidRDefault="00263227" w:rsidP="0052370A">
      <w:pPr>
        <w:numPr>
          <w:ilvl w:val="0"/>
          <w:numId w:val="64"/>
        </w:numPr>
        <w:pBdr>
          <w:top w:val="nil"/>
          <w:left w:val="nil"/>
          <w:bottom w:val="nil"/>
          <w:right w:val="nil"/>
          <w:between w:val="nil"/>
        </w:pBdr>
        <w:shd w:val="clear" w:color="auto" w:fill="FDFDFD"/>
        <w:spacing w:after="0" w:line="240" w:lineRule="auto"/>
        <w:ind w:left="1530"/>
        <w:jc w:val="both"/>
        <w:rPr>
          <w:rFonts w:ascii="Arial" w:eastAsia="Arial" w:hAnsi="Arial" w:cs="Arial"/>
          <w:color w:val="000000"/>
          <w:lang w:val="en-US"/>
        </w:rPr>
      </w:pPr>
      <w:r w:rsidRPr="00C6578A">
        <w:rPr>
          <w:rFonts w:ascii="Arial" w:eastAsia="Arial" w:hAnsi="Arial" w:cs="Arial"/>
          <w:color w:val="000000"/>
          <w:lang w:val="en-US"/>
        </w:rPr>
        <w:t xml:space="preserve">This Contract. </w:t>
      </w:r>
    </w:p>
    <w:p w14:paraId="2D62EE09" w14:textId="77777777" w:rsidR="00851157" w:rsidRPr="00C6578A" w:rsidRDefault="00263227" w:rsidP="0052370A">
      <w:pPr>
        <w:numPr>
          <w:ilvl w:val="0"/>
          <w:numId w:val="64"/>
        </w:numPr>
        <w:pBdr>
          <w:top w:val="nil"/>
          <w:left w:val="nil"/>
          <w:bottom w:val="nil"/>
          <w:right w:val="nil"/>
          <w:between w:val="nil"/>
        </w:pBdr>
        <w:shd w:val="clear" w:color="auto" w:fill="FDFDFD"/>
        <w:spacing w:after="0" w:line="240" w:lineRule="auto"/>
        <w:ind w:left="1530"/>
        <w:jc w:val="both"/>
        <w:rPr>
          <w:rFonts w:ascii="Arial" w:eastAsia="Arial" w:hAnsi="Arial" w:cs="Arial"/>
          <w:color w:val="000000"/>
          <w:lang w:val="en-US"/>
        </w:rPr>
      </w:pPr>
      <w:r w:rsidRPr="00C6578A">
        <w:rPr>
          <w:rFonts w:ascii="Arial" w:eastAsia="Arial" w:hAnsi="Arial" w:cs="Arial"/>
          <w:color w:val="000000"/>
          <w:lang w:val="en-US"/>
        </w:rPr>
        <w:t xml:space="preserve">The Particular Conditions of the Contract. </w:t>
      </w:r>
    </w:p>
    <w:p w14:paraId="2D62EE0A" w14:textId="77777777" w:rsidR="00851157" w:rsidRPr="00C6578A" w:rsidRDefault="00263227" w:rsidP="0052370A">
      <w:pPr>
        <w:numPr>
          <w:ilvl w:val="0"/>
          <w:numId w:val="64"/>
        </w:numPr>
        <w:pBdr>
          <w:top w:val="nil"/>
          <w:left w:val="nil"/>
          <w:bottom w:val="nil"/>
          <w:right w:val="nil"/>
          <w:between w:val="nil"/>
        </w:pBdr>
        <w:shd w:val="clear" w:color="auto" w:fill="FDFDFD"/>
        <w:spacing w:after="0" w:line="240" w:lineRule="auto"/>
        <w:ind w:left="1530"/>
        <w:jc w:val="both"/>
        <w:rPr>
          <w:rFonts w:ascii="Arial" w:eastAsia="Arial" w:hAnsi="Arial" w:cs="Arial"/>
          <w:color w:val="000000"/>
          <w:lang w:val="en-US"/>
        </w:rPr>
      </w:pPr>
      <w:r w:rsidRPr="00C6578A">
        <w:rPr>
          <w:rFonts w:ascii="Arial" w:eastAsia="Arial" w:hAnsi="Arial" w:cs="Arial"/>
          <w:color w:val="000000"/>
          <w:lang w:val="en-US"/>
        </w:rPr>
        <w:t xml:space="preserve">The General Conditions of the Contract. </w:t>
      </w:r>
    </w:p>
    <w:p w14:paraId="2D62EE0B" w14:textId="77777777" w:rsidR="00851157" w:rsidRPr="00C6578A" w:rsidRDefault="00263227" w:rsidP="0052370A">
      <w:pPr>
        <w:numPr>
          <w:ilvl w:val="0"/>
          <w:numId w:val="64"/>
        </w:numPr>
        <w:pBdr>
          <w:top w:val="nil"/>
          <w:left w:val="nil"/>
          <w:bottom w:val="nil"/>
          <w:right w:val="nil"/>
          <w:between w:val="nil"/>
        </w:pBdr>
        <w:shd w:val="clear" w:color="auto" w:fill="FDFDFD"/>
        <w:spacing w:after="0" w:line="240" w:lineRule="auto"/>
        <w:ind w:left="1530"/>
        <w:jc w:val="both"/>
        <w:rPr>
          <w:rFonts w:ascii="Arial" w:eastAsia="Arial" w:hAnsi="Arial" w:cs="Arial"/>
          <w:color w:val="000000"/>
          <w:lang w:val="en-US"/>
        </w:rPr>
      </w:pPr>
      <w:r w:rsidRPr="00C6578A">
        <w:rPr>
          <w:rFonts w:ascii="Arial" w:eastAsia="Arial" w:hAnsi="Arial" w:cs="Arial"/>
          <w:color w:val="000000"/>
          <w:lang w:val="en-US"/>
        </w:rPr>
        <w:t xml:space="preserve">The Annexes to the Contract </w:t>
      </w:r>
    </w:p>
    <w:p w14:paraId="2D62EE0C" w14:textId="77777777" w:rsidR="00851157" w:rsidRPr="00C6578A" w:rsidRDefault="00263227" w:rsidP="0052370A">
      <w:pPr>
        <w:numPr>
          <w:ilvl w:val="0"/>
          <w:numId w:val="63"/>
        </w:numPr>
        <w:pBdr>
          <w:top w:val="nil"/>
          <w:left w:val="nil"/>
          <w:bottom w:val="nil"/>
          <w:right w:val="nil"/>
          <w:between w:val="nil"/>
        </w:pBdr>
        <w:shd w:val="clear" w:color="auto" w:fill="FDFDFD"/>
        <w:spacing w:after="0" w:line="240" w:lineRule="auto"/>
        <w:ind w:left="2340"/>
        <w:jc w:val="both"/>
        <w:rPr>
          <w:rFonts w:ascii="Arial" w:eastAsia="Arial" w:hAnsi="Arial" w:cs="Arial"/>
          <w:color w:val="000000"/>
          <w:lang w:val="en-US"/>
        </w:rPr>
      </w:pPr>
      <w:r w:rsidRPr="00C6578A">
        <w:rPr>
          <w:rFonts w:ascii="Arial" w:eastAsia="Arial" w:hAnsi="Arial" w:cs="Arial"/>
          <w:color w:val="000000"/>
          <w:lang w:val="en-US"/>
        </w:rPr>
        <w:lastRenderedPageBreak/>
        <w:t xml:space="preserve">Annex I – Agreed Terms of Reference </w:t>
      </w:r>
    </w:p>
    <w:p w14:paraId="2D62EE0D" w14:textId="77777777" w:rsidR="00851157" w:rsidRPr="00C6578A" w:rsidRDefault="00263227" w:rsidP="0052370A">
      <w:pPr>
        <w:numPr>
          <w:ilvl w:val="0"/>
          <w:numId w:val="63"/>
        </w:numPr>
        <w:pBdr>
          <w:top w:val="nil"/>
          <w:left w:val="nil"/>
          <w:bottom w:val="nil"/>
          <w:right w:val="nil"/>
          <w:between w:val="nil"/>
        </w:pBdr>
        <w:shd w:val="clear" w:color="auto" w:fill="FDFDFD"/>
        <w:spacing w:after="0" w:line="240" w:lineRule="auto"/>
        <w:ind w:left="2340"/>
        <w:jc w:val="both"/>
        <w:rPr>
          <w:rFonts w:ascii="Arial" w:eastAsia="Arial" w:hAnsi="Arial" w:cs="Arial"/>
          <w:color w:val="000000"/>
          <w:lang w:val="en-US"/>
        </w:rPr>
      </w:pPr>
      <w:r w:rsidRPr="00C6578A">
        <w:rPr>
          <w:rFonts w:ascii="Arial" w:eastAsia="Arial" w:hAnsi="Arial" w:cs="Arial"/>
          <w:color w:val="000000"/>
          <w:lang w:val="en-US"/>
        </w:rPr>
        <w:t xml:space="preserve">Annex II – Integrity Provisions </w:t>
      </w:r>
    </w:p>
    <w:p w14:paraId="2D62EE0E" w14:textId="77777777" w:rsidR="00851157" w:rsidRPr="00C6578A" w:rsidRDefault="00263227" w:rsidP="0052370A">
      <w:pPr>
        <w:numPr>
          <w:ilvl w:val="0"/>
          <w:numId w:val="63"/>
        </w:numPr>
        <w:pBdr>
          <w:top w:val="nil"/>
          <w:left w:val="nil"/>
          <w:bottom w:val="nil"/>
          <w:right w:val="nil"/>
          <w:between w:val="nil"/>
        </w:pBdr>
        <w:shd w:val="clear" w:color="auto" w:fill="FDFDFD"/>
        <w:spacing w:after="0" w:line="240" w:lineRule="auto"/>
        <w:ind w:left="2340"/>
        <w:jc w:val="both"/>
        <w:rPr>
          <w:rFonts w:ascii="Arial" w:eastAsia="Arial" w:hAnsi="Arial" w:cs="Arial"/>
          <w:color w:val="000000"/>
          <w:lang w:val="en-US"/>
        </w:rPr>
      </w:pPr>
      <w:r w:rsidRPr="00C6578A">
        <w:rPr>
          <w:rFonts w:ascii="Arial" w:eastAsia="Arial" w:hAnsi="Arial" w:cs="Arial"/>
          <w:color w:val="000000"/>
          <w:lang w:val="en-US"/>
        </w:rPr>
        <w:t xml:space="preserve">Annex III - Reporting/Deliverable Requirements and Delivery Schedule </w:t>
      </w:r>
    </w:p>
    <w:p w14:paraId="2D62EE0F" w14:textId="77777777" w:rsidR="00851157" w:rsidRPr="00C6578A" w:rsidRDefault="00263227" w:rsidP="0052370A">
      <w:pPr>
        <w:numPr>
          <w:ilvl w:val="0"/>
          <w:numId w:val="63"/>
        </w:numPr>
        <w:pBdr>
          <w:top w:val="nil"/>
          <w:left w:val="nil"/>
          <w:bottom w:val="nil"/>
          <w:right w:val="nil"/>
          <w:between w:val="nil"/>
        </w:pBdr>
        <w:shd w:val="clear" w:color="auto" w:fill="FDFDFD"/>
        <w:spacing w:after="0" w:line="240" w:lineRule="auto"/>
        <w:ind w:left="2340"/>
        <w:jc w:val="both"/>
        <w:rPr>
          <w:rFonts w:ascii="Arial" w:eastAsia="Arial" w:hAnsi="Arial" w:cs="Arial"/>
          <w:color w:val="000000"/>
          <w:lang w:val="en-US"/>
        </w:rPr>
      </w:pPr>
      <w:r w:rsidRPr="00C6578A">
        <w:rPr>
          <w:rFonts w:ascii="Arial" w:eastAsia="Arial" w:hAnsi="Arial" w:cs="Arial"/>
          <w:color w:val="000000"/>
          <w:lang w:val="en-US"/>
        </w:rPr>
        <w:t xml:space="preserve">Annex IV - Key Professional Staff of the Consultant and Sub-Consultants </w:t>
      </w:r>
    </w:p>
    <w:p w14:paraId="2D62EE10" w14:textId="77777777" w:rsidR="00851157" w:rsidRPr="00C6578A" w:rsidRDefault="00263227" w:rsidP="0052370A">
      <w:pPr>
        <w:numPr>
          <w:ilvl w:val="0"/>
          <w:numId w:val="63"/>
        </w:numPr>
        <w:pBdr>
          <w:top w:val="nil"/>
          <w:left w:val="nil"/>
          <w:bottom w:val="nil"/>
          <w:right w:val="nil"/>
          <w:between w:val="nil"/>
        </w:pBdr>
        <w:shd w:val="clear" w:color="auto" w:fill="FDFDFD"/>
        <w:spacing w:after="0" w:line="240" w:lineRule="auto"/>
        <w:ind w:left="2340"/>
        <w:jc w:val="both"/>
        <w:rPr>
          <w:rFonts w:ascii="Arial" w:eastAsia="Arial" w:hAnsi="Arial" w:cs="Arial"/>
          <w:color w:val="000000"/>
          <w:lang w:val="en-US"/>
        </w:rPr>
      </w:pPr>
      <w:r w:rsidRPr="00C6578A">
        <w:rPr>
          <w:rFonts w:ascii="Arial" w:eastAsia="Arial" w:hAnsi="Arial" w:cs="Arial"/>
          <w:color w:val="000000"/>
          <w:lang w:val="en-US"/>
        </w:rPr>
        <w:t xml:space="preserve">Annex V- Breakdown of the contract price </w:t>
      </w:r>
    </w:p>
    <w:p w14:paraId="2D62EE11" w14:textId="77777777" w:rsidR="00851157" w:rsidRPr="00C6578A" w:rsidRDefault="00263227" w:rsidP="0052370A">
      <w:pPr>
        <w:numPr>
          <w:ilvl w:val="0"/>
          <w:numId w:val="63"/>
        </w:numPr>
        <w:pBdr>
          <w:top w:val="nil"/>
          <w:left w:val="nil"/>
          <w:bottom w:val="nil"/>
          <w:right w:val="nil"/>
          <w:between w:val="nil"/>
        </w:pBdr>
        <w:shd w:val="clear" w:color="auto" w:fill="FDFDFD"/>
        <w:spacing w:after="0" w:line="240" w:lineRule="auto"/>
        <w:ind w:left="2340"/>
        <w:jc w:val="both"/>
        <w:rPr>
          <w:rFonts w:ascii="Arial" w:eastAsia="Arial" w:hAnsi="Arial" w:cs="Arial"/>
          <w:color w:val="000000"/>
          <w:lang w:val="en-US"/>
        </w:rPr>
      </w:pPr>
      <w:r w:rsidRPr="00C6578A">
        <w:rPr>
          <w:rFonts w:ascii="Arial" w:eastAsia="Arial" w:hAnsi="Arial" w:cs="Arial"/>
          <w:color w:val="000000"/>
          <w:lang w:val="en-US"/>
        </w:rPr>
        <w:t xml:space="preserve">Annex VI - Guarantee forms </w:t>
      </w:r>
    </w:p>
    <w:p w14:paraId="2D62EE12" w14:textId="77777777" w:rsidR="00851157" w:rsidRPr="00C6578A" w:rsidRDefault="00263227" w:rsidP="0052370A">
      <w:pPr>
        <w:numPr>
          <w:ilvl w:val="0"/>
          <w:numId w:val="63"/>
        </w:numPr>
        <w:pBdr>
          <w:top w:val="nil"/>
          <w:left w:val="nil"/>
          <w:bottom w:val="nil"/>
          <w:right w:val="nil"/>
          <w:between w:val="nil"/>
        </w:pBdr>
        <w:shd w:val="clear" w:color="auto" w:fill="FDFDFD"/>
        <w:spacing w:after="0" w:line="240" w:lineRule="auto"/>
        <w:ind w:left="2340"/>
        <w:jc w:val="both"/>
        <w:rPr>
          <w:rFonts w:ascii="Arial" w:eastAsia="Arial" w:hAnsi="Arial" w:cs="Arial"/>
          <w:color w:val="000000"/>
          <w:lang w:val="en-US"/>
        </w:rPr>
      </w:pPr>
      <w:r w:rsidRPr="00C6578A">
        <w:rPr>
          <w:rFonts w:ascii="Arial" w:eastAsia="Arial" w:hAnsi="Arial" w:cs="Arial"/>
          <w:color w:val="000000"/>
          <w:lang w:val="en-US"/>
        </w:rPr>
        <w:t xml:space="preserve">Annex VII - Other forms </w:t>
      </w:r>
    </w:p>
    <w:p w14:paraId="2D62EE13" w14:textId="77777777" w:rsidR="00851157" w:rsidRPr="00C6578A" w:rsidRDefault="00263227" w:rsidP="0052370A">
      <w:pPr>
        <w:numPr>
          <w:ilvl w:val="0"/>
          <w:numId w:val="64"/>
        </w:numPr>
        <w:pBdr>
          <w:top w:val="nil"/>
          <w:left w:val="nil"/>
          <w:bottom w:val="nil"/>
          <w:right w:val="nil"/>
          <w:between w:val="nil"/>
        </w:pBdr>
        <w:shd w:val="clear" w:color="auto" w:fill="FDFDFD"/>
        <w:spacing w:after="0" w:line="240" w:lineRule="auto"/>
        <w:ind w:left="990"/>
        <w:jc w:val="both"/>
        <w:rPr>
          <w:rFonts w:ascii="Arial" w:eastAsia="Arial" w:hAnsi="Arial" w:cs="Arial"/>
          <w:color w:val="000000"/>
          <w:lang w:val="en-US"/>
        </w:rPr>
      </w:pPr>
      <w:r w:rsidRPr="00C6578A">
        <w:rPr>
          <w:rFonts w:ascii="Arial" w:eastAsia="Arial" w:hAnsi="Arial" w:cs="Arial"/>
          <w:color w:val="000000"/>
          <w:lang w:val="en-US"/>
        </w:rPr>
        <w:t xml:space="preserve">The Consultant's Proposal </w:t>
      </w:r>
    </w:p>
    <w:p w14:paraId="2D62EE14" w14:textId="77777777" w:rsidR="00851157" w:rsidRPr="00C6578A" w:rsidRDefault="00263227" w:rsidP="0052370A">
      <w:pPr>
        <w:numPr>
          <w:ilvl w:val="0"/>
          <w:numId w:val="64"/>
        </w:numPr>
        <w:pBdr>
          <w:top w:val="nil"/>
          <w:left w:val="nil"/>
          <w:bottom w:val="nil"/>
          <w:right w:val="nil"/>
          <w:between w:val="nil"/>
        </w:pBdr>
        <w:shd w:val="clear" w:color="auto" w:fill="FDFDFD"/>
        <w:spacing w:after="0" w:line="240" w:lineRule="auto"/>
        <w:ind w:left="990"/>
        <w:jc w:val="both"/>
        <w:rPr>
          <w:rFonts w:ascii="Arial" w:eastAsia="Arial" w:hAnsi="Arial" w:cs="Arial"/>
          <w:color w:val="000000"/>
          <w:lang w:val="en-US"/>
        </w:rPr>
      </w:pPr>
      <w:r w:rsidRPr="00C6578A">
        <w:rPr>
          <w:rFonts w:ascii="Arial" w:eastAsia="Arial" w:hAnsi="Arial" w:cs="Arial"/>
          <w:color w:val="000000"/>
          <w:lang w:val="en-US"/>
        </w:rPr>
        <w:t xml:space="preserve">The Letter of Acceptance issued by the Contracting Party. </w:t>
      </w:r>
    </w:p>
    <w:p w14:paraId="2D62EE15" w14:textId="77777777" w:rsidR="00851157" w:rsidRPr="00C6578A" w:rsidRDefault="00263227" w:rsidP="0052370A">
      <w:pPr>
        <w:numPr>
          <w:ilvl w:val="0"/>
          <w:numId w:val="64"/>
        </w:numPr>
        <w:pBdr>
          <w:top w:val="nil"/>
          <w:left w:val="nil"/>
          <w:bottom w:val="nil"/>
          <w:right w:val="nil"/>
          <w:between w:val="nil"/>
        </w:pBdr>
        <w:shd w:val="clear" w:color="auto" w:fill="FDFDFD"/>
        <w:spacing w:after="0" w:line="240" w:lineRule="auto"/>
        <w:ind w:left="990"/>
        <w:jc w:val="both"/>
        <w:rPr>
          <w:rFonts w:ascii="Arial" w:eastAsia="Arial" w:hAnsi="Arial" w:cs="Arial"/>
          <w:i/>
          <w:color w:val="FF0000"/>
          <w:lang w:val="en-US"/>
        </w:rPr>
      </w:pPr>
      <w:r w:rsidRPr="00C6578A">
        <w:rPr>
          <w:rFonts w:ascii="Arial" w:eastAsia="Arial" w:hAnsi="Arial" w:cs="Arial"/>
          <w:i/>
          <w:color w:val="FF0000"/>
          <w:lang w:val="en-US"/>
        </w:rPr>
        <w:t>(Add here any other documents that would form part of the contract)</w:t>
      </w:r>
    </w:p>
    <w:p w14:paraId="2D62EE16" w14:textId="77777777" w:rsidR="00851157" w:rsidRPr="00C6578A" w:rsidRDefault="00851157">
      <w:pPr>
        <w:spacing w:after="160" w:line="240" w:lineRule="auto"/>
        <w:ind w:left="720"/>
        <w:jc w:val="both"/>
        <w:rPr>
          <w:lang w:val="en-US"/>
        </w:rPr>
      </w:pPr>
    </w:p>
    <w:p w14:paraId="2D62EE17" w14:textId="77777777" w:rsidR="00851157" w:rsidRPr="00C6578A" w:rsidRDefault="00263227" w:rsidP="0052370A">
      <w:pPr>
        <w:numPr>
          <w:ilvl w:val="0"/>
          <w:numId w:val="59"/>
        </w:numPr>
        <w:spacing w:after="160" w:line="240" w:lineRule="auto"/>
        <w:ind w:left="1170"/>
        <w:jc w:val="both"/>
        <w:rPr>
          <w:rFonts w:ascii="Arial" w:eastAsia="Arial" w:hAnsi="Arial" w:cs="Arial"/>
          <w:lang w:val="en-US"/>
        </w:rPr>
      </w:pPr>
      <w:r w:rsidRPr="00C6578A">
        <w:rPr>
          <w:rFonts w:ascii="Arial" w:eastAsia="Arial" w:hAnsi="Arial" w:cs="Arial"/>
          <w:lang w:val="en-US"/>
        </w:rPr>
        <w:t xml:space="preserve">This Contract shall prevail over all other contractual documents. In the event of any discrepancy or inconsistency between the contract documents, the documents shall prevail in the order set forth above. </w:t>
      </w:r>
    </w:p>
    <w:p w14:paraId="2D62EE18" w14:textId="77777777" w:rsidR="00851157" w:rsidRPr="00C6578A" w:rsidRDefault="00851157">
      <w:pPr>
        <w:pBdr>
          <w:top w:val="nil"/>
          <w:left w:val="nil"/>
          <w:bottom w:val="nil"/>
          <w:right w:val="nil"/>
          <w:between w:val="nil"/>
        </w:pBdr>
        <w:shd w:val="clear" w:color="auto" w:fill="FDFDFD"/>
        <w:spacing w:after="0" w:line="240" w:lineRule="auto"/>
        <w:ind w:left="1440"/>
        <w:jc w:val="both"/>
        <w:rPr>
          <w:rFonts w:ascii="Arial" w:eastAsia="Arial" w:hAnsi="Arial" w:cs="Arial"/>
          <w:color w:val="000000"/>
          <w:lang w:val="en-US"/>
        </w:rPr>
      </w:pPr>
    </w:p>
    <w:p w14:paraId="2D62EE19" w14:textId="5BEA7BD0" w:rsidR="00851157" w:rsidRPr="00C6578A" w:rsidRDefault="00263227" w:rsidP="0052370A">
      <w:pPr>
        <w:numPr>
          <w:ilvl w:val="0"/>
          <w:numId w:val="59"/>
        </w:numPr>
        <w:spacing w:after="160" w:line="240" w:lineRule="auto"/>
        <w:ind w:left="1170"/>
        <w:jc w:val="both"/>
        <w:rPr>
          <w:rFonts w:ascii="Arial" w:eastAsia="Arial" w:hAnsi="Arial" w:cs="Arial"/>
          <w:lang w:val="en-US"/>
        </w:rPr>
      </w:pPr>
      <w:r w:rsidRPr="00C6578A">
        <w:rPr>
          <w:rFonts w:ascii="Arial" w:eastAsia="Arial" w:hAnsi="Arial" w:cs="Arial"/>
          <w:lang w:val="en-US"/>
        </w:rPr>
        <w:t xml:space="preserve">Subject to the established order of priority, all documents that form an integral part of the Contract are correlative, </w:t>
      </w:r>
      <w:r w:rsidR="00686A8A" w:rsidRPr="00C6578A">
        <w:rPr>
          <w:rFonts w:ascii="Arial" w:eastAsia="Arial" w:hAnsi="Arial" w:cs="Arial"/>
          <w:lang w:val="en-US"/>
        </w:rPr>
        <w:t>complementary,</w:t>
      </w:r>
      <w:r w:rsidRPr="00C6578A">
        <w:rPr>
          <w:rFonts w:ascii="Arial" w:eastAsia="Arial" w:hAnsi="Arial" w:cs="Arial"/>
          <w:lang w:val="en-US"/>
        </w:rPr>
        <w:t xml:space="preserve"> and mutually explanatory. The contract should be read as a whole in a comprehensive manner. </w:t>
      </w:r>
    </w:p>
    <w:p w14:paraId="2D62EE1A" w14:textId="77777777" w:rsidR="00851157" w:rsidRPr="00C6578A" w:rsidRDefault="00263227" w:rsidP="0052370A">
      <w:pPr>
        <w:numPr>
          <w:ilvl w:val="0"/>
          <w:numId w:val="58"/>
        </w:numPr>
        <w:spacing w:before="240" w:after="160" w:line="259" w:lineRule="auto"/>
        <w:jc w:val="both"/>
        <w:rPr>
          <w:rFonts w:ascii="Arial" w:eastAsia="Arial" w:hAnsi="Arial" w:cs="Arial"/>
          <w:b/>
          <w:lang w:val="en-US"/>
        </w:rPr>
      </w:pPr>
      <w:r w:rsidRPr="00C6578A">
        <w:rPr>
          <w:b/>
          <w:lang w:val="en-US"/>
        </w:rPr>
        <w:t>Obligations of the Consultant and the Contracting Party</w:t>
      </w:r>
    </w:p>
    <w:p w14:paraId="2D62EE1B" w14:textId="24437B89" w:rsidR="00851157" w:rsidRPr="00C6578A" w:rsidRDefault="00263227" w:rsidP="0052370A">
      <w:pPr>
        <w:numPr>
          <w:ilvl w:val="0"/>
          <w:numId w:val="66"/>
        </w:numPr>
        <w:spacing w:after="160" w:line="240" w:lineRule="auto"/>
        <w:ind w:left="1170"/>
        <w:jc w:val="both"/>
        <w:rPr>
          <w:rFonts w:ascii="Arial" w:eastAsia="Arial" w:hAnsi="Arial" w:cs="Arial"/>
          <w:lang w:val="en-US"/>
        </w:rPr>
      </w:pPr>
      <w:r w:rsidRPr="00C6578A">
        <w:rPr>
          <w:rFonts w:ascii="Arial" w:eastAsia="Arial" w:hAnsi="Arial" w:cs="Arial"/>
          <w:lang w:val="en-US"/>
        </w:rPr>
        <w:t xml:space="preserve">By reason of the payments that the Contracting Party will make to the Consultant in accordance with the provisions of this Contract, the Consultant undertakes to provide the consulting services for the Contracting Party in accordance </w:t>
      </w:r>
      <w:r w:rsidR="00686A8A" w:rsidRPr="00C6578A">
        <w:rPr>
          <w:rFonts w:ascii="Arial" w:eastAsia="Arial" w:hAnsi="Arial" w:cs="Arial"/>
          <w:lang w:val="en-US"/>
        </w:rPr>
        <w:t>with</w:t>
      </w:r>
      <w:r w:rsidRPr="00C6578A">
        <w:rPr>
          <w:rFonts w:ascii="Arial" w:eastAsia="Arial" w:hAnsi="Arial" w:cs="Arial"/>
          <w:lang w:val="en-US"/>
        </w:rPr>
        <w:t xml:space="preserve"> all respects with the provisions of the Contract. </w:t>
      </w:r>
    </w:p>
    <w:p w14:paraId="2D62EE1C" w14:textId="77777777" w:rsidR="00851157" w:rsidRPr="00C6578A" w:rsidRDefault="00263227" w:rsidP="0052370A">
      <w:pPr>
        <w:numPr>
          <w:ilvl w:val="0"/>
          <w:numId w:val="66"/>
        </w:numPr>
        <w:spacing w:after="160" w:line="240" w:lineRule="auto"/>
        <w:ind w:left="1170"/>
        <w:jc w:val="both"/>
        <w:rPr>
          <w:rFonts w:ascii="Arial" w:eastAsia="Arial" w:hAnsi="Arial" w:cs="Arial"/>
          <w:lang w:val="en-US"/>
        </w:rPr>
      </w:pPr>
      <w:r w:rsidRPr="00C6578A">
        <w:rPr>
          <w:rFonts w:ascii="Arial" w:eastAsia="Arial" w:hAnsi="Arial" w:cs="Arial"/>
          <w:lang w:val="en-US"/>
        </w:rPr>
        <w:t xml:space="preserve">The Contracting Party undertakes to pay the Consultant in return for the provision of consultancy services the sums payable in accordance with the provisions of the Contract within the period and in the manner prescribed therein. </w:t>
      </w:r>
    </w:p>
    <w:p w14:paraId="2D62EE1D" w14:textId="77777777" w:rsidR="00851157" w:rsidRPr="00C6578A" w:rsidRDefault="00263227" w:rsidP="0052370A">
      <w:pPr>
        <w:numPr>
          <w:ilvl w:val="0"/>
          <w:numId w:val="66"/>
        </w:numPr>
        <w:spacing w:after="160" w:line="240" w:lineRule="auto"/>
        <w:ind w:left="1170"/>
        <w:jc w:val="both"/>
        <w:rPr>
          <w:rFonts w:ascii="Arial" w:eastAsia="Arial" w:hAnsi="Arial" w:cs="Arial"/>
          <w:lang w:val="en-US"/>
        </w:rPr>
      </w:pPr>
      <w:r w:rsidRPr="00C6578A">
        <w:rPr>
          <w:rFonts w:ascii="Arial" w:eastAsia="Arial" w:hAnsi="Arial" w:cs="Arial"/>
          <w:lang w:val="en-US"/>
        </w:rPr>
        <w:t xml:space="preserve">The Parties agree to act in good faith as to the rights of the other Party under this Contract and to take all reasonable steps to ensure compliance with the objectives of this Contract. </w:t>
      </w:r>
    </w:p>
    <w:p w14:paraId="2D62EE1F" w14:textId="77777777" w:rsidR="00851157" w:rsidRPr="00C6578A" w:rsidRDefault="00263227">
      <w:pPr>
        <w:shd w:val="clear" w:color="auto" w:fill="FDFDFD"/>
        <w:jc w:val="both"/>
        <w:rPr>
          <w:rFonts w:ascii="Arial" w:eastAsia="Arial" w:hAnsi="Arial" w:cs="Arial"/>
          <w:lang w:val="en-US"/>
        </w:rPr>
      </w:pPr>
      <w:r w:rsidRPr="00C6578A">
        <w:rPr>
          <w:rFonts w:ascii="Arial" w:eastAsia="Arial" w:hAnsi="Arial" w:cs="Arial"/>
          <w:lang w:val="en-US"/>
        </w:rPr>
        <w:t>Aware of its content and scope, the Parties subscribe to this Contract in accordance with the applicable legislation defined in the General Conditions of the Contract on the day, month and year indicated above.</w:t>
      </w:r>
    </w:p>
    <w:p w14:paraId="2D62EE20" w14:textId="77777777" w:rsidR="00851157" w:rsidRPr="00C6578A" w:rsidRDefault="00851157">
      <w:pPr>
        <w:spacing w:after="160" w:line="259" w:lineRule="auto"/>
        <w:jc w:val="both"/>
        <w:rPr>
          <w:rFonts w:ascii="Arial" w:eastAsia="Arial" w:hAnsi="Arial" w:cs="Arial"/>
          <w:lang w:val="en-US"/>
        </w:rPr>
      </w:pPr>
    </w:p>
    <w:tbl>
      <w:tblPr>
        <w:tblW w:w="9355" w:type="dxa"/>
        <w:tblBorders>
          <w:top w:val="nil"/>
          <w:left w:val="nil"/>
          <w:bottom w:val="nil"/>
          <w:right w:val="nil"/>
          <w:insideH w:val="nil"/>
          <w:insideV w:val="nil"/>
        </w:tblBorders>
        <w:tblLayout w:type="fixed"/>
        <w:tblLook w:val="0400" w:firstRow="0" w:lastRow="0" w:firstColumn="0" w:lastColumn="0" w:noHBand="0" w:noVBand="1"/>
      </w:tblPr>
      <w:tblGrid>
        <w:gridCol w:w="4855"/>
        <w:gridCol w:w="4500"/>
      </w:tblGrid>
      <w:tr w:rsidR="00851157" w:rsidRPr="00C6578A" w14:paraId="2D62EE26" w14:textId="77777777">
        <w:tc>
          <w:tcPr>
            <w:tcW w:w="4855" w:type="dxa"/>
          </w:tcPr>
          <w:p w14:paraId="2D62EE21" w14:textId="77777777" w:rsidR="00851157" w:rsidRPr="00C6578A" w:rsidRDefault="00263227">
            <w:pPr>
              <w:tabs>
                <w:tab w:val="left" w:pos="900"/>
                <w:tab w:val="right" w:pos="8820"/>
              </w:tabs>
              <w:spacing w:before="40" w:after="160" w:line="259" w:lineRule="auto"/>
              <w:ind w:left="900" w:hanging="360"/>
              <w:jc w:val="center"/>
              <w:rPr>
                <w:rFonts w:ascii="Arial" w:eastAsia="Arial" w:hAnsi="Arial" w:cs="Arial"/>
                <w:b/>
                <w:lang w:val="en-US"/>
              </w:rPr>
            </w:pPr>
            <w:r w:rsidRPr="00C6578A">
              <w:rPr>
                <w:rFonts w:ascii="Arial" w:eastAsia="Arial" w:hAnsi="Arial" w:cs="Arial"/>
                <w:lang w:val="en-US"/>
              </w:rPr>
              <w:t xml:space="preserve">For and on behalf of the </w:t>
            </w:r>
            <w:r w:rsidRPr="00C6578A">
              <w:rPr>
                <w:rFonts w:ascii="Arial" w:eastAsia="Arial" w:hAnsi="Arial" w:cs="Arial"/>
                <w:b/>
                <w:lang w:val="en-US"/>
              </w:rPr>
              <w:t>Contracting Party</w:t>
            </w:r>
          </w:p>
          <w:p w14:paraId="2D62EE22" w14:textId="77777777" w:rsidR="00851157" w:rsidRPr="00C6578A" w:rsidRDefault="00263227">
            <w:pPr>
              <w:spacing w:after="160" w:line="259" w:lineRule="auto"/>
              <w:jc w:val="center"/>
              <w:rPr>
                <w:rFonts w:ascii="Arial" w:eastAsia="Arial" w:hAnsi="Arial" w:cs="Arial"/>
                <w:i/>
                <w:lang w:val="en-US"/>
              </w:rPr>
            </w:pPr>
            <w:r w:rsidRPr="00C6578A">
              <w:rPr>
                <w:rFonts w:ascii="Arial" w:eastAsia="Arial" w:hAnsi="Arial" w:cs="Arial"/>
                <w:i/>
                <w:color w:val="FF0000"/>
                <w:lang w:val="en-US"/>
              </w:rPr>
              <w:t>(Indicate name and title or other designation of the Contracting Party’s representative)</w:t>
            </w:r>
          </w:p>
        </w:tc>
        <w:tc>
          <w:tcPr>
            <w:tcW w:w="4500" w:type="dxa"/>
          </w:tcPr>
          <w:p w14:paraId="2D62EE23" w14:textId="77777777" w:rsidR="00851157" w:rsidRPr="00C6578A" w:rsidRDefault="00263227">
            <w:pPr>
              <w:tabs>
                <w:tab w:val="left" w:pos="900"/>
                <w:tab w:val="right" w:pos="8820"/>
              </w:tabs>
              <w:spacing w:before="40" w:after="160" w:line="259" w:lineRule="auto"/>
              <w:ind w:left="900" w:hanging="360"/>
              <w:jc w:val="center"/>
              <w:rPr>
                <w:rFonts w:ascii="Arial" w:eastAsia="Arial" w:hAnsi="Arial" w:cs="Arial"/>
                <w:b/>
                <w:lang w:val="en-US"/>
              </w:rPr>
            </w:pPr>
            <w:r w:rsidRPr="00C6578A">
              <w:rPr>
                <w:rFonts w:ascii="Arial" w:eastAsia="Arial" w:hAnsi="Arial" w:cs="Arial"/>
                <w:lang w:val="en-US"/>
              </w:rPr>
              <w:t xml:space="preserve">For and on behalf of the </w:t>
            </w:r>
            <w:r w:rsidRPr="00C6578A">
              <w:rPr>
                <w:rFonts w:ascii="Arial" w:eastAsia="Arial" w:hAnsi="Arial" w:cs="Arial"/>
                <w:b/>
                <w:lang w:val="en-US"/>
              </w:rPr>
              <w:t>Consultant</w:t>
            </w:r>
          </w:p>
          <w:p w14:paraId="2D62EE24" w14:textId="77777777" w:rsidR="00851157" w:rsidRPr="00C6578A" w:rsidRDefault="00263227">
            <w:pPr>
              <w:tabs>
                <w:tab w:val="left" w:pos="900"/>
                <w:tab w:val="right" w:pos="8820"/>
              </w:tabs>
              <w:spacing w:before="40" w:after="160" w:line="259" w:lineRule="auto"/>
              <w:ind w:left="900" w:hanging="360"/>
              <w:jc w:val="center"/>
              <w:rPr>
                <w:rFonts w:ascii="Arial" w:eastAsia="Arial" w:hAnsi="Arial" w:cs="Arial"/>
                <w:i/>
                <w:color w:val="FF0000"/>
                <w:lang w:val="en-US"/>
              </w:rPr>
            </w:pPr>
            <w:r w:rsidRPr="00C6578A">
              <w:rPr>
                <w:rFonts w:ascii="Arial" w:eastAsia="Arial" w:hAnsi="Arial" w:cs="Arial"/>
                <w:i/>
                <w:color w:val="FF0000"/>
                <w:lang w:val="en-US"/>
              </w:rPr>
              <w:t>(Indicate name of the authorized representative of the Consultant)</w:t>
            </w:r>
          </w:p>
          <w:p w14:paraId="2D62EE25" w14:textId="77777777" w:rsidR="00851157" w:rsidRPr="00C6578A" w:rsidRDefault="00851157">
            <w:pPr>
              <w:spacing w:after="160" w:line="259" w:lineRule="auto"/>
              <w:jc w:val="center"/>
              <w:rPr>
                <w:rFonts w:ascii="Arial" w:eastAsia="Arial" w:hAnsi="Arial" w:cs="Arial"/>
                <w:lang w:val="en-US"/>
              </w:rPr>
            </w:pPr>
          </w:p>
        </w:tc>
      </w:tr>
      <w:tr w:rsidR="00851157" w:rsidRPr="00C6578A" w14:paraId="2D62EE29" w14:textId="77777777">
        <w:tc>
          <w:tcPr>
            <w:tcW w:w="4855" w:type="dxa"/>
          </w:tcPr>
          <w:p w14:paraId="2D62EE27" w14:textId="77777777" w:rsidR="00851157" w:rsidRPr="00C6578A" w:rsidRDefault="00263227">
            <w:pPr>
              <w:spacing w:after="160" w:line="259" w:lineRule="auto"/>
              <w:jc w:val="center"/>
              <w:rPr>
                <w:rFonts w:ascii="Arial" w:eastAsia="Arial" w:hAnsi="Arial" w:cs="Arial"/>
                <w:lang w:val="en-US"/>
              </w:rPr>
            </w:pPr>
            <w:r w:rsidRPr="00C6578A">
              <w:rPr>
                <w:rFonts w:ascii="Arial" w:eastAsia="Arial" w:hAnsi="Arial" w:cs="Arial"/>
                <w:lang w:val="en-US"/>
              </w:rPr>
              <w:t>Signature</w:t>
            </w:r>
          </w:p>
        </w:tc>
        <w:tc>
          <w:tcPr>
            <w:tcW w:w="4500" w:type="dxa"/>
          </w:tcPr>
          <w:p w14:paraId="2D62EE28" w14:textId="77777777" w:rsidR="00851157" w:rsidRPr="00C6578A" w:rsidRDefault="00263227">
            <w:pPr>
              <w:spacing w:after="160" w:line="259" w:lineRule="auto"/>
              <w:jc w:val="center"/>
              <w:rPr>
                <w:rFonts w:ascii="Arial" w:eastAsia="Arial" w:hAnsi="Arial" w:cs="Arial"/>
                <w:lang w:val="en-US"/>
              </w:rPr>
            </w:pPr>
            <w:r w:rsidRPr="00C6578A">
              <w:rPr>
                <w:rFonts w:ascii="Arial" w:eastAsia="Arial" w:hAnsi="Arial" w:cs="Arial"/>
                <w:lang w:val="en-US"/>
              </w:rPr>
              <w:t>Signature</w:t>
            </w:r>
          </w:p>
        </w:tc>
      </w:tr>
    </w:tbl>
    <w:p w14:paraId="2D62EE2A" w14:textId="77777777" w:rsidR="00851157" w:rsidRPr="00C6578A" w:rsidRDefault="00851157">
      <w:pPr>
        <w:keepNext/>
        <w:keepLines/>
        <w:tabs>
          <w:tab w:val="left" w:pos="440"/>
          <w:tab w:val="right" w:pos="8828"/>
        </w:tabs>
        <w:spacing w:before="240" w:after="0" w:line="259" w:lineRule="auto"/>
        <w:rPr>
          <w:rFonts w:ascii="Arial" w:eastAsia="Arial" w:hAnsi="Arial" w:cs="Arial"/>
          <w:color w:val="2F5496"/>
          <w:lang w:val="en-US"/>
        </w:rPr>
      </w:pPr>
    </w:p>
    <w:p w14:paraId="2D62EE2B" w14:textId="77777777" w:rsidR="00851157" w:rsidRPr="00C6578A" w:rsidRDefault="00263227">
      <w:pPr>
        <w:jc w:val="both"/>
        <w:rPr>
          <w:rFonts w:ascii="Arial" w:eastAsia="Arial" w:hAnsi="Arial" w:cs="Arial"/>
          <w:i/>
          <w:color w:val="FF0000"/>
          <w:lang w:val="en-US"/>
        </w:rPr>
      </w:pPr>
      <w:r w:rsidRPr="00C6578A">
        <w:rPr>
          <w:rFonts w:ascii="Arial" w:eastAsia="Arial" w:hAnsi="Arial" w:cs="Arial"/>
          <w:i/>
          <w:color w:val="FF0000"/>
          <w:lang w:val="en-US"/>
        </w:rPr>
        <w:t xml:space="preserve">(In the case of a JV, all members must sign or only the principal, in which case the power of attorney authorizing him to sign on behalf of all other members must be attached.) </w:t>
      </w:r>
    </w:p>
    <w:p w14:paraId="2D62EE2C" w14:textId="77777777" w:rsidR="00851157" w:rsidRPr="00C6578A" w:rsidRDefault="00851157">
      <w:pPr>
        <w:jc w:val="both"/>
        <w:rPr>
          <w:rFonts w:ascii="Arial" w:eastAsia="Arial" w:hAnsi="Arial" w:cs="Arial"/>
          <w:i/>
          <w:color w:val="FF0000"/>
          <w:lang w:val="en-US"/>
        </w:rPr>
      </w:pPr>
    </w:p>
    <w:p w14:paraId="2D62EE2D" w14:textId="77777777" w:rsidR="00851157" w:rsidRPr="00C6578A" w:rsidRDefault="00263227">
      <w:pPr>
        <w:jc w:val="both"/>
        <w:rPr>
          <w:rFonts w:ascii="Arial" w:eastAsia="Arial" w:hAnsi="Arial" w:cs="Arial"/>
          <w:i/>
          <w:lang w:val="en-US"/>
        </w:rPr>
      </w:pPr>
      <w:r w:rsidRPr="00C6578A">
        <w:rPr>
          <w:rFonts w:ascii="Arial" w:eastAsia="Arial" w:hAnsi="Arial" w:cs="Arial"/>
          <w:lang w:val="en-US"/>
        </w:rPr>
        <w:t>By and on behalf of each member of the Consultant (insert the name of the JV)</w:t>
      </w:r>
      <w:r w:rsidRPr="00C6578A">
        <w:rPr>
          <w:rFonts w:ascii="Arial" w:eastAsia="Arial" w:hAnsi="Arial" w:cs="Arial"/>
          <w:i/>
          <w:lang w:val="en-US"/>
        </w:rPr>
        <w:t xml:space="preserve"> </w:t>
      </w:r>
    </w:p>
    <w:p w14:paraId="2D62EE2E" w14:textId="77777777" w:rsidR="00851157" w:rsidRPr="00C6578A" w:rsidRDefault="00263227">
      <w:pPr>
        <w:jc w:val="both"/>
        <w:rPr>
          <w:rFonts w:ascii="Arial" w:eastAsia="Arial" w:hAnsi="Arial" w:cs="Arial"/>
          <w:i/>
          <w:color w:val="FF0000"/>
          <w:lang w:val="en-US"/>
        </w:rPr>
      </w:pPr>
      <w:r w:rsidRPr="00C6578A">
        <w:rPr>
          <w:rFonts w:ascii="Arial" w:eastAsia="Arial" w:hAnsi="Arial" w:cs="Arial"/>
          <w:i/>
          <w:color w:val="FF0000"/>
          <w:lang w:val="en-US"/>
        </w:rPr>
        <w:t xml:space="preserve">(Name of the main member) _____________________________ </w:t>
      </w:r>
    </w:p>
    <w:p w14:paraId="2D62EE2F" w14:textId="77777777" w:rsidR="00851157" w:rsidRPr="00C6578A" w:rsidRDefault="00263227">
      <w:pPr>
        <w:jc w:val="both"/>
        <w:rPr>
          <w:rFonts w:ascii="Arial" w:eastAsia="Arial" w:hAnsi="Arial" w:cs="Arial"/>
          <w:b/>
          <w:i/>
          <w:color w:val="FF0000"/>
          <w:lang w:val="en-US"/>
        </w:rPr>
      </w:pPr>
      <w:r w:rsidRPr="00C6578A">
        <w:rPr>
          <w:rFonts w:ascii="Arial" w:eastAsia="Arial" w:hAnsi="Arial" w:cs="Arial"/>
          <w:i/>
          <w:color w:val="FF0000"/>
          <w:lang w:val="en-US"/>
        </w:rPr>
        <w:t>(Authorized Representative acting on behalf of the JV) (Add spaces for each member's signatures if they all sign)</w:t>
      </w:r>
    </w:p>
    <w:p w14:paraId="2D62EE30" w14:textId="77777777" w:rsidR="00851157" w:rsidRPr="00C6578A" w:rsidRDefault="00851157">
      <w:pPr>
        <w:spacing w:after="0" w:line="240" w:lineRule="auto"/>
        <w:jc w:val="both"/>
        <w:rPr>
          <w:rFonts w:ascii="Arial" w:eastAsia="Arial" w:hAnsi="Arial" w:cs="Arial"/>
          <w:i/>
          <w:color w:val="FF0000"/>
          <w:lang w:val="en-US"/>
        </w:rPr>
      </w:pPr>
    </w:p>
    <w:p w14:paraId="2D62EE31" w14:textId="77777777" w:rsidR="00851157" w:rsidRPr="00C6578A" w:rsidRDefault="00263227">
      <w:pPr>
        <w:spacing w:after="160" w:line="259" w:lineRule="auto"/>
        <w:rPr>
          <w:rFonts w:ascii="Arial" w:eastAsia="Arial" w:hAnsi="Arial" w:cs="Arial"/>
          <w:b/>
          <w:lang w:val="en-US"/>
        </w:rPr>
      </w:pPr>
      <w:r w:rsidRPr="00C6578A">
        <w:rPr>
          <w:lang w:val="en-US"/>
        </w:rPr>
        <w:br w:type="page"/>
      </w:r>
    </w:p>
    <w:p w14:paraId="2D62EE32" w14:textId="77777777" w:rsidR="00851157" w:rsidRPr="00C6578A" w:rsidRDefault="00851157">
      <w:pPr>
        <w:spacing w:after="0" w:line="240" w:lineRule="auto"/>
        <w:jc w:val="center"/>
        <w:rPr>
          <w:b/>
          <w:sz w:val="40"/>
          <w:szCs w:val="40"/>
          <w:lang w:val="en-US"/>
        </w:rPr>
      </w:pPr>
      <w:bookmarkStart w:id="167" w:name="_heading=h.1c1lvlb" w:colFirst="0" w:colLast="0"/>
      <w:bookmarkEnd w:id="167"/>
    </w:p>
    <w:p w14:paraId="2D62EE33" w14:textId="77777777" w:rsidR="00851157" w:rsidRPr="00C6578A" w:rsidRDefault="00851157">
      <w:pPr>
        <w:spacing w:after="0" w:line="240" w:lineRule="auto"/>
        <w:jc w:val="center"/>
        <w:rPr>
          <w:b/>
          <w:sz w:val="40"/>
          <w:szCs w:val="40"/>
          <w:lang w:val="en-US"/>
        </w:rPr>
      </w:pPr>
    </w:p>
    <w:p w14:paraId="2D62EE34" w14:textId="77777777" w:rsidR="00851157" w:rsidRPr="00C6578A" w:rsidRDefault="00851157">
      <w:pPr>
        <w:spacing w:after="0" w:line="240" w:lineRule="auto"/>
        <w:jc w:val="center"/>
        <w:rPr>
          <w:b/>
          <w:sz w:val="40"/>
          <w:szCs w:val="40"/>
          <w:lang w:val="en-US"/>
        </w:rPr>
      </w:pPr>
    </w:p>
    <w:p w14:paraId="2D62EE35" w14:textId="77777777" w:rsidR="00851157" w:rsidRPr="00C6578A" w:rsidRDefault="00851157">
      <w:pPr>
        <w:spacing w:after="0" w:line="240" w:lineRule="auto"/>
        <w:jc w:val="center"/>
        <w:rPr>
          <w:b/>
          <w:sz w:val="40"/>
          <w:szCs w:val="40"/>
          <w:lang w:val="en-US"/>
        </w:rPr>
      </w:pPr>
    </w:p>
    <w:p w14:paraId="2D62EE36" w14:textId="77777777" w:rsidR="00851157" w:rsidRPr="00C6578A" w:rsidRDefault="00851157">
      <w:pPr>
        <w:spacing w:after="0" w:line="240" w:lineRule="auto"/>
        <w:jc w:val="center"/>
        <w:rPr>
          <w:b/>
          <w:sz w:val="40"/>
          <w:szCs w:val="40"/>
          <w:lang w:val="en-US"/>
        </w:rPr>
      </w:pPr>
    </w:p>
    <w:p w14:paraId="2D62EE37" w14:textId="77777777" w:rsidR="00851157" w:rsidRPr="00C6578A" w:rsidRDefault="00851157">
      <w:pPr>
        <w:spacing w:after="0" w:line="240" w:lineRule="auto"/>
        <w:jc w:val="center"/>
        <w:rPr>
          <w:b/>
          <w:sz w:val="40"/>
          <w:szCs w:val="40"/>
          <w:lang w:val="en-US"/>
        </w:rPr>
      </w:pPr>
    </w:p>
    <w:p w14:paraId="2D62EE38" w14:textId="75C43E4B" w:rsidR="00851157" w:rsidRDefault="00851157">
      <w:pPr>
        <w:spacing w:after="0" w:line="240" w:lineRule="auto"/>
        <w:jc w:val="center"/>
        <w:rPr>
          <w:b/>
          <w:sz w:val="40"/>
          <w:szCs w:val="40"/>
          <w:lang w:val="en-US"/>
        </w:rPr>
      </w:pPr>
    </w:p>
    <w:p w14:paraId="0496C76C" w14:textId="276D3D99" w:rsidR="00175F2F" w:rsidRDefault="00175F2F">
      <w:pPr>
        <w:spacing w:after="0" w:line="240" w:lineRule="auto"/>
        <w:jc w:val="center"/>
        <w:rPr>
          <w:b/>
          <w:sz w:val="40"/>
          <w:szCs w:val="40"/>
          <w:lang w:val="en-US"/>
        </w:rPr>
      </w:pPr>
    </w:p>
    <w:p w14:paraId="24E0D560" w14:textId="77777777" w:rsidR="00175F2F" w:rsidRPr="00C6578A" w:rsidRDefault="00175F2F">
      <w:pPr>
        <w:spacing w:after="0" w:line="240" w:lineRule="auto"/>
        <w:jc w:val="center"/>
        <w:rPr>
          <w:b/>
          <w:sz w:val="40"/>
          <w:szCs w:val="40"/>
          <w:lang w:val="en-US"/>
        </w:rPr>
      </w:pPr>
    </w:p>
    <w:p w14:paraId="2D62EE39" w14:textId="77777777" w:rsidR="00851157" w:rsidRPr="00C6578A" w:rsidRDefault="00851157">
      <w:pPr>
        <w:spacing w:after="0" w:line="240" w:lineRule="auto"/>
        <w:jc w:val="center"/>
        <w:rPr>
          <w:b/>
          <w:sz w:val="40"/>
          <w:szCs w:val="40"/>
          <w:lang w:val="en-US"/>
        </w:rPr>
      </w:pPr>
    </w:p>
    <w:p w14:paraId="2D62EE3A" w14:textId="77777777" w:rsidR="00851157" w:rsidRPr="00C6578A" w:rsidRDefault="00851157">
      <w:pPr>
        <w:spacing w:after="0" w:line="240" w:lineRule="auto"/>
        <w:jc w:val="center"/>
        <w:rPr>
          <w:b/>
          <w:sz w:val="40"/>
          <w:szCs w:val="40"/>
          <w:lang w:val="en-US"/>
        </w:rPr>
      </w:pPr>
    </w:p>
    <w:p w14:paraId="2D62EE3B" w14:textId="77777777" w:rsidR="00851157" w:rsidRPr="00C6578A" w:rsidRDefault="00263227">
      <w:pPr>
        <w:spacing w:after="0" w:line="240" w:lineRule="auto"/>
        <w:jc w:val="center"/>
        <w:rPr>
          <w:rFonts w:ascii="Arial" w:eastAsia="Arial" w:hAnsi="Arial" w:cs="Arial"/>
          <w:b/>
          <w:sz w:val="28"/>
          <w:szCs w:val="28"/>
          <w:lang w:val="en-US"/>
        </w:rPr>
      </w:pPr>
      <w:r w:rsidRPr="00C6578A">
        <w:rPr>
          <w:rFonts w:ascii="Arial" w:eastAsia="Arial" w:hAnsi="Arial" w:cs="Arial"/>
          <w:b/>
          <w:sz w:val="28"/>
          <w:szCs w:val="28"/>
          <w:lang w:val="en-US"/>
        </w:rPr>
        <w:t>General Conditions of Contract</w:t>
      </w:r>
    </w:p>
    <w:p w14:paraId="2D62EE3D" w14:textId="5CCD3482" w:rsidR="00851157" w:rsidRPr="00C6578A" w:rsidRDefault="00263227">
      <w:pPr>
        <w:spacing w:after="160" w:line="259" w:lineRule="auto"/>
        <w:rPr>
          <w:b/>
          <w:sz w:val="28"/>
          <w:szCs w:val="28"/>
          <w:lang w:val="en-US"/>
        </w:rPr>
      </w:pPr>
      <w:r w:rsidRPr="00C6578A">
        <w:rPr>
          <w:lang w:val="en-US"/>
        </w:rPr>
        <w:br w:type="page"/>
      </w:r>
    </w:p>
    <w:p w14:paraId="2D62EE3E" w14:textId="77777777" w:rsidR="00851157" w:rsidRPr="00175F2F" w:rsidRDefault="00263227">
      <w:pPr>
        <w:spacing w:after="0" w:line="240" w:lineRule="auto"/>
        <w:jc w:val="center"/>
        <w:rPr>
          <w:rFonts w:ascii="Arial" w:hAnsi="Arial" w:cs="Arial"/>
          <w:b/>
          <w:sz w:val="28"/>
          <w:szCs w:val="28"/>
          <w:lang w:val="en-US"/>
        </w:rPr>
      </w:pPr>
      <w:r w:rsidRPr="00175F2F">
        <w:rPr>
          <w:rFonts w:ascii="Arial" w:hAnsi="Arial" w:cs="Arial"/>
          <w:b/>
          <w:sz w:val="28"/>
          <w:szCs w:val="28"/>
          <w:lang w:val="en-US"/>
        </w:rPr>
        <w:lastRenderedPageBreak/>
        <w:t>TABLE OF CONTENTS</w:t>
      </w:r>
    </w:p>
    <w:p w14:paraId="2D62EE3F" w14:textId="0E28036B" w:rsidR="00851157" w:rsidRPr="00175F2F" w:rsidRDefault="00851157">
      <w:pPr>
        <w:spacing w:after="0" w:line="240" w:lineRule="auto"/>
        <w:jc w:val="center"/>
        <w:rPr>
          <w:rFonts w:ascii="Arial" w:hAnsi="Arial" w:cs="Arial"/>
          <w:b/>
          <w:sz w:val="28"/>
          <w:szCs w:val="28"/>
          <w:highlight w:val="yellow"/>
          <w:lang w:val="en-US"/>
        </w:rPr>
      </w:pPr>
    </w:p>
    <w:p w14:paraId="7EC4CF62" w14:textId="77777777" w:rsidR="00175F2F" w:rsidRPr="00175F2F" w:rsidRDefault="00175F2F" w:rsidP="00175F2F">
      <w:pPr>
        <w:spacing w:after="0" w:line="240" w:lineRule="auto"/>
        <w:jc w:val="center"/>
        <w:rPr>
          <w:rFonts w:ascii="Arial" w:hAnsi="Arial" w:cs="Arial"/>
          <w:b/>
          <w:sz w:val="28"/>
          <w:szCs w:val="28"/>
          <w:lang w:val="en-US"/>
        </w:rPr>
      </w:pPr>
      <w:r w:rsidRPr="00175F2F">
        <w:rPr>
          <w:rFonts w:ascii="Arial" w:hAnsi="Arial" w:cs="Arial"/>
          <w:b/>
          <w:sz w:val="28"/>
          <w:szCs w:val="28"/>
          <w:lang w:val="en-US"/>
        </w:rPr>
        <w:t>CONTRACT FOR THE PROVISION OF CONSULTING SERVICES</w:t>
      </w:r>
    </w:p>
    <w:p w14:paraId="3017D7C5" w14:textId="5F54D012" w:rsidR="00175F2F" w:rsidRPr="00175F2F" w:rsidRDefault="00175F2F" w:rsidP="00175F2F">
      <w:pPr>
        <w:spacing w:after="0" w:line="240" w:lineRule="auto"/>
        <w:jc w:val="center"/>
        <w:rPr>
          <w:rFonts w:ascii="Arial" w:hAnsi="Arial" w:cs="Arial"/>
          <w:b/>
          <w:sz w:val="28"/>
          <w:szCs w:val="28"/>
          <w:highlight w:val="yellow"/>
          <w:lang w:val="en-US"/>
        </w:rPr>
      </w:pPr>
      <w:r w:rsidRPr="00175F2F">
        <w:rPr>
          <w:rFonts w:ascii="Arial" w:hAnsi="Arial" w:cs="Arial"/>
          <w:b/>
          <w:sz w:val="28"/>
          <w:szCs w:val="28"/>
          <w:lang w:val="en-US"/>
        </w:rPr>
        <w:t>LUMP SUM</w:t>
      </w:r>
    </w:p>
    <w:p w14:paraId="2097E115" w14:textId="7DA29E32" w:rsidR="00175F2F" w:rsidRDefault="00175F2F">
      <w:pPr>
        <w:spacing w:after="0" w:line="240" w:lineRule="auto"/>
        <w:jc w:val="center"/>
        <w:rPr>
          <w:b/>
          <w:sz w:val="28"/>
          <w:szCs w:val="28"/>
          <w:highlight w:val="yellow"/>
          <w:lang w:val="en-US"/>
        </w:rPr>
      </w:pPr>
    </w:p>
    <w:sdt>
      <w:sdtPr>
        <w:rPr>
          <w:lang w:val="en-US"/>
        </w:rPr>
        <w:id w:val="1877579574"/>
        <w:docPartObj>
          <w:docPartGallery w:val="Table of Contents"/>
          <w:docPartUnique/>
        </w:docPartObj>
      </w:sdtPr>
      <w:sdtEndPr/>
      <w:sdtContent>
        <w:p w14:paraId="2D62EE40" w14:textId="77777777" w:rsidR="00851157" w:rsidRPr="00C6578A" w:rsidRDefault="00263227">
          <w:pPr>
            <w:pBdr>
              <w:top w:val="nil"/>
              <w:left w:val="nil"/>
              <w:bottom w:val="nil"/>
              <w:right w:val="nil"/>
              <w:between w:val="nil"/>
            </w:pBdr>
            <w:tabs>
              <w:tab w:val="right" w:pos="9000"/>
            </w:tabs>
            <w:spacing w:before="120" w:after="120" w:line="240" w:lineRule="auto"/>
            <w:ind w:left="720" w:right="720" w:hanging="720"/>
            <w:jc w:val="both"/>
            <w:rPr>
              <w:color w:val="000000"/>
              <w:lang w:val="en-US"/>
            </w:rPr>
          </w:pPr>
          <w:r w:rsidRPr="00C6578A">
            <w:rPr>
              <w:lang w:val="en-US"/>
            </w:rPr>
            <w:fldChar w:fldCharType="begin"/>
          </w:r>
          <w:r w:rsidRPr="00C6578A">
            <w:rPr>
              <w:lang w:val="en-US"/>
            </w:rPr>
            <w:instrText xml:space="preserve"> TOC \h \u \z </w:instrText>
          </w:r>
          <w:r w:rsidRPr="00C6578A">
            <w:rPr>
              <w:lang w:val="en-US"/>
            </w:rPr>
            <w:fldChar w:fldCharType="separate"/>
          </w:r>
          <w:hyperlink w:anchor="_heading=h.2b6jogx">
            <w:r w:rsidRPr="00C6578A">
              <w:rPr>
                <w:rFonts w:ascii="Arial" w:eastAsia="Arial" w:hAnsi="Arial" w:cs="Arial"/>
                <w:b/>
                <w:color w:val="000000"/>
                <w:sz w:val="24"/>
                <w:szCs w:val="24"/>
                <w:lang w:val="en-US"/>
              </w:rPr>
              <w:t>A.</w:t>
            </w:r>
          </w:hyperlink>
          <w:hyperlink w:anchor="_heading=h.2b6jogx">
            <w:r w:rsidRPr="00C6578A">
              <w:rPr>
                <w:color w:val="000000"/>
                <w:lang w:val="en-US"/>
              </w:rPr>
              <w:tab/>
            </w:r>
          </w:hyperlink>
          <w:r w:rsidRPr="00C6578A">
            <w:rPr>
              <w:lang w:val="en-US"/>
            </w:rPr>
            <w:fldChar w:fldCharType="begin"/>
          </w:r>
          <w:r w:rsidRPr="00C6578A">
            <w:rPr>
              <w:lang w:val="en-US"/>
            </w:rPr>
            <w:instrText xml:space="preserve"> PAGEREF _heading=h.2b6jogx \h </w:instrText>
          </w:r>
          <w:r w:rsidRPr="00C6578A">
            <w:rPr>
              <w:lang w:val="en-US"/>
            </w:rPr>
          </w:r>
          <w:r w:rsidRPr="00C6578A">
            <w:rPr>
              <w:lang w:val="en-US"/>
            </w:rPr>
            <w:fldChar w:fldCharType="separate"/>
          </w:r>
          <w:r w:rsidRPr="00C6578A">
            <w:rPr>
              <w:rFonts w:ascii="Arial" w:eastAsia="Arial" w:hAnsi="Arial" w:cs="Arial"/>
              <w:b/>
              <w:color w:val="000000"/>
              <w:sz w:val="24"/>
              <w:szCs w:val="24"/>
              <w:lang w:val="en-US"/>
            </w:rPr>
            <w:t>General Provisions</w:t>
          </w:r>
          <w:r w:rsidRPr="00C6578A">
            <w:rPr>
              <w:rFonts w:ascii="Arial" w:eastAsia="Arial" w:hAnsi="Arial" w:cs="Arial"/>
              <w:b/>
              <w:color w:val="000000"/>
              <w:sz w:val="24"/>
              <w:szCs w:val="24"/>
              <w:lang w:val="en-US"/>
            </w:rPr>
            <w:tab/>
            <w:t>136</w:t>
          </w:r>
          <w:r w:rsidRPr="00C6578A">
            <w:rPr>
              <w:lang w:val="en-US"/>
            </w:rPr>
            <w:fldChar w:fldCharType="end"/>
          </w:r>
        </w:p>
        <w:p w14:paraId="2D62EE41" w14:textId="77777777" w:rsidR="00851157" w:rsidRPr="00C6578A" w:rsidRDefault="00AE6D83">
          <w:pPr>
            <w:pBdr>
              <w:top w:val="nil"/>
              <w:left w:val="nil"/>
              <w:bottom w:val="nil"/>
              <w:right w:val="nil"/>
              <w:between w:val="nil"/>
            </w:pBdr>
            <w:tabs>
              <w:tab w:val="left" w:pos="720"/>
              <w:tab w:val="right" w:pos="9000"/>
              <w:tab w:val="left" w:pos="1320"/>
            </w:tabs>
            <w:spacing w:after="0" w:line="240" w:lineRule="auto"/>
            <w:ind w:left="1080" w:right="720" w:hanging="360"/>
            <w:jc w:val="both"/>
            <w:rPr>
              <w:color w:val="000000"/>
              <w:lang w:val="en-US"/>
            </w:rPr>
          </w:pPr>
          <w:hyperlink w:anchor="_heading=h.qbtyoq">
            <w:r w:rsidR="00263227" w:rsidRPr="00C6578A">
              <w:rPr>
                <w:rFonts w:ascii="Arial" w:eastAsia="Arial" w:hAnsi="Arial" w:cs="Arial"/>
                <w:color w:val="000000"/>
                <w:sz w:val="24"/>
                <w:szCs w:val="24"/>
                <w:lang w:val="en-US"/>
              </w:rPr>
              <w:t>1.</w:t>
            </w:r>
          </w:hyperlink>
          <w:hyperlink w:anchor="_heading=h.qbtyoq">
            <w:r w:rsidR="00263227" w:rsidRPr="00C6578A">
              <w:rPr>
                <w:color w:val="000000"/>
                <w:lang w:val="en-US"/>
              </w:rPr>
              <w:tab/>
            </w:r>
          </w:hyperlink>
          <w:r w:rsidR="00263227" w:rsidRPr="00C6578A">
            <w:rPr>
              <w:lang w:val="en-US"/>
            </w:rPr>
            <w:fldChar w:fldCharType="begin"/>
          </w:r>
          <w:r w:rsidR="00263227" w:rsidRPr="00C6578A">
            <w:rPr>
              <w:lang w:val="en-US"/>
            </w:rPr>
            <w:instrText xml:space="preserve"> PAGEREF _heading=h.qbtyoq \h </w:instrText>
          </w:r>
          <w:r w:rsidR="00263227" w:rsidRPr="00C6578A">
            <w:rPr>
              <w:lang w:val="en-US"/>
            </w:rPr>
          </w:r>
          <w:r w:rsidR="00263227" w:rsidRPr="00C6578A">
            <w:rPr>
              <w:lang w:val="en-US"/>
            </w:rPr>
            <w:fldChar w:fldCharType="separate"/>
          </w:r>
          <w:r w:rsidR="00263227" w:rsidRPr="00C6578A">
            <w:rPr>
              <w:rFonts w:ascii="Arial" w:eastAsia="Arial" w:hAnsi="Arial" w:cs="Arial"/>
              <w:color w:val="000000"/>
              <w:sz w:val="24"/>
              <w:szCs w:val="24"/>
              <w:lang w:val="en-US"/>
            </w:rPr>
            <w:t>Definitions</w:t>
          </w:r>
          <w:r w:rsidR="00263227" w:rsidRPr="00C6578A">
            <w:rPr>
              <w:rFonts w:ascii="Arial" w:eastAsia="Arial" w:hAnsi="Arial" w:cs="Arial"/>
              <w:color w:val="000000"/>
              <w:sz w:val="24"/>
              <w:szCs w:val="24"/>
              <w:lang w:val="en-US"/>
            </w:rPr>
            <w:tab/>
            <w:t>136</w:t>
          </w:r>
          <w:r w:rsidR="00263227" w:rsidRPr="00C6578A">
            <w:rPr>
              <w:lang w:val="en-US"/>
            </w:rPr>
            <w:fldChar w:fldCharType="end"/>
          </w:r>
        </w:p>
        <w:p w14:paraId="2D62EE42" w14:textId="77777777" w:rsidR="00851157" w:rsidRPr="00C6578A" w:rsidRDefault="00AE6D83">
          <w:pPr>
            <w:pBdr>
              <w:top w:val="nil"/>
              <w:left w:val="nil"/>
              <w:bottom w:val="nil"/>
              <w:right w:val="nil"/>
              <w:between w:val="nil"/>
            </w:pBdr>
            <w:tabs>
              <w:tab w:val="left" w:pos="720"/>
              <w:tab w:val="right" w:pos="9000"/>
            </w:tabs>
            <w:spacing w:after="0" w:line="240" w:lineRule="auto"/>
            <w:ind w:left="1080" w:right="720" w:hanging="360"/>
            <w:jc w:val="both"/>
            <w:rPr>
              <w:color w:val="000000"/>
              <w:lang w:val="en-US"/>
            </w:rPr>
          </w:pPr>
          <w:hyperlink w:anchor="_heading=h.1pgrrkc">
            <w:r w:rsidR="00263227" w:rsidRPr="00C6578A">
              <w:rPr>
                <w:rFonts w:ascii="Arial" w:eastAsia="Arial" w:hAnsi="Arial" w:cs="Arial"/>
                <w:color w:val="000000"/>
                <w:sz w:val="24"/>
                <w:szCs w:val="24"/>
                <w:lang w:val="en-US"/>
              </w:rPr>
              <w:t>2.  Integrity Provisions</w:t>
            </w:r>
            <w:r w:rsidR="00263227" w:rsidRPr="00C6578A">
              <w:rPr>
                <w:rFonts w:ascii="Arial" w:eastAsia="Arial" w:hAnsi="Arial" w:cs="Arial"/>
                <w:color w:val="000000"/>
                <w:sz w:val="24"/>
                <w:szCs w:val="24"/>
                <w:lang w:val="en-US"/>
              </w:rPr>
              <w:tab/>
              <w:t>137</w:t>
            </w:r>
          </w:hyperlink>
        </w:p>
        <w:p w14:paraId="2D62EE43" w14:textId="77777777" w:rsidR="00851157" w:rsidRPr="00C6578A" w:rsidRDefault="00AE6D83">
          <w:pPr>
            <w:pBdr>
              <w:top w:val="nil"/>
              <w:left w:val="nil"/>
              <w:bottom w:val="nil"/>
              <w:right w:val="nil"/>
              <w:between w:val="nil"/>
            </w:pBdr>
            <w:tabs>
              <w:tab w:val="left" w:pos="720"/>
              <w:tab w:val="right" w:pos="9000"/>
            </w:tabs>
            <w:spacing w:after="0" w:line="240" w:lineRule="auto"/>
            <w:ind w:left="1080" w:right="720" w:hanging="360"/>
            <w:jc w:val="both"/>
            <w:rPr>
              <w:color w:val="000000"/>
              <w:lang w:val="en-US"/>
            </w:rPr>
          </w:pPr>
          <w:hyperlink w:anchor="_heading=h.49gfa85">
            <w:r w:rsidR="00263227" w:rsidRPr="00C6578A">
              <w:rPr>
                <w:rFonts w:ascii="Arial" w:eastAsia="Arial" w:hAnsi="Arial" w:cs="Arial"/>
                <w:color w:val="000000"/>
                <w:sz w:val="24"/>
                <w:szCs w:val="24"/>
                <w:lang w:val="en-US"/>
              </w:rPr>
              <w:t>3.  Interpretation</w:t>
            </w:r>
            <w:r w:rsidR="00263227" w:rsidRPr="00C6578A">
              <w:rPr>
                <w:rFonts w:ascii="Arial" w:eastAsia="Arial" w:hAnsi="Arial" w:cs="Arial"/>
                <w:color w:val="000000"/>
                <w:sz w:val="24"/>
                <w:szCs w:val="24"/>
                <w:lang w:val="en-US"/>
              </w:rPr>
              <w:tab/>
              <w:t>137</w:t>
            </w:r>
          </w:hyperlink>
        </w:p>
        <w:p w14:paraId="2D62EE44" w14:textId="77777777" w:rsidR="00851157" w:rsidRPr="00C6578A" w:rsidRDefault="00AE6D83">
          <w:pPr>
            <w:pBdr>
              <w:top w:val="nil"/>
              <w:left w:val="nil"/>
              <w:bottom w:val="nil"/>
              <w:right w:val="nil"/>
              <w:between w:val="nil"/>
            </w:pBdr>
            <w:tabs>
              <w:tab w:val="left" w:pos="720"/>
              <w:tab w:val="right" w:pos="9000"/>
            </w:tabs>
            <w:spacing w:after="0" w:line="240" w:lineRule="auto"/>
            <w:ind w:left="1080" w:right="720" w:hanging="360"/>
            <w:jc w:val="both"/>
            <w:rPr>
              <w:color w:val="000000"/>
              <w:lang w:val="en-US"/>
            </w:rPr>
          </w:pPr>
          <w:hyperlink w:anchor="_heading=h.13qzunr">
            <w:r w:rsidR="00263227" w:rsidRPr="00C6578A">
              <w:rPr>
                <w:rFonts w:ascii="Arial" w:eastAsia="Arial" w:hAnsi="Arial" w:cs="Arial"/>
                <w:color w:val="000000"/>
                <w:sz w:val="24"/>
                <w:szCs w:val="24"/>
                <w:lang w:val="en-US"/>
              </w:rPr>
              <w:t>4.  Language</w:t>
            </w:r>
            <w:r w:rsidR="00263227" w:rsidRPr="00C6578A">
              <w:rPr>
                <w:rFonts w:ascii="Arial" w:eastAsia="Arial" w:hAnsi="Arial" w:cs="Arial"/>
                <w:color w:val="000000"/>
                <w:sz w:val="24"/>
                <w:szCs w:val="24"/>
                <w:lang w:val="en-US"/>
              </w:rPr>
              <w:tab/>
              <w:t>138</w:t>
            </w:r>
          </w:hyperlink>
        </w:p>
        <w:p w14:paraId="2D62EE45" w14:textId="77777777" w:rsidR="00851157" w:rsidRPr="00C6578A" w:rsidRDefault="00AE6D83">
          <w:pPr>
            <w:pBdr>
              <w:top w:val="nil"/>
              <w:left w:val="nil"/>
              <w:bottom w:val="nil"/>
              <w:right w:val="nil"/>
              <w:between w:val="nil"/>
            </w:pBdr>
            <w:tabs>
              <w:tab w:val="left" w:pos="720"/>
              <w:tab w:val="right" w:pos="9000"/>
            </w:tabs>
            <w:spacing w:after="0" w:line="240" w:lineRule="auto"/>
            <w:ind w:left="1080" w:right="720" w:hanging="360"/>
            <w:jc w:val="both"/>
            <w:rPr>
              <w:color w:val="000000"/>
              <w:lang w:val="en-US"/>
            </w:rPr>
          </w:pPr>
          <w:hyperlink w:anchor="_heading=h.3nqndbk">
            <w:r w:rsidR="00263227" w:rsidRPr="00C6578A">
              <w:rPr>
                <w:rFonts w:ascii="Arial" w:eastAsia="Arial" w:hAnsi="Arial" w:cs="Arial"/>
                <w:color w:val="000000"/>
                <w:sz w:val="24"/>
                <w:szCs w:val="24"/>
                <w:lang w:val="en-US"/>
              </w:rPr>
              <w:t>5.  Joint Venture, Consortium or Association (JV)</w:t>
            </w:r>
            <w:r w:rsidR="00263227" w:rsidRPr="00C6578A">
              <w:rPr>
                <w:rFonts w:ascii="Arial" w:eastAsia="Arial" w:hAnsi="Arial" w:cs="Arial"/>
                <w:color w:val="000000"/>
                <w:sz w:val="24"/>
                <w:szCs w:val="24"/>
                <w:lang w:val="en-US"/>
              </w:rPr>
              <w:tab/>
              <w:t>138</w:t>
            </w:r>
          </w:hyperlink>
        </w:p>
        <w:p w14:paraId="2D62EE46" w14:textId="77777777" w:rsidR="00851157" w:rsidRPr="00C6578A" w:rsidRDefault="00AE6D83">
          <w:pPr>
            <w:pBdr>
              <w:top w:val="nil"/>
              <w:left w:val="nil"/>
              <w:bottom w:val="nil"/>
              <w:right w:val="nil"/>
              <w:between w:val="nil"/>
            </w:pBdr>
            <w:tabs>
              <w:tab w:val="left" w:pos="720"/>
              <w:tab w:val="right" w:pos="9000"/>
              <w:tab w:val="left" w:pos="1320"/>
            </w:tabs>
            <w:spacing w:after="0" w:line="240" w:lineRule="auto"/>
            <w:ind w:left="1080" w:right="720" w:hanging="360"/>
            <w:jc w:val="both"/>
            <w:rPr>
              <w:color w:val="000000"/>
              <w:lang w:val="en-US"/>
            </w:rPr>
          </w:pPr>
          <w:hyperlink w:anchor="_heading=h.i17xr6">
            <w:r w:rsidR="00263227" w:rsidRPr="00C6578A">
              <w:rPr>
                <w:rFonts w:ascii="Arial" w:eastAsia="Arial" w:hAnsi="Arial" w:cs="Arial"/>
                <w:color w:val="000000"/>
                <w:sz w:val="24"/>
                <w:szCs w:val="24"/>
                <w:lang w:val="en-US"/>
              </w:rPr>
              <w:t>6.</w:t>
            </w:r>
          </w:hyperlink>
          <w:hyperlink w:anchor="_heading=h.i17xr6">
            <w:r w:rsidR="00263227" w:rsidRPr="00C6578A">
              <w:rPr>
                <w:color w:val="000000"/>
                <w:lang w:val="en-US"/>
              </w:rPr>
              <w:tab/>
            </w:r>
          </w:hyperlink>
          <w:r w:rsidR="00263227" w:rsidRPr="00C6578A">
            <w:rPr>
              <w:lang w:val="en-US"/>
            </w:rPr>
            <w:fldChar w:fldCharType="begin"/>
          </w:r>
          <w:r w:rsidR="00263227" w:rsidRPr="00C6578A">
            <w:rPr>
              <w:lang w:val="en-US"/>
            </w:rPr>
            <w:instrText xml:space="preserve"> PAGEREF _heading=h.i17xr6 \h </w:instrText>
          </w:r>
          <w:r w:rsidR="00263227" w:rsidRPr="00C6578A">
            <w:rPr>
              <w:lang w:val="en-US"/>
            </w:rPr>
          </w:r>
          <w:r w:rsidR="00263227" w:rsidRPr="00C6578A">
            <w:rPr>
              <w:lang w:val="en-US"/>
            </w:rPr>
            <w:fldChar w:fldCharType="separate"/>
          </w:r>
          <w:r w:rsidR="00263227" w:rsidRPr="00C6578A">
            <w:rPr>
              <w:rFonts w:ascii="Arial" w:eastAsia="Arial" w:hAnsi="Arial" w:cs="Arial"/>
              <w:color w:val="000000"/>
              <w:sz w:val="24"/>
              <w:szCs w:val="24"/>
              <w:lang w:val="en-US"/>
            </w:rPr>
            <w:t>Origin of subconsultants</w:t>
          </w:r>
          <w:r w:rsidR="00263227" w:rsidRPr="00C6578A">
            <w:rPr>
              <w:rFonts w:ascii="Arial" w:eastAsia="Arial" w:hAnsi="Arial" w:cs="Arial"/>
              <w:color w:val="000000"/>
              <w:sz w:val="24"/>
              <w:szCs w:val="24"/>
              <w:lang w:val="en-US"/>
            </w:rPr>
            <w:tab/>
            <w:t>138</w:t>
          </w:r>
          <w:r w:rsidR="00263227" w:rsidRPr="00C6578A">
            <w:rPr>
              <w:lang w:val="en-US"/>
            </w:rPr>
            <w:fldChar w:fldCharType="end"/>
          </w:r>
        </w:p>
        <w:p w14:paraId="2D62EE47" w14:textId="77777777" w:rsidR="00851157" w:rsidRPr="00C6578A" w:rsidRDefault="00AE6D83">
          <w:pPr>
            <w:pBdr>
              <w:top w:val="nil"/>
              <w:left w:val="nil"/>
              <w:bottom w:val="nil"/>
              <w:right w:val="nil"/>
              <w:between w:val="nil"/>
            </w:pBdr>
            <w:tabs>
              <w:tab w:val="left" w:pos="720"/>
              <w:tab w:val="right" w:pos="9000"/>
              <w:tab w:val="left" w:pos="1320"/>
            </w:tabs>
            <w:spacing w:after="0" w:line="240" w:lineRule="auto"/>
            <w:ind w:left="1080" w:right="720" w:hanging="360"/>
            <w:jc w:val="both"/>
            <w:rPr>
              <w:color w:val="000000"/>
              <w:lang w:val="en-US"/>
            </w:rPr>
          </w:pPr>
          <w:hyperlink w:anchor="_heading=h.320vgez">
            <w:r w:rsidR="00263227" w:rsidRPr="00C6578A">
              <w:rPr>
                <w:rFonts w:ascii="Arial" w:eastAsia="Arial" w:hAnsi="Arial" w:cs="Arial"/>
                <w:color w:val="000000"/>
                <w:sz w:val="24"/>
                <w:szCs w:val="24"/>
                <w:lang w:val="en-US"/>
              </w:rPr>
              <w:t>7.</w:t>
            </w:r>
          </w:hyperlink>
          <w:hyperlink w:anchor="_heading=h.320vgez">
            <w:r w:rsidR="00263227" w:rsidRPr="00C6578A">
              <w:rPr>
                <w:color w:val="000000"/>
                <w:lang w:val="en-US"/>
              </w:rPr>
              <w:tab/>
            </w:r>
          </w:hyperlink>
          <w:r w:rsidR="00263227" w:rsidRPr="00C6578A">
            <w:rPr>
              <w:lang w:val="en-US"/>
            </w:rPr>
            <w:fldChar w:fldCharType="begin"/>
          </w:r>
          <w:r w:rsidR="00263227" w:rsidRPr="00C6578A">
            <w:rPr>
              <w:lang w:val="en-US"/>
            </w:rPr>
            <w:instrText xml:space="preserve"> PAGEREF _heading=h.320vgez \h </w:instrText>
          </w:r>
          <w:r w:rsidR="00263227" w:rsidRPr="00C6578A">
            <w:rPr>
              <w:lang w:val="en-US"/>
            </w:rPr>
          </w:r>
          <w:r w:rsidR="00263227" w:rsidRPr="00C6578A">
            <w:rPr>
              <w:lang w:val="en-US"/>
            </w:rPr>
            <w:fldChar w:fldCharType="separate"/>
          </w:r>
          <w:r w:rsidR="00263227" w:rsidRPr="00C6578A">
            <w:rPr>
              <w:rFonts w:ascii="Arial" w:eastAsia="Arial" w:hAnsi="Arial" w:cs="Arial"/>
              <w:color w:val="000000"/>
              <w:sz w:val="24"/>
              <w:szCs w:val="24"/>
              <w:lang w:val="en-US"/>
            </w:rPr>
            <w:t>Notifications and Communications between the Parties</w:t>
          </w:r>
          <w:r w:rsidR="00263227" w:rsidRPr="00C6578A">
            <w:rPr>
              <w:rFonts w:ascii="Arial" w:eastAsia="Arial" w:hAnsi="Arial" w:cs="Arial"/>
              <w:color w:val="000000"/>
              <w:sz w:val="24"/>
              <w:szCs w:val="24"/>
              <w:lang w:val="en-US"/>
            </w:rPr>
            <w:tab/>
            <w:t>138</w:t>
          </w:r>
          <w:r w:rsidR="00263227" w:rsidRPr="00C6578A">
            <w:rPr>
              <w:lang w:val="en-US"/>
            </w:rPr>
            <w:fldChar w:fldCharType="end"/>
          </w:r>
        </w:p>
        <w:p w14:paraId="2D62EE48" w14:textId="77777777" w:rsidR="00851157" w:rsidRPr="00C6578A" w:rsidRDefault="00AE6D83">
          <w:pPr>
            <w:pBdr>
              <w:top w:val="nil"/>
              <w:left w:val="nil"/>
              <w:bottom w:val="nil"/>
              <w:right w:val="nil"/>
              <w:between w:val="nil"/>
            </w:pBdr>
            <w:tabs>
              <w:tab w:val="left" w:pos="720"/>
              <w:tab w:val="right" w:pos="9000"/>
              <w:tab w:val="left" w:pos="1320"/>
            </w:tabs>
            <w:spacing w:after="0" w:line="240" w:lineRule="auto"/>
            <w:ind w:left="1080" w:right="720" w:hanging="360"/>
            <w:jc w:val="both"/>
            <w:rPr>
              <w:color w:val="000000"/>
              <w:lang w:val="en-US"/>
            </w:rPr>
          </w:pPr>
          <w:hyperlink w:anchor="_heading=h.1h65qms">
            <w:r w:rsidR="00263227" w:rsidRPr="00C6578A">
              <w:rPr>
                <w:rFonts w:ascii="Arial" w:eastAsia="Arial" w:hAnsi="Arial" w:cs="Arial"/>
                <w:color w:val="000000"/>
                <w:sz w:val="24"/>
                <w:szCs w:val="24"/>
                <w:lang w:val="en-US"/>
              </w:rPr>
              <w:t>8.</w:t>
            </w:r>
          </w:hyperlink>
          <w:hyperlink w:anchor="_heading=h.1h65qms">
            <w:r w:rsidR="00263227" w:rsidRPr="00C6578A">
              <w:rPr>
                <w:color w:val="000000"/>
                <w:lang w:val="en-US"/>
              </w:rPr>
              <w:tab/>
            </w:r>
          </w:hyperlink>
          <w:r w:rsidR="00263227" w:rsidRPr="00C6578A">
            <w:rPr>
              <w:lang w:val="en-US"/>
            </w:rPr>
            <w:fldChar w:fldCharType="begin"/>
          </w:r>
          <w:r w:rsidR="00263227" w:rsidRPr="00C6578A">
            <w:rPr>
              <w:lang w:val="en-US"/>
            </w:rPr>
            <w:instrText xml:space="preserve"> PAGEREF _heading=h.1h65qms \h </w:instrText>
          </w:r>
          <w:r w:rsidR="00263227" w:rsidRPr="00C6578A">
            <w:rPr>
              <w:lang w:val="en-US"/>
            </w:rPr>
          </w:r>
          <w:r w:rsidR="00263227" w:rsidRPr="00C6578A">
            <w:rPr>
              <w:lang w:val="en-US"/>
            </w:rPr>
            <w:fldChar w:fldCharType="separate"/>
          </w:r>
          <w:r w:rsidR="00263227" w:rsidRPr="00C6578A">
            <w:rPr>
              <w:rFonts w:ascii="Arial" w:eastAsia="Arial" w:hAnsi="Arial" w:cs="Arial"/>
              <w:color w:val="000000"/>
              <w:sz w:val="24"/>
              <w:szCs w:val="24"/>
              <w:lang w:val="en-US"/>
            </w:rPr>
            <w:t>Applicable Law</w:t>
          </w:r>
          <w:r w:rsidR="00263227" w:rsidRPr="00C6578A">
            <w:rPr>
              <w:rFonts w:ascii="Arial" w:eastAsia="Arial" w:hAnsi="Arial" w:cs="Arial"/>
              <w:color w:val="000000"/>
              <w:sz w:val="24"/>
              <w:szCs w:val="24"/>
              <w:lang w:val="en-US"/>
            </w:rPr>
            <w:tab/>
            <w:t>138</w:t>
          </w:r>
          <w:r w:rsidR="00263227" w:rsidRPr="00C6578A">
            <w:rPr>
              <w:lang w:val="en-US"/>
            </w:rPr>
            <w:fldChar w:fldCharType="end"/>
          </w:r>
        </w:p>
        <w:p w14:paraId="2D62EE49" w14:textId="77777777" w:rsidR="00851157" w:rsidRPr="00C6578A" w:rsidRDefault="00AE6D83">
          <w:pPr>
            <w:pBdr>
              <w:top w:val="nil"/>
              <w:left w:val="nil"/>
              <w:bottom w:val="nil"/>
              <w:right w:val="nil"/>
              <w:between w:val="nil"/>
            </w:pBdr>
            <w:tabs>
              <w:tab w:val="left" w:pos="720"/>
              <w:tab w:val="right" w:pos="9000"/>
              <w:tab w:val="left" w:pos="1320"/>
            </w:tabs>
            <w:spacing w:after="0" w:line="240" w:lineRule="auto"/>
            <w:ind w:left="1080" w:right="720" w:hanging="360"/>
            <w:jc w:val="both"/>
            <w:rPr>
              <w:color w:val="000000"/>
              <w:lang w:val="en-US"/>
            </w:rPr>
          </w:pPr>
          <w:hyperlink w:anchor="_heading=h.2gb3jie">
            <w:r w:rsidR="00263227" w:rsidRPr="00C6578A">
              <w:rPr>
                <w:rFonts w:ascii="Arial" w:eastAsia="Arial" w:hAnsi="Arial" w:cs="Arial"/>
                <w:color w:val="000000"/>
                <w:sz w:val="24"/>
                <w:szCs w:val="24"/>
                <w:lang w:val="en-US"/>
              </w:rPr>
              <w:t>9.</w:t>
            </w:r>
          </w:hyperlink>
          <w:hyperlink w:anchor="_heading=h.2gb3jie">
            <w:r w:rsidR="00263227" w:rsidRPr="00C6578A">
              <w:rPr>
                <w:color w:val="000000"/>
                <w:lang w:val="en-US"/>
              </w:rPr>
              <w:tab/>
            </w:r>
          </w:hyperlink>
          <w:r w:rsidR="00263227" w:rsidRPr="00C6578A">
            <w:rPr>
              <w:lang w:val="en-US"/>
            </w:rPr>
            <w:fldChar w:fldCharType="begin"/>
          </w:r>
          <w:r w:rsidR="00263227" w:rsidRPr="00C6578A">
            <w:rPr>
              <w:lang w:val="en-US"/>
            </w:rPr>
            <w:instrText xml:space="preserve"> PAGEREF _heading=h.2gb3jie \h </w:instrText>
          </w:r>
          <w:r w:rsidR="00263227" w:rsidRPr="00C6578A">
            <w:rPr>
              <w:lang w:val="en-US"/>
            </w:rPr>
          </w:r>
          <w:r w:rsidR="00263227" w:rsidRPr="00C6578A">
            <w:rPr>
              <w:lang w:val="en-US"/>
            </w:rPr>
            <w:fldChar w:fldCharType="separate"/>
          </w:r>
          <w:r w:rsidR="00263227" w:rsidRPr="00C6578A">
            <w:rPr>
              <w:rFonts w:ascii="Arial" w:eastAsia="Arial" w:hAnsi="Arial" w:cs="Arial"/>
              <w:color w:val="000000"/>
              <w:sz w:val="24"/>
              <w:szCs w:val="24"/>
              <w:lang w:val="en-US"/>
            </w:rPr>
            <w:t>Dispute resolution</w:t>
          </w:r>
          <w:r w:rsidR="00263227" w:rsidRPr="00C6578A">
            <w:rPr>
              <w:rFonts w:ascii="Arial" w:eastAsia="Arial" w:hAnsi="Arial" w:cs="Arial"/>
              <w:color w:val="000000"/>
              <w:sz w:val="24"/>
              <w:szCs w:val="24"/>
              <w:lang w:val="en-US"/>
            </w:rPr>
            <w:tab/>
            <w:t>139</w:t>
          </w:r>
          <w:r w:rsidR="00263227" w:rsidRPr="00C6578A">
            <w:rPr>
              <w:lang w:val="en-US"/>
            </w:rPr>
            <w:fldChar w:fldCharType="end"/>
          </w:r>
        </w:p>
        <w:p w14:paraId="2D62EE4A" w14:textId="77777777" w:rsidR="00851157" w:rsidRPr="00C6578A" w:rsidRDefault="00AE6D83">
          <w:pPr>
            <w:pBdr>
              <w:top w:val="nil"/>
              <w:left w:val="nil"/>
              <w:bottom w:val="nil"/>
              <w:right w:val="nil"/>
              <w:between w:val="nil"/>
            </w:pBdr>
            <w:tabs>
              <w:tab w:val="left" w:pos="720"/>
              <w:tab w:val="right" w:pos="9000"/>
              <w:tab w:val="left" w:pos="1320"/>
            </w:tabs>
            <w:spacing w:after="0" w:line="240" w:lineRule="auto"/>
            <w:ind w:left="1080" w:right="720" w:hanging="360"/>
            <w:jc w:val="both"/>
            <w:rPr>
              <w:color w:val="000000"/>
              <w:lang w:val="en-US"/>
            </w:rPr>
          </w:pPr>
          <w:hyperlink w:anchor="_heading=h.vgdtq7">
            <w:r w:rsidR="00263227" w:rsidRPr="00C6578A">
              <w:rPr>
                <w:rFonts w:ascii="Arial" w:eastAsia="Arial" w:hAnsi="Arial" w:cs="Arial"/>
                <w:color w:val="000000"/>
                <w:sz w:val="24"/>
                <w:szCs w:val="24"/>
                <w:lang w:val="en-US"/>
              </w:rPr>
              <w:t>10.</w:t>
            </w:r>
          </w:hyperlink>
          <w:hyperlink w:anchor="_heading=h.vgdtq7">
            <w:r w:rsidR="00263227" w:rsidRPr="00C6578A">
              <w:rPr>
                <w:color w:val="000000"/>
                <w:lang w:val="en-US"/>
              </w:rPr>
              <w:tab/>
            </w:r>
          </w:hyperlink>
          <w:r w:rsidR="00263227" w:rsidRPr="00C6578A">
            <w:rPr>
              <w:lang w:val="en-US"/>
            </w:rPr>
            <w:fldChar w:fldCharType="begin"/>
          </w:r>
          <w:r w:rsidR="00263227" w:rsidRPr="00C6578A">
            <w:rPr>
              <w:lang w:val="en-US"/>
            </w:rPr>
            <w:instrText xml:space="preserve"> PAGEREF _heading=h.vgdtq7 \h </w:instrText>
          </w:r>
          <w:r w:rsidR="00263227" w:rsidRPr="00C6578A">
            <w:rPr>
              <w:lang w:val="en-US"/>
            </w:rPr>
          </w:r>
          <w:r w:rsidR="00263227" w:rsidRPr="00C6578A">
            <w:rPr>
              <w:lang w:val="en-US"/>
            </w:rPr>
            <w:fldChar w:fldCharType="separate"/>
          </w:r>
          <w:r w:rsidR="00263227" w:rsidRPr="00C6578A">
            <w:rPr>
              <w:rFonts w:ascii="Arial" w:eastAsia="Arial" w:hAnsi="Arial" w:cs="Arial"/>
              <w:color w:val="000000"/>
              <w:sz w:val="24"/>
              <w:szCs w:val="24"/>
              <w:lang w:val="en-US"/>
            </w:rPr>
            <w:t>Job Independence</w:t>
          </w:r>
          <w:r w:rsidR="00263227" w:rsidRPr="00C6578A">
            <w:rPr>
              <w:rFonts w:ascii="Arial" w:eastAsia="Arial" w:hAnsi="Arial" w:cs="Arial"/>
              <w:color w:val="000000"/>
              <w:sz w:val="24"/>
              <w:szCs w:val="24"/>
              <w:lang w:val="en-US"/>
            </w:rPr>
            <w:tab/>
            <w:t>139</w:t>
          </w:r>
          <w:r w:rsidR="00263227" w:rsidRPr="00C6578A">
            <w:rPr>
              <w:lang w:val="en-US"/>
            </w:rPr>
            <w:fldChar w:fldCharType="end"/>
          </w:r>
        </w:p>
        <w:p w14:paraId="2D62EE4B" w14:textId="77777777" w:rsidR="00851157" w:rsidRPr="00C6578A" w:rsidRDefault="00AE6D83">
          <w:pPr>
            <w:pBdr>
              <w:top w:val="nil"/>
              <w:left w:val="nil"/>
              <w:bottom w:val="nil"/>
              <w:right w:val="nil"/>
              <w:between w:val="nil"/>
            </w:pBdr>
            <w:tabs>
              <w:tab w:val="left" w:pos="720"/>
              <w:tab w:val="right" w:pos="9000"/>
              <w:tab w:val="left" w:pos="1320"/>
            </w:tabs>
            <w:spacing w:after="0" w:line="240" w:lineRule="auto"/>
            <w:ind w:left="1080" w:right="720" w:hanging="360"/>
            <w:jc w:val="both"/>
            <w:rPr>
              <w:color w:val="000000"/>
              <w:lang w:val="en-US"/>
            </w:rPr>
          </w:pPr>
          <w:hyperlink w:anchor="_heading=h.3fg1ce0">
            <w:r w:rsidR="00263227" w:rsidRPr="00C6578A">
              <w:rPr>
                <w:rFonts w:ascii="Arial" w:eastAsia="Arial" w:hAnsi="Arial" w:cs="Arial"/>
                <w:color w:val="000000"/>
                <w:sz w:val="24"/>
                <w:szCs w:val="24"/>
                <w:lang w:val="en-US"/>
              </w:rPr>
              <w:t>11.</w:t>
            </w:r>
          </w:hyperlink>
          <w:hyperlink w:anchor="_heading=h.3fg1ce0">
            <w:r w:rsidR="00263227" w:rsidRPr="00C6578A">
              <w:rPr>
                <w:color w:val="000000"/>
                <w:lang w:val="en-US"/>
              </w:rPr>
              <w:tab/>
            </w:r>
          </w:hyperlink>
          <w:r w:rsidR="00263227" w:rsidRPr="00C6578A">
            <w:rPr>
              <w:lang w:val="en-US"/>
            </w:rPr>
            <w:fldChar w:fldCharType="begin"/>
          </w:r>
          <w:r w:rsidR="00263227" w:rsidRPr="00C6578A">
            <w:rPr>
              <w:lang w:val="en-US"/>
            </w:rPr>
            <w:instrText xml:space="preserve"> PAGEREF _heading=h.3fg1ce0 \h </w:instrText>
          </w:r>
          <w:r w:rsidR="00263227" w:rsidRPr="00C6578A">
            <w:rPr>
              <w:lang w:val="en-US"/>
            </w:rPr>
          </w:r>
          <w:r w:rsidR="00263227" w:rsidRPr="00C6578A">
            <w:rPr>
              <w:lang w:val="en-US"/>
            </w:rPr>
            <w:fldChar w:fldCharType="separate"/>
          </w:r>
          <w:r w:rsidR="00263227" w:rsidRPr="00C6578A">
            <w:rPr>
              <w:rFonts w:ascii="Arial" w:eastAsia="Arial" w:hAnsi="Arial" w:cs="Arial"/>
              <w:color w:val="000000"/>
              <w:sz w:val="24"/>
              <w:szCs w:val="24"/>
              <w:lang w:val="en-US"/>
            </w:rPr>
            <w:t>Authorized Representatives</w:t>
          </w:r>
          <w:r w:rsidR="00263227" w:rsidRPr="00C6578A">
            <w:rPr>
              <w:rFonts w:ascii="Arial" w:eastAsia="Arial" w:hAnsi="Arial" w:cs="Arial"/>
              <w:color w:val="000000"/>
              <w:sz w:val="24"/>
              <w:szCs w:val="24"/>
              <w:lang w:val="en-US"/>
            </w:rPr>
            <w:tab/>
            <w:t>139</w:t>
          </w:r>
          <w:r w:rsidR="00263227" w:rsidRPr="00C6578A">
            <w:rPr>
              <w:lang w:val="en-US"/>
            </w:rPr>
            <w:fldChar w:fldCharType="end"/>
          </w:r>
        </w:p>
        <w:p w14:paraId="2D62EE4C" w14:textId="77777777" w:rsidR="00851157" w:rsidRPr="00C6578A" w:rsidRDefault="00AE6D83">
          <w:pPr>
            <w:pBdr>
              <w:top w:val="nil"/>
              <w:left w:val="nil"/>
              <w:bottom w:val="nil"/>
              <w:right w:val="nil"/>
              <w:between w:val="nil"/>
            </w:pBdr>
            <w:tabs>
              <w:tab w:val="left" w:pos="720"/>
              <w:tab w:val="right" w:pos="9000"/>
              <w:tab w:val="left" w:pos="1320"/>
            </w:tabs>
            <w:spacing w:after="0" w:line="240" w:lineRule="auto"/>
            <w:ind w:left="1080" w:right="720" w:hanging="360"/>
            <w:jc w:val="both"/>
            <w:rPr>
              <w:color w:val="000000"/>
              <w:lang w:val="en-US"/>
            </w:rPr>
          </w:pPr>
          <w:hyperlink w:anchor="_heading=h.1ulbmlt">
            <w:r w:rsidR="00263227" w:rsidRPr="00C6578A">
              <w:rPr>
                <w:rFonts w:ascii="Arial" w:eastAsia="Arial" w:hAnsi="Arial" w:cs="Arial"/>
                <w:color w:val="000000"/>
                <w:sz w:val="24"/>
                <w:szCs w:val="24"/>
                <w:lang w:val="en-US"/>
              </w:rPr>
              <w:t>12.</w:t>
            </w:r>
          </w:hyperlink>
          <w:hyperlink w:anchor="_heading=h.1ulbmlt">
            <w:r w:rsidR="00263227" w:rsidRPr="00C6578A">
              <w:rPr>
                <w:color w:val="000000"/>
                <w:lang w:val="en-US"/>
              </w:rPr>
              <w:tab/>
            </w:r>
          </w:hyperlink>
          <w:r w:rsidR="00263227" w:rsidRPr="00C6578A">
            <w:rPr>
              <w:lang w:val="en-US"/>
            </w:rPr>
            <w:fldChar w:fldCharType="begin"/>
          </w:r>
          <w:r w:rsidR="00263227" w:rsidRPr="00C6578A">
            <w:rPr>
              <w:lang w:val="en-US"/>
            </w:rPr>
            <w:instrText xml:space="preserve"> PAGEREF _heading=h.1ulbmlt \h </w:instrText>
          </w:r>
          <w:r w:rsidR="00263227" w:rsidRPr="00C6578A">
            <w:rPr>
              <w:lang w:val="en-US"/>
            </w:rPr>
          </w:r>
          <w:r w:rsidR="00263227" w:rsidRPr="00C6578A">
            <w:rPr>
              <w:lang w:val="en-US"/>
            </w:rPr>
            <w:fldChar w:fldCharType="separate"/>
          </w:r>
          <w:r w:rsidR="00263227" w:rsidRPr="00C6578A">
            <w:rPr>
              <w:rFonts w:ascii="Arial" w:eastAsia="Arial" w:hAnsi="Arial" w:cs="Arial"/>
              <w:color w:val="000000"/>
              <w:sz w:val="24"/>
              <w:szCs w:val="24"/>
              <w:lang w:val="en-US"/>
            </w:rPr>
            <w:t>Confidentiality</w:t>
          </w:r>
          <w:r w:rsidR="00263227" w:rsidRPr="00C6578A">
            <w:rPr>
              <w:rFonts w:ascii="Arial" w:eastAsia="Arial" w:hAnsi="Arial" w:cs="Arial"/>
              <w:color w:val="000000"/>
              <w:sz w:val="24"/>
              <w:szCs w:val="24"/>
              <w:lang w:val="en-US"/>
            </w:rPr>
            <w:tab/>
            <w:t>140</w:t>
          </w:r>
          <w:r w:rsidR="00263227" w:rsidRPr="00C6578A">
            <w:rPr>
              <w:lang w:val="en-US"/>
            </w:rPr>
            <w:fldChar w:fldCharType="end"/>
          </w:r>
        </w:p>
        <w:p w14:paraId="2D62EE4D" w14:textId="77777777" w:rsidR="00851157" w:rsidRPr="00C6578A" w:rsidRDefault="00AE6D83">
          <w:pPr>
            <w:pBdr>
              <w:top w:val="nil"/>
              <w:left w:val="nil"/>
              <w:bottom w:val="nil"/>
              <w:right w:val="nil"/>
              <w:between w:val="nil"/>
            </w:pBdr>
            <w:tabs>
              <w:tab w:val="left" w:pos="720"/>
              <w:tab w:val="right" w:pos="9000"/>
              <w:tab w:val="left" w:pos="1320"/>
            </w:tabs>
            <w:spacing w:after="0" w:line="240" w:lineRule="auto"/>
            <w:ind w:left="1080" w:right="720" w:hanging="360"/>
            <w:jc w:val="both"/>
            <w:rPr>
              <w:color w:val="000000"/>
              <w:lang w:val="en-US"/>
            </w:rPr>
          </w:pPr>
          <w:hyperlink w:anchor="_heading=h.4ekz59m">
            <w:r w:rsidR="00263227" w:rsidRPr="00C6578A">
              <w:rPr>
                <w:rFonts w:ascii="Arial" w:eastAsia="Arial" w:hAnsi="Arial" w:cs="Arial"/>
                <w:color w:val="000000"/>
                <w:sz w:val="24"/>
                <w:szCs w:val="24"/>
                <w:lang w:val="en-US"/>
              </w:rPr>
              <w:t>13.</w:t>
            </w:r>
          </w:hyperlink>
          <w:hyperlink w:anchor="_heading=h.4ekz59m">
            <w:r w:rsidR="00263227" w:rsidRPr="00C6578A">
              <w:rPr>
                <w:color w:val="000000"/>
                <w:lang w:val="en-US"/>
              </w:rPr>
              <w:tab/>
            </w:r>
          </w:hyperlink>
          <w:r w:rsidR="00263227" w:rsidRPr="00C6578A">
            <w:rPr>
              <w:lang w:val="en-US"/>
            </w:rPr>
            <w:fldChar w:fldCharType="begin"/>
          </w:r>
          <w:r w:rsidR="00263227" w:rsidRPr="00C6578A">
            <w:rPr>
              <w:lang w:val="en-US"/>
            </w:rPr>
            <w:instrText xml:space="preserve"> PAGEREF _heading=h.4ekz59m \h </w:instrText>
          </w:r>
          <w:r w:rsidR="00263227" w:rsidRPr="00C6578A">
            <w:rPr>
              <w:lang w:val="en-US"/>
            </w:rPr>
          </w:r>
          <w:r w:rsidR="00263227" w:rsidRPr="00C6578A">
            <w:rPr>
              <w:lang w:val="en-US"/>
            </w:rPr>
            <w:fldChar w:fldCharType="separate"/>
          </w:r>
          <w:r w:rsidR="00263227" w:rsidRPr="00C6578A">
            <w:rPr>
              <w:rFonts w:ascii="Arial" w:eastAsia="Arial" w:hAnsi="Arial" w:cs="Arial"/>
              <w:color w:val="000000"/>
              <w:sz w:val="24"/>
              <w:szCs w:val="24"/>
              <w:lang w:val="en-US"/>
            </w:rPr>
            <w:t>Conflict of Interest</w:t>
          </w:r>
          <w:r w:rsidR="00263227" w:rsidRPr="00C6578A">
            <w:rPr>
              <w:rFonts w:ascii="Arial" w:eastAsia="Arial" w:hAnsi="Arial" w:cs="Arial"/>
              <w:color w:val="000000"/>
              <w:sz w:val="24"/>
              <w:szCs w:val="24"/>
              <w:lang w:val="en-US"/>
            </w:rPr>
            <w:tab/>
            <w:t>140</w:t>
          </w:r>
          <w:r w:rsidR="00263227" w:rsidRPr="00C6578A">
            <w:rPr>
              <w:lang w:val="en-US"/>
            </w:rPr>
            <w:fldChar w:fldCharType="end"/>
          </w:r>
        </w:p>
        <w:p w14:paraId="2D62EE4E" w14:textId="77777777" w:rsidR="00851157" w:rsidRPr="00C6578A" w:rsidRDefault="00AE6D83">
          <w:pPr>
            <w:pBdr>
              <w:top w:val="nil"/>
              <w:left w:val="nil"/>
              <w:bottom w:val="nil"/>
              <w:right w:val="nil"/>
              <w:between w:val="nil"/>
            </w:pBdr>
            <w:tabs>
              <w:tab w:val="left" w:pos="720"/>
              <w:tab w:val="right" w:pos="9000"/>
              <w:tab w:val="left" w:pos="1320"/>
            </w:tabs>
            <w:spacing w:after="0" w:line="240" w:lineRule="auto"/>
            <w:ind w:left="1080" w:right="720" w:hanging="360"/>
            <w:jc w:val="both"/>
            <w:rPr>
              <w:color w:val="000000"/>
              <w:lang w:val="en-US"/>
            </w:rPr>
          </w:pPr>
          <w:hyperlink w:anchor="_heading=h.2tq9fhf">
            <w:r w:rsidR="00263227" w:rsidRPr="00C6578A">
              <w:rPr>
                <w:rFonts w:ascii="Arial" w:eastAsia="Arial" w:hAnsi="Arial" w:cs="Arial"/>
                <w:color w:val="000000"/>
                <w:sz w:val="24"/>
                <w:szCs w:val="24"/>
                <w:lang w:val="en-US"/>
              </w:rPr>
              <w:t>14.</w:t>
            </w:r>
          </w:hyperlink>
          <w:hyperlink w:anchor="_heading=h.2tq9fhf">
            <w:r w:rsidR="00263227" w:rsidRPr="00C6578A">
              <w:rPr>
                <w:color w:val="000000"/>
                <w:lang w:val="en-US"/>
              </w:rPr>
              <w:tab/>
            </w:r>
          </w:hyperlink>
          <w:r w:rsidR="00263227" w:rsidRPr="00C6578A">
            <w:rPr>
              <w:lang w:val="en-US"/>
            </w:rPr>
            <w:fldChar w:fldCharType="begin"/>
          </w:r>
          <w:r w:rsidR="00263227" w:rsidRPr="00C6578A">
            <w:rPr>
              <w:lang w:val="en-US"/>
            </w:rPr>
            <w:instrText xml:space="preserve"> PAGEREF _heading=h.2tq9fhf \h </w:instrText>
          </w:r>
          <w:r w:rsidR="00263227" w:rsidRPr="00C6578A">
            <w:rPr>
              <w:lang w:val="en-US"/>
            </w:rPr>
          </w:r>
          <w:r w:rsidR="00263227" w:rsidRPr="00C6578A">
            <w:rPr>
              <w:lang w:val="en-US"/>
            </w:rPr>
            <w:fldChar w:fldCharType="separate"/>
          </w:r>
          <w:r w:rsidR="00263227" w:rsidRPr="00C6578A">
            <w:rPr>
              <w:rFonts w:ascii="Arial" w:eastAsia="Arial" w:hAnsi="Arial" w:cs="Arial"/>
              <w:color w:val="000000"/>
              <w:sz w:val="24"/>
              <w:szCs w:val="24"/>
              <w:lang w:val="en-US"/>
            </w:rPr>
            <w:t>Fortuitous event of force majeure</w:t>
          </w:r>
          <w:r w:rsidR="00263227" w:rsidRPr="00C6578A">
            <w:rPr>
              <w:rFonts w:ascii="Arial" w:eastAsia="Arial" w:hAnsi="Arial" w:cs="Arial"/>
              <w:color w:val="000000"/>
              <w:sz w:val="24"/>
              <w:szCs w:val="24"/>
              <w:lang w:val="en-US"/>
            </w:rPr>
            <w:tab/>
            <w:t>141</w:t>
          </w:r>
          <w:r w:rsidR="00263227" w:rsidRPr="00C6578A">
            <w:rPr>
              <w:lang w:val="en-US"/>
            </w:rPr>
            <w:fldChar w:fldCharType="end"/>
          </w:r>
        </w:p>
        <w:p w14:paraId="2D62EE4F" w14:textId="77777777" w:rsidR="00851157" w:rsidRPr="00C6578A" w:rsidRDefault="00AE6D83">
          <w:pPr>
            <w:pBdr>
              <w:top w:val="nil"/>
              <w:left w:val="nil"/>
              <w:bottom w:val="nil"/>
              <w:right w:val="nil"/>
              <w:between w:val="nil"/>
            </w:pBdr>
            <w:tabs>
              <w:tab w:val="left" w:pos="720"/>
              <w:tab w:val="right" w:pos="9000"/>
              <w:tab w:val="left" w:pos="1320"/>
            </w:tabs>
            <w:spacing w:after="0" w:line="240" w:lineRule="auto"/>
            <w:ind w:left="1080" w:right="720" w:hanging="360"/>
            <w:jc w:val="both"/>
            <w:rPr>
              <w:color w:val="000000"/>
              <w:lang w:val="en-US"/>
            </w:rPr>
          </w:pPr>
          <w:hyperlink w:anchor="_heading=h.18vjpp8">
            <w:r w:rsidR="00263227" w:rsidRPr="00C6578A">
              <w:rPr>
                <w:rFonts w:ascii="Arial" w:eastAsia="Arial" w:hAnsi="Arial" w:cs="Arial"/>
                <w:color w:val="000000"/>
                <w:sz w:val="24"/>
                <w:szCs w:val="24"/>
                <w:lang w:val="en-US"/>
              </w:rPr>
              <w:t>15.</w:t>
            </w:r>
          </w:hyperlink>
          <w:hyperlink w:anchor="_heading=h.18vjpp8">
            <w:r w:rsidR="00263227" w:rsidRPr="00C6578A">
              <w:rPr>
                <w:color w:val="000000"/>
                <w:lang w:val="en-US"/>
              </w:rPr>
              <w:tab/>
            </w:r>
          </w:hyperlink>
          <w:r w:rsidR="00263227" w:rsidRPr="00C6578A">
            <w:rPr>
              <w:lang w:val="en-US"/>
            </w:rPr>
            <w:fldChar w:fldCharType="begin"/>
          </w:r>
          <w:r w:rsidR="00263227" w:rsidRPr="00C6578A">
            <w:rPr>
              <w:lang w:val="en-US"/>
            </w:rPr>
            <w:instrText xml:space="preserve"> PAGEREF _heading=h.18vjpp8 \h </w:instrText>
          </w:r>
          <w:r w:rsidR="00263227" w:rsidRPr="00C6578A">
            <w:rPr>
              <w:lang w:val="en-US"/>
            </w:rPr>
          </w:r>
          <w:r w:rsidR="00263227" w:rsidRPr="00C6578A">
            <w:rPr>
              <w:lang w:val="en-US"/>
            </w:rPr>
            <w:fldChar w:fldCharType="separate"/>
          </w:r>
          <w:r w:rsidR="00263227" w:rsidRPr="00C6578A">
            <w:rPr>
              <w:rFonts w:ascii="Arial" w:eastAsia="Arial" w:hAnsi="Arial" w:cs="Arial"/>
              <w:color w:val="000000"/>
              <w:sz w:val="24"/>
              <w:szCs w:val="24"/>
              <w:lang w:val="en-US"/>
            </w:rPr>
            <w:t>Bank inspections and audits</w:t>
          </w:r>
          <w:r w:rsidR="00263227" w:rsidRPr="00C6578A">
            <w:rPr>
              <w:rFonts w:ascii="Arial" w:eastAsia="Arial" w:hAnsi="Arial" w:cs="Arial"/>
              <w:color w:val="000000"/>
              <w:sz w:val="24"/>
              <w:szCs w:val="24"/>
              <w:lang w:val="en-US"/>
            </w:rPr>
            <w:tab/>
            <w:t>142</w:t>
          </w:r>
          <w:r w:rsidR="00263227" w:rsidRPr="00C6578A">
            <w:rPr>
              <w:lang w:val="en-US"/>
            </w:rPr>
            <w:fldChar w:fldCharType="end"/>
          </w:r>
        </w:p>
        <w:p w14:paraId="2D62EE50" w14:textId="77777777" w:rsidR="00851157" w:rsidRPr="00C6578A" w:rsidRDefault="00AE6D83">
          <w:pPr>
            <w:pBdr>
              <w:top w:val="nil"/>
              <w:left w:val="nil"/>
              <w:bottom w:val="nil"/>
              <w:right w:val="nil"/>
              <w:between w:val="nil"/>
            </w:pBdr>
            <w:tabs>
              <w:tab w:val="left" w:pos="720"/>
              <w:tab w:val="right" w:pos="9000"/>
              <w:tab w:val="left" w:pos="1320"/>
            </w:tabs>
            <w:spacing w:after="0" w:line="240" w:lineRule="auto"/>
            <w:ind w:left="1080" w:right="720" w:hanging="360"/>
            <w:jc w:val="both"/>
            <w:rPr>
              <w:color w:val="000000"/>
              <w:lang w:val="en-US"/>
            </w:rPr>
          </w:pPr>
          <w:hyperlink w:anchor="_heading=h.3sv78d1">
            <w:r w:rsidR="00263227" w:rsidRPr="00C6578A">
              <w:rPr>
                <w:rFonts w:ascii="Arial" w:eastAsia="Arial" w:hAnsi="Arial" w:cs="Arial"/>
                <w:color w:val="000000"/>
                <w:sz w:val="24"/>
                <w:szCs w:val="24"/>
                <w:lang w:val="en-US"/>
              </w:rPr>
              <w:t>16.</w:t>
            </w:r>
          </w:hyperlink>
          <w:hyperlink w:anchor="_heading=h.3sv78d1">
            <w:r w:rsidR="00263227" w:rsidRPr="00C6578A">
              <w:rPr>
                <w:color w:val="000000"/>
                <w:lang w:val="en-US"/>
              </w:rPr>
              <w:tab/>
            </w:r>
          </w:hyperlink>
          <w:r w:rsidR="00263227" w:rsidRPr="00C6578A">
            <w:rPr>
              <w:lang w:val="en-US"/>
            </w:rPr>
            <w:fldChar w:fldCharType="begin"/>
          </w:r>
          <w:r w:rsidR="00263227" w:rsidRPr="00C6578A">
            <w:rPr>
              <w:lang w:val="en-US"/>
            </w:rPr>
            <w:instrText xml:space="preserve"> PAGEREF _heading=h.3sv78d1 \h </w:instrText>
          </w:r>
          <w:r w:rsidR="00263227" w:rsidRPr="00C6578A">
            <w:rPr>
              <w:lang w:val="en-US"/>
            </w:rPr>
          </w:r>
          <w:r w:rsidR="00263227" w:rsidRPr="00C6578A">
            <w:rPr>
              <w:lang w:val="en-US"/>
            </w:rPr>
            <w:fldChar w:fldCharType="separate"/>
          </w:r>
          <w:r w:rsidR="00263227" w:rsidRPr="00C6578A">
            <w:rPr>
              <w:rFonts w:ascii="Arial" w:eastAsia="Arial" w:hAnsi="Arial" w:cs="Arial"/>
              <w:color w:val="000000"/>
              <w:sz w:val="24"/>
              <w:szCs w:val="24"/>
              <w:lang w:val="en-US"/>
            </w:rPr>
            <w:t>Cession</w:t>
          </w:r>
          <w:r w:rsidR="00263227" w:rsidRPr="00C6578A">
            <w:rPr>
              <w:rFonts w:ascii="Arial" w:eastAsia="Arial" w:hAnsi="Arial" w:cs="Arial"/>
              <w:color w:val="000000"/>
              <w:sz w:val="24"/>
              <w:szCs w:val="24"/>
              <w:lang w:val="en-US"/>
            </w:rPr>
            <w:tab/>
            <w:t>142</w:t>
          </w:r>
          <w:r w:rsidR="00263227" w:rsidRPr="00C6578A">
            <w:rPr>
              <w:lang w:val="en-US"/>
            </w:rPr>
            <w:fldChar w:fldCharType="end"/>
          </w:r>
        </w:p>
        <w:p w14:paraId="2D62EE51" w14:textId="77777777" w:rsidR="00851157" w:rsidRPr="00C6578A" w:rsidRDefault="00AE6D83">
          <w:pPr>
            <w:pBdr>
              <w:top w:val="nil"/>
              <w:left w:val="nil"/>
              <w:bottom w:val="nil"/>
              <w:right w:val="nil"/>
              <w:between w:val="nil"/>
            </w:pBdr>
            <w:tabs>
              <w:tab w:val="right" w:pos="9000"/>
            </w:tabs>
            <w:spacing w:before="120" w:after="120" w:line="240" w:lineRule="auto"/>
            <w:ind w:left="720" w:right="720" w:hanging="720"/>
            <w:jc w:val="both"/>
            <w:rPr>
              <w:color w:val="000000"/>
              <w:lang w:val="en-US"/>
            </w:rPr>
          </w:pPr>
          <w:hyperlink w:anchor="_heading=h.280hiku">
            <w:r w:rsidR="00263227" w:rsidRPr="00C6578A">
              <w:rPr>
                <w:rFonts w:ascii="Arial" w:eastAsia="Arial" w:hAnsi="Arial" w:cs="Arial"/>
                <w:b/>
                <w:color w:val="000000"/>
                <w:sz w:val="24"/>
                <w:szCs w:val="24"/>
                <w:lang w:val="en-US"/>
              </w:rPr>
              <w:t>B.</w:t>
            </w:r>
          </w:hyperlink>
          <w:hyperlink w:anchor="_heading=h.280hiku">
            <w:r w:rsidR="00263227" w:rsidRPr="00C6578A">
              <w:rPr>
                <w:color w:val="000000"/>
                <w:lang w:val="en-US"/>
              </w:rPr>
              <w:tab/>
            </w:r>
          </w:hyperlink>
          <w:r w:rsidR="00263227" w:rsidRPr="00C6578A">
            <w:rPr>
              <w:lang w:val="en-US"/>
            </w:rPr>
            <w:fldChar w:fldCharType="begin"/>
          </w:r>
          <w:r w:rsidR="00263227" w:rsidRPr="00C6578A">
            <w:rPr>
              <w:lang w:val="en-US"/>
            </w:rPr>
            <w:instrText xml:space="preserve"> PAGEREF _heading=h.280hiku \h </w:instrText>
          </w:r>
          <w:r w:rsidR="00263227" w:rsidRPr="00C6578A">
            <w:rPr>
              <w:lang w:val="en-US"/>
            </w:rPr>
          </w:r>
          <w:r w:rsidR="00263227" w:rsidRPr="00C6578A">
            <w:rPr>
              <w:lang w:val="en-US"/>
            </w:rPr>
            <w:fldChar w:fldCharType="separate"/>
          </w:r>
          <w:r w:rsidR="00263227" w:rsidRPr="00C6578A">
            <w:rPr>
              <w:rFonts w:ascii="Arial" w:eastAsia="Arial" w:hAnsi="Arial" w:cs="Arial"/>
              <w:b/>
              <w:color w:val="000000"/>
              <w:sz w:val="24"/>
              <w:szCs w:val="24"/>
              <w:lang w:val="en-US"/>
            </w:rPr>
            <w:t>Scope of the Consulting Services and Consultant Obligations</w:t>
          </w:r>
          <w:r w:rsidR="00263227" w:rsidRPr="00C6578A">
            <w:rPr>
              <w:rFonts w:ascii="Arial" w:eastAsia="Arial" w:hAnsi="Arial" w:cs="Arial"/>
              <w:b/>
              <w:color w:val="000000"/>
              <w:sz w:val="24"/>
              <w:szCs w:val="24"/>
              <w:lang w:val="en-US"/>
            </w:rPr>
            <w:tab/>
            <w:t>142</w:t>
          </w:r>
          <w:r w:rsidR="00263227" w:rsidRPr="00C6578A">
            <w:rPr>
              <w:lang w:val="en-US"/>
            </w:rPr>
            <w:fldChar w:fldCharType="end"/>
          </w:r>
        </w:p>
        <w:p w14:paraId="2D62EE52" w14:textId="77777777" w:rsidR="00851157" w:rsidRPr="00C6578A" w:rsidRDefault="00AE6D83">
          <w:pPr>
            <w:pBdr>
              <w:top w:val="nil"/>
              <w:left w:val="nil"/>
              <w:bottom w:val="nil"/>
              <w:right w:val="nil"/>
              <w:between w:val="nil"/>
            </w:pBdr>
            <w:tabs>
              <w:tab w:val="left" w:pos="720"/>
              <w:tab w:val="right" w:pos="9000"/>
              <w:tab w:val="left" w:pos="1320"/>
            </w:tabs>
            <w:spacing w:after="0" w:line="240" w:lineRule="auto"/>
            <w:ind w:left="1080" w:right="720" w:hanging="360"/>
            <w:jc w:val="both"/>
            <w:rPr>
              <w:color w:val="000000"/>
              <w:lang w:val="en-US"/>
            </w:rPr>
          </w:pPr>
          <w:hyperlink w:anchor="_heading=h.n5rssn">
            <w:r w:rsidR="00263227" w:rsidRPr="00C6578A">
              <w:rPr>
                <w:rFonts w:ascii="Arial" w:eastAsia="Arial" w:hAnsi="Arial" w:cs="Arial"/>
                <w:color w:val="000000"/>
                <w:sz w:val="24"/>
                <w:szCs w:val="24"/>
                <w:lang w:val="en-US"/>
              </w:rPr>
              <w:t>17.</w:t>
            </w:r>
          </w:hyperlink>
          <w:hyperlink w:anchor="_heading=h.n5rssn">
            <w:r w:rsidR="00263227" w:rsidRPr="00C6578A">
              <w:rPr>
                <w:color w:val="000000"/>
                <w:lang w:val="en-US"/>
              </w:rPr>
              <w:tab/>
            </w:r>
          </w:hyperlink>
          <w:r w:rsidR="00263227" w:rsidRPr="00C6578A">
            <w:rPr>
              <w:lang w:val="en-US"/>
            </w:rPr>
            <w:fldChar w:fldCharType="begin"/>
          </w:r>
          <w:r w:rsidR="00263227" w:rsidRPr="00C6578A">
            <w:rPr>
              <w:lang w:val="en-US"/>
            </w:rPr>
            <w:instrText xml:space="preserve"> PAGEREF _heading=h.n5rssn \h </w:instrText>
          </w:r>
          <w:r w:rsidR="00263227" w:rsidRPr="00C6578A">
            <w:rPr>
              <w:lang w:val="en-US"/>
            </w:rPr>
          </w:r>
          <w:r w:rsidR="00263227" w:rsidRPr="00C6578A">
            <w:rPr>
              <w:lang w:val="en-US"/>
            </w:rPr>
            <w:fldChar w:fldCharType="separate"/>
          </w:r>
          <w:r w:rsidR="00263227" w:rsidRPr="00C6578A">
            <w:rPr>
              <w:rFonts w:ascii="Arial" w:eastAsia="Arial" w:hAnsi="Arial" w:cs="Arial"/>
              <w:color w:val="000000"/>
              <w:sz w:val="24"/>
              <w:szCs w:val="24"/>
              <w:lang w:val="en-US"/>
            </w:rPr>
            <w:t>Scope of the Consulting Services</w:t>
          </w:r>
          <w:r w:rsidR="00263227" w:rsidRPr="00C6578A">
            <w:rPr>
              <w:rFonts w:ascii="Arial" w:eastAsia="Arial" w:hAnsi="Arial" w:cs="Arial"/>
              <w:color w:val="000000"/>
              <w:sz w:val="24"/>
              <w:szCs w:val="24"/>
              <w:lang w:val="en-US"/>
            </w:rPr>
            <w:tab/>
            <w:t>142</w:t>
          </w:r>
          <w:r w:rsidR="00263227" w:rsidRPr="00C6578A">
            <w:rPr>
              <w:lang w:val="en-US"/>
            </w:rPr>
            <w:fldChar w:fldCharType="end"/>
          </w:r>
        </w:p>
        <w:p w14:paraId="2D62EE53" w14:textId="77777777" w:rsidR="00851157" w:rsidRPr="00C6578A" w:rsidRDefault="00AE6D83">
          <w:pPr>
            <w:pBdr>
              <w:top w:val="nil"/>
              <w:left w:val="nil"/>
              <w:bottom w:val="nil"/>
              <w:right w:val="nil"/>
              <w:between w:val="nil"/>
            </w:pBdr>
            <w:tabs>
              <w:tab w:val="left" w:pos="720"/>
              <w:tab w:val="right" w:pos="9000"/>
              <w:tab w:val="left" w:pos="1320"/>
            </w:tabs>
            <w:spacing w:after="0" w:line="240" w:lineRule="auto"/>
            <w:ind w:left="1080" w:right="720" w:hanging="360"/>
            <w:jc w:val="both"/>
            <w:rPr>
              <w:color w:val="000000"/>
              <w:lang w:val="en-US"/>
            </w:rPr>
          </w:pPr>
          <w:hyperlink w:anchor="_heading=h.1maplo9">
            <w:r w:rsidR="00263227" w:rsidRPr="00C6578A">
              <w:rPr>
                <w:rFonts w:ascii="Arial" w:eastAsia="Arial" w:hAnsi="Arial" w:cs="Arial"/>
                <w:color w:val="000000"/>
                <w:sz w:val="24"/>
                <w:szCs w:val="24"/>
                <w:lang w:val="en-US"/>
              </w:rPr>
              <w:t>18.</w:t>
            </w:r>
          </w:hyperlink>
          <w:hyperlink w:anchor="_heading=h.1maplo9">
            <w:r w:rsidR="00263227" w:rsidRPr="00C6578A">
              <w:rPr>
                <w:color w:val="000000"/>
                <w:lang w:val="en-US"/>
              </w:rPr>
              <w:tab/>
            </w:r>
          </w:hyperlink>
          <w:r w:rsidR="00263227" w:rsidRPr="00C6578A">
            <w:rPr>
              <w:lang w:val="en-US"/>
            </w:rPr>
            <w:fldChar w:fldCharType="begin"/>
          </w:r>
          <w:r w:rsidR="00263227" w:rsidRPr="00C6578A">
            <w:rPr>
              <w:lang w:val="en-US"/>
            </w:rPr>
            <w:instrText xml:space="preserve"> PAGEREF _heading=h.1maplo9 \h </w:instrText>
          </w:r>
          <w:r w:rsidR="00263227" w:rsidRPr="00C6578A">
            <w:rPr>
              <w:lang w:val="en-US"/>
            </w:rPr>
          </w:r>
          <w:r w:rsidR="00263227" w:rsidRPr="00C6578A">
            <w:rPr>
              <w:lang w:val="en-US"/>
            </w:rPr>
            <w:fldChar w:fldCharType="separate"/>
          </w:r>
          <w:r w:rsidR="00263227" w:rsidRPr="00C6578A">
            <w:rPr>
              <w:rFonts w:ascii="Arial" w:eastAsia="Arial" w:hAnsi="Arial" w:cs="Arial"/>
              <w:color w:val="000000"/>
              <w:sz w:val="24"/>
              <w:szCs w:val="24"/>
              <w:lang w:val="en-US"/>
            </w:rPr>
            <w:t>Consultant’s Responsability and Performance standard</w:t>
          </w:r>
          <w:r w:rsidR="00263227" w:rsidRPr="00C6578A">
            <w:rPr>
              <w:rFonts w:ascii="Arial" w:eastAsia="Arial" w:hAnsi="Arial" w:cs="Arial"/>
              <w:color w:val="000000"/>
              <w:sz w:val="24"/>
              <w:szCs w:val="24"/>
              <w:lang w:val="en-US"/>
            </w:rPr>
            <w:tab/>
            <w:t>143</w:t>
          </w:r>
          <w:r w:rsidR="00263227" w:rsidRPr="00C6578A">
            <w:rPr>
              <w:lang w:val="en-US"/>
            </w:rPr>
            <w:fldChar w:fldCharType="end"/>
          </w:r>
        </w:p>
        <w:p w14:paraId="2D62EE54" w14:textId="77777777" w:rsidR="00851157" w:rsidRPr="00C6578A" w:rsidRDefault="00AE6D83">
          <w:pPr>
            <w:pBdr>
              <w:top w:val="nil"/>
              <w:left w:val="nil"/>
              <w:bottom w:val="nil"/>
              <w:right w:val="nil"/>
              <w:between w:val="nil"/>
            </w:pBdr>
            <w:tabs>
              <w:tab w:val="left" w:pos="720"/>
              <w:tab w:val="right" w:pos="9000"/>
              <w:tab w:val="left" w:pos="1320"/>
            </w:tabs>
            <w:spacing w:after="0" w:line="240" w:lineRule="auto"/>
            <w:ind w:left="1080" w:right="720" w:hanging="360"/>
            <w:jc w:val="both"/>
            <w:rPr>
              <w:color w:val="000000"/>
              <w:lang w:val="en-US"/>
            </w:rPr>
          </w:pPr>
          <w:hyperlink w:anchor="_heading=h.46ad4c2">
            <w:r w:rsidR="00263227" w:rsidRPr="00C6578A">
              <w:rPr>
                <w:rFonts w:ascii="Arial" w:eastAsia="Arial" w:hAnsi="Arial" w:cs="Arial"/>
                <w:color w:val="000000"/>
                <w:sz w:val="24"/>
                <w:szCs w:val="24"/>
                <w:lang w:val="en-US"/>
              </w:rPr>
              <w:t>19.</w:t>
            </w:r>
          </w:hyperlink>
          <w:hyperlink w:anchor="_heading=h.46ad4c2">
            <w:r w:rsidR="00263227" w:rsidRPr="00C6578A">
              <w:rPr>
                <w:color w:val="000000"/>
                <w:lang w:val="en-US"/>
              </w:rPr>
              <w:tab/>
            </w:r>
          </w:hyperlink>
          <w:r w:rsidR="00263227" w:rsidRPr="00C6578A">
            <w:rPr>
              <w:lang w:val="en-US"/>
            </w:rPr>
            <w:fldChar w:fldCharType="begin"/>
          </w:r>
          <w:r w:rsidR="00263227" w:rsidRPr="00C6578A">
            <w:rPr>
              <w:lang w:val="en-US"/>
            </w:rPr>
            <w:instrText xml:space="preserve"> PAGEREF _heading=h.46ad4c2 \h </w:instrText>
          </w:r>
          <w:r w:rsidR="00263227" w:rsidRPr="00C6578A">
            <w:rPr>
              <w:lang w:val="en-US"/>
            </w:rPr>
          </w:r>
          <w:r w:rsidR="00263227" w:rsidRPr="00C6578A">
            <w:rPr>
              <w:lang w:val="en-US"/>
            </w:rPr>
            <w:fldChar w:fldCharType="separate"/>
          </w:r>
          <w:r w:rsidR="00263227" w:rsidRPr="00C6578A">
            <w:rPr>
              <w:rFonts w:ascii="Arial" w:eastAsia="Arial" w:hAnsi="Arial" w:cs="Arial"/>
              <w:color w:val="000000"/>
              <w:sz w:val="24"/>
              <w:szCs w:val="24"/>
              <w:lang w:val="en-US"/>
            </w:rPr>
            <w:t>Place of provision of the consulting services</w:t>
          </w:r>
          <w:r w:rsidR="00263227" w:rsidRPr="00C6578A">
            <w:rPr>
              <w:rFonts w:ascii="Arial" w:eastAsia="Arial" w:hAnsi="Arial" w:cs="Arial"/>
              <w:color w:val="000000"/>
              <w:sz w:val="24"/>
              <w:szCs w:val="24"/>
              <w:lang w:val="en-US"/>
            </w:rPr>
            <w:tab/>
            <w:t>143</w:t>
          </w:r>
          <w:r w:rsidR="00263227" w:rsidRPr="00C6578A">
            <w:rPr>
              <w:lang w:val="en-US"/>
            </w:rPr>
            <w:fldChar w:fldCharType="end"/>
          </w:r>
        </w:p>
        <w:p w14:paraId="2D62EE55" w14:textId="77777777" w:rsidR="00851157" w:rsidRPr="00C6578A" w:rsidRDefault="00AE6D83">
          <w:pPr>
            <w:pBdr>
              <w:top w:val="nil"/>
              <w:left w:val="nil"/>
              <w:bottom w:val="nil"/>
              <w:right w:val="nil"/>
              <w:between w:val="nil"/>
            </w:pBdr>
            <w:tabs>
              <w:tab w:val="left" w:pos="720"/>
              <w:tab w:val="right" w:pos="9000"/>
              <w:tab w:val="left" w:pos="1320"/>
            </w:tabs>
            <w:spacing w:after="0" w:line="240" w:lineRule="auto"/>
            <w:ind w:left="1080" w:right="720" w:hanging="360"/>
            <w:jc w:val="both"/>
            <w:rPr>
              <w:color w:val="000000"/>
              <w:lang w:val="en-US"/>
            </w:rPr>
          </w:pPr>
          <w:hyperlink w:anchor="_heading=h.2lfnejv">
            <w:r w:rsidR="00263227" w:rsidRPr="00C6578A">
              <w:rPr>
                <w:rFonts w:ascii="Arial" w:eastAsia="Arial" w:hAnsi="Arial" w:cs="Arial"/>
                <w:color w:val="000000"/>
                <w:sz w:val="24"/>
                <w:szCs w:val="24"/>
                <w:lang w:val="en-US"/>
              </w:rPr>
              <w:t>20.</w:t>
            </w:r>
          </w:hyperlink>
          <w:hyperlink w:anchor="_heading=h.2lfnejv">
            <w:r w:rsidR="00263227" w:rsidRPr="00C6578A">
              <w:rPr>
                <w:color w:val="000000"/>
                <w:lang w:val="en-US"/>
              </w:rPr>
              <w:tab/>
            </w:r>
          </w:hyperlink>
          <w:r w:rsidR="00263227" w:rsidRPr="00C6578A">
            <w:rPr>
              <w:lang w:val="en-US"/>
            </w:rPr>
            <w:fldChar w:fldCharType="begin"/>
          </w:r>
          <w:r w:rsidR="00263227" w:rsidRPr="00C6578A">
            <w:rPr>
              <w:lang w:val="en-US"/>
            </w:rPr>
            <w:instrText xml:space="preserve"> PAGEREF _heading=h.2lfnejv \h </w:instrText>
          </w:r>
          <w:r w:rsidR="00263227" w:rsidRPr="00C6578A">
            <w:rPr>
              <w:lang w:val="en-US"/>
            </w:rPr>
          </w:r>
          <w:r w:rsidR="00263227" w:rsidRPr="00C6578A">
            <w:rPr>
              <w:lang w:val="en-US"/>
            </w:rPr>
            <w:fldChar w:fldCharType="separate"/>
          </w:r>
          <w:r w:rsidR="00263227" w:rsidRPr="00C6578A">
            <w:rPr>
              <w:rFonts w:ascii="Arial" w:eastAsia="Arial" w:hAnsi="Arial" w:cs="Arial"/>
              <w:color w:val="000000"/>
              <w:sz w:val="24"/>
              <w:szCs w:val="24"/>
              <w:lang w:val="en-US"/>
            </w:rPr>
            <w:t>Entry into force of the contract and commencement of the provision of the consulting services</w:t>
          </w:r>
          <w:r w:rsidR="00263227" w:rsidRPr="00C6578A">
            <w:rPr>
              <w:rFonts w:ascii="Arial" w:eastAsia="Arial" w:hAnsi="Arial" w:cs="Arial"/>
              <w:color w:val="000000"/>
              <w:sz w:val="24"/>
              <w:szCs w:val="24"/>
              <w:lang w:val="en-US"/>
            </w:rPr>
            <w:tab/>
            <w:t>143</w:t>
          </w:r>
          <w:r w:rsidR="00263227" w:rsidRPr="00C6578A">
            <w:rPr>
              <w:lang w:val="en-US"/>
            </w:rPr>
            <w:fldChar w:fldCharType="end"/>
          </w:r>
        </w:p>
        <w:p w14:paraId="2D62EE56" w14:textId="77777777" w:rsidR="00851157" w:rsidRPr="00C6578A" w:rsidRDefault="00AE6D83">
          <w:pPr>
            <w:pBdr>
              <w:top w:val="nil"/>
              <w:left w:val="nil"/>
              <w:bottom w:val="nil"/>
              <w:right w:val="nil"/>
              <w:between w:val="nil"/>
            </w:pBdr>
            <w:tabs>
              <w:tab w:val="left" w:pos="720"/>
              <w:tab w:val="right" w:pos="9000"/>
              <w:tab w:val="left" w:pos="1320"/>
            </w:tabs>
            <w:spacing w:after="0" w:line="240" w:lineRule="auto"/>
            <w:ind w:left="1080" w:right="720" w:hanging="360"/>
            <w:jc w:val="both"/>
            <w:rPr>
              <w:color w:val="000000"/>
              <w:lang w:val="en-US"/>
            </w:rPr>
          </w:pPr>
          <w:hyperlink w:anchor="_heading=h.3kkl7fh">
            <w:r w:rsidR="00263227" w:rsidRPr="00C6578A">
              <w:rPr>
                <w:rFonts w:ascii="Arial" w:eastAsia="Arial" w:hAnsi="Arial" w:cs="Arial"/>
                <w:color w:val="000000"/>
                <w:sz w:val="24"/>
                <w:szCs w:val="24"/>
                <w:lang w:val="en-US"/>
              </w:rPr>
              <w:t>21.</w:t>
            </w:r>
          </w:hyperlink>
          <w:hyperlink w:anchor="_heading=h.3kkl7fh">
            <w:r w:rsidR="00263227" w:rsidRPr="00C6578A">
              <w:rPr>
                <w:color w:val="000000"/>
                <w:lang w:val="en-US"/>
              </w:rPr>
              <w:tab/>
            </w:r>
          </w:hyperlink>
          <w:r w:rsidR="00263227" w:rsidRPr="00C6578A">
            <w:rPr>
              <w:lang w:val="en-US"/>
            </w:rPr>
            <w:fldChar w:fldCharType="begin"/>
          </w:r>
          <w:r w:rsidR="00263227" w:rsidRPr="00C6578A">
            <w:rPr>
              <w:lang w:val="en-US"/>
            </w:rPr>
            <w:instrText xml:space="preserve"> PAGEREF _heading=h.3kkl7fh \h </w:instrText>
          </w:r>
          <w:r w:rsidR="00263227" w:rsidRPr="00C6578A">
            <w:rPr>
              <w:lang w:val="en-US"/>
            </w:rPr>
          </w:r>
          <w:r w:rsidR="00263227" w:rsidRPr="00C6578A">
            <w:rPr>
              <w:lang w:val="en-US"/>
            </w:rPr>
            <w:fldChar w:fldCharType="separate"/>
          </w:r>
          <w:r w:rsidR="00263227" w:rsidRPr="00C6578A">
            <w:rPr>
              <w:rFonts w:ascii="Arial" w:eastAsia="Arial" w:hAnsi="Arial" w:cs="Arial"/>
              <w:color w:val="000000"/>
              <w:sz w:val="24"/>
              <w:szCs w:val="24"/>
              <w:lang w:val="en-US"/>
            </w:rPr>
            <w:t>Termination of contract</w:t>
          </w:r>
          <w:r w:rsidR="00263227" w:rsidRPr="00C6578A">
            <w:rPr>
              <w:rFonts w:ascii="Arial" w:eastAsia="Arial" w:hAnsi="Arial" w:cs="Arial"/>
              <w:color w:val="000000"/>
              <w:sz w:val="24"/>
              <w:szCs w:val="24"/>
              <w:lang w:val="en-US"/>
            </w:rPr>
            <w:tab/>
            <w:t>143</w:t>
          </w:r>
          <w:r w:rsidR="00263227" w:rsidRPr="00C6578A">
            <w:rPr>
              <w:lang w:val="en-US"/>
            </w:rPr>
            <w:fldChar w:fldCharType="end"/>
          </w:r>
        </w:p>
        <w:p w14:paraId="2D62EE57" w14:textId="77777777" w:rsidR="00851157" w:rsidRPr="00C6578A" w:rsidRDefault="00AE6D83">
          <w:pPr>
            <w:pBdr>
              <w:top w:val="nil"/>
              <w:left w:val="nil"/>
              <w:bottom w:val="nil"/>
              <w:right w:val="nil"/>
              <w:between w:val="nil"/>
            </w:pBdr>
            <w:tabs>
              <w:tab w:val="left" w:pos="720"/>
              <w:tab w:val="right" w:pos="9000"/>
              <w:tab w:val="left" w:pos="1320"/>
            </w:tabs>
            <w:spacing w:after="0" w:line="240" w:lineRule="auto"/>
            <w:ind w:left="1080" w:right="720" w:hanging="360"/>
            <w:jc w:val="both"/>
            <w:rPr>
              <w:color w:val="000000"/>
              <w:lang w:val="en-US"/>
            </w:rPr>
          </w:pPr>
          <w:hyperlink w:anchor="_heading=h.1zpvhna">
            <w:r w:rsidR="00263227" w:rsidRPr="00C6578A">
              <w:rPr>
                <w:rFonts w:ascii="Arial" w:eastAsia="Arial" w:hAnsi="Arial" w:cs="Arial"/>
                <w:color w:val="000000"/>
                <w:sz w:val="24"/>
                <w:szCs w:val="24"/>
                <w:lang w:val="en-US"/>
              </w:rPr>
              <w:t>22.</w:t>
            </w:r>
          </w:hyperlink>
          <w:hyperlink w:anchor="_heading=h.1zpvhna">
            <w:r w:rsidR="00263227" w:rsidRPr="00C6578A">
              <w:rPr>
                <w:color w:val="000000"/>
                <w:lang w:val="en-US"/>
              </w:rPr>
              <w:tab/>
            </w:r>
          </w:hyperlink>
          <w:r w:rsidR="00263227" w:rsidRPr="00C6578A">
            <w:rPr>
              <w:lang w:val="en-US"/>
            </w:rPr>
            <w:fldChar w:fldCharType="begin"/>
          </w:r>
          <w:r w:rsidR="00263227" w:rsidRPr="00C6578A">
            <w:rPr>
              <w:lang w:val="en-US"/>
            </w:rPr>
            <w:instrText xml:space="preserve"> PAGEREF _heading=h.1zpvhna \h </w:instrText>
          </w:r>
          <w:r w:rsidR="00263227" w:rsidRPr="00C6578A">
            <w:rPr>
              <w:lang w:val="en-US"/>
            </w:rPr>
          </w:r>
          <w:r w:rsidR="00263227" w:rsidRPr="00C6578A">
            <w:rPr>
              <w:lang w:val="en-US"/>
            </w:rPr>
            <w:fldChar w:fldCharType="separate"/>
          </w:r>
          <w:r w:rsidR="00263227" w:rsidRPr="00C6578A">
            <w:rPr>
              <w:rFonts w:ascii="Arial" w:eastAsia="Arial" w:hAnsi="Arial" w:cs="Arial"/>
              <w:color w:val="000000"/>
              <w:sz w:val="24"/>
              <w:szCs w:val="24"/>
              <w:lang w:val="en-US"/>
            </w:rPr>
            <w:t>Reporting Obligations</w:t>
          </w:r>
          <w:r w:rsidR="00263227" w:rsidRPr="00C6578A">
            <w:rPr>
              <w:rFonts w:ascii="Arial" w:eastAsia="Arial" w:hAnsi="Arial" w:cs="Arial"/>
              <w:color w:val="000000"/>
              <w:sz w:val="24"/>
              <w:szCs w:val="24"/>
              <w:lang w:val="en-US"/>
            </w:rPr>
            <w:tab/>
            <w:t>143</w:t>
          </w:r>
          <w:r w:rsidR="00263227" w:rsidRPr="00C6578A">
            <w:rPr>
              <w:lang w:val="en-US"/>
            </w:rPr>
            <w:fldChar w:fldCharType="end"/>
          </w:r>
        </w:p>
        <w:p w14:paraId="2D62EE58" w14:textId="77777777" w:rsidR="00851157" w:rsidRPr="00C6578A" w:rsidRDefault="00AE6D83">
          <w:pPr>
            <w:pBdr>
              <w:top w:val="nil"/>
              <w:left w:val="nil"/>
              <w:bottom w:val="nil"/>
              <w:right w:val="nil"/>
              <w:between w:val="nil"/>
            </w:pBdr>
            <w:tabs>
              <w:tab w:val="left" w:pos="720"/>
              <w:tab w:val="right" w:pos="9000"/>
              <w:tab w:val="left" w:pos="1320"/>
            </w:tabs>
            <w:spacing w:after="0" w:line="240" w:lineRule="auto"/>
            <w:ind w:left="1080" w:right="720" w:hanging="360"/>
            <w:jc w:val="both"/>
            <w:rPr>
              <w:color w:val="000000"/>
              <w:lang w:val="en-US"/>
            </w:rPr>
          </w:pPr>
          <w:hyperlink w:anchor="_heading=h.4jpj0b3">
            <w:r w:rsidR="00263227" w:rsidRPr="00C6578A">
              <w:rPr>
                <w:rFonts w:ascii="Arial" w:eastAsia="Arial" w:hAnsi="Arial" w:cs="Arial"/>
                <w:color w:val="000000"/>
                <w:sz w:val="24"/>
                <w:szCs w:val="24"/>
                <w:lang w:val="en-US"/>
              </w:rPr>
              <w:t>23.</w:t>
            </w:r>
          </w:hyperlink>
          <w:hyperlink w:anchor="_heading=h.4jpj0b3">
            <w:r w:rsidR="00263227" w:rsidRPr="00C6578A">
              <w:rPr>
                <w:color w:val="000000"/>
                <w:lang w:val="en-US"/>
              </w:rPr>
              <w:tab/>
            </w:r>
          </w:hyperlink>
          <w:r w:rsidR="00263227" w:rsidRPr="00C6578A">
            <w:rPr>
              <w:lang w:val="en-US"/>
            </w:rPr>
            <w:fldChar w:fldCharType="begin"/>
          </w:r>
          <w:r w:rsidR="00263227" w:rsidRPr="00C6578A">
            <w:rPr>
              <w:lang w:val="en-US"/>
            </w:rPr>
            <w:instrText xml:space="preserve"> PAGEREF _heading=h.4jpj0b3 \h </w:instrText>
          </w:r>
          <w:r w:rsidR="00263227" w:rsidRPr="00C6578A">
            <w:rPr>
              <w:lang w:val="en-US"/>
            </w:rPr>
          </w:r>
          <w:r w:rsidR="00263227" w:rsidRPr="00C6578A">
            <w:rPr>
              <w:lang w:val="en-US"/>
            </w:rPr>
            <w:fldChar w:fldCharType="separate"/>
          </w:r>
          <w:r w:rsidR="00263227" w:rsidRPr="00C6578A">
            <w:rPr>
              <w:rFonts w:ascii="Arial" w:eastAsia="Arial" w:hAnsi="Arial" w:cs="Arial"/>
              <w:color w:val="000000"/>
              <w:sz w:val="24"/>
              <w:szCs w:val="24"/>
              <w:lang w:val="en-US"/>
            </w:rPr>
            <w:t>Provisions on intellectual property and compensation for infringement of intellectual property rights</w:t>
          </w:r>
          <w:r w:rsidR="00263227" w:rsidRPr="00C6578A">
            <w:rPr>
              <w:rFonts w:ascii="Arial" w:eastAsia="Arial" w:hAnsi="Arial" w:cs="Arial"/>
              <w:color w:val="000000"/>
              <w:sz w:val="24"/>
              <w:szCs w:val="24"/>
              <w:lang w:val="en-US"/>
            </w:rPr>
            <w:tab/>
            <w:t>143</w:t>
          </w:r>
          <w:r w:rsidR="00263227" w:rsidRPr="00C6578A">
            <w:rPr>
              <w:lang w:val="en-US"/>
            </w:rPr>
            <w:fldChar w:fldCharType="end"/>
          </w:r>
        </w:p>
        <w:p w14:paraId="2D62EE59" w14:textId="77777777" w:rsidR="00851157" w:rsidRPr="00C6578A" w:rsidRDefault="00AE6D83">
          <w:pPr>
            <w:pBdr>
              <w:top w:val="nil"/>
              <w:left w:val="nil"/>
              <w:bottom w:val="nil"/>
              <w:right w:val="nil"/>
              <w:between w:val="nil"/>
            </w:pBdr>
            <w:tabs>
              <w:tab w:val="left" w:pos="720"/>
              <w:tab w:val="right" w:pos="9000"/>
              <w:tab w:val="left" w:pos="1320"/>
            </w:tabs>
            <w:spacing w:after="0" w:line="240" w:lineRule="auto"/>
            <w:ind w:left="1080" w:right="720" w:hanging="360"/>
            <w:jc w:val="both"/>
            <w:rPr>
              <w:color w:val="000000"/>
              <w:lang w:val="en-US"/>
            </w:rPr>
          </w:pPr>
          <w:hyperlink w:anchor="_heading=h.2yutaiw">
            <w:r w:rsidR="00263227" w:rsidRPr="00C6578A">
              <w:rPr>
                <w:rFonts w:ascii="Arial" w:eastAsia="Arial" w:hAnsi="Arial" w:cs="Arial"/>
                <w:color w:val="000000"/>
                <w:sz w:val="24"/>
                <w:szCs w:val="24"/>
                <w:lang w:val="en-US"/>
              </w:rPr>
              <w:t>24.</w:t>
            </w:r>
          </w:hyperlink>
          <w:hyperlink w:anchor="_heading=h.2yutaiw">
            <w:r w:rsidR="00263227" w:rsidRPr="00C6578A">
              <w:rPr>
                <w:color w:val="000000"/>
                <w:lang w:val="en-US"/>
              </w:rPr>
              <w:tab/>
            </w:r>
          </w:hyperlink>
          <w:r w:rsidR="00263227" w:rsidRPr="00C6578A">
            <w:rPr>
              <w:lang w:val="en-US"/>
            </w:rPr>
            <w:fldChar w:fldCharType="begin"/>
          </w:r>
          <w:r w:rsidR="00263227" w:rsidRPr="00C6578A">
            <w:rPr>
              <w:lang w:val="en-US"/>
            </w:rPr>
            <w:instrText xml:space="preserve"> PAGEREF _heading=h.2yutaiw \h </w:instrText>
          </w:r>
          <w:r w:rsidR="00263227" w:rsidRPr="00C6578A">
            <w:rPr>
              <w:lang w:val="en-US"/>
            </w:rPr>
          </w:r>
          <w:r w:rsidR="00263227" w:rsidRPr="00C6578A">
            <w:rPr>
              <w:lang w:val="en-US"/>
            </w:rPr>
            <w:fldChar w:fldCharType="separate"/>
          </w:r>
          <w:r w:rsidR="00263227" w:rsidRPr="00C6578A">
            <w:rPr>
              <w:rFonts w:ascii="Arial" w:eastAsia="Arial" w:hAnsi="Arial" w:cs="Arial"/>
              <w:color w:val="000000"/>
              <w:sz w:val="24"/>
              <w:szCs w:val="24"/>
              <w:lang w:val="en-US"/>
            </w:rPr>
            <w:t>Contracting Party’s proprietary rights in reports and records prepared during the Contract</w:t>
          </w:r>
          <w:r w:rsidR="00263227" w:rsidRPr="00C6578A">
            <w:rPr>
              <w:rFonts w:ascii="Arial" w:eastAsia="Arial" w:hAnsi="Arial" w:cs="Arial"/>
              <w:color w:val="000000"/>
              <w:sz w:val="24"/>
              <w:szCs w:val="24"/>
              <w:lang w:val="en-US"/>
            </w:rPr>
            <w:tab/>
            <w:t>144</w:t>
          </w:r>
          <w:r w:rsidR="00263227" w:rsidRPr="00C6578A">
            <w:rPr>
              <w:lang w:val="en-US"/>
            </w:rPr>
            <w:fldChar w:fldCharType="end"/>
          </w:r>
        </w:p>
        <w:p w14:paraId="2D62EE5A" w14:textId="77777777" w:rsidR="00851157" w:rsidRPr="00C6578A" w:rsidRDefault="00AE6D83">
          <w:pPr>
            <w:pBdr>
              <w:top w:val="nil"/>
              <w:left w:val="nil"/>
              <w:bottom w:val="nil"/>
              <w:right w:val="nil"/>
              <w:between w:val="nil"/>
            </w:pBdr>
            <w:tabs>
              <w:tab w:val="left" w:pos="720"/>
              <w:tab w:val="right" w:pos="9000"/>
              <w:tab w:val="left" w:pos="1320"/>
            </w:tabs>
            <w:spacing w:after="0" w:line="240" w:lineRule="auto"/>
            <w:ind w:left="1080" w:right="720" w:hanging="360"/>
            <w:jc w:val="both"/>
            <w:rPr>
              <w:color w:val="000000"/>
              <w:lang w:val="en-US"/>
            </w:rPr>
          </w:pPr>
          <w:hyperlink w:anchor="_heading=h.1e03kqp">
            <w:r w:rsidR="00263227" w:rsidRPr="00C6578A">
              <w:rPr>
                <w:rFonts w:ascii="Arial" w:eastAsia="Arial" w:hAnsi="Arial" w:cs="Arial"/>
                <w:color w:val="000000"/>
                <w:sz w:val="24"/>
                <w:szCs w:val="24"/>
                <w:lang w:val="en-US"/>
              </w:rPr>
              <w:t>25.</w:t>
            </w:r>
          </w:hyperlink>
          <w:hyperlink w:anchor="_heading=h.1e03kqp">
            <w:r w:rsidR="00263227" w:rsidRPr="00C6578A">
              <w:rPr>
                <w:color w:val="000000"/>
                <w:lang w:val="en-US"/>
              </w:rPr>
              <w:tab/>
            </w:r>
          </w:hyperlink>
          <w:r w:rsidR="00263227" w:rsidRPr="00C6578A">
            <w:rPr>
              <w:lang w:val="en-US"/>
            </w:rPr>
            <w:fldChar w:fldCharType="begin"/>
          </w:r>
          <w:r w:rsidR="00263227" w:rsidRPr="00C6578A">
            <w:rPr>
              <w:lang w:val="en-US"/>
            </w:rPr>
            <w:instrText xml:space="preserve"> PAGEREF _heading=h.1e03kqp \h </w:instrText>
          </w:r>
          <w:r w:rsidR="00263227" w:rsidRPr="00C6578A">
            <w:rPr>
              <w:lang w:val="en-US"/>
            </w:rPr>
          </w:r>
          <w:r w:rsidR="00263227" w:rsidRPr="00C6578A">
            <w:rPr>
              <w:lang w:val="en-US"/>
            </w:rPr>
            <w:fldChar w:fldCharType="separate"/>
          </w:r>
          <w:r w:rsidR="00263227" w:rsidRPr="00C6578A">
            <w:rPr>
              <w:rFonts w:ascii="Arial" w:eastAsia="Arial" w:hAnsi="Arial" w:cs="Arial"/>
              <w:color w:val="000000"/>
              <w:sz w:val="24"/>
              <w:szCs w:val="24"/>
              <w:lang w:val="en-US"/>
            </w:rPr>
            <w:t>Safety and risks</w:t>
          </w:r>
          <w:r w:rsidR="00263227" w:rsidRPr="00C6578A">
            <w:rPr>
              <w:rFonts w:ascii="Arial" w:eastAsia="Arial" w:hAnsi="Arial" w:cs="Arial"/>
              <w:color w:val="000000"/>
              <w:sz w:val="24"/>
              <w:szCs w:val="24"/>
              <w:lang w:val="en-US"/>
            </w:rPr>
            <w:tab/>
            <w:t>144</w:t>
          </w:r>
          <w:r w:rsidR="00263227" w:rsidRPr="00C6578A">
            <w:rPr>
              <w:lang w:val="en-US"/>
            </w:rPr>
            <w:fldChar w:fldCharType="end"/>
          </w:r>
        </w:p>
        <w:p w14:paraId="2D62EE5B" w14:textId="77777777" w:rsidR="00851157" w:rsidRPr="00C6578A" w:rsidRDefault="00AE6D83">
          <w:pPr>
            <w:pBdr>
              <w:top w:val="nil"/>
              <w:left w:val="nil"/>
              <w:bottom w:val="nil"/>
              <w:right w:val="nil"/>
              <w:between w:val="nil"/>
            </w:pBdr>
            <w:tabs>
              <w:tab w:val="left" w:pos="720"/>
              <w:tab w:val="right" w:pos="9000"/>
              <w:tab w:val="left" w:pos="1320"/>
            </w:tabs>
            <w:spacing w:after="0" w:line="240" w:lineRule="auto"/>
            <w:ind w:left="1080" w:right="720" w:hanging="360"/>
            <w:jc w:val="both"/>
            <w:rPr>
              <w:color w:val="000000"/>
              <w:lang w:val="en-US"/>
            </w:rPr>
          </w:pPr>
          <w:hyperlink w:anchor="_heading=h.3xzr3ei">
            <w:r w:rsidR="00263227" w:rsidRPr="00C6578A">
              <w:rPr>
                <w:rFonts w:ascii="Arial" w:eastAsia="Arial" w:hAnsi="Arial" w:cs="Arial"/>
                <w:color w:val="000000"/>
                <w:sz w:val="24"/>
                <w:szCs w:val="24"/>
                <w:lang w:val="en-US"/>
              </w:rPr>
              <w:t>26.</w:t>
            </w:r>
          </w:hyperlink>
          <w:hyperlink w:anchor="_heading=h.3xzr3ei">
            <w:r w:rsidR="00263227" w:rsidRPr="00C6578A">
              <w:rPr>
                <w:color w:val="000000"/>
                <w:lang w:val="en-US"/>
              </w:rPr>
              <w:tab/>
            </w:r>
          </w:hyperlink>
          <w:r w:rsidR="00263227" w:rsidRPr="00C6578A">
            <w:rPr>
              <w:lang w:val="en-US"/>
            </w:rPr>
            <w:fldChar w:fldCharType="begin"/>
          </w:r>
          <w:r w:rsidR="00263227" w:rsidRPr="00C6578A">
            <w:rPr>
              <w:lang w:val="en-US"/>
            </w:rPr>
            <w:instrText xml:space="preserve"> PAGEREF _heading=h.3xzr3ei \h </w:instrText>
          </w:r>
          <w:r w:rsidR="00263227" w:rsidRPr="00C6578A">
            <w:rPr>
              <w:lang w:val="en-US"/>
            </w:rPr>
          </w:r>
          <w:r w:rsidR="00263227" w:rsidRPr="00C6578A">
            <w:rPr>
              <w:lang w:val="en-US"/>
            </w:rPr>
            <w:fldChar w:fldCharType="separate"/>
          </w:r>
          <w:r w:rsidR="00263227" w:rsidRPr="00C6578A">
            <w:rPr>
              <w:rFonts w:ascii="Arial" w:eastAsia="Arial" w:hAnsi="Arial" w:cs="Arial"/>
              <w:color w:val="000000"/>
              <w:sz w:val="24"/>
              <w:szCs w:val="24"/>
              <w:lang w:val="en-US"/>
            </w:rPr>
            <w:t>Insurance</w:t>
          </w:r>
          <w:r w:rsidR="00263227" w:rsidRPr="00C6578A">
            <w:rPr>
              <w:rFonts w:ascii="Arial" w:eastAsia="Arial" w:hAnsi="Arial" w:cs="Arial"/>
              <w:color w:val="000000"/>
              <w:sz w:val="24"/>
              <w:szCs w:val="24"/>
              <w:lang w:val="en-US"/>
            </w:rPr>
            <w:tab/>
            <w:t>145</w:t>
          </w:r>
          <w:r w:rsidR="00263227" w:rsidRPr="00C6578A">
            <w:rPr>
              <w:lang w:val="en-US"/>
            </w:rPr>
            <w:fldChar w:fldCharType="end"/>
          </w:r>
        </w:p>
        <w:p w14:paraId="2D62EE5C" w14:textId="77777777" w:rsidR="00851157" w:rsidRPr="00C6578A" w:rsidRDefault="00AE6D83">
          <w:pPr>
            <w:pBdr>
              <w:top w:val="nil"/>
              <w:left w:val="nil"/>
              <w:bottom w:val="nil"/>
              <w:right w:val="nil"/>
              <w:between w:val="nil"/>
            </w:pBdr>
            <w:tabs>
              <w:tab w:val="right" w:pos="9000"/>
            </w:tabs>
            <w:spacing w:before="120" w:after="120" w:line="240" w:lineRule="auto"/>
            <w:ind w:left="720" w:right="720" w:hanging="720"/>
            <w:jc w:val="both"/>
            <w:rPr>
              <w:color w:val="000000"/>
              <w:lang w:val="en-US"/>
            </w:rPr>
          </w:pPr>
          <w:hyperlink w:anchor="_heading=h.sabnu4">
            <w:r w:rsidR="00263227" w:rsidRPr="00C6578A">
              <w:rPr>
                <w:rFonts w:ascii="Arial" w:eastAsia="Arial" w:hAnsi="Arial" w:cs="Arial"/>
                <w:b/>
                <w:color w:val="000000"/>
                <w:sz w:val="24"/>
                <w:szCs w:val="24"/>
                <w:lang w:val="en-US"/>
              </w:rPr>
              <w:t>C.</w:t>
            </w:r>
          </w:hyperlink>
          <w:hyperlink w:anchor="_heading=h.sabnu4">
            <w:r w:rsidR="00263227" w:rsidRPr="00C6578A">
              <w:rPr>
                <w:color w:val="000000"/>
                <w:lang w:val="en-US"/>
              </w:rPr>
              <w:tab/>
            </w:r>
          </w:hyperlink>
          <w:r w:rsidR="00263227" w:rsidRPr="00C6578A">
            <w:rPr>
              <w:lang w:val="en-US"/>
            </w:rPr>
            <w:fldChar w:fldCharType="begin"/>
          </w:r>
          <w:r w:rsidR="00263227" w:rsidRPr="00C6578A">
            <w:rPr>
              <w:lang w:val="en-US"/>
            </w:rPr>
            <w:instrText xml:space="preserve"> PAGEREF _heading=h.sabnu4 \h </w:instrText>
          </w:r>
          <w:r w:rsidR="00263227" w:rsidRPr="00C6578A">
            <w:rPr>
              <w:lang w:val="en-US"/>
            </w:rPr>
          </w:r>
          <w:r w:rsidR="00263227" w:rsidRPr="00C6578A">
            <w:rPr>
              <w:lang w:val="en-US"/>
            </w:rPr>
            <w:fldChar w:fldCharType="separate"/>
          </w:r>
          <w:r w:rsidR="00263227" w:rsidRPr="00C6578A">
            <w:rPr>
              <w:rFonts w:ascii="Arial" w:eastAsia="Arial" w:hAnsi="Arial" w:cs="Arial"/>
              <w:b/>
              <w:color w:val="000000"/>
              <w:sz w:val="24"/>
              <w:szCs w:val="24"/>
              <w:lang w:val="en-US"/>
            </w:rPr>
            <w:t>Professional staff and subconsultants</w:t>
          </w:r>
          <w:r w:rsidR="00263227" w:rsidRPr="00C6578A">
            <w:rPr>
              <w:rFonts w:ascii="Arial" w:eastAsia="Arial" w:hAnsi="Arial" w:cs="Arial"/>
              <w:b/>
              <w:color w:val="000000"/>
              <w:sz w:val="24"/>
              <w:szCs w:val="24"/>
              <w:lang w:val="en-US"/>
            </w:rPr>
            <w:tab/>
            <w:t>145</w:t>
          </w:r>
          <w:r w:rsidR="00263227" w:rsidRPr="00C6578A">
            <w:rPr>
              <w:lang w:val="en-US"/>
            </w:rPr>
            <w:fldChar w:fldCharType="end"/>
          </w:r>
        </w:p>
        <w:p w14:paraId="2D62EE5D" w14:textId="77777777" w:rsidR="00851157" w:rsidRPr="00C6578A" w:rsidRDefault="00AE6D83">
          <w:pPr>
            <w:pBdr>
              <w:top w:val="nil"/>
              <w:left w:val="nil"/>
              <w:bottom w:val="nil"/>
              <w:right w:val="nil"/>
              <w:between w:val="nil"/>
            </w:pBdr>
            <w:tabs>
              <w:tab w:val="left" w:pos="720"/>
              <w:tab w:val="right" w:pos="9000"/>
              <w:tab w:val="left" w:pos="1320"/>
            </w:tabs>
            <w:spacing w:after="0" w:line="240" w:lineRule="auto"/>
            <w:ind w:left="1080" w:right="720" w:hanging="360"/>
            <w:jc w:val="both"/>
            <w:rPr>
              <w:color w:val="000000"/>
              <w:lang w:val="en-US"/>
            </w:rPr>
          </w:pPr>
          <w:hyperlink w:anchor="_heading=h.3c9z6hx">
            <w:r w:rsidR="00263227" w:rsidRPr="00C6578A">
              <w:rPr>
                <w:rFonts w:ascii="Arial" w:eastAsia="Arial" w:hAnsi="Arial" w:cs="Arial"/>
                <w:color w:val="000000"/>
                <w:sz w:val="24"/>
                <w:szCs w:val="24"/>
                <w:lang w:val="en-US"/>
              </w:rPr>
              <w:t>27.</w:t>
            </w:r>
          </w:hyperlink>
          <w:hyperlink w:anchor="_heading=h.3c9z6hx">
            <w:r w:rsidR="00263227" w:rsidRPr="00C6578A">
              <w:rPr>
                <w:color w:val="000000"/>
                <w:lang w:val="en-US"/>
              </w:rPr>
              <w:tab/>
            </w:r>
          </w:hyperlink>
          <w:r w:rsidR="00263227" w:rsidRPr="00C6578A">
            <w:rPr>
              <w:lang w:val="en-US"/>
            </w:rPr>
            <w:fldChar w:fldCharType="begin"/>
          </w:r>
          <w:r w:rsidR="00263227" w:rsidRPr="00C6578A">
            <w:rPr>
              <w:lang w:val="en-US"/>
            </w:rPr>
            <w:instrText xml:space="preserve"> PAGEREF _heading=h.3c9z6hx \h </w:instrText>
          </w:r>
          <w:r w:rsidR="00263227" w:rsidRPr="00C6578A">
            <w:rPr>
              <w:lang w:val="en-US"/>
            </w:rPr>
          </w:r>
          <w:r w:rsidR="00263227" w:rsidRPr="00C6578A">
            <w:rPr>
              <w:lang w:val="en-US"/>
            </w:rPr>
            <w:fldChar w:fldCharType="separate"/>
          </w:r>
          <w:r w:rsidR="00263227" w:rsidRPr="00C6578A">
            <w:rPr>
              <w:rFonts w:ascii="Arial" w:eastAsia="Arial" w:hAnsi="Arial" w:cs="Arial"/>
              <w:color w:val="000000"/>
              <w:sz w:val="24"/>
              <w:szCs w:val="24"/>
              <w:lang w:val="en-US"/>
            </w:rPr>
            <w:t>Key Professional staff</w:t>
          </w:r>
          <w:r w:rsidR="00263227" w:rsidRPr="00C6578A">
            <w:rPr>
              <w:rFonts w:ascii="Arial" w:eastAsia="Arial" w:hAnsi="Arial" w:cs="Arial"/>
              <w:color w:val="000000"/>
              <w:sz w:val="24"/>
              <w:szCs w:val="24"/>
              <w:lang w:val="en-US"/>
            </w:rPr>
            <w:tab/>
            <w:t>145</w:t>
          </w:r>
          <w:r w:rsidR="00263227" w:rsidRPr="00C6578A">
            <w:rPr>
              <w:lang w:val="en-US"/>
            </w:rPr>
            <w:fldChar w:fldCharType="end"/>
          </w:r>
        </w:p>
        <w:p w14:paraId="2D62EE5E" w14:textId="77777777" w:rsidR="00851157" w:rsidRPr="00C6578A" w:rsidRDefault="00AE6D83">
          <w:pPr>
            <w:pBdr>
              <w:top w:val="nil"/>
              <w:left w:val="nil"/>
              <w:bottom w:val="nil"/>
              <w:right w:val="nil"/>
              <w:between w:val="nil"/>
            </w:pBdr>
            <w:tabs>
              <w:tab w:val="left" w:pos="720"/>
              <w:tab w:val="right" w:pos="9000"/>
              <w:tab w:val="left" w:pos="1320"/>
            </w:tabs>
            <w:spacing w:after="0" w:line="240" w:lineRule="auto"/>
            <w:ind w:left="1080" w:right="720" w:hanging="360"/>
            <w:jc w:val="both"/>
            <w:rPr>
              <w:color w:val="000000"/>
              <w:lang w:val="en-US"/>
            </w:rPr>
          </w:pPr>
          <w:hyperlink w:anchor="_heading=h.1rf9gpq">
            <w:r w:rsidR="00263227" w:rsidRPr="00C6578A">
              <w:rPr>
                <w:rFonts w:ascii="Arial" w:eastAsia="Arial" w:hAnsi="Arial" w:cs="Arial"/>
                <w:color w:val="000000"/>
                <w:sz w:val="24"/>
                <w:szCs w:val="24"/>
                <w:lang w:val="en-US"/>
              </w:rPr>
              <w:t>28.</w:t>
            </w:r>
          </w:hyperlink>
          <w:hyperlink w:anchor="_heading=h.1rf9gpq">
            <w:r w:rsidR="00263227" w:rsidRPr="00C6578A">
              <w:rPr>
                <w:color w:val="000000"/>
                <w:lang w:val="en-US"/>
              </w:rPr>
              <w:tab/>
            </w:r>
          </w:hyperlink>
          <w:r w:rsidR="00263227" w:rsidRPr="00C6578A">
            <w:rPr>
              <w:lang w:val="en-US"/>
            </w:rPr>
            <w:fldChar w:fldCharType="begin"/>
          </w:r>
          <w:r w:rsidR="00263227" w:rsidRPr="00C6578A">
            <w:rPr>
              <w:lang w:val="en-US"/>
            </w:rPr>
            <w:instrText xml:space="preserve"> PAGEREF _heading=h.1rf9gpq \h </w:instrText>
          </w:r>
          <w:r w:rsidR="00263227" w:rsidRPr="00C6578A">
            <w:rPr>
              <w:lang w:val="en-US"/>
            </w:rPr>
          </w:r>
          <w:r w:rsidR="00263227" w:rsidRPr="00C6578A">
            <w:rPr>
              <w:lang w:val="en-US"/>
            </w:rPr>
            <w:fldChar w:fldCharType="separate"/>
          </w:r>
          <w:r w:rsidR="00263227" w:rsidRPr="00C6578A">
            <w:rPr>
              <w:rFonts w:ascii="Arial" w:eastAsia="Arial" w:hAnsi="Arial" w:cs="Arial"/>
              <w:color w:val="000000"/>
              <w:sz w:val="24"/>
              <w:szCs w:val="24"/>
              <w:lang w:val="en-US"/>
            </w:rPr>
            <w:t>Coordinading Specialist</w:t>
          </w:r>
          <w:r w:rsidR="00263227" w:rsidRPr="00C6578A">
            <w:rPr>
              <w:rFonts w:ascii="Arial" w:eastAsia="Arial" w:hAnsi="Arial" w:cs="Arial"/>
              <w:color w:val="000000"/>
              <w:sz w:val="24"/>
              <w:szCs w:val="24"/>
              <w:lang w:val="en-US"/>
            </w:rPr>
            <w:tab/>
            <w:t>145</w:t>
          </w:r>
          <w:r w:rsidR="00263227" w:rsidRPr="00C6578A">
            <w:rPr>
              <w:lang w:val="en-US"/>
            </w:rPr>
            <w:fldChar w:fldCharType="end"/>
          </w:r>
        </w:p>
        <w:p w14:paraId="2D62EE5F" w14:textId="77777777" w:rsidR="00851157" w:rsidRPr="00C6578A" w:rsidRDefault="00AE6D83">
          <w:pPr>
            <w:pBdr>
              <w:top w:val="nil"/>
              <w:left w:val="nil"/>
              <w:bottom w:val="nil"/>
              <w:right w:val="nil"/>
              <w:between w:val="nil"/>
            </w:pBdr>
            <w:tabs>
              <w:tab w:val="left" w:pos="720"/>
              <w:tab w:val="right" w:pos="9000"/>
              <w:tab w:val="left" w:pos="1320"/>
            </w:tabs>
            <w:spacing w:after="0" w:line="240" w:lineRule="auto"/>
            <w:ind w:left="1080" w:right="720" w:hanging="360"/>
            <w:jc w:val="both"/>
            <w:rPr>
              <w:color w:val="000000"/>
              <w:lang w:val="en-US"/>
            </w:rPr>
          </w:pPr>
          <w:hyperlink w:anchor="_heading=h.4bewzdj">
            <w:r w:rsidR="00263227" w:rsidRPr="00C6578A">
              <w:rPr>
                <w:rFonts w:ascii="Arial" w:eastAsia="Arial" w:hAnsi="Arial" w:cs="Arial"/>
                <w:color w:val="000000"/>
                <w:sz w:val="24"/>
                <w:szCs w:val="24"/>
                <w:lang w:val="en-US"/>
              </w:rPr>
              <w:t>29.</w:t>
            </w:r>
          </w:hyperlink>
          <w:hyperlink w:anchor="_heading=h.4bewzdj">
            <w:r w:rsidR="00263227" w:rsidRPr="00C6578A">
              <w:rPr>
                <w:color w:val="000000"/>
                <w:lang w:val="en-US"/>
              </w:rPr>
              <w:tab/>
            </w:r>
          </w:hyperlink>
          <w:r w:rsidR="00263227" w:rsidRPr="00C6578A">
            <w:rPr>
              <w:lang w:val="en-US"/>
            </w:rPr>
            <w:fldChar w:fldCharType="begin"/>
          </w:r>
          <w:r w:rsidR="00263227" w:rsidRPr="00C6578A">
            <w:rPr>
              <w:lang w:val="en-US"/>
            </w:rPr>
            <w:instrText xml:space="preserve"> PAGEREF _heading=h.4bewzdj \h </w:instrText>
          </w:r>
          <w:r w:rsidR="00263227" w:rsidRPr="00C6578A">
            <w:rPr>
              <w:lang w:val="en-US"/>
            </w:rPr>
          </w:r>
          <w:r w:rsidR="00263227" w:rsidRPr="00C6578A">
            <w:rPr>
              <w:lang w:val="en-US"/>
            </w:rPr>
            <w:fldChar w:fldCharType="separate"/>
          </w:r>
          <w:r w:rsidR="00263227" w:rsidRPr="00C6578A">
            <w:rPr>
              <w:rFonts w:ascii="Arial" w:eastAsia="Arial" w:hAnsi="Arial" w:cs="Arial"/>
              <w:color w:val="000000"/>
              <w:sz w:val="24"/>
              <w:szCs w:val="24"/>
              <w:lang w:val="en-US"/>
            </w:rPr>
            <w:t>Replacement of Key Specialists</w:t>
          </w:r>
          <w:r w:rsidR="00263227" w:rsidRPr="00C6578A">
            <w:rPr>
              <w:rFonts w:ascii="Arial" w:eastAsia="Arial" w:hAnsi="Arial" w:cs="Arial"/>
              <w:color w:val="000000"/>
              <w:sz w:val="24"/>
              <w:szCs w:val="24"/>
              <w:lang w:val="en-US"/>
            </w:rPr>
            <w:tab/>
            <w:t>145</w:t>
          </w:r>
          <w:r w:rsidR="00263227" w:rsidRPr="00C6578A">
            <w:rPr>
              <w:lang w:val="en-US"/>
            </w:rPr>
            <w:fldChar w:fldCharType="end"/>
          </w:r>
        </w:p>
        <w:p w14:paraId="2D62EE60" w14:textId="77777777" w:rsidR="00851157" w:rsidRPr="00C6578A" w:rsidRDefault="00AE6D83">
          <w:pPr>
            <w:pBdr>
              <w:top w:val="nil"/>
              <w:left w:val="nil"/>
              <w:bottom w:val="nil"/>
              <w:right w:val="nil"/>
              <w:between w:val="nil"/>
            </w:pBdr>
            <w:tabs>
              <w:tab w:val="left" w:pos="720"/>
              <w:tab w:val="right" w:pos="9000"/>
              <w:tab w:val="left" w:pos="1320"/>
            </w:tabs>
            <w:spacing w:after="0" w:line="240" w:lineRule="auto"/>
            <w:ind w:left="1080" w:right="720" w:hanging="360"/>
            <w:jc w:val="both"/>
            <w:rPr>
              <w:color w:val="000000"/>
              <w:lang w:val="en-US"/>
            </w:rPr>
          </w:pPr>
          <w:hyperlink w:anchor="_heading=h.2qk79lc">
            <w:r w:rsidR="00263227" w:rsidRPr="00C6578A">
              <w:rPr>
                <w:rFonts w:ascii="Arial" w:eastAsia="Arial" w:hAnsi="Arial" w:cs="Arial"/>
                <w:color w:val="000000"/>
                <w:sz w:val="24"/>
                <w:szCs w:val="24"/>
                <w:lang w:val="en-US"/>
              </w:rPr>
              <w:t>30.</w:t>
            </w:r>
          </w:hyperlink>
          <w:hyperlink w:anchor="_heading=h.2qk79lc">
            <w:r w:rsidR="00263227" w:rsidRPr="00C6578A">
              <w:rPr>
                <w:color w:val="000000"/>
                <w:lang w:val="en-US"/>
              </w:rPr>
              <w:tab/>
            </w:r>
          </w:hyperlink>
          <w:r w:rsidR="00263227" w:rsidRPr="00C6578A">
            <w:rPr>
              <w:lang w:val="en-US"/>
            </w:rPr>
            <w:fldChar w:fldCharType="begin"/>
          </w:r>
          <w:r w:rsidR="00263227" w:rsidRPr="00C6578A">
            <w:rPr>
              <w:lang w:val="en-US"/>
            </w:rPr>
            <w:instrText xml:space="preserve"> PAGEREF _heading=h.2qk79lc \h </w:instrText>
          </w:r>
          <w:r w:rsidR="00263227" w:rsidRPr="00C6578A">
            <w:rPr>
              <w:lang w:val="en-US"/>
            </w:rPr>
          </w:r>
          <w:r w:rsidR="00263227" w:rsidRPr="00C6578A">
            <w:rPr>
              <w:lang w:val="en-US"/>
            </w:rPr>
            <w:fldChar w:fldCharType="separate"/>
          </w:r>
          <w:r w:rsidR="00263227" w:rsidRPr="00C6578A">
            <w:rPr>
              <w:rFonts w:ascii="Arial" w:eastAsia="Arial" w:hAnsi="Arial" w:cs="Arial"/>
              <w:color w:val="000000"/>
              <w:sz w:val="24"/>
              <w:szCs w:val="24"/>
              <w:lang w:val="en-US"/>
            </w:rPr>
            <w:t>Subcontracting and subconsultants</w:t>
          </w:r>
          <w:r w:rsidR="00263227" w:rsidRPr="00C6578A">
            <w:rPr>
              <w:rFonts w:ascii="Arial" w:eastAsia="Arial" w:hAnsi="Arial" w:cs="Arial"/>
              <w:color w:val="000000"/>
              <w:sz w:val="24"/>
              <w:szCs w:val="24"/>
              <w:lang w:val="en-US"/>
            </w:rPr>
            <w:tab/>
            <w:t>145</w:t>
          </w:r>
          <w:r w:rsidR="00263227" w:rsidRPr="00C6578A">
            <w:rPr>
              <w:lang w:val="en-US"/>
            </w:rPr>
            <w:fldChar w:fldCharType="end"/>
          </w:r>
        </w:p>
        <w:p w14:paraId="2D62EE61" w14:textId="77777777" w:rsidR="00851157" w:rsidRPr="00C6578A" w:rsidRDefault="00AE6D83">
          <w:pPr>
            <w:pBdr>
              <w:top w:val="nil"/>
              <w:left w:val="nil"/>
              <w:bottom w:val="nil"/>
              <w:right w:val="nil"/>
              <w:between w:val="nil"/>
            </w:pBdr>
            <w:tabs>
              <w:tab w:val="left" w:pos="720"/>
              <w:tab w:val="right" w:pos="9000"/>
              <w:tab w:val="left" w:pos="1320"/>
            </w:tabs>
            <w:spacing w:after="0" w:line="240" w:lineRule="auto"/>
            <w:ind w:left="1080" w:right="720" w:hanging="360"/>
            <w:jc w:val="both"/>
            <w:rPr>
              <w:color w:val="000000"/>
              <w:lang w:val="en-US"/>
            </w:rPr>
          </w:pPr>
          <w:hyperlink w:anchor="_heading=h.15phjt5">
            <w:r w:rsidR="00263227" w:rsidRPr="00C6578A">
              <w:rPr>
                <w:rFonts w:ascii="Arial" w:eastAsia="Arial" w:hAnsi="Arial" w:cs="Arial"/>
                <w:color w:val="000000"/>
                <w:sz w:val="24"/>
                <w:szCs w:val="24"/>
                <w:lang w:val="en-US"/>
              </w:rPr>
              <w:t>31.</w:t>
            </w:r>
          </w:hyperlink>
          <w:hyperlink w:anchor="_heading=h.15phjt5">
            <w:r w:rsidR="00263227" w:rsidRPr="00C6578A">
              <w:rPr>
                <w:color w:val="000000"/>
                <w:lang w:val="en-US"/>
              </w:rPr>
              <w:tab/>
            </w:r>
          </w:hyperlink>
          <w:r w:rsidR="00263227" w:rsidRPr="00C6578A">
            <w:rPr>
              <w:lang w:val="en-US"/>
            </w:rPr>
            <w:fldChar w:fldCharType="begin"/>
          </w:r>
          <w:r w:rsidR="00263227" w:rsidRPr="00C6578A">
            <w:rPr>
              <w:lang w:val="en-US"/>
            </w:rPr>
            <w:instrText xml:space="preserve"> PAGEREF _heading=h.15phjt5 \h </w:instrText>
          </w:r>
          <w:r w:rsidR="00263227" w:rsidRPr="00C6578A">
            <w:rPr>
              <w:lang w:val="en-US"/>
            </w:rPr>
          </w:r>
          <w:r w:rsidR="00263227" w:rsidRPr="00C6578A">
            <w:rPr>
              <w:lang w:val="en-US"/>
            </w:rPr>
            <w:fldChar w:fldCharType="separate"/>
          </w:r>
          <w:r w:rsidR="00263227" w:rsidRPr="00C6578A">
            <w:rPr>
              <w:rFonts w:ascii="Arial" w:eastAsia="Arial" w:hAnsi="Arial" w:cs="Arial"/>
              <w:color w:val="000000"/>
              <w:sz w:val="24"/>
              <w:szCs w:val="24"/>
              <w:lang w:val="en-US"/>
            </w:rPr>
            <w:t>Removal of Specialists or Subconsutants</w:t>
          </w:r>
          <w:r w:rsidR="00263227" w:rsidRPr="00C6578A">
            <w:rPr>
              <w:rFonts w:ascii="Arial" w:eastAsia="Arial" w:hAnsi="Arial" w:cs="Arial"/>
              <w:color w:val="000000"/>
              <w:sz w:val="24"/>
              <w:szCs w:val="24"/>
              <w:lang w:val="en-US"/>
            </w:rPr>
            <w:tab/>
            <w:t>146</w:t>
          </w:r>
          <w:r w:rsidR="00263227" w:rsidRPr="00C6578A">
            <w:rPr>
              <w:lang w:val="en-US"/>
            </w:rPr>
            <w:fldChar w:fldCharType="end"/>
          </w:r>
        </w:p>
        <w:p w14:paraId="2D62EE62" w14:textId="77777777" w:rsidR="00851157" w:rsidRPr="00C6578A" w:rsidRDefault="00AE6D83">
          <w:pPr>
            <w:pBdr>
              <w:top w:val="nil"/>
              <w:left w:val="nil"/>
              <w:bottom w:val="nil"/>
              <w:right w:val="nil"/>
              <w:between w:val="nil"/>
            </w:pBdr>
            <w:tabs>
              <w:tab w:val="right" w:pos="9000"/>
            </w:tabs>
            <w:spacing w:before="120" w:after="120" w:line="240" w:lineRule="auto"/>
            <w:ind w:left="720" w:right="720" w:hanging="720"/>
            <w:jc w:val="both"/>
            <w:rPr>
              <w:color w:val="000000"/>
              <w:lang w:val="en-US"/>
            </w:rPr>
          </w:pPr>
          <w:hyperlink w:anchor="_heading=h.24ufcor">
            <w:r w:rsidR="00263227" w:rsidRPr="00C6578A">
              <w:rPr>
                <w:rFonts w:ascii="Arial" w:eastAsia="Arial" w:hAnsi="Arial" w:cs="Arial"/>
                <w:b/>
                <w:color w:val="000000"/>
                <w:sz w:val="24"/>
                <w:szCs w:val="24"/>
                <w:lang w:val="en-US"/>
              </w:rPr>
              <w:t>D.</w:t>
            </w:r>
          </w:hyperlink>
          <w:hyperlink w:anchor="_heading=h.24ufcor">
            <w:r w:rsidR="00263227" w:rsidRPr="00C6578A">
              <w:rPr>
                <w:color w:val="000000"/>
                <w:lang w:val="en-US"/>
              </w:rPr>
              <w:tab/>
            </w:r>
          </w:hyperlink>
          <w:r w:rsidR="00263227" w:rsidRPr="00C6578A">
            <w:rPr>
              <w:lang w:val="en-US"/>
            </w:rPr>
            <w:fldChar w:fldCharType="begin"/>
          </w:r>
          <w:r w:rsidR="00263227" w:rsidRPr="00C6578A">
            <w:rPr>
              <w:lang w:val="en-US"/>
            </w:rPr>
            <w:instrText xml:space="preserve"> PAGEREF _heading=h.24ufcor \h </w:instrText>
          </w:r>
          <w:r w:rsidR="00263227" w:rsidRPr="00C6578A">
            <w:rPr>
              <w:lang w:val="en-US"/>
            </w:rPr>
          </w:r>
          <w:r w:rsidR="00263227" w:rsidRPr="00C6578A">
            <w:rPr>
              <w:lang w:val="en-US"/>
            </w:rPr>
            <w:fldChar w:fldCharType="separate"/>
          </w:r>
          <w:r w:rsidR="00263227" w:rsidRPr="00C6578A">
            <w:rPr>
              <w:rFonts w:ascii="Arial" w:eastAsia="Arial" w:hAnsi="Arial" w:cs="Arial"/>
              <w:b/>
              <w:color w:val="000000"/>
              <w:sz w:val="24"/>
              <w:szCs w:val="24"/>
              <w:lang w:val="en-US"/>
            </w:rPr>
            <w:t>Obligations of the Contracting Party</w:t>
          </w:r>
          <w:r w:rsidR="00263227" w:rsidRPr="00C6578A">
            <w:rPr>
              <w:rFonts w:ascii="Arial" w:eastAsia="Arial" w:hAnsi="Arial" w:cs="Arial"/>
              <w:b/>
              <w:color w:val="000000"/>
              <w:sz w:val="24"/>
              <w:szCs w:val="24"/>
              <w:lang w:val="en-US"/>
            </w:rPr>
            <w:tab/>
            <w:t>146</w:t>
          </w:r>
          <w:r w:rsidR="00263227" w:rsidRPr="00C6578A">
            <w:rPr>
              <w:lang w:val="en-US"/>
            </w:rPr>
            <w:fldChar w:fldCharType="end"/>
          </w:r>
        </w:p>
        <w:p w14:paraId="2D62EE63" w14:textId="77777777" w:rsidR="00851157" w:rsidRPr="00C6578A" w:rsidRDefault="00AE6D83">
          <w:pPr>
            <w:pBdr>
              <w:top w:val="nil"/>
              <w:left w:val="nil"/>
              <w:bottom w:val="nil"/>
              <w:right w:val="nil"/>
              <w:between w:val="nil"/>
            </w:pBdr>
            <w:tabs>
              <w:tab w:val="left" w:pos="720"/>
              <w:tab w:val="right" w:pos="9000"/>
              <w:tab w:val="left" w:pos="1320"/>
            </w:tabs>
            <w:spacing w:after="0" w:line="240" w:lineRule="auto"/>
            <w:ind w:left="1080" w:right="720" w:hanging="360"/>
            <w:jc w:val="both"/>
            <w:rPr>
              <w:color w:val="000000"/>
              <w:lang w:val="en-US"/>
            </w:rPr>
          </w:pPr>
          <w:hyperlink w:anchor="_heading=h.jzpmwk">
            <w:r w:rsidR="00263227" w:rsidRPr="00C6578A">
              <w:rPr>
                <w:rFonts w:ascii="Arial" w:eastAsia="Arial" w:hAnsi="Arial" w:cs="Arial"/>
                <w:color w:val="000000"/>
                <w:sz w:val="24"/>
                <w:szCs w:val="24"/>
                <w:lang w:val="en-US"/>
              </w:rPr>
              <w:t>32.</w:t>
            </w:r>
          </w:hyperlink>
          <w:hyperlink w:anchor="_heading=h.jzpmwk">
            <w:r w:rsidR="00263227" w:rsidRPr="00C6578A">
              <w:rPr>
                <w:color w:val="000000"/>
                <w:lang w:val="en-US"/>
              </w:rPr>
              <w:tab/>
            </w:r>
          </w:hyperlink>
          <w:r w:rsidR="00263227" w:rsidRPr="00C6578A">
            <w:rPr>
              <w:lang w:val="en-US"/>
            </w:rPr>
            <w:fldChar w:fldCharType="begin"/>
          </w:r>
          <w:r w:rsidR="00263227" w:rsidRPr="00C6578A">
            <w:rPr>
              <w:lang w:val="en-US"/>
            </w:rPr>
            <w:instrText xml:space="preserve"> PAGEREF _heading=h.jzpmwk \h </w:instrText>
          </w:r>
          <w:r w:rsidR="00263227" w:rsidRPr="00C6578A">
            <w:rPr>
              <w:lang w:val="en-US"/>
            </w:rPr>
          </w:r>
          <w:r w:rsidR="00263227" w:rsidRPr="00C6578A">
            <w:rPr>
              <w:lang w:val="en-US"/>
            </w:rPr>
            <w:fldChar w:fldCharType="separate"/>
          </w:r>
          <w:r w:rsidR="00263227" w:rsidRPr="00C6578A">
            <w:rPr>
              <w:rFonts w:ascii="Arial" w:eastAsia="Arial" w:hAnsi="Arial" w:cs="Arial"/>
              <w:color w:val="000000"/>
              <w:sz w:val="24"/>
              <w:szCs w:val="24"/>
              <w:lang w:val="en-US"/>
            </w:rPr>
            <w:t>Project Manager</w:t>
          </w:r>
          <w:r w:rsidR="00263227" w:rsidRPr="00C6578A">
            <w:rPr>
              <w:rFonts w:ascii="Arial" w:eastAsia="Arial" w:hAnsi="Arial" w:cs="Arial"/>
              <w:color w:val="000000"/>
              <w:sz w:val="24"/>
              <w:szCs w:val="24"/>
              <w:lang w:val="en-US"/>
            </w:rPr>
            <w:tab/>
            <w:t>146</w:t>
          </w:r>
          <w:r w:rsidR="00263227" w:rsidRPr="00C6578A">
            <w:rPr>
              <w:lang w:val="en-US"/>
            </w:rPr>
            <w:fldChar w:fldCharType="end"/>
          </w:r>
        </w:p>
        <w:p w14:paraId="2D62EE64" w14:textId="77777777" w:rsidR="00851157" w:rsidRPr="00C6578A" w:rsidRDefault="00AE6D83">
          <w:pPr>
            <w:pBdr>
              <w:top w:val="nil"/>
              <w:left w:val="nil"/>
              <w:bottom w:val="nil"/>
              <w:right w:val="nil"/>
              <w:between w:val="nil"/>
            </w:pBdr>
            <w:tabs>
              <w:tab w:val="left" w:pos="720"/>
              <w:tab w:val="right" w:pos="9000"/>
              <w:tab w:val="left" w:pos="1320"/>
            </w:tabs>
            <w:spacing w:after="0" w:line="240" w:lineRule="auto"/>
            <w:ind w:left="1080" w:right="720" w:hanging="360"/>
            <w:jc w:val="both"/>
            <w:rPr>
              <w:color w:val="000000"/>
              <w:lang w:val="en-US"/>
            </w:rPr>
          </w:pPr>
          <w:hyperlink w:anchor="_heading=h.33zd5kd">
            <w:r w:rsidR="00263227" w:rsidRPr="00C6578A">
              <w:rPr>
                <w:rFonts w:ascii="Arial" w:eastAsia="Arial" w:hAnsi="Arial" w:cs="Arial"/>
                <w:color w:val="000000"/>
                <w:sz w:val="24"/>
                <w:szCs w:val="24"/>
                <w:lang w:val="en-US"/>
              </w:rPr>
              <w:t>33.</w:t>
            </w:r>
          </w:hyperlink>
          <w:hyperlink w:anchor="_heading=h.33zd5kd">
            <w:r w:rsidR="00263227" w:rsidRPr="00C6578A">
              <w:rPr>
                <w:color w:val="000000"/>
                <w:lang w:val="en-US"/>
              </w:rPr>
              <w:tab/>
            </w:r>
          </w:hyperlink>
          <w:r w:rsidR="00263227" w:rsidRPr="00C6578A">
            <w:rPr>
              <w:lang w:val="en-US"/>
            </w:rPr>
            <w:fldChar w:fldCharType="begin"/>
          </w:r>
          <w:r w:rsidR="00263227" w:rsidRPr="00C6578A">
            <w:rPr>
              <w:lang w:val="en-US"/>
            </w:rPr>
            <w:instrText xml:space="preserve"> PAGEREF _heading=h.33zd5kd \h </w:instrText>
          </w:r>
          <w:r w:rsidR="00263227" w:rsidRPr="00C6578A">
            <w:rPr>
              <w:lang w:val="en-US"/>
            </w:rPr>
          </w:r>
          <w:r w:rsidR="00263227" w:rsidRPr="00C6578A">
            <w:rPr>
              <w:lang w:val="en-US"/>
            </w:rPr>
            <w:fldChar w:fldCharType="separate"/>
          </w:r>
          <w:r w:rsidR="00263227" w:rsidRPr="00C6578A">
            <w:rPr>
              <w:rFonts w:ascii="Arial" w:eastAsia="Arial" w:hAnsi="Arial" w:cs="Arial"/>
              <w:color w:val="000000"/>
              <w:sz w:val="24"/>
              <w:szCs w:val="24"/>
              <w:lang w:val="en-US"/>
            </w:rPr>
            <w:t>Consultant Assistance</w:t>
          </w:r>
          <w:r w:rsidR="00263227" w:rsidRPr="00C6578A">
            <w:rPr>
              <w:rFonts w:ascii="Arial" w:eastAsia="Arial" w:hAnsi="Arial" w:cs="Arial"/>
              <w:color w:val="000000"/>
              <w:sz w:val="24"/>
              <w:szCs w:val="24"/>
              <w:lang w:val="en-US"/>
            </w:rPr>
            <w:tab/>
            <w:t>146</w:t>
          </w:r>
          <w:r w:rsidR="00263227" w:rsidRPr="00C6578A">
            <w:rPr>
              <w:lang w:val="en-US"/>
            </w:rPr>
            <w:fldChar w:fldCharType="end"/>
          </w:r>
        </w:p>
        <w:p w14:paraId="2D62EE65" w14:textId="77777777" w:rsidR="00851157" w:rsidRPr="00C6578A" w:rsidRDefault="00AE6D83">
          <w:pPr>
            <w:pBdr>
              <w:top w:val="nil"/>
              <w:left w:val="nil"/>
              <w:bottom w:val="nil"/>
              <w:right w:val="nil"/>
              <w:between w:val="nil"/>
            </w:pBdr>
            <w:tabs>
              <w:tab w:val="left" w:pos="720"/>
              <w:tab w:val="right" w:pos="9000"/>
              <w:tab w:val="left" w:pos="1320"/>
            </w:tabs>
            <w:spacing w:after="0" w:line="240" w:lineRule="auto"/>
            <w:ind w:left="1080" w:right="720" w:hanging="360"/>
            <w:jc w:val="both"/>
            <w:rPr>
              <w:color w:val="000000"/>
              <w:lang w:val="en-US"/>
            </w:rPr>
          </w:pPr>
          <w:hyperlink w:anchor="_heading=h.1j4nfs6">
            <w:r w:rsidR="00263227" w:rsidRPr="00C6578A">
              <w:rPr>
                <w:rFonts w:ascii="Arial" w:eastAsia="Arial" w:hAnsi="Arial" w:cs="Arial"/>
                <w:color w:val="000000"/>
                <w:sz w:val="24"/>
                <w:szCs w:val="24"/>
                <w:lang w:val="en-US"/>
              </w:rPr>
              <w:t>34.</w:t>
            </w:r>
          </w:hyperlink>
          <w:hyperlink w:anchor="_heading=h.1j4nfs6">
            <w:r w:rsidR="00263227" w:rsidRPr="00C6578A">
              <w:rPr>
                <w:color w:val="000000"/>
                <w:lang w:val="en-US"/>
              </w:rPr>
              <w:tab/>
            </w:r>
          </w:hyperlink>
          <w:r w:rsidR="00263227" w:rsidRPr="00C6578A">
            <w:rPr>
              <w:lang w:val="en-US"/>
            </w:rPr>
            <w:fldChar w:fldCharType="begin"/>
          </w:r>
          <w:r w:rsidR="00263227" w:rsidRPr="00C6578A">
            <w:rPr>
              <w:lang w:val="en-US"/>
            </w:rPr>
            <w:instrText xml:space="preserve"> PAGEREF _heading=h.1j4nfs6 \h </w:instrText>
          </w:r>
          <w:r w:rsidR="00263227" w:rsidRPr="00C6578A">
            <w:rPr>
              <w:lang w:val="en-US"/>
            </w:rPr>
          </w:r>
          <w:r w:rsidR="00263227" w:rsidRPr="00C6578A">
            <w:rPr>
              <w:lang w:val="en-US"/>
            </w:rPr>
            <w:fldChar w:fldCharType="separate"/>
          </w:r>
          <w:r w:rsidR="00263227" w:rsidRPr="00C6578A">
            <w:rPr>
              <w:rFonts w:ascii="Arial" w:eastAsia="Arial" w:hAnsi="Arial" w:cs="Arial"/>
              <w:color w:val="000000"/>
              <w:sz w:val="24"/>
              <w:szCs w:val="24"/>
              <w:lang w:val="en-US"/>
            </w:rPr>
            <w:t>Access to the Project sites</w:t>
          </w:r>
          <w:r w:rsidR="00263227" w:rsidRPr="00C6578A">
            <w:rPr>
              <w:rFonts w:ascii="Arial" w:eastAsia="Arial" w:hAnsi="Arial" w:cs="Arial"/>
              <w:color w:val="000000"/>
              <w:sz w:val="24"/>
              <w:szCs w:val="24"/>
              <w:lang w:val="en-US"/>
            </w:rPr>
            <w:tab/>
            <w:t>147</w:t>
          </w:r>
          <w:r w:rsidR="00263227" w:rsidRPr="00C6578A">
            <w:rPr>
              <w:lang w:val="en-US"/>
            </w:rPr>
            <w:fldChar w:fldCharType="end"/>
          </w:r>
        </w:p>
        <w:p w14:paraId="2D62EE66" w14:textId="77777777" w:rsidR="00851157" w:rsidRPr="00C6578A" w:rsidRDefault="00AE6D83">
          <w:pPr>
            <w:pBdr>
              <w:top w:val="nil"/>
              <w:left w:val="nil"/>
              <w:bottom w:val="nil"/>
              <w:right w:val="nil"/>
              <w:between w:val="nil"/>
            </w:pBdr>
            <w:tabs>
              <w:tab w:val="left" w:pos="720"/>
              <w:tab w:val="right" w:pos="9000"/>
              <w:tab w:val="left" w:pos="1320"/>
            </w:tabs>
            <w:spacing w:after="0" w:line="240" w:lineRule="auto"/>
            <w:ind w:left="1080" w:right="720" w:hanging="360"/>
            <w:jc w:val="both"/>
            <w:rPr>
              <w:color w:val="000000"/>
              <w:lang w:val="en-US"/>
            </w:rPr>
          </w:pPr>
          <w:hyperlink w:anchor="_heading=h.434ayfz">
            <w:r w:rsidR="00263227" w:rsidRPr="00C6578A">
              <w:rPr>
                <w:rFonts w:ascii="Arial" w:eastAsia="Arial" w:hAnsi="Arial" w:cs="Arial"/>
                <w:color w:val="000000"/>
                <w:sz w:val="24"/>
                <w:szCs w:val="24"/>
                <w:lang w:val="en-US"/>
              </w:rPr>
              <w:t>35.</w:t>
            </w:r>
          </w:hyperlink>
          <w:hyperlink w:anchor="_heading=h.434ayfz">
            <w:r w:rsidR="00263227" w:rsidRPr="00C6578A">
              <w:rPr>
                <w:color w:val="000000"/>
                <w:lang w:val="en-US"/>
              </w:rPr>
              <w:tab/>
            </w:r>
          </w:hyperlink>
          <w:r w:rsidR="00263227" w:rsidRPr="00C6578A">
            <w:rPr>
              <w:lang w:val="en-US"/>
            </w:rPr>
            <w:fldChar w:fldCharType="begin"/>
          </w:r>
          <w:r w:rsidR="00263227" w:rsidRPr="00C6578A">
            <w:rPr>
              <w:lang w:val="en-US"/>
            </w:rPr>
            <w:instrText xml:space="preserve"> PAGEREF _heading=h.434ayfz \h </w:instrText>
          </w:r>
          <w:r w:rsidR="00263227" w:rsidRPr="00C6578A">
            <w:rPr>
              <w:lang w:val="en-US"/>
            </w:rPr>
          </w:r>
          <w:r w:rsidR="00263227" w:rsidRPr="00C6578A">
            <w:rPr>
              <w:lang w:val="en-US"/>
            </w:rPr>
            <w:fldChar w:fldCharType="separate"/>
          </w:r>
          <w:r w:rsidR="00263227" w:rsidRPr="00C6578A">
            <w:rPr>
              <w:rFonts w:ascii="Arial" w:eastAsia="Arial" w:hAnsi="Arial" w:cs="Arial"/>
              <w:color w:val="000000"/>
              <w:sz w:val="24"/>
              <w:szCs w:val="24"/>
              <w:lang w:val="en-US"/>
            </w:rPr>
            <w:t>Services, facilities, and goods of the Contracting Party to be provided to the Consultant</w:t>
          </w:r>
          <w:r w:rsidR="00263227" w:rsidRPr="00C6578A">
            <w:rPr>
              <w:rFonts w:ascii="Arial" w:eastAsia="Arial" w:hAnsi="Arial" w:cs="Arial"/>
              <w:color w:val="000000"/>
              <w:sz w:val="24"/>
              <w:szCs w:val="24"/>
              <w:lang w:val="en-US"/>
            </w:rPr>
            <w:tab/>
            <w:t>147</w:t>
          </w:r>
          <w:r w:rsidR="00263227" w:rsidRPr="00C6578A">
            <w:rPr>
              <w:lang w:val="en-US"/>
            </w:rPr>
            <w:fldChar w:fldCharType="end"/>
          </w:r>
        </w:p>
        <w:p w14:paraId="2D62EE67" w14:textId="77777777" w:rsidR="00851157" w:rsidRPr="00C6578A" w:rsidRDefault="00AE6D83">
          <w:pPr>
            <w:pBdr>
              <w:top w:val="nil"/>
              <w:left w:val="nil"/>
              <w:bottom w:val="nil"/>
              <w:right w:val="nil"/>
              <w:between w:val="nil"/>
            </w:pBdr>
            <w:tabs>
              <w:tab w:val="left" w:pos="720"/>
              <w:tab w:val="right" w:pos="9000"/>
              <w:tab w:val="left" w:pos="1320"/>
            </w:tabs>
            <w:spacing w:after="0" w:line="240" w:lineRule="auto"/>
            <w:ind w:left="1080" w:right="720" w:hanging="360"/>
            <w:jc w:val="both"/>
            <w:rPr>
              <w:color w:val="000000"/>
              <w:lang w:val="en-US"/>
            </w:rPr>
          </w:pPr>
          <w:hyperlink w:anchor="_heading=h.2i9l8ns">
            <w:r w:rsidR="00263227" w:rsidRPr="00C6578A">
              <w:rPr>
                <w:rFonts w:ascii="Arial" w:eastAsia="Arial" w:hAnsi="Arial" w:cs="Arial"/>
                <w:color w:val="000000"/>
                <w:sz w:val="24"/>
                <w:szCs w:val="24"/>
                <w:lang w:val="en-US"/>
              </w:rPr>
              <w:t>36.</w:t>
            </w:r>
          </w:hyperlink>
          <w:hyperlink w:anchor="_heading=h.2i9l8ns">
            <w:r w:rsidR="00263227" w:rsidRPr="00C6578A">
              <w:rPr>
                <w:color w:val="000000"/>
                <w:lang w:val="en-US"/>
              </w:rPr>
              <w:tab/>
            </w:r>
          </w:hyperlink>
          <w:r w:rsidR="00263227" w:rsidRPr="00C6578A">
            <w:rPr>
              <w:lang w:val="en-US"/>
            </w:rPr>
            <w:fldChar w:fldCharType="begin"/>
          </w:r>
          <w:r w:rsidR="00263227" w:rsidRPr="00C6578A">
            <w:rPr>
              <w:lang w:val="en-US"/>
            </w:rPr>
            <w:instrText xml:space="preserve"> PAGEREF _heading=h.2i9l8ns \h </w:instrText>
          </w:r>
          <w:r w:rsidR="00263227" w:rsidRPr="00C6578A">
            <w:rPr>
              <w:lang w:val="en-US"/>
            </w:rPr>
          </w:r>
          <w:r w:rsidR="00263227" w:rsidRPr="00C6578A">
            <w:rPr>
              <w:lang w:val="en-US"/>
            </w:rPr>
            <w:fldChar w:fldCharType="separate"/>
          </w:r>
          <w:r w:rsidR="00263227" w:rsidRPr="00C6578A">
            <w:rPr>
              <w:rFonts w:ascii="Arial" w:eastAsia="Arial" w:hAnsi="Arial" w:cs="Arial"/>
              <w:color w:val="000000"/>
              <w:sz w:val="24"/>
              <w:szCs w:val="24"/>
              <w:lang w:val="en-US"/>
            </w:rPr>
            <w:t>Counterpart personnel</w:t>
          </w:r>
          <w:r w:rsidR="00263227" w:rsidRPr="00C6578A">
            <w:rPr>
              <w:rFonts w:ascii="Arial" w:eastAsia="Arial" w:hAnsi="Arial" w:cs="Arial"/>
              <w:color w:val="000000"/>
              <w:sz w:val="24"/>
              <w:szCs w:val="24"/>
              <w:lang w:val="en-US"/>
            </w:rPr>
            <w:tab/>
            <w:t>147</w:t>
          </w:r>
          <w:r w:rsidR="00263227" w:rsidRPr="00C6578A">
            <w:rPr>
              <w:lang w:val="en-US"/>
            </w:rPr>
            <w:fldChar w:fldCharType="end"/>
          </w:r>
        </w:p>
        <w:p w14:paraId="2D62EE68" w14:textId="77777777" w:rsidR="00851157" w:rsidRPr="00C6578A" w:rsidRDefault="00AE6D83">
          <w:pPr>
            <w:pBdr>
              <w:top w:val="nil"/>
              <w:left w:val="nil"/>
              <w:bottom w:val="nil"/>
              <w:right w:val="nil"/>
              <w:between w:val="nil"/>
            </w:pBdr>
            <w:tabs>
              <w:tab w:val="left" w:pos="720"/>
              <w:tab w:val="right" w:pos="9000"/>
              <w:tab w:val="left" w:pos="1320"/>
            </w:tabs>
            <w:spacing w:after="0" w:line="240" w:lineRule="auto"/>
            <w:ind w:left="1080" w:right="720" w:hanging="360"/>
            <w:jc w:val="both"/>
            <w:rPr>
              <w:color w:val="000000"/>
              <w:lang w:val="en-US"/>
            </w:rPr>
          </w:pPr>
          <w:hyperlink w:anchor="_heading=h.xevivl">
            <w:r w:rsidR="00263227" w:rsidRPr="00C6578A">
              <w:rPr>
                <w:rFonts w:ascii="Arial" w:eastAsia="Arial" w:hAnsi="Arial" w:cs="Arial"/>
                <w:color w:val="000000"/>
                <w:sz w:val="24"/>
                <w:szCs w:val="24"/>
                <w:lang w:val="en-US"/>
              </w:rPr>
              <w:t>37.</w:t>
            </w:r>
          </w:hyperlink>
          <w:hyperlink w:anchor="_heading=h.xevivl">
            <w:r w:rsidR="00263227" w:rsidRPr="00C6578A">
              <w:rPr>
                <w:color w:val="000000"/>
                <w:lang w:val="en-US"/>
              </w:rPr>
              <w:tab/>
            </w:r>
          </w:hyperlink>
          <w:r w:rsidR="00263227" w:rsidRPr="00C6578A">
            <w:rPr>
              <w:lang w:val="en-US"/>
            </w:rPr>
            <w:fldChar w:fldCharType="begin"/>
          </w:r>
          <w:r w:rsidR="00263227" w:rsidRPr="00C6578A">
            <w:rPr>
              <w:lang w:val="en-US"/>
            </w:rPr>
            <w:instrText xml:space="preserve"> PAGEREF _heading=h.xevivl \h </w:instrText>
          </w:r>
          <w:r w:rsidR="00263227" w:rsidRPr="00C6578A">
            <w:rPr>
              <w:lang w:val="en-US"/>
            </w:rPr>
          </w:r>
          <w:r w:rsidR="00263227" w:rsidRPr="00C6578A">
            <w:rPr>
              <w:lang w:val="en-US"/>
            </w:rPr>
            <w:fldChar w:fldCharType="separate"/>
          </w:r>
          <w:r w:rsidR="00263227" w:rsidRPr="00C6578A">
            <w:rPr>
              <w:rFonts w:ascii="Arial" w:eastAsia="Arial" w:hAnsi="Arial" w:cs="Arial"/>
              <w:color w:val="000000"/>
              <w:sz w:val="24"/>
              <w:szCs w:val="24"/>
              <w:lang w:val="en-US"/>
            </w:rPr>
            <w:t>Obligation to pay</w:t>
          </w:r>
          <w:r w:rsidR="00263227" w:rsidRPr="00C6578A">
            <w:rPr>
              <w:rFonts w:ascii="Arial" w:eastAsia="Arial" w:hAnsi="Arial" w:cs="Arial"/>
              <w:color w:val="000000"/>
              <w:sz w:val="24"/>
              <w:szCs w:val="24"/>
              <w:lang w:val="en-US"/>
            </w:rPr>
            <w:tab/>
            <w:t>147</w:t>
          </w:r>
          <w:r w:rsidR="00263227" w:rsidRPr="00C6578A">
            <w:rPr>
              <w:lang w:val="en-US"/>
            </w:rPr>
            <w:fldChar w:fldCharType="end"/>
          </w:r>
        </w:p>
        <w:p w14:paraId="2D62EE69" w14:textId="77777777" w:rsidR="00851157" w:rsidRPr="00C6578A" w:rsidRDefault="00AE6D83">
          <w:pPr>
            <w:pBdr>
              <w:top w:val="nil"/>
              <w:left w:val="nil"/>
              <w:bottom w:val="nil"/>
              <w:right w:val="nil"/>
              <w:between w:val="nil"/>
            </w:pBdr>
            <w:tabs>
              <w:tab w:val="right" w:pos="9000"/>
            </w:tabs>
            <w:spacing w:before="120" w:after="120" w:line="240" w:lineRule="auto"/>
            <w:ind w:left="720" w:right="720" w:hanging="720"/>
            <w:jc w:val="both"/>
            <w:rPr>
              <w:color w:val="000000"/>
              <w:lang w:val="en-US"/>
            </w:rPr>
          </w:pPr>
          <w:hyperlink w:anchor="_heading=h.3hej1je">
            <w:r w:rsidR="00263227" w:rsidRPr="00C6578A">
              <w:rPr>
                <w:rFonts w:ascii="Arial" w:eastAsia="Arial" w:hAnsi="Arial" w:cs="Arial"/>
                <w:b/>
                <w:color w:val="000000"/>
                <w:sz w:val="24"/>
                <w:szCs w:val="24"/>
                <w:lang w:val="en-US"/>
              </w:rPr>
              <w:t>E.</w:t>
            </w:r>
          </w:hyperlink>
          <w:hyperlink w:anchor="_heading=h.3hej1je">
            <w:r w:rsidR="00263227" w:rsidRPr="00C6578A">
              <w:rPr>
                <w:color w:val="000000"/>
                <w:lang w:val="en-US"/>
              </w:rPr>
              <w:tab/>
            </w:r>
          </w:hyperlink>
          <w:r w:rsidR="00263227" w:rsidRPr="00C6578A">
            <w:rPr>
              <w:lang w:val="en-US"/>
            </w:rPr>
            <w:fldChar w:fldCharType="begin"/>
          </w:r>
          <w:r w:rsidR="00263227" w:rsidRPr="00C6578A">
            <w:rPr>
              <w:lang w:val="en-US"/>
            </w:rPr>
            <w:instrText xml:space="preserve"> PAGEREF _heading=h.3hej1je \h </w:instrText>
          </w:r>
          <w:r w:rsidR="00263227" w:rsidRPr="00C6578A">
            <w:rPr>
              <w:lang w:val="en-US"/>
            </w:rPr>
          </w:r>
          <w:r w:rsidR="00263227" w:rsidRPr="00C6578A">
            <w:rPr>
              <w:lang w:val="en-US"/>
            </w:rPr>
            <w:fldChar w:fldCharType="separate"/>
          </w:r>
          <w:r w:rsidR="00263227" w:rsidRPr="00C6578A">
            <w:rPr>
              <w:rFonts w:ascii="Arial" w:eastAsia="Arial" w:hAnsi="Arial" w:cs="Arial"/>
              <w:b/>
              <w:color w:val="000000"/>
              <w:sz w:val="24"/>
              <w:szCs w:val="24"/>
              <w:lang w:val="en-US"/>
            </w:rPr>
            <w:t>Payments to the Consultant</w:t>
          </w:r>
          <w:r w:rsidR="00263227" w:rsidRPr="00C6578A">
            <w:rPr>
              <w:rFonts w:ascii="Arial" w:eastAsia="Arial" w:hAnsi="Arial" w:cs="Arial"/>
              <w:b/>
              <w:color w:val="000000"/>
              <w:sz w:val="24"/>
              <w:szCs w:val="24"/>
              <w:lang w:val="en-US"/>
            </w:rPr>
            <w:tab/>
            <w:t>147</w:t>
          </w:r>
          <w:r w:rsidR="00263227" w:rsidRPr="00C6578A">
            <w:rPr>
              <w:lang w:val="en-US"/>
            </w:rPr>
            <w:fldChar w:fldCharType="end"/>
          </w:r>
        </w:p>
        <w:p w14:paraId="2D62EE6A" w14:textId="77777777" w:rsidR="00851157" w:rsidRPr="00C6578A" w:rsidRDefault="00AE6D83">
          <w:pPr>
            <w:pBdr>
              <w:top w:val="nil"/>
              <w:left w:val="nil"/>
              <w:bottom w:val="nil"/>
              <w:right w:val="nil"/>
              <w:between w:val="nil"/>
            </w:pBdr>
            <w:tabs>
              <w:tab w:val="left" w:pos="720"/>
              <w:tab w:val="right" w:pos="9000"/>
              <w:tab w:val="left" w:pos="1320"/>
            </w:tabs>
            <w:spacing w:after="0" w:line="240" w:lineRule="auto"/>
            <w:ind w:left="1080" w:right="720" w:hanging="360"/>
            <w:jc w:val="both"/>
            <w:rPr>
              <w:color w:val="000000"/>
              <w:lang w:val="en-US"/>
            </w:rPr>
          </w:pPr>
          <w:hyperlink w:anchor="_heading=h.1wjtbr7">
            <w:r w:rsidR="00263227" w:rsidRPr="00C6578A">
              <w:rPr>
                <w:rFonts w:ascii="Arial" w:eastAsia="Arial" w:hAnsi="Arial" w:cs="Arial"/>
                <w:color w:val="000000"/>
                <w:sz w:val="24"/>
                <w:szCs w:val="24"/>
                <w:lang w:val="en-US"/>
              </w:rPr>
              <w:t>38.</w:t>
            </w:r>
          </w:hyperlink>
          <w:hyperlink w:anchor="_heading=h.1wjtbr7">
            <w:r w:rsidR="00263227" w:rsidRPr="00C6578A">
              <w:rPr>
                <w:color w:val="000000"/>
                <w:lang w:val="en-US"/>
              </w:rPr>
              <w:tab/>
            </w:r>
          </w:hyperlink>
          <w:r w:rsidR="00263227" w:rsidRPr="00C6578A">
            <w:rPr>
              <w:lang w:val="en-US"/>
            </w:rPr>
            <w:fldChar w:fldCharType="begin"/>
          </w:r>
          <w:r w:rsidR="00263227" w:rsidRPr="00C6578A">
            <w:rPr>
              <w:lang w:val="en-US"/>
            </w:rPr>
            <w:instrText xml:space="preserve"> PAGEREF _heading=h.1wjtbr7 \h </w:instrText>
          </w:r>
          <w:r w:rsidR="00263227" w:rsidRPr="00C6578A">
            <w:rPr>
              <w:lang w:val="en-US"/>
            </w:rPr>
          </w:r>
          <w:r w:rsidR="00263227" w:rsidRPr="00C6578A">
            <w:rPr>
              <w:lang w:val="en-US"/>
            </w:rPr>
            <w:fldChar w:fldCharType="separate"/>
          </w:r>
          <w:r w:rsidR="00263227" w:rsidRPr="00C6578A">
            <w:rPr>
              <w:rFonts w:ascii="Arial" w:eastAsia="Arial" w:hAnsi="Arial" w:cs="Arial"/>
              <w:color w:val="000000"/>
              <w:sz w:val="24"/>
              <w:szCs w:val="24"/>
              <w:lang w:val="en-US"/>
            </w:rPr>
            <w:t>Contract Price</w:t>
          </w:r>
          <w:r w:rsidR="00263227" w:rsidRPr="00C6578A">
            <w:rPr>
              <w:rFonts w:ascii="Arial" w:eastAsia="Arial" w:hAnsi="Arial" w:cs="Arial"/>
              <w:color w:val="000000"/>
              <w:sz w:val="24"/>
              <w:szCs w:val="24"/>
              <w:lang w:val="en-US"/>
            </w:rPr>
            <w:tab/>
            <w:t>147</w:t>
          </w:r>
          <w:r w:rsidR="00263227" w:rsidRPr="00C6578A">
            <w:rPr>
              <w:lang w:val="en-US"/>
            </w:rPr>
            <w:fldChar w:fldCharType="end"/>
          </w:r>
        </w:p>
        <w:p w14:paraId="2D62EE6B" w14:textId="77777777" w:rsidR="00851157" w:rsidRPr="00C6578A" w:rsidRDefault="00AE6D83">
          <w:pPr>
            <w:pBdr>
              <w:top w:val="nil"/>
              <w:left w:val="nil"/>
              <w:bottom w:val="nil"/>
              <w:right w:val="nil"/>
              <w:between w:val="nil"/>
            </w:pBdr>
            <w:tabs>
              <w:tab w:val="left" w:pos="720"/>
              <w:tab w:val="right" w:pos="9000"/>
              <w:tab w:val="left" w:pos="1320"/>
            </w:tabs>
            <w:spacing w:after="0" w:line="240" w:lineRule="auto"/>
            <w:ind w:left="1080" w:right="720" w:hanging="360"/>
            <w:jc w:val="both"/>
            <w:rPr>
              <w:color w:val="000000"/>
              <w:lang w:val="en-US"/>
            </w:rPr>
          </w:pPr>
          <w:hyperlink w:anchor="_heading=h.4gjguf0">
            <w:r w:rsidR="00263227" w:rsidRPr="00C6578A">
              <w:rPr>
                <w:rFonts w:ascii="Arial" w:eastAsia="Arial" w:hAnsi="Arial" w:cs="Arial"/>
                <w:color w:val="000000"/>
                <w:sz w:val="24"/>
                <w:szCs w:val="24"/>
                <w:lang w:val="en-US"/>
              </w:rPr>
              <w:t>39.</w:t>
            </w:r>
          </w:hyperlink>
          <w:hyperlink w:anchor="_heading=h.4gjguf0">
            <w:r w:rsidR="00263227" w:rsidRPr="00C6578A">
              <w:rPr>
                <w:color w:val="000000"/>
                <w:lang w:val="en-US"/>
              </w:rPr>
              <w:tab/>
            </w:r>
          </w:hyperlink>
          <w:r w:rsidR="00263227" w:rsidRPr="00C6578A">
            <w:rPr>
              <w:lang w:val="en-US"/>
            </w:rPr>
            <w:fldChar w:fldCharType="begin"/>
          </w:r>
          <w:r w:rsidR="00263227" w:rsidRPr="00C6578A">
            <w:rPr>
              <w:lang w:val="en-US"/>
            </w:rPr>
            <w:instrText xml:space="preserve"> PAGEREF _heading=h.4gjguf0 \h </w:instrText>
          </w:r>
          <w:r w:rsidR="00263227" w:rsidRPr="00C6578A">
            <w:rPr>
              <w:lang w:val="en-US"/>
            </w:rPr>
          </w:r>
          <w:r w:rsidR="00263227" w:rsidRPr="00C6578A">
            <w:rPr>
              <w:lang w:val="en-US"/>
            </w:rPr>
            <w:fldChar w:fldCharType="separate"/>
          </w:r>
          <w:r w:rsidR="00263227" w:rsidRPr="00C6578A">
            <w:rPr>
              <w:rFonts w:ascii="Arial" w:eastAsia="Arial" w:hAnsi="Arial" w:cs="Arial"/>
              <w:color w:val="000000"/>
              <w:sz w:val="24"/>
              <w:szCs w:val="24"/>
              <w:lang w:val="en-US"/>
            </w:rPr>
            <w:t>Payment currency(ies)</w:t>
          </w:r>
          <w:r w:rsidR="00263227" w:rsidRPr="00C6578A">
            <w:rPr>
              <w:rFonts w:ascii="Arial" w:eastAsia="Arial" w:hAnsi="Arial" w:cs="Arial"/>
              <w:color w:val="000000"/>
              <w:sz w:val="24"/>
              <w:szCs w:val="24"/>
              <w:lang w:val="en-US"/>
            </w:rPr>
            <w:tab/>
            <w:t>148</w:t>
          </w:r>
          <w:r w:rsidR="00263227" w:rsidRPr="00C6578A">
            <w:rPr>
              <w:lang w:val="en-US"/>
            </w:rPr>
            <w:fldChar w:fldCharType="end"/>
          </w:r>
        </w:p>
        <w:p w14:paraId="2D62EE6C" w14:textId="77777777" w:rsidR="00851157" w:rsidRPr="00C6578A" w:rsidRDefault="00AE6D83">
          <w:pPr>
            <w:pBdr>
              <w:top w:val="nil"/>
              <w:left w:val="nil"/>
              <w:bottom w:val="nil"/>
              <w:right w:val="nil"/>
              <w:between w:val="nil"/>
            </w:pBdr>
            <w:tabs>
              <w:tab w:val="left" w:pos="720"/>
              <w:tab w:val="right" w:pos="9000"/>
              <w:tab w:val="left" w:pos="1320"/>
            </w:tabs>
            <w:spacing w:after="0" w:line="240" w:lineRule="auto"/>
            <w:ind w:left="1080" w:right="720" w:hanging="360"/>
            <w:jc w:val="both"/>
            <w:rPr>
              <w:color w:val="000000"/>
              <w:lang w:val="en-US"/>
            </w:rPr>
          </w:pPr>
          <w:hyperlink w:anchor="_heading=h.2vor4mt">
            <w:r w:rsidR="00263227" w:rsidRPr="00C6578A">
              <w:rPr>
                <w:rFonts w:ascii="Arial" w:eastAsia="Arial" w:hAnsi="Arial" w:cs="Arial"/>
                <w:color w:val="000000"/>
                <w:sz w:val="24"/>
                <w:szCs w:val="24"/>
                <w:lang w:val="en-US"/>
              </w:rPr>
              <w:t>40.</w:t>
            </w:r>
          </w:hyperlink>
          <w:hyperlink w:anchor="_heading=h.2vor4mt">
            <w:r w:rsidR="00263227" w:rsidRPr="00C6578A">
              <w:rPr>
                <w:color w:val="000000"/>
                <w:lang w:val="en-US"/>
              </w:rPr>
              <w:tab/>
            </w:r>
          </w:hyperlink>
          <w:r w:rsidR="00263227" w:rsidRPr="00C6578A">
            <w:rPr>
              <w:lang w:val="en-US"/>
            </w:rPr>
            <w:fldChar w:fldCharType="begin"/>
          </w:r>
          <w:r w:rsidR="00263227" w:rsidRPr="00C6578A">
            <w:rPr>
              <w:lang w:val="en-US"/>
            </w:rPr>
            <w:instrText xml:space="preserve"> PAGEREF _heading=h.2vor4mt \h </w:instrText>
          </w:r>
          <w:r w:rsidR="00263227" w:rsidRPr="00C6578A">
            <w:rPr>
              <w:lang w:val="en-US"/>
            </w:rPr>
          </w:r>
          <w:r w:rsidR="00263227" w:rsidRPr="00C6578A">
            <w:rPr>
              <w:lang w:val="en-US"/>
            </w:rPr>
            <w:fldChar w:fldCharType="separate"/>
          </w:r>
          <w:r w:rsidR="00263227" w:rsidRPr="00C6578A">
            <w:rPr>
              <w:rFonts w:ascii="Arial" w:eastAsia="Arial" w:hAnsi="Arial" w:cs="Arial"/>
              <w:color w:val="000000"/>
              <w:sz w:val="24"/>
              <w:szCs w:val="24"/>
              <w:lang w:val="en-US"/>
            </w:rPr>
            <w:t>Taxes and duties</w:t>
          </w:r>
          <w:r w:rsidR="00263227" w:rsidRPr="00C6578A">
            <w:rPr>
              <w:rFonts w:ascii="Arial" w:eastAsia="Arial" w:hAnsi="Arial" w:cs="Arial"/>
              <w:color w:val="000000"/>
              <w:sz w:val="24"/>
              <w:szCs w:val="24"/>
              <w:lang w:val="en-US"/>
            </w:rPr>
            <w:tab/>
            <w:t>148</w:t>
          </w:r>
          <w:r w:rsidR="00263227" w:rsidRPr="00C6578A">
            <w:rPr>
              <w:lang w:val="en-US"/>
            </w:rPr>
            <w:fldChar w:fldCharType="end"/>
          </w:r>
        </w:p>
        <w:p w14:paraId="2D62EE6D" w14:textId="77777777" w:rsidR="00851157" w:rsidRPr="00C6578A" w:rsidRDefault="00AE6D83">
          <w:pPr>
            <w:pBdr>
              <w:top w:val="nil"/>
              <w:left w:val="nil"/>
              <w:bottom w:val="nil"/>
              <w:right w:val="nil"/>
              <w:between w:val="nil"/>
            </w:pBdr>
            <w:tabs>
              <w:tab w:val="left" w:pos="720"/>
              <w:tab w:val="right" w:pos="9000"/>
              <w:tab w:val="left" w:pos="1320"/>
            </w:tabs>
            <w:spacing w:after="0" w:line="240" w:lineRule="auto"/>
            <w:ind w:left="1080" w:right="720" w:hanging="360"/>
            <w:jc w:val="both"/>
            <w:rPr>
              <w:color w:val="000000"/>
              <w:lang w:val="en-US"/>
            </w:rPr>
          </w:pPr>
          <w:hyperlink w:anchor="_heading=h.1au1eum">
            <w:r w:rsidR="00263227" w:rsidRPr="00C6578A">
              <w:rPr>
                <w:rFonts w:ascii="Arial" w:eastAsia="Arial" w:hAnsi="Arial" w:cs="Arial"/>
                <w:color w:val="000000"/>
                <w:sz w:val="24"/>
                <w:szCs w:val="24"/>
                <w:lang w:val="en-US"/>
              </w:rPr>
              <w:t>41.</w:t>
            </w:r>
          </w:hyperlink>
          <w:hyperlink w:anchor="_heading=h.1au1eum">
            <w:r w:rsidR="00263227" w:rsidRPr="00C6578A">
              <w:rPr>
                <w:color w:val="000000"/>
                <w:lang w:val="en-US"/>
              </w:rPr>
              <w:tab/>
            </w:r>
          </w:hyperlink>
          <w:r w:rsidR="00263227" w:rsidRPr="00C6578A">
            <w:rPr>
              <w:lang w:val="en-US"/>
            </w:rPr>
            <w:fldChar w:fldCharType="begin"/>
          </w:r>
          <w:r w:rsidR="00263227" w:rsidRPr="00C6578A">
            <w:rPr>
              <w:lang w:val="en-US"/>
            </w:rPr>
            <w:instrText xml:space="preserve"> PAGEREF _heading=h.1au1eum \h </w:instrText>
          </w:r>
          <w:r w:rsidR="00263227" w:rsidRPr="00C6578A">
            <w:rPr>
              <w:lang w:val="en-US"/>
            </w:rPr>
          </w:r>
          <w:r w:rsidR="00263227" w:rsidRPr="00C6578A">
            <w:rPr>
              <w:lang w:val="en-US"/>
            </w:rPr>
            <w:fldChar w:fldCharType="separate"/>
          </w:r>
          <w:r w:rsidR="00263227" w:rsidRPr="00C6578A">
            <w:rPr>
              <w:rFonts w:ascii="Arial" w:eastAsia="Arial" w:hAnsi="Arial" w:cs="Arial"/>
              <w:color w:val="000000"/>
              <w:sz w:val="24"/>
              <w:szCs w:val="24"/>
              <w:lang w:val="en-US"/>
            </w:rPr>
            <w:t>Billing and payment method</w:t>
          </w:r>
          <w:r w:rsidR="00263227" w:rsidRPr="00C6578A">
            <w:rPr>
              <w:rFonts w:ascii="Arial" w:eastAsia="Arial" w:hAnsi="Arial" w:cs="Arial"/>
              <w:color w:val="000000"/>
              <w:sz w:val="24"/>
              <w:szCs w:val="24"/>
              <w:lang w:val="en-US"/>
            </w:rPr>
            <w:tab/>
            <w:t>148</w:t>
          </w:r>
          <w:r w:rsidR="00263227" w:rsidRPr="00C6578A">
            <w:rPr>
              <w:lang w:val="en-US"/>
            </w:rPr>
            <w:fldChar w:fldCharType="end"/>
          </w:r>
        </w:p>
        <w:p w14:paraId="2D62EE6E" w14:textId="77777777" w:rsidR="00851157" w:rsidRPr="00C6578A" w:rsidRDefault="00AE6D83">
          <w:pPr>
            <w:pBdr>
              <w:top w:val="nil"/>
              <w:left w:val="nil"/>
              <w:bottom w:val="nil"/>
              <w:right w:val="nil"/>
              <w:between w:val="nil"/>
            </w:pBdr>
            <w:tabs>
              <w:tab w:val="left" w:pos="720"/>
              <w:tab w:val="right" w:pos="9000"/>
              <w:tab w:val="left" w:pos="1320"/>
            </w:tabs>
            <w:spacing w:after="0" w:line="240" w:lineRule="auto"/>
            <w:ind w:left="1080" w:right="720" w:hanging="360"/>
            <w:jc w:val="both"/>
            <w:rPr>
              <w:color w:val="000000"/>
              <w:lang w:val="en-US"/>
            </w:rPr>
          </w:pPr>
          <w:hyperlink w:anchor="_heading=h.3utoxif">
            <w:r w:rsidR="00263227" w:rsidRPr="00C6578A">
              <w:rPr>
                <w:rFonts w:ascii="Arial" w:eastAsia="Arial" w:hAnsi="Arial" w:cs="Arial"/>
                <w:color w:val="000000"/>
                <w:sz w:val="24"/>
                <w:szCs w:val="24"/>
                <w:lang w:val="en-US"/>
              </w:rPr>
              <w:t>42.</w:t>
            </w:r>
          </w:hyperlink>
          <w:hyperlink w:anchor="_heading=h.3utoxif">
            <w:r w:rsidR="00263227" w:rsidRPr="00C6578A">
              <w:rPr>
                <w:color w:val="000000"/>
                <w:lang w:val="en-US"/>
              </w:rPr>
              <w:tab/>
            </w:r>
          </w:hyperlink>
          <w:r w:rsidR="00263227" w:rsidRPr="00C6578A">
            <w:rPr>
              <w:lang w:val="en-US"/>
            </w:rPr>
            <w:fldChar w:fldCharType="begin"/>
          </w:r>
          <w:r w:rsidR="00263227" w:rsidRPr="00C6578A">
            <w:rPr>
              <w:lang w:val="en-US"/>
            </w:rPr>
            <w:instrText xml:space="preserve"> PAGEREF _heading=h.3utoxif \h </w:instrText>
          </w:r>
          <w:r w:rsidR="00263227" w:rsidRPr="00C6578A">
            <w:rPr>
              <w:lang w:val="en-US"/>
            </w:rPr>
          </w:r>
          <w:r w:rsidR="00263227" w:rsidRPr="00C6578A">
            <w:rPr>
              <w:lang w:val="en-US"/>
            </w:rPr>
            <w:fldChar w:fldCharType="separate"/>
          </w:r>
          <w:r w:rsidR="00263227" w:rsidRPr="00C6578A">
            <w:rPr>
              <w:rFonts w:ascii="Arial" w:eastAsia="Arial" w:hAnsi="Arial" w:cs="Arial"/>
              <w:color w:val="000000"/>
              <w:sz w:val="24"/>
              <w:szCs w:val="24"/>
              <w:lang w:val="en-US"/>
            </w:rPr>
            <w:t>Interest on late payments</w:t>
          </w:r>
          <w:r w:rsidR="00263227" w:rsidRPr="00C6578A">
            <w:rPr>
              <w:rFonts w:ascii="Arial" w:eastAsia="Arial" w:hAnsi="Arial" w:cs="Arial"/>
              <w:color w:val="000000"/>
              <w:sz w:val="24"/>
              <w:szCs w:val="24"/>
              <w:lang w:val="en-US"/>
            </w:rPr>
            <w:tab/>
            <w:t>149</w:t>
          </w:r>
          <w:r w:rsidR="00263227" w:rsidRPr="00C6578A">
            <w:rPr>
              <w:lang w:val="en-US"/>
            </w:rPr>
            <w:fldChar w:fldCharType="end"/>
          </w:r>
        </w:p>
        <w:p w14:paraId="2D62EE6F" w14:textId="77777777" w:rsidR="00851157" w:rsidRPr="00C6578A" w:rsidRDefault="00AE6D83">
          <w:pPr>
            <w:pBdr>
              <w:top w:val="nil"/>
              <w:left w:val="nil"/>
              <w:bottom w:val="nil"/>
              <w:right w:val="nil"/>
              <w:between w:val="nil"/>
            </w:pBdr>
            <w:tabs>
              <w:tab w:val="right" w:pos="9000"/>
            </w:tabs>
            <w:spacing w:before="120" w:after="120" w:line="240" w:lineRule="auto"/>
            <w:ind w:left="720" w:right="720" w:hanging="720"/>
            <w:jc w:val="both"/>
            <w:rPr>
              <w:color w:val="000000"/>
              <w:lang w:val="en-US"/>
            </w:rPr>
          </w:pPr>
          <w:hyperlink w:anchor="_heading=h.29yz7q8">
            <w:r w:rsidR="00263227" w:rsidRPr="00C6578A">
              <w:rPr>
                <w:rFonts w:ascii="Arial" w:eastAsia="Arial" w:hAnsi="Arial" w:cs="Arial"/>
                <w:b/>
                <w:color w:val="000000"/>
                <w:sz w:val="24"/>
                <w:szCs w:val="24"/>
                <w:lang w:val="en-US"/>
              </w:rPr>
              <w:t>F.</w:t>
            </w:r>
          </w:hyperlink>
          <w:hyperlink w:anchor="_heading=h.29yz7q8">
            <w:r w:rsidR="00263227" w:rsidRPr="00C6578A">
              <w:rPr>
                <w:color w:val="000000"/>
                <w:lang w:val="en-US"/>
              </w:rPr>
              <w:tab/>
            </w:r>
          </w:hyperlink>
          <w:r w:rsidR="00263227" w:rsidRPr="00C6578A">
            <w:rPr>
              <w:lang w:val="en-US"/>
            </w:rPr>
            <w:fldChar w:fldCharType="begin"/>
          </w:r>
          <w:r w:rsidR="00263227" w:rsidRPr="00C6578A">
            <w:rPr>
              <w:lang w:val="en-US"/>
            </w:rPr>
            <w:instrText xml:space="preserve"> PAGEREF _heading=h.29yz7q8 \h </w:instrText>
          </w:r>
          <w:r w:rsidR="00263227" w:rsidRPr="00C6578A">
            <w:rPr>
              <w:lang w:val="en-US"/>
            </w:rPr>
          </w:r>
          <w:r w:rsidR="00263227" w:rsidRPr="00C6578A">
            <w:rPr>
              <w:lang w:val="en-US"/>
            </w:rPr>
            <w:fldChar w:fldCharType="separate"/>
          </w:r>
          <w:r w:rsidR="00263227" w:rsidRPr="00C6578A">
            <w:rPr>
              <w:rFonts w:ascii="Arial" w:eastAsia="Arial" w:hAnsi="Arial" w:cs="Arial"/>
              <w:b/>
              <w:color w:val="000000"/>
              <w:sz w:val="24"/>
              <w:szCs w:val="24"/>
              <w:lang w:val="en-US"/>
            </w:rPr>
            <w:t>Variations, modifications, suspension de payments and early termination of the Contract</w:t>
          </w:r>
          <w:r w:rsidR="00263227" w:rsidRPr="00C6578A">
            <w:rPr>
              <w:rFonts w:ascii="Arial" w:eastAsia="Arial" w:hAnsi="Arial" w:cs="Arial"/>
              <w:b/>
              <w:color w:val="000000"/>
              <w:sz w:val="24"/>
              <w:szCs w:val="24"/>
              <w:lang w:val="en-US"/>
            </w:rPr>
            <w:tab/>
            <w:t>149</w:t>
          </w:r>
          <w:r w:rsidR="00263227" w:rsidRPr="00C6578A">
            <w:rPr>
              <w:lang w:val="en-US"/>
            </w:rPr>
            <w:fldChar w:fldCharType="end"/>
          </w:r>
        </w:p>
        <w:p w14:paraId="2D62EE70" w14:textId="77777777" w:rsidR="00851157" w:rsidRPr="00C6578A" w:rsidRDefault="00AE6D83">
          <w:pPr>
            <w:pBdr>
              <w:top w:val="nil"/>
              <w:left w:val="nil"/>
              <w:bottom w:val="nil"/>
              <w:right w:val="nil"/>
              <w:between w:val="nil"/>
            </w:pBdr>
            <w:tabs>
              <w:tab w:val="left" w:pos="720"/>
              <w:tab w:val="right" w:pos="9000"/>
              <w:tab w:val="left" w:pos="1320"/>
            </w:tabs>
            <w:spacing w:after="0" w:line="240" w:lineRule="auto"/>
            <w:ind w:left="1080" w:right="720" w:hanging="360"/>
            <w:jc w:val="both"/>
            <w:rPr>
              <w:color w:val="000000"/>
              <w:lang w:val="en-US"/>
            </w:rPr>
          </w:pPr>
          <w:hyperlink w:anchor="_heading=h.p49hy1">
            <w:r w:rsidR="00263227" w:rsidRPr="00C6578A">
              <w:rPr>
                <w:rFonts w:ascii="Arial" w:eastAsia="Arial" w:hAnsi="Arial" w:cs="Arial"/>
                <w:color w:val="000000"/>
                <w:sz w:val="24"/>
                <w:szCs w:val="24"/>
                <w:lang w:val="en-US"/>
              </w:rPr>
              <w:t>43.</w:t>
            </w:r>
          </w:hyperlink>
          <w:hyperlink w:anchor="_heading=h.p49hy1">
            <w:r w:rsidR="00263227" w:rsidRPr="00C6578A">
              <w:rPr>
                <w:color w:val="000000"/>
                <w:lang w:val="en-US"/>
              </w:rPr>
              <w:tab/>
            </w:r>
          </w:hyperlink>
          <w:r w:rsidR="00263227" w:rsidRPr="00C6578A">
            <w:rPr>
              <w:lang w:val="en-US"/>
            </w:rPr>
            <w:fldChar w:fldCharType="begin"/>
          </w:r>
          <w:r w:rsidR="00263227" w:rsidRPr="00C6578A">
            <w:rPr>
              <w:lang w:val="en-US"/>
            </w:rPr>
            <w:instrText xml:space="preserve"> PAGEREF _heading=h.p49hy1 \h </w:instrText>
          </w:r>
          <w:r w:rsidR="00263227" w:rsidRPr="00C6578A">
            <w:rPr>
              <w:lang w:val="en-US"/>
            </w:rPr>
          </w:r>
          <w:r w:rsidR="00263227" w:rsidRPr="00C6578A">
            <w:rPr>
              <w:lang w:val="en-US"/>
            </w:rPr>
            <w:fldChar w:fldCharType="separate"/>
          </w:r>
          <w:r w:rsidR="00263227" w:rsidRPr="00C6578A">
            <w:rPr>
              <w:rFonts w:ascii="Arial" w:eastAsia="Arial" w:hAnsi="Arial" w:cs="Arial"/>
              <w:color w:val="000000"/>
              <w:sz w:val="24"/>
              <w:szCs w:val="24"/>
              <w:lang w:val="en-US"/>
            </w:rPr>
            <w:t>Modifications or Variations</w:t>
          </w:r>
          <w:r w:rsidR="00263227" w:rsidRPr="00C6578A">
            <w:rPr>
              <w:rFonts w:ascii="Arial" w:eastAsia="Arial" w:hAnsi="Arial" w:cs="Arial"/>
              <w:color w:val="000000"/>
              <w:sz w:val="24"/>
              <w:szCs w:val="24"/>
              <w:lang w:val="en-US"/>
            </w:rPr>
            <w:tab/>
            <w:t>149</w:t>
          </w:r>
          <w:r w:rsidR="00263227" w:rsidRPr="00C6578A">
            <w:rPr>
              <w:lang w:val="en-US"/>
            </w:rPr>
            <w:fldChar w:fldCharType="end"/>
          </w:r>
        </w:p>
        <w:p w14:paraId="2D62EE71" w14:textId="77777777" w:rsidR="00851157" w:rsidRPr="00C6578A" w:rsidRDefault="00AE6D83">
          <w:pPr>
            <w:pBdr>
              <w:top w:val="nil"/>
              <w:left w:val="nil"/>
              <w:bottom w:val="nil"/>
              <w:right w:val="nil"/>
              <w:between w:val="nil"/>
            </w:pBdr>
            <w:tabs>
              <w:tab w:val="left" w:pos="720"/>
              <w:tab w:val="right" w:pos="9000"/>
              <w:tab w:val="left" w:pos="1320"/>
            </w:tabs>
            <w:spacing w:after="0" w:line="240" w:lineRule="auto"/>
            <w:ind w:left="1080" w:right="720" w:hanging="360"/>
            <w:jc w:val="both"/>
            <w:rPr>
              <w:color w:val="000000"/>
              <w:lang w:val="en-US"/>
            </w:rPr>
          </w:pPr>
          <w:hyperlink w:anchor="_heading=h.393x0lu">
            <w:r w:rsidR="00263227" w:rsidRPr="00C6578A">
              <w:rPr>
                <w:rFonts w:ascii="Arial" w:eastAsia="Arial" w:hAnsi="Arial" w:cs="Arial"/>
                <w:color w:val="000000"/>
                <w:sz w:val="24"/>
                <w:szCs w:val="24"/>
                <w:lang w:val="en-US"/>
              </w:rPr>
              <w:t>44.</w:t>
            </w:r>
          </w:hyperlink>
          <w:hyperlink w:anchor="_heading=h.393x0lu">
            <w:r w:rsidR="00263227" w:rsidRPr="00C6578A">
              <w:rPr>
                <w:color w:val="000000"/>
                <w:lang w:val="en-US"/>
              </w:rPr>
              <w:tab/>
            </w:r>
          </w:hyperlink>
          <w:r w:rsidR="00263227" w:rsidRPr="00C6578A">
            <w:rPr>
              <w:lang w:val="en-US"/>
            </w:rPr>
            <w:fldChar w:fldCharType="begin"/>
          </w:r>
          <w:r w:rsidR="00263227" w:rsidRPr="00C6578A">
            <w:rPr>
              <w:lang w:val="en-US"/>
            </w:rPr>
            <w:instrText xml:space="preserve"> PAGEREF _heading=h.393x0lu \h </w:instrText>
          </w:r>
          <w:r w:rsidR="00263227" w:rsidRPr="00C6578A">
            <w:rPr>
              <w:lang w:val="en-US"/>
            </w:rPr>
          </w:r>
          <w:r w:rsidR="00263227" w:rsidRPr="00C6578A">
            <w:rPr>
              <w:lang w:val="en-US"/>
            </w:rPr>
            <w:fldChar w:fldCharType="separate"/>
          </w:r>
          <w:r w:rsidR="00263227" w:rsidRPr="00C6578A">
            <w:rPr>
              <w:rFonts w:ascii="Arial" w:eastAsia="Arial" w:hAnsi="Arial" w:cs="Arial"/>
              <w:color w:val="000000"/>
              <w:sz w:val="24"/>
              <w:szCs w:val="24"/>
              <w:lang w:val="en-US"/>
            </w:rPr>
            <w:t>Suspension de payments</w:t>
          </w:r>
          <w:r w:rsidR="00263227" w:rsidRPr="00C6578A">
            <w:rPr>
              <w:rFonts w:ascii="Arial" w:eastAsia="Arial" w:hAnsi="Arial" w:cs="Arial"/>
              <w:color w:val="000000"/>
              <w:sz w:val="24"/>
              <w:szCs w:val="24"/>
              <w:lang w:val="en-US"/>
            </w:rPr>
            <w:tab/>
            <w:t>149</w:t>
          </w:r>
          <w:r w:rsidR="00263227" w:rsidRPr="00C6578A">
            <w:rPr>
              <w:lang w:val="en-US"/>
            </w:rPr>
            <w:fldChar w:fldCharType="end"/>
          </w:r>
        </w:p>
        <w:p w14:paraId="2D62EE72" w14:textId="77777777" w:rsidR="00851157" w:rsidRPr="00C6578A" w:rsidRDefault="00AE6D83">
          <w:pPr>
            <w:pBdr>
              <w:top w:val="nil"/>
              <w:left w:val="nil"/>
              <w:bottom w:val="nil"/>
              <w:right w:val="nil"/>
              <w:between w:val="nil"/>
            </w:pBdr>
            <w:tabs>
              <w:tab w:val="left" w:pos="720"/>
              <w:tab w:val="right" w:pos="9000"/>
              <w:tab w:val="left" w:pos="1320"/>
            </w:tabs>
            <w:spacing w:after="0" w:line="240" w:lineRule="auto"/>
            <w:ind w:left="1080" w:right="720" w:hanging="360"/>
            <w:jc w:val="both"/>
            <w:rPr>
              <w:color w:val="000000"/>
              <w:lang w:val="en-US"/>
            </w:rPr>
          </w:pPr>
          <w:hyperlink w:anchor="_heading=h.1o97atn">
            <w:r w:rsidR="00263227" w:rsidRPr="00C6578A">
              <w:rPr>
                <w:rFonts w:ascii="Arial" w:eastAsia="Arial" w:hAnsi="Arial" w:cs="Arial"/>
                <w:color w:val="000000"/>
                <w:sz w:val="24"/>
                <w:szCs w:val="24"/>
                <w:lang w:val="en-US"/>
              </w:rPr>
              <w:t>45.</w:t>
            </w:r>
          </w:hyperlink>
          <w:hyperlink w:anchor="_heading=h.1o97atn">
            <w:r w:rsidR="00263227" w:rsidRPr="00C6578A">
              <w:rPr>
                <w:color w:val="000000"/>
                <w:lang w:val="en-US"/>
              </w:rPr>
              <w:tab/>
            </w:r>
          </w:hyperlink>
          <w:r w:rsidR="00263227" w:rsidRPr="00C6578A">
            <w:rPr>
              <w:lang w:val="en-US"/>
            </w:rPr>
            <w:fldChar w:fldCharType="begin"/>
          </w:r>
          <w:r w:rsidR="00263227" w:rsidRPr="00C6578A">
            <w:rPr>
              <w:lang w:val="en-US"/>
            </w:rPr>
            <w:instrText xml:space="preserve"> PAGEREF _heading=h.1o97atn \h </w:instrText>
          </w:r>
          <w:r w:rsidR="00263227" w:rsidRPr="00C6578A">
            <w:rPr>
              <w:lang w:val="en-US"/>
            </w:rPr>
          </w:r>
          <w:r w:rsidR="00263227" w:rsidRPr="00C6578A">
            <w:rPr>
              <w:lang w:val="en-US"/>
            </w:rPr>
            <w:fldChar w:fldCharType="separate"/>
          </w:r>
          <w:r w:rsidR="00263227" w:rsidRPr="00C6578A">
            <w:rPr>
              <w:rFonts w:ascii="Arial" w:eastAsia="Arial" w:hAnsi="Arial" w:cs="Arial"/>
              <w:color w:val="000000"/>
              <w:sz w:val="24"/>
              <w:szCs w:val="24"/>
              <w:lang w:val="en-US"/>
            </w:rPr>
            <w:t>Early Termination</w:t>
          </w:r>
          <w:r w:rsidR="00263227" w:rsidRPr="00C6578A">
            <w:rPr>
              <w:rFonts w:ascii="Arial" w:eastAsia="Arial" w:hAnsi="Arial" w:cs="Arial"/>
              <w:color w:val="000000"/>
              <w:sz w:val="24"/>
              <w:szCs w:val="24"/>
              <w:lang w:val="en-US"/>
            </w:rPr>
            <w:tab/>
            <w:t>149</w:t>
          </w:r>
          <w:r w:rsidR="00263227" w:rsidRPr="00C6578A">
            <w:rPr>
              <w:lang w:val="en-US"/>
            </w:rPr>
            <w:fldChar w:fldCharType="end"/>
          </w:r>
        </w:p>
        <w:p w14:paraId="2D62EE73" w14:textId="77777777" w:rsidR="00851157" w:rsidRPr="00C6578A" w:rsidRDefault="00AE6D83">
          <w:pPr>
            <w:pBdr>
              <w:top w:val="nil"/>
              <w:left w:val="nil"/>
              <w:bottom w:val="nil"/>
              <w:right w:val="nil"/>
              <w:between w:val="nil"/>
            </w:pBdr>
            <w:tabs>
              <w:tab w:val="left" w:pos="720"/>
              <w:tab w:val="right" w:pos="9000"/>
              <w:tab w:val="left" w:pos="1320"/>
            </w:tabs>
            <w:spacing w:after="0" w:line="240" w:lineRule="auto"/>
            <w:ind w:left="1080" w:right="720" w:hanging="360"/>
            <w:jc w:val="both"/>
            <w:rPr>
              <w:color w:val="000000"/>
              <w:lang w:val="en-US"/>
            </w:rPr>
          </w:pPr>
          <w:hyperlink w:anchor="_heading=h.488uthg">
            <w:r w:rsidR="00263227" w:rsidRPr="00C6578A">
              <w:rPr>
                <w:rFonts w:ascii="Arial" w:eastAsia="Arial" w:hAnsi="Arial" w:cs="Arial"/>
                <w:color w:val="000000"/>
                <w:sz w:val="24"/>
                <w:szCs w:val="24"/>
                <w:lang w:val="en-US"/>
              </w:rPr>
              <w:t>46.</w:t>
            </w:r>
          </w:hyperlink>
          <w:hyperlink w:anchor="_heading=h.488uthg">
            <w:r w:rsidR="00263227" w:rsidRPr="00C6578A">
              <w:rPr>
                <w:color w:val="000000"/>
                <w:lang w:val="en-US"/>
              </w:rPr>
              <w:tab/>
            </w:r>
          </w:hyperlink>
          <w:r w:rsidR="00263227" w:rsidRPr="00C6578A">
            <w:rPr>
              <w:lang w:val="en-US"/>
            </w:rPr>
            <w:fldChar w:fldCharType="begin"/>
          </w:r>
          <w:r w:rsidR="00263227" w:rsidRPr="00C6578A">
            <w:rPr>
              <w:lang w:val="en-US"/>
            </w:rPr>
            <w:instrText xml:space="preserve"> PAGEREF _heading=h.488uthg \h </w:instrText>
          </w:r>
          <w:r w:rsidR="00263227" w:rsidRPr="00C6578A">
            <w:rPr>
              <w:lang w:val="en-US"/>
            </w:rPr>
          </w:r>
          <w:r w:rsidR="00263227" w:rsidRPr="00C6578A">
            <w:rPr>
              <w:lang w:val="en-US"/>
            </w:rPr>
            <w:fldChar w:fldCharType="separate"/>
          </w:r>
          <w:r w:rsidR="00263227" w:rsidRPr="00C6578A">
            <w:rPr>
              <w:rFonts w:ascii="Arial" w:eastAsia="Arial" w:hAnsi="Arial" w:cs="Arial"/>
              <w:color w:val="000000"/>
              <w:sz w:val="24"/>
              <w:szCs w:val="24"/>
              <w:lang w:val="en-US"/>
            </w:rPr>
            <w:t>Termination of consulting services upon early termination</w:t>
          </w:r>
          <w:r w:rsidR="00263227" w:rsidRPr="00C6578A">
            <w:rPr>
              <w:rFonts w:ascii="Arial" w:eastAsia="Arial" w:hAnsi="Arial" w:cs="Arial"/>
              <w:color w:val="000000"/>
              <w:sz w:val="24"/>
              <w:szCs w:val="24"/>
              <w:lang w:val="en-US"/>
            </w:rPr>
            <w:tab/>
            <w:t>150</w:t>
          </w:r>
          <w:r w:rsidR="00263227" w:rsidRPr="00C6578A">
            <w:rPr>
              <w:lang w:val="en-US"/>
            </w:rPr>
            <w:fldChar w:fldCharType="end"/>
          </w:r>
        </w:p>
        <w:p w14:paraId="2D62EE74" w14:textId="77777777" w:rsidR="00851157" w:rsidRPr="00C6578A" w:rsidRDefault="00AE6D83">
          <w:pPr>
            <w:pBdr>
              <w:top w:val="nil"/>
              <w:left w:val="nil"/>
              <w:bottom w:val="nil"/>
              <w:right w:val="nil"/>
              <w:between w:val="nil"/>
            </w:pBdr>
            <w:tabs>
              <w:tab w:val="left" w:pos="720"/>
              <w:tab w:val="right" w:pos="9000"/>
              <w:tab w:val="left" w:pos="1320"/>
            </w:tabs>
            <w:spacing w:after="0" w:line="240" w:lineRule="auto"/>
            <w:ind w:left="1080" w:right="720" w:hanging="360"/>
            <w:jc w:val="both"/>
            <w:rPr>
              <w:color w:val="000000"/>
              <w:lang w:val="en-US"/>
            </w:rPr>
          </w:pPr>
          <w:hyperlink w:anchor="_heading=h.2ne53p9">
            <w:r w:rsidR="00263227" w:rsidRPr="00C6578A">
              <w:rPr>
                <w:rFonts w:ascii="Arial" w:eastAsia="Arial" w:hAnsi="Arial" w:cs="Arial"/>
                <w:color w:val="000000"/>
                <w:sz w:val="24"/>
                <w:szCs w:val="24"/>
                <w:lang w:val="en-US"/>
              </w:rPr>
              <w:t>47.</w:t>
            </w:r>
          </w:hyperlink>
          <w:hyperlink w:anchor="_heading=h.2ne53p9">
            <w:r w:rsidR="00263227" w:rsidRPr="00C6578A">
              <w:rPr>
                <w:color w:val="000000"/>
                <w:lang w:val="en-US"/>
              </w:rPr>
              <w:tab/>
            </w:r>
          </w:hyperlink>
          <w:r w:rsidR="00263227" w:rsidRPr="00C6578A">
            <w:rPr>
              <w:lang w:val="en-US"/>
            </w:rPr>
            <w:fldChar w:fldCharType="begin"/>
          </w:r>
          <w:r w:rsidR="00263227" w:rsidRPr="00C6578A">
            <w:rPr>
              <w:lang w:val="en-US"/>
            </w:rPr>
            <w:instrText xml:space="preserve"> PAGEREF _heading=h.2ne53p9 \h </w:instrText>
          </w:r>
          <w:r w:rsidR="00263227" w:rsidRPr="00C6578A">
            <w:rPr>
              <w:lang w:val="en-US"/>
            </w:rPr>
          </w:r>
          <w:r w:rsidR="00263227" w:rsidRPr="00C6578A">
            <w:rPr>
              <w:lang w:val="en-US"/>
            </w:rPr>
            <w:fldChar w:fldCharType="separate"/>
          </w:r>
          <w:r w:rsidR="00263227" w:rsidRPr="00C6578A">
            <w:rPr>
              <w:rFonts w:ascii="Arial" w:eastAsia="Arial" w:hAnsi="Arial" w:cs="Arial"/>
              <w:color w:val="000000"/>
              <w:sz w:val="24"/>
              <w:szCs w:val="24"/>
              <w:lang w:val="en-US"/>
            </w:rPr>
            <w:t>Payments upon termination</w:t>
          </w:r>
          <w:r w:rsidR="00263227" w:rsidRPr="00C6578A">
            <w:rPr>
              <w:rFonts w:ascii="Arial" w:eastAsia="Arial" w:hAnsi="Arial" w:cs="Arial"/>
              <w:color w:val="000000"/>
              <w:sz w:val="24"/>
              <w:szCs w:val="24"/>
              <w:lang w:val="en-US"/>
            </w:rPr>
            <w:tab/>
            <w:t>151</w:t>
          </w:r>
          <w:r w:rsidR="00263227" w:rsidRPr="00C6578A">
            <w:rPr>
              <w:lang w:val="en-US"/>
            </w:rPr>
            <w:fldChar w:fldCharType="end"/>
          </w:r>
        </w:p>
        <w:p w14:paraId="2D62EE75" w14:textId="77777777" w:rsidR="00851157" w:rsidRPr="00C6578A" w:rsidRDefault="00AE6D83">
          <w:pPr>
            <w:pBdr>
              <w:top w:val="nil"/>
              <w:left w:val="nil"/>
              <w:bottom w:val="nil"/>
              <w:right w:val="nil"/>
              <w:between w:val="nil"/>
            </w:pBdr>
            <w:tabs>
              <w:tab w:val="right" w:pos="9000"/>
            </w:tabs>
            <w:spacing w:before="120" w:after="120" w:line="240" w:lineRule="auto"/>
            <w:ind w:left="720" w:right="720" w:hanging="720"/>
            <w:jc w:val="both"/>
            <w:rPr>
              <w:color w:val="000000"/>
              <w:lang w:val="en-US"/>
            </w:rPr>
          </w:pPr>
          <w:hyperlink w:anchor="_heading=h.12jfdx2">
            <w:r w:rsidR="00263227" w:rsidRPr="00C6578A">
              <w:rPr>
                <w:rFonts w:ascii="Arial" w:eastAsia="Arial" w:hAnsi="Arial" w:cs="Arial"/>
                <w:b/>
                <w:color w:val="000000"/>
                <w:sz w:val="24"/>
                <w:szCs w:val="24"/>
                <w:lang w:val="en-US"/>
              </w:rPr>
              <w:t>G.</w:t>
            </w:r>
          </w:hyperlink>
          <w:hyperlink w:anchor="_heading=h.12jfdx2">
            <w:r w:rsidR="00263227" w:rsidRPr="00C6578A">
              <w:rPr>
                <w:color w:val="000000"/>
                <w:lang w:val="en-US"/>
              </w:rPr>
              <w:tab/>
            </w:r>
          </w:hyperlink>
          <w:r w:rsidR="00263227" w:rsidRPr="00C6578A">
            <w:rPr>
              <w:lang w:val="en-US"/>
            </w:rPr>
            <w:fldChar w:fldCharType="begin"/>
          </w:r>
          <w:r w:rsidR="00263227" w:rsidRPr="00C6578A">
            <w:rPr>
              <w:lang w:val="en-US"/>
            </w:rPr>
            <w:instrText xml:space="preserve"> PAGEREF _heading=h.12jfdx2 \h </w:instrText>
          </w:r>
          <w:r w:rsidR="00263227" w:rsidRPr="00C6578A">
            <w:rPr>
              <w:lang w:val="en-US"/>
            </w:rPr>
          </w:r>
          <w:r w:rsidR="00263227" w:rsidRPr="00C6578A">
            <w:rPr>
              <w:lang w:val="en-US"/>
            </w:rPr>
            <w:fldChar w:fldCharType="separate"/>
          </w:r>
          <w:r w:rsidR="00263227" w:rsidRPr="00C6578A">
            <w:rPr>
              <w:rFonts w:ascii="Arial" w:eastAsia="Arial" w:hAnsi="Arial" w:cs="Arial"/>
              <w:b/>
              <w:color w:val="000000"/>
              <w:sz w:val="24"/>
              <w:szCs w:val="24"/>
              <w:lang w:val="en-US"/>
            </w:rPr>
            <w:t>Termination of rights and obligations generated by the contract</w:t>
          </w:r>
          <w:r w:rsidR="00263227" w:rsidRPr="00C6578A">
            <w:rPr>
              <w:rFonts w:ascii="Arial" w:eastAsia="Arial" w:hAnsi="Arial" w:cs="Arial"/>
              <w:b/>
              <w:color w:val="000000"/>
              <w:sz w:val="24"/>
              <w:szCs w:val="24"/>
              <w:lang w:val="en-US"/>
            </w:rPr>
            <w:tab/>
            <w:t>151</w:t>
          </w:r>
          <w:r w:rsidR="00263227" w:rsidRPr="00C6578A">
            <w:rPr>
              <w:lang w:val="en-US"/>
            </w:rPr>
            <w:fldChar w:fldCharType="end"/>
          </w:r>
        </w:p>
        <w:p w14:paraId="2D62EE76" w14:textId="77777777" w:rsidR="00851157" w:rsidRPr="00C6578A" w:rsidRDefault="00AE6D83">
          <w:pPr>
            <w:pBdr>
              <w:top w:val="nil"/>
              <w:left w:val="nil"/>
              <w:bottom w:val="nil"/>
              <w:right w:val="nil"/>
              <w:between w:val="nil"/>
            </w:pBdr>
            <w:tabs>
              <w:tab w:val="left" w:pos="720"/>
              <w:tab w:val="right" w:pos="9000"/>
              <w:tab w:val="left" w:pos="1320"/>
            </w:tabs>
            <w:spacing w:after="0" w:line="240" w:lineRule="auto"/>
            <w:ind w:left="1080" w:right="720" w:hanging="360"/>
            <w:jc w:val="both"/>
            <w:rPr>
              <w:color w:val="000000"/>
              <w:lang w:val="en-US"/>
            </w:rPr>
          </w:pPr>
          <w:hyperlink w:anchor="_heading=h.3mj2wkv">
            <w:r w:rsidR="00263227" w:rsidRPr="00C6578A">
              <w:rPr>
                <w:rFonts w:ascii="Arial" w:eastAsia="Arial" w:hAnsi="Arial" w:cs="Arial"/>
                <w:color w:val="000000"/>
                <w:sz w:val="24"/>
                <w:szCs w:val="24"/>
                <w:lang w:val="en-US"/>
              </w:rPr>
              <w:t>48.</w:t>
            </w:r>
          </w:hyperlink>
          <w:hyperlink w:anchor="_heading=h.3mj2wkv">
            <w:r w:rsidR="00263227" w:rsidRPr="00C6578A">
              <w:rPr>
                <w:color w:val="000000"/>
                <w:lang w:val="en-US"/>
              </w:rPr>
              <w:tab/>
            </w:r>
          </w:hyperlink>
          <w:r w:rsidR="00263227" w:rsidRPr="00C6578A">
            <w:rPr>
              <w:lang w:val="en-US"/>
            </w:rPr>
            <w:fldChar w:fldCharType="begin"/>
          </w:r>
          <w:r w:rsidR="00263227" w:rsidRPr="00C6578A">
            <w:rPr>
              <w:lang w:val="en-US"/>
            </w:rPr>
            <w:instrText xml:space="preserve"> PAGEREF _heading=h.3mj2wkv \h </w:instrText>
          </w:r>
          <w:r w:rsidR="00263227" w:rsidRPr="00C6578A">
            <w:rPr>
              <w:lang w:val="en-US"/>
            </w:rPr>
          </w:r>
          <w:r w:rsidR="00263227" w:rsidRPr="00C6578A">
            <w:rPr>
              <w:lang w:val="en-US"/>
            </w:rPr>
            <w:fldChar w:fldCharType="separate"/>
          </w:r>
          <w:r w:rsidR="00263227" w:rsidRPr="00C6578A">
            <w:rPr>
              <w:rFonts w:ascii="Arial" w:eastAsia="Arial" w:hAnsi="Arial" w:cs="Arial"/>
              <w:color w:val="000000"/>
              <w:sz w:val="24"/>
              <w:szCs w:val="24"/>
              <w:lang w:val="en-US"/>
            </w:rPr>
            <w:t>Termination of rights and obligations</w:t>
          </w:r>
          <w:r w:rsidR="00263227" w:rsidRPr="00C6578A">
            <w:rPr>
              <w:rFonts w:ascii="Arial" w:eastAsia="Arial" w:hAnsi="Arial" w:cs="Arial"/>
              <w:color w:val="000000"/>
              <w:sz w:val="24"/>
              <w:szCs w:val="24"/>
              <w:lang w:val="en-US"/>
            </w:rPr>
            <w:tab/>
            <w:t>151</w:t>
          </w:r>
          <w:r w:rsidR="00263227" w:rsidRPr="00C6578A">
            <w:rPr>
              <w:lang w:val="en-US"/>
            </w:rPr>
            <w:fldChar w:fldCharType="end"/>
          </w:r>
        </w:p>
        <w:p w14:paraId="2D62EE77" w14:textId="77777777" w:rsidR="00851157" w:rsidRPr="00C6578A" w:rsidRDefault="00AE6D83">
          <w:pPr>
            <w:pBdr>
              <w:top w:val="nil"/>
              <w:left w:val="nil"/>
              <w:bottom w:val="nil"/>
              <w:right w:val="nil"/>
              <w:between w:val="nil"/>
            </w:pBdr>
            <w:tabs>
              <w:tab w:val="right" w:pos="9000"/>
            </w:tabs>
            <w:spacing w:before="120" w:after="120" w:line="240" w:lineRule="auto"/>
            <w:ind w:left="720" w:right="720" w:hanging="720"/>
            <w:jc w:val="both"/>
            <w:rPr>
              <w:color w:val="000000"/>
              <w:lang w:val="en-US"/>
            </w:rPr>
          </w:pPr>
          <w:hyperlink w:anchor="_heading=h.1tdr5v4">
            <w:r w:rsidR="00263227" w:rsidRPr="00C6578A">
              <w:rPr>
                <w:rFonts w:ascii="Arial" w:eastAsia="Arial" w:hAnsi="Arial" w:cs="Arial"/>
                <w:b/>
                <w:color w:val="000000"/>
                <w:sz w:val="24"/>
                <w:szCs w:val="24"/>
                <w:lang w:val="en-US"/>
              </w:rPr>
              <w:t>Annex I: Agreed Terms of Reference</w:t>
            </w:r>
            <w:r w:rsidR="00263227" w:rsidRPr="00C6578A">
              <w:rPr>
                <w:rFonts w:ascii="Arial" w:eastAsia="Arial" w:hAnsi="Arial" w:cs="Arial"/>
                <w:b/>
                <w:color w:val="000000"/>
                <w:sz w:val="24"/>
                <w:szCs w:val="24"/>
                <w:lang w:val="en-US"/>
              </w:rPr>
              <w:tab/>
              <w:t>161</w:t>
            </w:r>
          </w:hyperlink>
        </w:p>
        <w:p w14:paraId="2D62EE78" w14:textId="77777777" w:rsidR="00851157" w:rsidRPr="00C6578A" w:rsidRDefault="00AE6D83">
          <w:pPr>
            <w:pBdr>
              <w:top w:val="nil"/>
              <w:left w:val="nil"/>
              <w:bottom w:val="nil"/>
              <w:right w:val="nil"/>
              <w:between w:val="nil"/>
            </w:pBdr>
            <w:tabs>
              <w:tab w:val="right" w:pos="9000"/>
            </w:tabs>
            <w:spacing w:before="120" w:after="120" w:line="240" w:lineRule="auto"/>
            <w:ind w:left="720" w:right="720" w:hanging="720"/>
            <w:jc w:val="both"/>
            <w:rPr>
              <w:color w:val="000000"/>
              <w:lang w:val="en-US"/>
            </w:rPr>
          </w:pPr>
          <w:hyperlink w:anchor="_heading=h.4ddeoix">
            <w:r w:rsidR="00263227" w:rsidRPr="00C6578A">
              <w:rPr>
                <w:rFonts w:ascii="Arial" w:eastAsia="Arial" w:hAnsi="Arial" w:cs="Arial"/>
                <w:b/>
                <w:color w:val="000000"/>
                <w:sz w:val="24"/>
                <w:szCs w:val="24"/>
                <w:lang w:val="en-US"/>
              </w:rPr>
              <w:t>Annex II: Integrity Provisions</w:t>
            </w:r>
            <w:r w:rsidR="00263227" w:rsidRPr="00C6578A">
              <w:rPr>
                <w:rFonts w:ascii="Arial" w:eastAsia="Arial" w:hAnsi="Arial" w:cs="Arial"/>
                <w:b/>
                <w:color w:val="000000"/>
                <w:sz w:val="24"/>
                <w:szCs w:val="24"/>
                <w:lang w:val="en-US"/>
              </w:rPr>
              <w:tab/>
              <w:t>163</w:t>
            </w:r>
          </w:hyperlink>
        </w:p>
        <w:p w14:paraId="2D62EE79" w14:textId="77777777" w:rsidR="00851157" w:rsidRPr="00C6578A" w:rsidRDefault="00AE6D83">
          <w:pPr>
            <w:pBdr>
              <w:top w:val="nil"/>
              <w:left w:val="nil"/>
              <w:bottom w:val="nil"/>
              <w:right w:val="nil"/>
              <w:between w:val="nil"/>
            </w:pBdr>
            <w:tabs>
              <w:tab w:val="right" w:pos="9000"/>
            </w:tabs>
            <w:spacing w:before="120" w:after="120" w:line="240" w:lineRule="auto"/>
            <w:ind w:left="720" w:right="720" w:hanging="720"/>
            <w:jc w:val="both"/>
            <w:rPr>
              <w:color w:val="000000"/>
              <w:lang w:val="en-US"/>
            </w:rPr>
          </w:pPr>
          <w:hyperlink w:anchor="_heading=h.2sioyqq">
            <w:r w:rsidR="00263227" w:rsidRPr="00C6578A">
              <w:rPr>
                <w:rFonts w:ascii="Arial" w:eastAsia="Arial" w:hAnsi="Arial" w:cs="Arial"/>
                <w:b/>
                <w:color w:val="000000"/>
                <w:sz w:val="24"/>
                <w:szCs w:val="24"/>
                <w:lang w:val="en-US"/>
              </w:rPr>
              <w:t>Annex III: Report/Deliverables requirements and Delivery Schedule</w:t>
            </w:r>
            <w:r w:rsidR="00263227" w:rsidRPr="00C6578A">
              <w:rPr>
                <w:rFonts w:ascii="Arial" w:eastAsia="Arial" w:hAnsi="Arial" w:cs="Arial"/>
                <w:b/>
                <w:color w:val="000000"/>
                <w:sz w:val="24"/>
                <w:szCs w:val="24"/>
                <w:lang w:val="en-US"/>
              </w:rPr>
              <w:tab/>
              <w:t>167</w:t>
            </w:r>
          </w:hyperlink>
        </w:p>
        <w:p w14:paraId="2D62EE7A" w14:textId="77777777" w:rsidR="00851157" w:rsidRPr="00C6578A" w:rsidRDefault="00AE6D83">
          <w:pPr>
            <w:pBdr>
              <w:top w:val="nil"/>
              <w:left w:val="nil"/>
              <w:bottom w:val="nil"/>
              <w:right w:val="nil"/>
              <w:between w:val="nil"/>
            </w:pBdr>
            <w:tabs>
              <w:tab w:val="right" w:pos="9000"/>
            </w:tabs>
            <w:spacing w:before="120" w:after="120" w:line="240" w:lineRule="auto"/>
            <w:ind w:left="720" w:right="720" w:hanging="720"/>
            <w:jc w:val="both"/>
            <w:rPr>
              <w:color w:val="000000"/>
              <w:lang w:val="en-US"/>
            </w:rPr>
          </w:pPr>
          <w:hyperlink w:anchor="_heading=h.17nz8yj">
            <w:r w:rsidR="00263227" w:rsidRPr="00C6578A">
              <w:rPr>
                <w:rFonts w:ascii="Arial" w:eastAsia="Arial" w:hAnsi="Arial" w:cs="Arial"/>
                <w:b/>
                <w:color w:val="000000"/>
                <w:sz w:val="24"/>
                <w:szCs w:val="24"/>
                <w:lang w:val="en-US"/>
              </w:rPr>
              <w:t>Annex IV: Key Professional Staff of the Consultant and Subconsultants</w:t>
            </w:r>
            <w:r w:rsidR="00263227" w:rsidRPr="00C6578A">
              <w:rPr>
                <w:rFonts w:ascii="Arial" w:eastAsia="Arial" w:hAnsi="Arial" w:cs="Arial"/>
                <w:b/>
                <w:color w:val="000000"/>
                <w:sz w:val="24"/>
                <w:szCs w:val="24"/>
                <w:lang w:val="en-US"/>
              </w:rPr>
              <w:tab/>
              <w:t>168</w:t>
            </w:r>
          </w:hyperlink>
        </w:p>
        <w:p w14:paraId="2D62EE7B" w14:textId="77777777" w:rsidR="00851157" w:rsidRPr="00C6578A" w:rsidRDefault="00AE6D83">
          <w:pPr>
            <w:pBdr>
              <w:top w:val="nil"/>
              <w:left w:val="nil"/>
              <w:bottom w:val="nil"/>
              <w:right w:val="nil"/>
              <w:between w:val="nil"/>
            </w:pBdr>
            <w:tabs>
              <w:tab w:val="right" w:pos="9000"/>
            </w:tabs>
            <w:spacing w:before="120" w:after="120" w:line="240" w:lineRule="auto"/>
            <w:ind w:left="720" w:right="720" w:hanging="720"/>
            <w:jc w:val="both"/>
            <w:rPr>
              <w:color w:val="000000"/>
              <w:lang w:val="en-US"/>
            </w:rPr>
          </w:pPr>
          <w:hyperlink w:anchor="_heading=h.26sx1u5">
            <w:r w:rsidR="00263227" w:rsidRPr="00C6578A">
              <w:rPr>
                <w:rFonts w:ascii="Arial" w:eastAsia="Arial" w:hAnsi="Arial" w:cs="Arial"/>
                <w:b/>
                <w:color w:val="000000"/>
                <w:sz w:val="24"/>
                <w:szCs w:val="24"/>
                <w:lang w:val="en-US"/>
              </w:rPr>
              <w:t>Annex V: Breakdown of the Contract Price</w:t>
            </w:r>
            <w:r w:rsidR="00263227" w:rsidRPr="00C6578A">
              <w:rPr>
                <w:rFonts w:ascii="Arial" w:eastAsia="Arial" w:hAnsi="Arial" w:cs="Arial"/>
                <w:b/>
                <w:color w:val="000000"/>
                <w:sz w:val="24"/>
                <w:szCs w:val="24"/>
                <w:lang w:val="en-US"/>
              </w:rPr>
              <w:tab/>
              <w:t>170</w:t>
            </w:r>
          </w:hyperlink>
        </w:p>
        <w:p w14:paraId="2D62EE7C" w14:textId="4A188432" w:rsidR="00851157" w:rsidRDefault="00AE6D83">
          <w:pPr>
            <w:pBdr>
              <w:top w:val="nil"/>
              <w:left w:val="nil"/>
              <w:bottom w:val="nil"/>
              <w:right w:val="nil"/>
              <w:between w:val="nil"/>
            </w:pBdr>
            <w:tabs>
              <w:tab w:val="right" w:pos="9000"/>
            </w:tabs>
            <w:spacing w:before="120" w:after="120" w:line="240" w:lineRule="auto"/>
            <w:ind w:left="720" w:right="720" w:hanging="720"/>
            <w:jc w:val="both"/>
            <w:rPr>
              <w:rFonts w:ascii="Arial" w:eastAsia="Arial" w:hAnsi="Arial" w:cs="Arial"/>
              <w:b/>
              <w:color w:val="000000"/>
              <w:sz w:val="24"/>
              <w:szCs w:val="24"/>
              <w:lang w:val="en-US"/>
            </w:rPr>
          </w:pPr>
          <w:hyperlink w:anchor="_heading=h.ly7c1y">
            <w:r w:rsidR="00263227" w:rsidRPr="00C6578A">
              <w:rPr>
                <w:rFonts w:ascii="Arial" w:eastAsia="Arial" w:hAnsi="Arial" w:cs="Arial"/>
                <w:b/>
                <w:color w:val="000000"/>
                <w:sz w:val="24"/>
                <w:szCs w:val="24"/>
                <w:lang w:val="en-US"/>
              </w:rPr>
              <w:t>Annex VI: Guarantee Forms</w:t>
            </w:r>
            <w:r w:rsidR="00263227" w:rsidRPr="00C6578A">
              <w:rPr>
                <w:rFonts w:ascii="Arial" w:eastAsia="Arial" w:hAnsi="Arial" w:cs="Arial"/>
                <w:b/>
                <w:color w:val="000000"/>
                <w:sz w:val="24"/>
                <w:szCs w:val="24"/>
                <w:lang w:val="en-US"/>
              </w:rPr>
              <w:tab/>
              <w:t>1</w:t>
            </w:r>
            <w:r w:rsidR="002270AB">
              <w:rPr>
                <w:rFonts w:ascii="Arial" w:eastAsia="Arial" w:hAnsi="Arial" w:cs="Arial"/>
                <w:b/>
                <w:color w:val="000000"/>
                <w:sz w:val="24"/>
                <w:szCs w:val="24"/>
                <w:lang w:val="en-US"/>
              </w:rPr>
              <w:t>81</w:t>
            </w:r>
          </w:hyperlink>
        </w:p>
        <w:p w14:paraId="645927D9" w14:textId="62A687B9" w:rsidR="002270AB" w:rsidRPr="00C6578A" w:rsidRDefault="002270AB">
          <w:pPr>
            <w:pBdr>
              <w:top w:val="nil"/>
              <w:left w:val="nil"/>
              <w:bottom w:val="nil"/>
              <w:right w:val="nil"/>
              <w:between w:val="nil"/>
            </w:pBdr>
            <w:tabs>
              <w:tab w:val="right" w:pos="9000"/>
            </w:tabs>
            <w:spacing w:before="120" w:after="120" w:line="240" w:lineRule="auto"/>
            <w:ind w:left="720" w:right="720" w:hanging="720"/>
            <w:jc w:val="both"/>
            <w:rPr>
              <w:color w:val="000000"/>
              <w:lang w:val="en-US"/>
            </w:rPr>
          </w:pPr>
          <w:r>
            <w:rPr>
              <w:rFonts w:ascii="Arial" w:eastAsia="Arial" w:hAnsi="Arial" w:cs="Arial"/>
              <w:b/>
              <w:color w:val="000000"/>
              <w:sz w:val="24"/>
              <w:szCs w:val="24"/>
              <w:lang w:val="en-US"/>
            </w:rPr>
            <w:t>Annex VII: Other Forms</w:t>
          </w:r>
          <w:r>
            <w:rPr>
              <w:rFonts w:ascii="Arial" w:eastAsia="Arial" w:hAnsi="Arial" w:cs="Arial"/>
              <w:b/>
              <w:color w:val="000000"/>
              <w:sz w:val="24"/>
              <w:szCs w:val="24"/>
              <w:lang w:val="en-US"/>
            </w:rPr>
            <w:tab/>
            <w:t>186</w:t>
          </w:r>
        </w:p>
        <w:p w14:paraId="2D62EE7D" w14:textId="1FF51E4B" w:rsidR="00851157" w:rsidRPr="00C6578A" w:rsidRDefault="00263227">
          <w:pPr>
            <w:spacing w:after="0" w:line="240" w:lineRule="auto"/>
            <w:jc w:val="center"/>
            <w:rPr>
              <w:b/>
              <w:sz w:val="28"/>
              <w:szCs w:val="28"/>
              <w:highlight w:val="yellow"/>
              <w:lang w:val="en-US"/>
            </w:rPr>
          </w:pPr>
          <w:r w:rsidRPr="00C6578A">
            <w:rPr>
              <w:lang w:val="en-US"/>
            </w:rPr>
            <w:fldChar w:fldCharType="end"/>
          </w:r>
        </w:p>
      </w:sdtContent>
    </w:sdt>
    <w:p w14:paraId="2D62EE7E" w14:textId="77777777" w:rsidR="00851157" w:rsidRPr="00C6578A" w:rsidRDefault="00851157">
      <w:pPr>
        <w:spacing w:after="0" w:line="240" w:lineRule="auto"/>
        <w:ind w:left="720"/>
        <w:rPr>
          <w:rFonts w:ascii="Arial" w:eastAsia="Arial" w:hAnsi="Arial" w:cs="Arial"/>
          <w:b/>
          <w:lang w:val="en-US"/>
        </w:rPr>
      </w:pPr>
      <w:bookmarkStart w:id="168" w:name="_heading=h.3w19e94" w:colFirst="0" w:colLast="0"/>
      <w:bookmarkEnd w:id="168"/>
    </w:p>
    <w:p w14:paraId="2D62EE7F" w14:textId="77777777" w:rsidR="00851157" w:rsidRPr="00C6578A" w:rsidRDefault="00851157">
      <w:pPr>
        <w:spacing w:after="0" w:line="240" w:lineRule="auto"/>
        <w:ind w:left="720"/>
        <w:rPr>
          <w:rFonts w:ascii="Arial" w:eastAsia="Arial" w:hAnsi="Arial" w:cs="Arial"/>
          <w:b/>
          <w:lang w:val="en-US"/>
        </w:rPr>
      </w:pPr>
    </w:p>
    <w:p w14:paraId="2D62EE80" w14:textId="77777777" w:rsidR="00851157" w:rsidRPr="00C6578A" w:rsidRDefault="00851157">
      <w:pPr>
        <w:spacing w:after="0" w:line="240" w:lineRule="auto"/>
        <w:ind w:left="720"/>
        <w:rPr>
          <w:rFonts w:ascii="Arial" w:eastAsia="Arial" w:hAnsi="Arial" w:cs="Arial"/>
          <w:b/>
          <w:lang w:val="en-US"/>
        </w:rPr>
      </w:pPr>
    </w:p>
    <w:p w14:paraId="2D62EE81" w14:textId="77777777" w:rsidR="00851157" w:rsidRPr="00C6578A" w:rsidRDefault="00851157">
      <w:pPr>
        <w:spacing w:after="0" w:line="240" w:lineRule="auto"/>
        <w:ind w:left="720"/>
        <w:rPr>
          <w:rFonts w:ascii="Arial" w:eastAsia="Arial" w:hAnsi="Arial" w:cs="Arial"/>
          <w:b/>
          <w:lang w:val="en-US"/>
        </w:rPr>
      </w:pPr>
    </w:p>
    <w:p w14:paraId="2D62EE82" w14:textId="77777777" w:rsidR="00851157" w:rsidRPr="00C6578A" w:rsidRDefault="00851157">
      <w:pPr>
        <w:spacing w:after="0" w:line="240" w:lineRule="auto"/>
        <w:ind w:left="720"/>
        <w:rPr>
          <w:rFonts w:ascii="Arial" w:eastAsia="Arial" w:hAnsi="Arial" w:cs="Arial"/>
          <w:b/>
          <w:lang w:val="en-US"/>
        </w:rPr>
      </w:pPr>
    </w:p>
    <w:p w14:paraId="2D62EE83" w14:textId="77777777" w:rsidR="00851157" w:rsidRPr="00C6578A" w:rsidRDefault="00851157">
      <w:pPr>
        <w:spacing w:after="0" w:line="240" w:lineRule="auto"/>
        <w:ind w:left="720"/>
        <w:rPr>
          <w:rFonts w:ascii="Arial" w:eastAsia="Arial" w:hAnsi="Arial" w:cs="Arial"/>
          <w:b/>
          <w:lang w:val="en-US"/>
        </w:rPr>
      </w:pPr>
    </w:p>
    <w:p w14:paraId="2D62EE84" w14:textId="77777777" w:rsidR="00851157" w:rsidRPr="00C6578A" w:rsidRDefault="00851157">
      <w:pPr>
        <w:spacing w:after="0" w:line="240" w:lineRule="auto"/>
        <w:ind w:left="720"/>
        <w:rPr>
          <w:rFonts w:ascii="Arial" w:eastAsia="Arial" w:hAnsi="Arial" w:cs="Arial"/>
          <w:b/>
          <w:lang w:val="en-US"/>
        </w:rPr>
      </w:pPr>
    </w:p>
    <w:p w14:paraId="2D62EE85" w14:textId="77777777" w:rsidR="00851157" w:rsidRPr="00C6578A" w:rsidRDefault="00851157">
      <w:pPr>
        <w:spacing w:after="0" w:line="240" w:lineRule="auto"/>
        <w:ind w:left="720"/>
        <w:rPr>
          <w:rFonts w:ascii="Arial" w:eastAsia="Arial" w:hAnsi="Arial" w:cs="Arial"/>
          <w:b/>
          <w:lang w:val="en-US"/>
        </w:rPr>
      </w:pPr>
    </w:p>
    <w:p w14:paraId="2D62EE86" w14:textId="77777777" w:rsidR="00851157" w:rsidRPr="00C6578A" w:rsidRDefault="00851157">
      <w:pPr>
        <w:spacing w:after="0" w:line="240" w:lineRule="auto"/>
        <w:ind w:left="720"/>
        <w:rPr>
          <w:rFonts w:ascii="Arial" w:eastAsia="Arial" w:hAnsi="Arial" w:cs="Arial"/>
          <w:b/>
          <w:lang w:val="en-US"/>
        </w:rPr>
      </w:pPr>
    </w:p>
    <w:p w14:paraId="2D62EE87" w14:textId="77777777" w:rsidR="00851157" w:rsidRPr="00C6578A" w:rsidRDefault="00851157">
      <w:pPr>
        <w:spacing w:after="0" w:line="240" w:lineRule="auto"/>
        <w:ind w:left="720"/>
        <w:rPr>
          <w:rFonts w:ascii="Arial" w:eastAsia="Arial" w:hAnsi="Arial" w:cs="Arial"/>
          <w:b/>
          <w:lang w:val="en-US"/>
        </w:rPr>
      </w:pPr>
    </w:p>
    <w:p w14:paraId="2D62EE88" w14:textId="77777777" w:rsidR="00851157" w:rsidRPr="00C6578A" w:rsidRDefault="00851157">
      <w:pPr>
        <w:spacing w:after="0" w:line="240" w:lineRule="auto"/>
        <w:ind w:left="720"/>
        <w:rPr>
          <w:rFonts w:ascii="Arial" w:eastAsia="Arial" w:hAnsi="Arial" w:cs="Arial"/>
          <w:b/>
          <w:lang w:val="en-US"/>
        </w:rPr>
      </w:pPr>
    </w:p>
    <w:p w14:paraId="2D62EE89" w14:textId="77777777" w:rsidR="00851157" w:rsidRPr="00C6578A" w:rsidRDefault="00851157">
      <w:pPr>
        <w:spacing w:after="0" w:line="240" w:lineRule="auto"/>
        <w:ind w:left="720"/>
        <w:rPr>
          <w:rFonts w:ascii="Arial" w:eastAsia="Arial" w:hAnsi="Arial" w:cs="Arial"/>
          <w:b/>
          <w:lang w:val="en-US"/>
        </w:rPr>
      </w:pPr>
    </w:p>
    <w:p w14:paraId="2D62EE8F" w14:textId="77777777" w:rsidR="00851157" w:rsidRPr="00C6578A" w:rsidRDefault="00263227">
      <w:pPr>
        <w:spacing w:after="0" w:line="240" w:lineRule="auto"/>
        <w:ind w:left="2136" w:firstLine="696"/>
        <w:rPr>
          <w:rFonts w:ascii="Arial" w:eastAsia="Arial" w:hAnsi="Arial" w:cs="Arial"/>
          <w:b/>
          <w:lang w:val="en-US"/>
        </w:rPr>
      </w:pPr>
      <w:r w:rsidRPr="00C6578A">
        <w:rPr>
          <w:rFonts w:ascii="Arial" w:eastAsia="Arial" w:hAnsi="Arial" w:cs="Arial"/>
          <w:b/>
          <w:lang w:val="en-US"/>
        </w:rPr>
        <w:lastRenderedPageBreak/>
        <w:t>General Conditions of Contract</w:t>
      </w:r>
    </w:p>
    <w:p w14:paraId="2D62EE90" w14:textId="77777777" w:rsidR="00851157" w:rsidRPr="00C6578A" w:rsidRDefault="00851157">
      <w:pPr>
        <w:spacing w:after="0" w:line="240" w:lineRule="auto"/>
        <w:jc w:val="center"/>
        <w:rPr>
          <w:rFonts w:ascii="Arial" w:eastAsia="Arial" w:hAnsi="Arial" w:cs="Arial"/>
          <w:b/>
          <w:lang w:val="en-US"/>
        </w:rPr>
      </w:pPr>
    </w:p>
    <w:p w14:paraId="2D62EE91" w14:textId="77777777" w:rsidR="00851157" w:rsidRPr="00C6578A" w:rsidRDefault="00263227">
      <w:pPr>
        <w:spacing w:after="0" w:line="240" w:lineRule="auto"/>
        <w:jc w:val="both"/>
        <w:rPr>
          <w:rFonts w:ascii="Arial" w:eastAsia="Arial" w:hAnsi="Arial" w:cs="Arial"/>
          <w:b/>
          <w:i/>
          <w:color w:val="FF0000"/>
          <w:lang w:val="en-US"/>
        </w:rPr>
      </w:pPr>
      <w:r w:rsidRPr="00C6578A">
        <w:rPr>
          <w:rFonts w:ascii="Arial" w:eastAsia="Arial" w:hAnsi="Arial" w:cs="Arial"/>
          <w:b/>
          <w:i/>
          <w:color w:val="FF0000"/>
          <w:lang w:val="en-US"/>
        </w:rPr>
        <w:t xml:space="preserve">(This section includes the general clauses to be included in all contracts for the provision of </w:t>
      </w:r>
      <w:r w:rsidRPr="00C6578A">
        <w:rPr>
          <w:rFonts w:ascii="Arial" w:eastAsia="Arial" w:hAnsi="Arial" w:cs="Arial"/>
          <w:b/>
          <w:i/>
          <w:color w:val="FF0000"/>
          <w:u w:val="single"/>
          <w:lang w:val="en-US"/>
        </w:rPr>
        <w:t>lump sum</w:t>
      </w:r>
      <w:r w:rsidRPr="00C6578A">
        <w:rPr>
          <w:rFonts w:ascii="Arial" w:eastAsia="Arial" w:hAnsi="Arial" w:cs="Arial"/>
          <w:b/>
          <w:i/>
          <w:color w:val="FF0000"/>
          <w:lang w:val="en-US"/>
        </w:rPr>
        <w:t xml:space="preserve"> consultancy services. The text of this subparagraph </w:t>
      </w:r>
      <w:r w:rsidRPr="00C6578A">
        <w:rPr>
          <w:rFonts w:ascii="Arial" w:eastAsia="Arial" w:hAnsi="Arial" w:cs="Arial"/>
          <w:b/>
          <w:i/>
          <w:color w:val="FF0000"/>
          <w:u w:val="single"/>
          <w:lang w:val="en-US"/>
        </w:rPr>
        <w:t>should not be modified</w:t>
      </w:r>
      <w:r w:rsidRPr="00C6578A">
        <w:rPr>
          <w:rFonts w:ascii="Arial" w:eastAsia="Arial" w:hAnsi="Arial" w:cs="Arial"/>
          <w:b/>
          <w:i/>
          <w:color w:val="FF0000"/>
          <w:lang w:val="en-US"/>
        </w:rPr>
        <w:t>.)</w:t>
      </w:r>
    </w:p>
    <w:p w14:paraId="2D62EE92" w14:textId="77777777" w:rsidR="00851157" w:rsidRPr="00C6578A" w:rsidRDefault="00851157">
      <w:pPr>
        <w:spacing w:after="0" w:line="240" w:lineRule="auto"/>
        <w:jc w:val="both"/>
        <w:rPr>
          <w:rFonts w:ascii="Arial" w:eastAsia="Arial" w:hAnsi="Arial" w:cs="Arial"/>
          <w:lang w:val="en-US"/>
        </w:rPr>
      </w:pPr>
    </w:p>
    <w:p w14:paraId="2D62EE93"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The Contract, the following General Conditions of the Contract (GCC), together with the Particular Conditions of the Contract (PCC) and other documents listed in the contract, constitute a complete document that establishes the rights and obligations of the Parties</w:t>
      </w:r>
    </w:p>
    <w:p w14:paraId="2D62EE94" w14:textId="77777777" w:rsidR="00851157" w:rsidRPr="00C6578A" w:rsidRDefault="00851157">
      <w:pPr>
        <w:spacing w:after="0" w:line="240" w:lineRule="auto"/>
        <w:jc w:val="both"/>
        <w:rPr>
          <w:rFonts w:ascii="Arial" w:eastAsia="Arial" w:hAnsi="Arial" w:cs="Arial"/>
          <w:lang w:val="en-US"/>
        </w:rPr>
      </w:pPr>
    </w:p>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20"/>
        <w:gridCol w:w="8640"/>
      </w:tblGrid>
      <w:tr w:rsidR="00851157" w:rsidRPr="00C6578A" w14:paraId="2D62EE96" w14:textId="77777777">
        <w:trPr>
          <w:trHeight w:val="436"/>
          <w:tblHeader/>
        </w:trPr>
        <w:tc>
          <w:tcPr>
            <w:tcW w:w="9360" w:type="dxa"/>
            <w:gridSpan w:val="2"/>
            <w:shd w:val="clear" w:color="auto" w:fill="002060"/>
            <w:vAlign w:val="center"/>
          </w:tcPr>
          <w:p w14:paraId="2D62EE95" w14:textId="77777777" w:rsidR="00851157" w:rsidRPr="00C6578A" w:rsidRDefault="00263227" w:rsidP="002270AB">
            <w:pPr>
              <w:spacing w:after="0" w:line="240" w:lineRule="auto"/>
              <w:ind w:left="-113" w:right="-119"/>
              <w:jc w:val="center"/>
              <w:rPr>
                <w:rFonts w:ascii="Arial" w:eastAsia="Arial" w:hAnsi="Arial" w:cs="Arial"/>
                <w:b/>
                <w:color w:val="FFFFFF"/>
                <w:lang w:val="en-US"/>
              </w:rPr>
            </w:pPr>
            <w:r w:rsidRPr="00C6578A">
              <w:rPr>
                <w:rFonts w:ascii="Arial" w:eastAsia="Arial" w:hAnsi="Arial" w:cs="Arial"/>
                <w:b/>
                <w:color w:val="FFFFFF"/>
                <w:lang w:val="en-US"/>
              </w:rPr>
              <w:tab/>
              <w:t>General Conditions of Contract</w:t>
            </w:r>
          </w:p>
        </w:tc>
      </w:tr>
      <w:tr w:rsidR="00851157" w:rsidRPr="00C6578A" w14:paraId="2D62EE98" w14:textId="77777777">
        <w:tc>
          <w:tcPr>
            <w:tcW w:w="9360" w:type="dxa"/>
            <w:gridSpan w:val="2"/>
            <w:shd w:val="clear" w:color="auto" w:fill="00B050"/>
            <w:vAlign w:val="center"/>
          </w:tcPr>
          <w:p w14:paraId="2D62EE97" w14:textId="77777777" w:rsidR="00851157" w:rsidRPr="00C6578A" w:rsidRDefault="00263227" w:rsidP="0052370A">
            <w:pPr>
              <w:numPr>
                <w:ilvl w:val="2"/>
                <w:numId w:val="86"/>
              </w:numPr>
              <w:pBdr>
                <w:top w:val="nil"/>
                <w:left w:val="nil"/>
                <w:bottom w:val="nil"/>
                <w:right w:val="nil"/>
                <w:between w:val="nil"/>
              </w:pBdr>
              <w:spacing w:before="60" w:after="60" w:line="240" w:lineRule="auto"/>
              <w:ind w:left="337" w:hanging="450"/>
              <w:jc w:val="center"/>
              <w:rPr>
                <w:lang w:val="en-US"/>
              </w:rPr>
            </w:pPr>
            <w:bookmarkStart w:id="169" w:name="_heading=h.2b6jogx" w:colFirst="0" w:colLast="0"/>
            <w:bookmarkEnd w:id="169"/>
            <w:r w:rsidRPr="00C6578A">
              <w:rPr>
                <w:rFonts w:ascii="Arial" w:eastAsia="Arial" w:hAnsi="Arial" w:cs="Arial"/>
                <w:b/>
                <w:color w:val="FFFFFF"/>
                <w:lang w:val="en-US"/>
              </w:rPr>
              <w:t>General Provisions</w:t>
            </w:r>
          </w:p>
        </w:tc>
      </w:tr>
      <w:tr w:rsidR="00851157" w:rsidRPr="00C6578A" w14:paraId="2D62EE9A" w14:textId="77777777">
        <w:tc>
          <w:tcPr>
            <w:tcW w:w="9360" w:type="dxa"/>
            <w:gridSpan w:val="2"/>
          </w:tcPr>
          <w:p w14:paraId="2D62EE99" w14:textId="77777777" w:rsidR="00851157" w:rsidRPr="00C6578A" w:rsidRDefault="00263227" w:rsidP="0052370A">
            <w:pPr>
              <w:numPr>
                <w:ilvl w:val="2"/>
                <w:numId w:val="62"/>
              </w:numPr>
              <w:pBdr>
                <w:top w:val="nil"/>
                <w:left w:val="nil"/>
                <w:bottom w:val="nil"/>
                <w:right w:val="nil"/>
                <w:between w:val="nil"/>
              </w:pBdr>
              <w:spacing w:after="0" w:line="240" w:lineRule="auto"/>
              <w:ind w:left="345" w:hanging="270"/>
              <w:jc w:val="both"/>
              <w:rPr>
                <w:rFonts w:ascii="Arial" w:eastAsia="Arial" w:hAnsi="Arial" w:cs="Arial"/>
                <w:color w:val="000000"/>
                <w:lang w:val="en-US"/>
              </w:rPr>
            </w:pPr>
            <w:bookmarkStart w:id="170" w:name="_heading=h.qbtyoq" w:colFirst="0" w:colLast="0"/>
            <w:bookmarkEnd w:id="170"/>
            <w:r w:rsidRPr="00C6578A">
              <w:rPr>
                <w:rFonts w:ascii="Arial" w:eastAsia="Arial" w:hAnsi="Arial" w:cs="Arial"/>
                <w:b/>
                <w:color w:val="000000"/>
                <w:lang w:val="en-US"/>
              </w:rPr>
              <w:t>Definitions</w:t>
            </w:r>
          </w:p>
        </w:tc>
      </w:tr>
      <w:tr w:rsidR="00851157" w:rsidRPr="00C6578A" w14:paraId="2D62EE9E" w14:textId="77777777">
        <w:tc>
          <w:tcPr>
            <w:tcW w:w="720" w:type="dxa"/>
            <w:tcBorders>
              <w:right w:val="nil"/>
            </w:tcBorders>
          </w:tcPr>
          <w:p w14:paraId="2D62EE9B" w14:textId="77777777" w:rsidR="00851157" w:rsidRPr="00C6578A" w:rsidRDefault="00263227">
            <w:pPr>
              <w:pBdr>
                <w:top w:val="nil"/>
                <w:left w:val="nil"/>
                <w:bottom w:val="nil"/>
                <w:right w:val="nil"/>
                <w:between w:val="nil"/>
              </w:pBdr>
              <w:tabs>
                <w:tab w:val="left" w:pos="71"/>
                <w:tab w:val="left" w:pos="489"/>
              </w:tabs>
              <w:spacing w:after="0" w:line="240" w:lineRule="auto"/>
              <w:ind w:left="71"/>
              <w:jc w:val="both"/>
              <w:rPr>
                <w:rFonts w:ascii="Arial" w:eastAsia="Arial" w:hAnsi="Arial" w:cs="Arial"/>
                <w:color w:val="000000"/>
                <w:lang w:val="en-US"/>
              </w:rPr>
            </w:pPr>
            <w:bookmarkStart w:id="171" w:name="_heading=h.3abhhcj" w:colFirst="0" w:colLast="0"/>
            <w:bookmarkEnd w:id="171"/>
            <w:r w:rsidRPr="00C6578A">
              <w:rPr>
                <w:rFonts w:ascii="Arial" w:eastAsia="Arial" w:hAnsi="Arial" w:cs="Arial"/>
                <w:color w:val="000000"/>
                <w:lang w:val="en-US"/>
              </w:rPr>
              <w:t>1.1</w:t>
            </w:r>
          </w:p>
          <w:p w14:paraId="2D62EE9C" w14:textId="77777777" w:rsidR="00851157" w:rsidRPr="00C6578A" w:rsidRDefault="00851157">
            <w:pPr>
              <w:pBdr>
                <w:top w:val="nil"/>
                <w:left w:val="nil"/>
                <w:bottom w:val="nil"/>
                <w:right w:val="nil"/>
                <w:between w:val="nil"/>
              </w:pBdr>
              <w:tabs>
                <w:tab w:val="left" w:pos="71"/>
                <w:tab w:val="left" w:pos="489"/>
              </w:tabs>
              <w:spacing w:after="0" w:line="240" w:lineRule="auto"/>
              <w:ind w:left="360"/>
              <w:jc w:val="both"/>
              <w:rPr>
                <w:rFonts w:ascii="Arial" w:eastAsia="Arial" w:hAnsi="Arial" w:cs="Arial"/>
                <w:color w:val="000000"/>
                <w:lang w:val="en-US"/>
              </w:rPr>
            </w:pPr>
          </w:p>
        </w:tc>
        <w:tc>
          <w:tcPr>
            <w:tcW w:w="8640" w:type="dxa"/>
            <w:tcBorders>
              <w:left w:val="nil"/>
            </w:tcBorders>
          </w:tcPr>
          <w:p w14:paraId="2D62EE9D" w14:textId="77777777" w:rsidR="00851157" w:rsidRPr="00C6578A" w:rsidRDefault="00263227">
            <w:pPr>
              <w:spacing w:after="0" w:line="240" w:lineRule="auto"/>
              <w:jc w:val="both"/>
              <w:rPr>
                <w:rFonts w:ascii="Arial" w:eastAsia="Arial" w:hAnsi="Arial" w:cs="Arial"/>
                <w:b/>
                <w:lang w:val="en-US"/>
              </w:rPr>
            </w:pPr>
            <w:r w:rsidRPr="00C6578A">
              <w:rPr>
                <w:rFonts w:ascii="Arial" w:eastAsia="Arial" w:hAnsi="Arial" w:cs="Arial"/>
                <w:lang w:val="en-US"/>
              </w:rPr>
              <w:t>In the Conditions of the Contract that include these General Conditions and the Particular Conditions - the subsequent words and expressions will have the following meanings:</w:t>
            </w:r>
          </w:p>
        </w:tc>
      </w:tr>
      <w:tr w:rsidR="00851157" w:rsidRPr="00C6578A" w14:paraId="2D62EEA1" w14:textId="77777777">
        <w:tc>
          <w:tcPr>
            <w:tcW w:w="720" w:type="dxa"/>
            <w:tcBorders>
              <w:right w:val="nil"/>
            </w:tcBorders>
          </w:tcPr>
          <w:p w14:paraId="2D62EE9F" w14:textId="77777777" w:rsidR="00851157" w:rsidRPr="00C6578A" w:rsidRDefault="00851157">
            <w:pPr>
              <w:spacing w:after="0" w:line="240" w:lineRule="auto"/>
              <w:ind w:left="180"/>
              <w:rPr>
                <w:rFonts w:ascii="Arial" w:eastAsia="Arial" w:hAnsi="Arial" w:cs="Arial"/>
                <w:lang w:val="en-US"/>
              </w:rPr>
            </w:pPr>
          </w:p>
        </w:tc>
        <w:tc>
          <w:tcPr>
            <w:tcW w:w="8640" w:type="dxa"/>
            <w:tcBorders>
              <w:left w:val="nil"/>
            </w:tcBorders>
          </w:tcPr>
          <w:p w14:paraId="2D62EEA0" w14:textId="77777777" w:rsidR="00851157" w:rsidRPr="00C6578A" w:rsidRDefault="00263227" w:rsidP="0052370A">
            <w:pPr>
              <w:numPr>
                <w:ilvl w:val="0"/>
                <w:numId w:val="78"/>
              </w:numPr>
              <w:spacing w:after="0" w:line="240" w:lineRule="auto"/>
              <w:jc w:val="both"/>
              <w:rPr>
                <w:rFonts w:ascii="Arial" w:eastAsia="Arial" w:hAnsi="Arial" w:cs="Arial"/>
                <w:lang w:val="en-US"/>
              </w:rPr>
            </w:pPr>
            <w:r w:rsidRPr="00C6578A">
              <w:rPr>
                <w:rFonts w:ascii="Arial" w:eastAsia="Arial" w:hAnsi="Arial" w:cs="Arial"/>
                <w:b/>
                <w:lang w:val="en-US"/>
              </w:rPr>
              <w:t>Applicable Law/Legislation</w:t>
            </w:r>
            <w:r w:rsidRPr="00C6578A">
              <w:rPr>
                <w:rFonts w:ascii="Arial" w:eastAsia="Arial" w:hAnsi="Arial" w:cs="Arial"/>
                <w:lang w:val="en-US"/>
              </w:rPr>
              <w:t>. It is understood the Laws and other instruments having the force of law as specified in clause 8 of the GCC, which are issued and entered into force in a timely manner.</w:t>
            </w:r>
          </w:p>
        </w:tc>
      </w:tr>
      <w:tr w:rsidR="00851157" w:rsidRPr="00C6578A" w14:paraId="2D62EEA4" w14:textId="77777777">
        <w:tc>
          <w:tcPr>
            <w:tcW w:w="720" w:type="dxa"/>
            <w:tcBorders>
              <w:right w:val="nil"/>
            </w:tcBorders>
          </w:tcPr>
          <w:p w14:paraId="2D62EEA2" w14:textId="77777777" w:rsidR="00851157" w:rsidRPr="00C6578A" w:rsidRDefault="00851157">
            <w:pPr>
              <w:spacing w:after="0" w:line="240" w:lineRule="auto"/>
              <w:ind w:left="180"/>
              <w:rPr>
                <w:rFonts w:ascii="Arial" w:eastAsia="Arial" w:hAnsi="Arial" w:cs="Arial"/>
                <w:lang w:val="en-US"/>
              </w:rPr>
            </w:pPr>
          </w:p>
        </w:tc>
        <w:tc>
          <w:tcPr>
            <w:tcW w:w="8640" w:type="dxa"/>
            <w:tcBorders>
              <w:left w:val="nil"/>
            </w:tcBorders>
          </w:tcPr>
          <w:p w14:paraId="2D62EEA3" w14:textId="781C3D5F" w:rsidR="00851157" w:rsidRPr="00C6578A" w:rsidRDefault="00263227" w:rsidP="0052370A">
            <w:pPr>
              <w:numPr>
                <w:ilvl w:val="0"/>
                <w:numId w:val="78"/>
              </w:numPr>
              <w:spacing w:after="0" w:line="240" w:lineRule="auto"/>
              <w:jc w:val="both"/>
              <w:rPr>
                <w:rFonts w:ascii="Arial" w:eastAsia="Arial" w:hAnsi="Arial" w:cs="Arial"/>
                <w:b/>
                <w:lang w:val="en-US"/>
              </w:rPr>
            </w:pPr>
            <w:r w:rsidRPr="00C6578A">
              <w:rPr>
                <w:rFonts w:ascii="Arial" w:eastAsia="Arial" w:hAnsi="Arial" w:cs="Arial"/>
                <w:b/>
                <w:lang w:val="en-US"/>
              </w:rPr>
              <w:t>Associate</w:t>
            </w:r>
            <w:r w:rsidRPr="00C6578A">
              <w:rPr>
                <w:rFonts w:ascii="Arial" w:eastAsia="Arial" w:hAnsi="Arial" w:cs="Arial"/>
                <w:lang w:val="en-US"/>
              </w:rPr>
              <w:t xml:space="preserve">: refers to each of the member members of a Joint </w:t>
            </w:r>
            <w:r w:rsidR="00686A8A" w:rsidRPr="00C6578A">
              <w:rPr>
                <w:rFonts w:ascii="Arial" w:eastAsia="Arial" w:hAnsi="Arial" w:cs="Arial"/>
                <w:lang w:val="en-US"/>
              </w:rPr>
              <w:t>Venture in case</w:t>
            </w:r>
            <w:r w:rsidRPr="00C6578A">
              <w:rPr>
                <w:rFonts w:ascii="Arial" w:eastAsia="Arial" w:hAnsi="Arial" w:cs="Arial"/>
                <w:lang w:val="en-US"/>
              </w:rPr>
              <w:t xml:space="preserve"> the Consultant is a JV.</w:t>
            </w:r>
          </w:p>
        </w:tc>
      </w:tr>
      <w:tr w:rsidR="00851157" w:rsidRPr="00C6578A" w14:paraId="2D62EEA7" w14:textId="77777777">
        <w:tc>
          <w:tcPr>
            <w:tcW w:w="720" w:type="dxa"/>
            <w:tcBorders>
              <w:right w:val="nil"/>
            </w:tcBorders>
          </w:tcPr>
          <w:p w14:paraId="2D62EEA5" w14:textId="77777777" w:rsidR="00851157" w:rsidRPr="00C6578A" w:rsidRDefault="00851157">
            <w:pPr>
              <w:spacing w:after="0" w:line="240" w:lineRule="auto"/>
              <w:rPr>
                <w:rFonts w:ascii="Arial" w:eastAsia="Arial" w:hAnsi="Arial" w:cs="Arial"/>
                <w:lang w:val="en-US"/>
              </w:rPr>
            </w:pPr>
          </w:p>
        </w:tc>
        <w:tc>
          <w:tcPr>
            <w:tcW w:w="8640" w:type="dxa"/>
            <w:tcBorders>
              <w:left w:val="nil"/>
            </w:tcBorders>
          </w:tcPr>
          <w:p w14:paraId="2D62EEA6" w14:textId="77777777" w:rsidR="00851157" w:rsidRPr="00C6578A" w:rsidRDefault="00263227" w:rsidP="0052370A">
            <w:pPr>
              <w:numPr>
                <w:ilvl w:val="0"/>
                <w:numId w:val="78"/>
              </w:numPr>
              <w:spacing w:after="0" w:line="240" w:lineRule="auto"/>
              <w:jc w:val="both"/>
              <w:rPr>
                <w:rFonts w:ascii="Arial" w:eastAsia="Arial" w:hAnsi="Arial" w:cs="Arial"/>
                <w:b/>
                <w:lang w:val="en-US"/>
              </w:rPr>
            </w:pPr>
            <w:r w:rsidRPr="00C6578A">
              <w:rPr>
                <w:rFonts w:ascii="Arial" w:eastAsia="Arial" w:hAnsi="Arial" w:cs="Arial"/>
                <w:b/>
                <w:lang w:val="en-US"/>
              </w:rPr>
              <w:t>Bank</w:t>
            </w:r>
            <w:r w:rsidRPr="00C6578A">
              <w:rPr>
                <w:rFonts w:ascii="Arial" w:eastAsia="Arial" w:hAnsi="Arial" w:cs="Arial"/>
                <w:lang w:val="en-US"/>
              </w:rPr>
              <w:t>: is the Central American Bank for Economic Integration</w:t>
            </w:r>
          </w:p>
        </w:tc>
      </w:tr>
      <w:tr w:rsidR="00851157" w:rsidRPr="00C6578A" w14:paraId="2D62EEAA" w14:textId="77777777">
        <w:tc>
          <w:tcPr>
            <w:tcW w:w="720" w:type="dxa"/>
            <w:tcBorders>
              <w:right w:val="nil"/>
            </w:tcBorders>
          </w:tcPr>
          <w:p w14:paraId="2D62EEA8" w14:textId="77777777" w:rsidR="00851157" w:rsidRPr="00C6578A" w:rsidRDefault="00851157">
            <w:pPr>
              <w:spacing w:after="0" w:line="240" w:lineRule="auto"/>
              <w:rPr>
                <w:rFonts w:ascii="Arial" w:eastAsia="Arial" w:hAnsi="Arial" w:cs="Arial"/>
                <w:lang w:val="en-US"/>
              </w:rPr>
            </w:pPr>
          </w:p>
        </w:tc>
        <w:tc>
          <w:tcPr>
            <w:tcW w:w="8640" w:type="dxa"/>
            <w:tcBorders>
              <w:left w:val="nil"/>
            </w:tcBorders>
          </w:tcPr>
          <w:p w14:paraId="2D62EEA9" w14:textId="25F0F445" w:rsidR="00851157" w:rsidRPr="00C6578A" w:rsidRDefault="00263227" w:rsidP="0052370A">
            <w:pPr>
              <w:numPr>
                <w:ilvl w:val="0"/>
                <w:numId w:val="78"/>
              </w:numPr>
              <w:spacing w:after="0" w:line="240" w:lineRule="auto"/>
              <w:jc w:val="both"/>
              <w:rPr>
                <w:rFonts w:ascii="Arial" w:eastAsia="Arial" w:hAnsi="Arial" w:cs="Arial"/>
                <w:b/>
                <w:lang w:val="en-US"/>
              </w:rPr>
            </w:pPr>
            <w:r w:rsidRPr="00C6578A">
              <w:rPr>
                <w:rFonts w:ascii="Arial" w:eastAsia="Arial" w:hAnsi="Arial" w:cs="Arial"/>
                <w:b/>
                <w:lang w:val="en-US"/>
              </w:rPr>
              <w:t>Borrower/Beneficiary:</w:t>
            </w:r>
            <w:r w:rsidRPr="00C6578A">
              <w:rPr>
                <w:rFonts w:ascii="Arial" w:eastAsia="Arial" w:hAnsi="Arial" w:cs="Arial"/>
                <w:lang w:val="en-US"/>
              </w:rPr>
              <w:t xml:space="preserve"> A public legal entity, indicated in the PCC, that has signed a contract or agreement for the financing of an operation with CABEI and that generally appoints an executing agency for its </w:t>
            </w:r>
            <w:r w:rsidR="00686A8A" w:rsidRPr="00C6578A">
              <w:rPr>
                <w:rFonts w:ascii="Arial" w:eastAsia="Arial" w:hAnsi="Arial" w:cs="Arial"/>
                <w:lang w:val="en-US"/>
              </w:rPr>
              <w:t>execution.</w:t>
            </w:r>
          </w:p>
        </w:tc>
      </w:tr>
      <w:tr w:rsidR="00851157" w:rsidRPr="00C6578A" w14:paraId="2D62EEAD" w14:textId="77777777">
        <w:tc>
          <w:tcPr>
            <w:tcW w:w="720" w:type="dxa"/>
            <w:tcBorders>
              <w:right w:val="nil"/>
            </w:tcBorders>
          </w:tcPr>
          <w:p w14:paraId="2D62EEAB" w14:textId="77777777" w:rsidR="00851157" w:rsidRPr="00C6578A" w:rsidRDefault="00851157">
            <w:pPr>
              <w:spacing w:after="0" w:line="240" w:lineRule="auto"/>
              <w:rPr>
                <w:rFonts w:ascii="Arial" w:eastAsia="Arial" w:hAnsi="Arial" w:cs="Arial"/>
                <w:lang w:val="en-US"/>
              </w:rPr>
            </w:pPr>
          </w:p>
        </w:tc>
        <w:tc>
          <w:tcPr>
            <w:tcW w:w="8640" w:type="dxa"/>
            <w:tcBorders>
              <w:left w:val="nil"/>
            </w:tcBorders>
          </w:tcPr>
          <w:p w14:paraId="2D62EEAC" w14:textId="77777777" w:rsidR="00851157" w:rsidRPr="00C6578A" w:rsidRDefault="00263227" w:rsidP="0052370A">
            <w:pPr>
              <w:numPr>
                <w:ilvl w:val="0"/>
                <w:numId w:val="78"/>
              </w:numPr>
              <w:spacing w:after="0" w:line="240" w:lineRule="auto"/>
              <w:jc w:val="both"/>
              <w:rPr>
                <w:rFonts w:ascii="Arial" w:eastAsia="Arial" w:hAnsi="Arial" w:cs="Arial"/>
                <w:b/>
                <w:lang w:val="en-US"/>
              </w:rPr>
            </w:pPr>
            <w:r w:rsidRPr="00C6578A">
              <w:rPr>
                <w:rFonts w:ascii="Arial" w:eastAsia="Arial" w:hAnsi="Arial" w:cs="Arial"/>
                <w:b/>
                <w:lang w:val="en-US"/>
              </w:rPr>
              <w:t>Consultant</w:t>
            </w:r>
            <w:r w:rsidRPr="00C6578A">
              <w:rPr>
                <w:rFonts w:ascii="Arial" w:eastAsia="Arial" w:hAnsi="Arial" w:cs="Arial"/>
                <w:lang w:val="en-US"/>
              </w:rPr>
              <w:t>: it is the legal entity that is entrusted with providing its intellectual services for a consultancy, related to a subject in which it has specialized knowledge, whose proposal to execute the Contract has been accepted by the Contracting Party and is referred to as such in the Contract.</w:t>
            </w:r>
          </w:p>
        </w:tc>
      </w:tr>
      <w:tr w:rsidR="00851157" w:rsidRPr="00C6578A" w14:paraId="2D62EEB0" w14:textId="77777777">
        <w:tc>
          <w:tcPr>
            <w:tcW w:w="720" w:type="dxa"/>
            <w:tcBorders>
              <w:right w:val="nil"/>
            </w:tcBorders>
          </w:tcPr>
          <w:p w14:paraId="2D62EEAE" w14:textId="77777777" w:rsidR="00851157" w:rsidRPr="00C6578A" w:rsidRDefault="00851157">
            <w:pPr>
              <w:spacing w:after="0" w:line="240" w:lineRule="auto"/>
              <w:rPr>
                <w:rFonts w:ascii="Arial" w:eastAsia="Arial" w:hAnsi="Arial" w:cs="Arial"/>
                <w:lang w:val="en-US"/>
              </w:rPr>
            </w:pPr>
          </w:p>
        </w:tc>
        <w:tc>
          <w:tcPr>
            <w:tcW w:w="8640" w:type="dxa"/>
            <w:tcBorders>
              <w:left w:val="nil"/>
            </w:tcBorders>
          </w:tcPr>
          <w:p w14:paraId="2D62EEAF" w14:textId="77777777" w:rsidR="00851157" w:rsidRPr="00C6578A" w:rsidRDefault="00263227" w:rsidP="0052370A">
            <w:pPr>
              <w:numPr>
                <w:ilvl w:val="0"/>
                <w:numId w:val="78"/>
              </w:numPr>
              <w:spacing w:after="0" w:line="240" w:lineRule="auto"/>
              <w:jc w:val="both"/>
              <w:rPr>
                <w:rFonts w:ascii="Arial" w:eastAsia="Arial" w:hAnsi="Arial" w:cs="Arial"/>
                <w:b/>
                <w:lang w:val="en-US"/>
              </w:rPr>
            </w:pPr>
            <w:r w:rsidRPr="00C6578A">
              <w:rPr>
                <w:rFonts w:ascii="Arial" w:eastAsia="Arial" w:hAnsi="Arial" w:cs="Arial"/>
                <w:b/>
                <w:lang w:val="en-US"/>
              </w:rPr>
              <w:t>Consulting Services:</w:t>
            </w:r>
            <w:r w:rsidRPr="00C6578A">
              <w:rPr>
                <w:rFonts w:ascii="Arial" w:eastAsia="Arial" w:hAnsi="Arial" w:cs="Arial"/>
                <w:lang w:val="en-US"/>
              </w:rPr>
              <w:t xml:space="preserve"> means the work to be performed by the Consultant in accordance with this Agreement, as described in Annex I (Agreed Terms of Reference).</w:t>
            </w:r>
          </w:p>
        </w:tc>
      </w:tr>
      <w:tr w:rsidR="00851157" w:rsidRPr="00C6578A" w14:paraId="2D62EEB3" w14:textId="77777777">
        <w:tc>
          <w:tcPr>
            <w:tcW w:w="720" w:type="dxa"/>
            <w:tcBorders>
              <w:right w:val="nil"/>
            </w:tcBorders>
          </w:tcPr>
          <w:p w14:paraId="2D62EEB1" w14:textId="77777777" w:rsidR="00851157" w:rsidRPr="00C6578A" w:rsidRDefault="00851157">
            <w:pPr>
              <w:spacing w:after="0" w:line="240" w:lineRule="auto"/>
              <w:rPr>
                <w:rFonts w:ascii="Arial" w:eastAsia="Arial" w:hAnsi="Arial" w:cs="Arial"/>
                <w:lang w:val="en-US"/>
              </w:rPr>
            </w:pPr>
          </w:p>
        </w:tc>
        <w:tc>
          <w:tcPr>
            <w:tcW w:w="8640" w:type="dxa"/>
            <w:tcBorders>
              <w:left w:val="nil"/>
            </w:tcBorders>
          </w:tcPr>
          <w:p w14:paraId="2D62EEB2" w14:textId="77777777" w:rsidR="00851157" w:rsidRPr="00C6578A" w:rsidRDefault="00263227" w:rsidP="0052370A">
            <w:pPr>
              <w:numPr>
                <w:ilvl w:val="0"/>
                <w:numId w:val="78"/>
              </w:numPr>
              <w:spacing w:after="0" w:line="240" w:lineRule="auto"/>
              <w:jc w:val="both"/>
              <w:rPr>
                <w:rFonts w:ascii="Arial" w:eastAsia="Arial" w:hAnsi="Arial" w:cs="Arial"/>
                <w:b/>
                <w:lang w:val="en-US"/>
              </w:rPr>
            </w:pPr>
            <w:r w:rsidRPr="00C6578A">
              <w:rPr>
                <w:rFonts w:ascii="Arial" w:eastAsia="Arial" w:hAnsi="Arial" w:cs="Arial"/>
                <w:b/>
                <w:lang w:val="en-US"/>
              </w:rPr>
              <w:t>Contract</w:t>
            </w:r>
            <w:r w:rsidRPr="00C6578A">
              <w:rPr>
                <w:rFonts w:ascii="Arial" w:eastAsia="Arial" w:hAnsi="Arial" w:cs="Arial"/>
                <w:lang w:val="en-US"/>
              </w:rPr>
              <w:t>: the legally binding written agreement signed by the Contracting Party and the Consultant, and which includes all the documents listed in the contract is understood.</w:t>
            </w:r>
          </w:p>
        </w:tc>
      </w:tr>
      <w:tr w:rsidR="00851157" w:rsidRPr="00C6578A" w14:paraId="2D62EEB6" w14:textId="77777777">
        <w:tc>
          <w:tcPr>
            <w:tcW w:w="720" w:type="dxa"/>
            <w:tcBorders>
              <w:right w:val="nil"/>
            </w:tcBorders>
          </w:tcPr>
          <w:p w14:paraId="2D62EEB4" w14:textId="77777777" w:rsidR="00851157" w:rsidRPr="00C6578A" w:rsidRDefault="00851157">
            <w:pPr>
              <w:spacing w:after="0" w:line="240" w:lineRule="auto"/>
              <w:rPr>
                <w:rFonts w:ascii="Arial" w:eastAsia="Arial" w:hAnsi="Arial" w:cs="Arial"/>
                <w:lang w:val="en-US"/>
              </w:rPr>
            </w:pPr>
          </w:p>
        </w:tc>
        <w:tc>
          <w:tcPr>
            <w:tcW w:w="8640" w:type="dxa"/>
            <w:tcBorders>
              <w:left w:val="nil"/>
            </w:tcBorders>
          </w:tcPr>
          <w:p w14:paraId="2D62EEB5" w14:textId="77777777" w:rsidR="00851157" w:rsidRPr="00C6578A" w:rsidRDefault="00263227" w:rsidP="0052370A">
            <w:pPr>
              <w:numPr>
                <w:ilvl w:val="0"/>
                <w:numId w:val="78"/>
              </w:numPr>
              <w:spacing w:after="0" w:line="240" w:lineRule="auto"/>
              <w:jc w:val="both"/>
              <w:rPr>
                <w:rFonts w:ascii="Arial" w:eastAsia="Arial" w:hAnsi="Arial" w:cs="Arial"/>
                <w:b/>
                <w:lang w:val="en-US"/>
              </w:rPr>
            </w:pPr>
            <w:r w:rsidRPr="00C6578A">
              <w:rPr>
                <w:rFonts w:ascii="Arial" w:eastAsia="Arial" w:hAnsi="Arial" w:cs="Arial"/>
                <w:b/>
                <w:lang w:val="en-US"/>
              </w:rPr>
              <w:t>Contracting Party</w:t>
            </w:r>
            <w:r w:rsidRPr="00C6578A">
              <w:rPr>
                <w:rFonts w:ascii="Arial" w:eastAsia="Arial" w:hAnsi="Arial" w:cs="Arial"/>
                <w:lang w:val="en-US"/>
              </w:rPr>
              <w:t>: it is the entity that contracts the consulting services, as indicated in the Particular Conditions of the Contract (PCC).</w:t>
            </w:r>
          </w:p>
        </w:tc>
      </w:tr>
      <w:tr w:rsidR="00851157" w:rsidRPr="00C6578A" w14:paraId="2D62EEB9" w14:textId="77777777">
        <w:tc>
          <w:tcPr>
            <w:tcW w:w="720" w:type="dxa"/>
            <w:tcBorders>
              <w:right w:val="nil"/>
            </w:tcBorders>
          </w:tcPr>
          <w:p w14:paraId="2D62EEB7" w14:textId="77777777" w:rsidR="00851157" w:rsidRPr="00C6578A" w:rsidRDefault="00851157">
            <w:pPr>
              <w:spacing w:after="0" w:line="240" w:lineRule="auto"/>
              <w:rPr>
                <w:rFonts w:ascii="Arial" w:eastAsia="Arial" w:hAnsi="Arial" w:cs="Arial"/>
                <w:lang w:val="en-US"/>
              </w:rPr>
            </w:pPr>
          </w:p>
        </w:tc>
        <w:tc>
          <w:tcPr>
            <w:tcW w:w="8640" w:type="dxa"/>
            <w:tcBorders>
              <w:left w:val="nil"/>
            </w:tcBorders>
          </w:tcPr>
          <w:p w14:paraId="2D62EEB8" w14:textId="77777777" w:rsidR="00851157" w:rsidRPr="00C6578A" w:rsidRDefault="00263227" w:rsidP="0052370A">
            <w:pPr>
              <w:numPr>
                <w:ilvl w:val="0"/>
                <w:numId w:val="78"/>
              </w:numPr>
              <w:spacing w:after="0" w:line="240" w:lineRule="auto"/>
              <w:jc w:val="both"/>
              <w:rPr>
                <w:rFonts w:ascii="Arial" w:eastAsia="Arial" w:hAnsi="Arial" w:cs="Arial"/>
                <w:b/>
                <w:lang w:val="en-US"/>
              </w:rPr>
            </w:pPr>
            <w:r w:rsidRPr="00C6578A">
              <w:rPr>
                <w:rFonts w:ascii="Arial" w:eastAsia="Arial" w:hAnsi="Arial" w:cs="Arial"/>
                <w:b/>
                <w:lang w:val="en-US"/>
              </w:rPr>
              <w:t>Days:</w:t>
            </w:r>
            <w:r w:rsidRPr="00C6578A">
              <w:rPr>
                <w:rFonts w:ascii="Arial" w:eastAsia="Arial" w:hAnsi="Arial" w:cs="Arial"/>
                <w:lang w:val="en-US"/>
              </w:rPr>
              <w:t xml:space="preserve"> refers to calendar days; except when "working days" is specified.</w:t>
            </w:r>
          </w:p>
        </w:tc>
      </w:tr>
      <w:tr w:rsidR="00851157" w:rsidRPr="00C6578A" w14:paraId="2D62EEBC" w14:textId="77777777">
        <w:tc>
          <w:tcPr>
            <w:tcW w:w="720" w:type="dxa"/>
            <w:tcBorders>
              <w:right w:val="nil"/>
            </w:tcBorders>
          </w:tcPr>
          <w:p w14:paraId="2D62EEBA" w14:textId="77777777" w:rsidR="00851157" w:rsidRPr="00C6578A" w:rsidRDefault="00851157">
            <w:pPr>
              <w:spacing w:after="0" w:line="240" w:lineRule="auto"/>
              <w:rPr>
                <w:rFonts w:ascii="Arial" w:eastAsia="Arial" w:hAnsi="Arial" w:cs="Arial"/>
                <w:lang w:val="en-US"/>
              </w:rPr>
            </w:pPr>
          </w:p>
        </w:tc>
        <w:tc>
          <w:tcPr>
            <w:tcW w:w="8640" w:type="dxa"/>
            <w:tcBorders>
              <w:left w:val="nil"/>
            </w:tcBorders>
          </w:tcPr>
          <w:p w14:paraId="2D62EEBB" w14:textId="77777777" w:rsidR="00851157" w:rsidRPr="00C6578A" w:rsidRDefault="00263227" w:rsidP="0052370A">
            <w:pPr>
              <w:numPr>
                <w:ilvl w:val="0"/>
                <w:numId w:val="78"/>
              </w:numPr>
              <w:spacing w:after="0" w:line="240" w:lineRule="auto"/>
              <w:jc w:val="both"/>
              <w:rPr>
                <w:rFonts w:ascii="Arial" w:eastAsia="Arial" w:hAnsi="Arial" w:cs="Arial"/>
                <w:b/>
                <w:lang w:val="en-US"/>
              </w:rPr>
            </w:pPr>
            <w:r w:rsidRPr="00C6578A">
              <w:rPr>
                <w:rFonts w:ascii="Arial" w:eastAsia="Arial" w:hAnsi="Arial" w:cs="Arial"/>
                <w:b/>
                <w:lang w:val="en-US"/>
              </w:rPr>
              <w:t>Effective Date</w:t>
            </w:r>
            <w:r w:rsidRPr="00C6578A">
              <w:rPr>
                <w:rFonts w:ascii="Arial" w:eastAsia="Arial" w:hAnsi="Arial" w:cs="Arial"/>
                <w:lang w:val="en-US"/>
              </w:rPr>
              <w:t xml:space="preserve">: is the date on which this Contract becomes effective and takes effect in accordance with sub-clause 20.1 of the GCC. </w:t>
            </w:r>
          </w:p>
        </w:tc>
      </w:tr>
      <w:tr w:rsidR="00851157" w:rsidRPr="00C6578A" w14:paraId="2D62EEBF" w14:textId="77777777">
        <w:tc>
          <w:tcPr>
            <w:tcW w:w="720" w:type="dxa"/>
            <w:tcBorders>
              <w:right w:val="nil"/>
            </w:tcBorders>
          </w:tcPr>
          <w:p w14:paraId="2D62EEBD" w14:textId="77777777" w:rsidR="00851157" w:rsidRPr="00C6578A" w:rsidRDefault="00851157">
            <w:pPr>
              <w:spacing w:after="0" w:line="240" w:lineRule="auto"/>
              <w:rPr>
                <w:rFonts w:ascii="Arial" w:eastAsia="Arial" w:hAnsi="Arial" w:cs="Arial"/>
                <w:lang w:val="en-US"/>
              </w:rPr>
            </w:pPr>
          </w:p>
        </w:tc>
        <w:tc>
          <w:tcPr>
            <w:tcW w:w="8640" w:type="dxa"/>
            <w:tcBorders>
              <w:left w:val="nil"/>
            </w:tcBorders>
          </w:tcPr>
          <w:p w14:paraId="2D62EEBE" w14:textId="77777777" w:rsidR="00851157" w:rsidRPr="00C6578A" w:rsidRDefault="00263227" w:rsidP="0052370A">
            <w:pPr>
              <w:numPr>
                <w:ilvl w:val="0"/>
                <w:numId w:val="78"/>
              </w:numPr>
              <w:spacing w:after="0" w:line="240" w:lineRule="auto"/>
              <w:jc w:val="both"/>
              <w:rPr>
                <w:rFonts w:ascii="Arial" w:eastAsia="Arial" w:hAnsi="Arial" w:cs="Arial"/>
                <w:b/>
                <w:lang w:val="en-US"/>
              </w:rPr>
            </w:pPr>
            <w:r w:rsidRPr="00C6578A">
              <w:rPr>
                <w:rFonts w:ascii="Arial" w:eastAsia="Arial" w:hAnsi="Arial" w:cs="Arial"/>
                <w:b/>
                <w:lang w:val="en-US"/>
              </w:rPr>
              <w:t>Foreign currency</w:t>
            </w:r>
            <w:r w:rsidRPr="00C6578A">
              <w:rPr>
                <w:rFonts w:ascii="Arial" w:eastAsia="Arial" w:hAnsi="Arial" w:cs="Arial"/>
                <w:lang w:val="en-US"/>
              </w:rPr>
              <w:t>: is any currency other than that of the country of the Contracting Party.</w:t>
            </w:r>
          </w:p>
        </w:tc>
      </w:tr>
      <w:tr w:rsidR="00851157" w:rsidRPr="00C6578A" w14:paraId="2D62EEC2" w14:textId="77777777">
        <w:tc>
          <w:tcPr>
            <w:tcW w:w="720" w:type="dxa"/>
            <w:tcBorders>
              <w:right w:val="nil"/>
            </w:tcBorders>
          </w:tcPr>
          <w:p w14:paraId="2D62EEC0" w14:textId="77777777" w:rsidR="00851157" w:rsidRPr="00C6578A" w:rsidRDefault="00851157">
            <w:pPr>
              <w:spacing w:after="0" w:line="240" w:lineRule="auto"/>
              <w:rPr>
                <w:rFonts w:ascii="Arial" w:eastAsia="Arial" w:hAnsi="Arial" w:cs="Arial"/>
                <w:lang w:val="en-US"/>
              </w:rPr>
            </w:pPr>
          </w:p>
        </w:tc>
        <w:tc>
          <w:tcPr>
            <w:tcW w:w="8640" w:type="dxa"/>
            <w:tcBorders>
              <w:left w:val="nil"/>
            </w:tcBorders>
          </w:tcPr>
          <w:p w14:paraId="2D62EEC1" w14:textId="77777777" w:rsidR="00851157" w:rsidRPr="00C6578A" w:rsidRDefault="00263227" w:rsidP="0052370A">
            <w:pPr>
              <w:numPr>
                <w:ilvl w:val="0"/>
                <w:numId w:val="78"/>
              </w:numPr>
              <w:spacing w:after="0" w:line="240" w:lineRule="auto"/>
              <w:jc w:val="both"/>
              <w:rPr>
                <w:rFonts w:ascii="Arial" w:eastAsia="Arial" w:hAnsi="Arial" w:cs="Arial"/>
                <w:b/>
                <w:lang w:val="en-US"/>
              </w:rPr>
            </w:pPr>
            <w:r w:rsidRPr="00C6578A">
              <w:rPr>
                <w:rFonts w:ascii="Arial" w:eastAsia="Arial" w:hAnsi="Arial" w:cs="Arial"/>
                <w:b/>
                <w:lang w:val="en-US"/>
              </w:rPr>
              <w:t>GCC</w:t>
            </w:r>
            <w:r w:rsidRPr="00C6578A">
              <w:rPr>
                <w:rFonts w:ascii="Arial" w:eastAsia="Arial" w:hAnsi="Arial" w:cs="Arial"/>
                <w:lang w:val="en-US"/>
              </w:rPr>
              <w:t>: means the General Conditions of the Contract</w:t>
            </w:r>
          </w:p>
        </w:tc>
      </w:tr>
      <w:tr w:rsidR="00851157" w:rsidRPr="00C6578A" w14:paraId="2D62EEC5" w14:textId="77777777">
        <w:tc>
          <w:tcPr>
            <w:tcW w:w="720" w:type="dxa"/>
            <w:tcBorders>
              <w:right w:val="nil"/>
            </w:tcBorders>
          </w:tcPr>
          <w:p w14:paraId="2D62EEC3" w14:textId="77777777" w:rsidR="00851157" w:rsidRPr="00C6578A" w:rsidRDefault="00851157">
            <w:pPr>
              <w:spacing w:after="0" w:line="240" w:lineRule="auto"/>
              <w:rPr>
                <w:rFonts w:ascii="Arial" w:eastAsia="Arial" w:hAnsi="Arial" w:cs="Arial"/>
                <w:lang w:val="en-US"/>
              </w:rPr>
            </w:pPr>
          </w:p>
        </w:tc>
        <w:tc>
          <w:tcPr>
            <w:tcW w:w="8640" w:type="dxa"/>
            <w:tcBorders>
              <w:left w:val="nil"/>
            </w:tcBorders>
          </w:tcPr>
          <w:p w14:paraId="2D62EEC4" w14:textId="472812C5" w:rsidR="00851157" w:rsidRPr="00C6578A" w:rsidRDefault="00263227" w:rsidP="0052370A">
            <w:pPr>
              <w:numPr>
                <w:ilvl w:val="0"/>
                <w:numId w:val="78"/>
              </w:numPr>
              <w:spacing w:after="0" w:line="240" w:lineRule="auto"/>
              <w:jc w:val="both"/>
              <w:rPr>
                <w:rFonts w:ascii="Arial" w:eastAsia="Arial" w:hAnsi="Arial" w:cs="Arial"/>
                <w:b/>
                <w:lang w:val="en-US"/>
              </w:rPr>
            </w:pPr>
            <w:r w:rsidRPr="00C6578A">
              <w:rPr>
                <w:rFonts w:ascii="Arial" w:eastAsia="Arial" w:hAnsi="Arial" w:cs="Arial"/>
                <w:b/>
                <w:lang w:val="en-US"/>
              </w:rPr>
              <w:t>Government</w:t>
            </w:r>
            <w:r w:rsidRPr="00C6578A">
              <w:rPr>
                <w:rFonts w:ascii="Arial" w:eastAsia="Arial" w:hAnsi="Arial" w:cs="Arial"/>
                <w:lang w:val="en-US"/>
              </w:rPr>
              <w:t xml:space="preserve">: It is </w:t>
            </w:r>
            <w:r w:rsidR="00516DFC" w:rsidRPr="00C6578A">
              <w:rPr>
                <w:rFonts w:ascii="Arial" w:eastAsia="Arial" w:hAnsi="Arial" w:cs="Arial"/>
                <w:lang w:val="en-US"/>
              </w:rPr>
              <w:t>understood</w:t>
            </w:r>
            <w:r w:rsidRPr="00C6578A">
              <w:rPr>
                <w:rFonts w:ascii="Arial" w:eastAsia="Arial" w:hAnsi="Arial" w:cs="Arial"/>
                <w:lang w:val="en-US"/>
              </w:rPr>
              <w:t xml:space="preserve"> as the Government of the country of the Contracting Party</w:t>
            </w:r>
            <w:r w:rsidRPr="00C6578A">
              <w:rPr>
                <w:lang w:val="en-US"/>
              </w:rPr>
              <w:t>.</w:t>
            </w:r>
          </w:p>
        </w:tc>
      </w:tr>
      <w:tr w:rsidR="00851157" w:rsidRPr="00C6578A" w14:paraId="2D62EEC8" w14:textId="77777777">
        <w:tc>
          <w:tcPr>
            <w:tcW w:w="720" w:type="dxa"/>
            <w:tcBorders>
              <w:right w:val="nil"/>
            </w:tcBorders>
          </w:tcPr>
          <w:p w14:paraId="2D62EEC6" w14:textId="77777777" w:rsidR="00851157" w:rsidRPr="00C6578A" w:rsidRDefault="00851157">
            <w:pPr>
              <w:spacing w:after="0" w:line="240" w:lineRule="auto"/>
              <w:rPr>
                <w:rFonts w:ascii="Arial" w:eastAsia="Arial" w:hAnsi="Arial" w:cs="Arial"/>
                <w:lang w:val="en-US"/>
              </w:rPr>
            </w:pPr>
          </w:p>
        </w:tc>
        <w:tc>
          <w:tcPr>
            <w:tcW w:w="8640" w:type="dxa"/>
            <w:tcBorders>
              <w:left w:val="nil"/>
            </w:tcBorders>
          </w:tcPr>
          <w:p w14:paraId="2D62EEC7" w14:textId="77777777" w:rsidR="00851157" w:rsidRPr="00C6578A" w:rsidRDefault="00263227" w:rsidP="0052370A">
            <w:pPr>
              <w:numPr>
                <w:ilvl w:val="0"/>
                <w:numId w:val="78"/>
              </w:numPr>
              <w:spacing w:after="0" w:line="240" w:lineRule="auto"/>
              <w:jc w:val="both"/>
              <w:rPr>
                <w:rFonts w:ascii="Arial" w:eastAsia="Arial" w:hAnsi="Arial" w:cs="Arial"/>
                <w:b/>
                <w:lang w:val="en-US"/>
              </w:rPr>
            </w:pPr>
            <w:r w:rsidRPr="00C6578A">
              <w:rPr>
                <w:rFonts w:ascii="Arial" w:eastAsia="Arial" w:hAnsi="Arial" w:cs="Arial"/>
                <w:b/>
                <w:lang w:val="en-US"/>
              </w:rPr>
              <w:t>Joint Venture</w:t>
            </w:r>
            <w:r w:rsidRPr="00C6578A">
              <w:rPr>
                <w:rFonts w:ascii="Arial" w:eastAsia="Arial" w:hAnsi="Arial" w:cs="Arial"/>
                <w:lang w:val="en-US"/>
              </w:rPr>
              <w:t>: By "Joint Venture, Consortium or Association (JV)" means an association with legal personality other than that of its members or without it, formed by more than one Consultant, in which a member has the power to carry out all commercial activities for one or all the other members of the association and on their behalf, and whose members are jointly and severally liable to the Contracting Party for the performance of the Contract.</w:t>
            </w:r>
          </w:p>
        </w:tc>
      </w:tr>
      <w:tr w:rsidR="00851157" w:rsidRPr="00C6578A" w14:paraId="2D62EECB" w14:textId="77777777">
        <w:tc>
          <w:tcPr>
            <w:tcW w:w="720" w:type="dxa"/>
            <w:tcBorders>
              <w:right w:val="nil"/>
            </w:tcBorders>
          </w:tcPr>
          <w:p w14:paraId="2D62EEC9" w14:textId="77777777" w:rsidR="00851157" w:rsidRPr="00C6578A" w:rsidRDefault="00851157">
            <w:pPr>
              <w:spacing w:after="0" w:line="240" w:lineRule="auto"/>
              <w:rPr>
                <w:rFonts w:ascii="Arial" w:eastAsia="Arial" w:hAnsi="Arial" w:cs="Arial"/>
                <w:lang w:val="en-US"/>
              </w:rPr>
            </w:pPr>
          </w:p>
        </w:tc>
        <w:tc>
          <w:tcPr>
            <w:tcW w:w="8640" w:type="dxa"/>
            <w:tcBorders>
              <w:left w:val="nil"/>
            </w:tcBorders>
          </w:tcPr>
          <w:p w14:paraId="2D62EECA" w14:textId="77777777" w:rsidR="00851157" w:rsidRPr="00C6578A" w:rsidRDefault="00263227" w:rsidP="0052370A">
            <w:pPr>
              <w:numPr>
                <w:ilvl w:val="0"/>
                <w:numId w:val="78"/>
              </w:numPr>
              <w:spacing w:after="0" w:line="240" w:lineRule="auto"/>
              <w:jc w:val="both"/>
              <w:rPr>
                <w:rFonts w:ascii="Arial" w:eastAsia="Arial" w:hAnsi="Arial" w:cs="Arial"/>
                <w:b/>
                <w:lang w:val="en-US"/>
              </w:rPr>
            </w:pPr>
            <w:r w:rsidRPr="00C6578A">
              <w:rPr>
                <w:rFonts w:ascii="Arial" w:eastAsia="Arial" w:hAnsi="Arial" w:cs="Arial"/>
                <w:b/>
                <w:lang w:val="en-US"/>
              </w:rPr>
              <w:t>Key Professional Personnel:</w:t>
            </w:r>
            <w:r w:rsidRPr="00C6578A">
              <w:rPr>
                <w:rFonts w:ascii="Arial" w:eastAsia="Arial" w:hAnsi="Arial" w:cs="Arial"/>
                <w:lang w:val="en-US"/>
              </w:rPr>
              <w:t xml:space="preserve"> are, collectively, the Specialists or any other member of the Consultant's staff, members of the sub-consultants, or members of the JV members (if any) with skills, qualifications, knowledge, and experience essential to the provision of the Consulting Services or part thereof under the Contract.</w:t>
            </w:r>
          </w:p>
        </w:tc>
      </w:tr>
      <w:tr w:rsidR="00851157" w:rsidRPr="00C6578A" w14:paraId="2D62EECE" w14:textId="77777777">
        <w:tc>
          <w:tcPr>
            <w:tcW w:w="720" w:type="dxa"/>
            <w:tcBorders>
              <w:right w:val="nil"/>
            </w:tcBorders>
          </w:tcPr>
          <w:p w14:paraId="2D62EECC" w14:textId="77777777" w:rsidR="00851157" w:rsidRPr="00C6578A" w:rsidRDefault="00851157">
            <w:pPr>
              <w:spacing w:after="0" w:line="240" w:lineRule="auto"/>
              <w:rPr>
                <w:rFonts w:ascii="Arial" w:eastAsia="Arial" w:hAnsi="Arial" w:cs="Arial"/>
                <w:lang w:val="en-US"/>
              </w:rPr>
            </w:pPr>
          </w:p>
        </w:tc>
        <w:tc>
          <w:tcPr>
            <w:tcW w:w="8640" w:type="dxa"/>
            <w:tcBorders>
              <w:left w:val="nil"/>
            </w:tcBorders>
          </w:tcPr>
          <w:p w14:paraId="2D62EECD" w14:textId="77777777" w:rsidR="00851157" w:rsidRPr="00C6578A" w:rsidRDefault="00263227" w:rsidP="0052370A">
            <w:pPr>
              <w:numPr>
                <w:ilvl w:val="0"/>
                <w:numId w:val="78"/>
              </w:numPr>
              <w:spacing w:after="0" w:line="240" w:lineRule="auto"/>
              <w:jc w:val="both"/>
              <w:rPr>
                <w:rFonts w:ascii="Arial" w:eastAsia="Arial" w:hAnsi="Arial" w:cs="Arial"/>
                <w:b/>
                <w:lang w:val="en-US"/>
              </w:rPr>
            </w:pPr>
            <w:r w:rsidRPr="00C6578A">
              <w:rPr>
                <w:rFonts w:ascii="Arial" w:eastAsia="Arial" w:hAnsi="Arial" w:cs="Arial"/>
                <w:b/>
                <w:lang w:val="en-US"/>
              </w:rPr>
              <w:t>National currency</w:t>
            </w:r>
            <w:r w:rsidRPr="00C6578A">
              <w:rPr>
                <w:rFonts w:ascii="Arial" w:eastAsia="Arial" w:hAnsi="Arial" w:cs="Arial"/>
                <w:lang w:val="en-US"/>
              </w:rPr>
              <w:t>: is the currency of the country of the Contracting Party.</w:t>
            </w:r>
          </w:p>
        </w:tc>
      </w:tr>
      <w:tr w:rsidR="00851157" w:rsidRPr="00C6578A" w14:paraId="2D62EED1" w14:textId="77777777">
        <w:tc>
          <w:tcPr>
            <w:tcW w:w="720" w:type="dxa"/>
            <w:tcBorders>
              <w:right w:val="nil"/>
            </w:tcBorders>
          </w:tcPr>
          <w:p w14:paraId="2D62EECF" w14:textId="77777777" w:rsidR="00851157" w:rsidRPr="00C6578A" w:rsidRDefault="00851157">
            <w:pPr>
              <w:spacing w:after="0" w:line="240" w:lineRule="auto"/>
              <w:rPr>
                <w:rFonts w:ascii="Arial" w:eastAsia="Arial" w:hAnsi="Arial" w:cs="Arial"/>
                <w:lang w:val="en-US"/>
              </w:rPr>
            </w:pPr>
          </w:p>
        </w:tc>
        <w:tc>
          <w:tcPr>
            <w:tcW w:w="8640" w:type="dxa"/>
            <w:tcBorders>
              <w:left w:val="nil"/>
            </w:tcBorders>
          </w:tcPr>
          <w:p w14:paraId="2D62EED0" w14:textId="77777777" w:rsidR="00851157" w:rsidRPr="00C6578A" w:rsidRDefault="00263227" w:rsidP="0052370A">
            <w:pPr>
              <w:numPr>
                <w:ilvl w:val="0"/>
                <w:numId w:val="78"/>
              </w:numPr>
              <w:spacing w:after="0" w:line="240" w:lineRule="auto"/>
              <w:jc w:val="both"/>
              <w:rPr>
                <w:rFonts w:ascii="Arial" w:eastAsia="Arial" w:hAnsi="Arial" w:cs="Arial"/>
                <w:b/>
                <w:lang w:val="en-US"/>
              </w:rPr>
            </w:pPr>
            <w:r w:rsidRPr="00C6578A">
              <w:rPr>
                <w:rFonts w:ascii="Arial" w:eastAsia="Arial" w:hAnsi="Arial" w:cs="Arial"/>
                <w:b/>
                <w:lang w:val="en-US"/>
              </w:rPr>
              <w:t>Party</w:t>
            </w:r>
            <w:r w:rsidRPr="00C6578A">
              <w:rPr>
                <w:rFonts w:ascii="Arial" w:eastAsia="Arial" w:hAnsi="Arial" w:cs="Arial"/>
                <w:lang w:val="en-US"/>
              </w:rPr>
              <w:t xml:space="preserve">: means the Contracting Party or the Consultant, as required by the context. </w:t>
            </w:r>
            <w:r w:rsidRPr="00C6578A">
              <w:rPr>
                <w:rFonts w:ascii="Arial" w:eastAsia="Arial" w:hAnsi="Arial" w:cs="Arial"/>
                <w:b/>
                <w:lang w:val="en-US"/>
              </w:rPr>
              <w:t>Parties:</w:t>
            </w:r>
            <w:r w:rsidRPr="00C6578A">
              <w:rPr>
                <w:rFonts w:ascii="Arial" w:eastAsia="Arial" w:hAnsi="Arial" w:cs="Arial"/>
                <w:lang w:val="en-US"/>
              </w:rPr>
              <w:t xml:space="preserve"> means the Contracting Party and the Consultant.</w:t>
            </w:r>
          </w:p>
        </w:tc>
      </w:tr>
      <w:tr w:rsidR="00851157" w:rsidRPr="00C6578A" w14:paraId="2D62EED4" w14:textId="77777777">
        <w:tc>
          <w:tcPr>
            <w:tcW w:w="720" w:type="dxa"/>
            <w:tcBorders>
              <w:right w:val="nil"/>
            </w:tcBorders>
          </w:tcPr>
          <w:p w14:paraId="2D62EED2" w14:textId="77777777" w:rsidR="00851157" w:rsidRPr="00C6578A" w:rsidRDefault="00851157">
            <w:pPr>
              <w:spacing w:after="0" w:line="240" w:lineRule="auto"/>
              <w:rPr>
                <w:rFonts w:ascii="Arial" w:eastAsia="Arial" w:hAnsi="Arial" w:cs="Arial"/>
                <w:lang w:val="en-US"/>
              </w:rPr>
            </w:pPr>
          </w:p>
        </w:tc>
        <w:tc>
          <w:tcPr>
            <w:tcW w:w="8640" w:type="dxa"/>
            <w:tcBorders>
              <w:left w:val="nil"/>
            </w:tcBorders>
          </w:tcPr>
          <w:p w14:paraId="2D62EED3" w14:textId="77777777" w:rsidR="00851157" w:rsidRPr="00C6578A" w:rsidRDefault="00263227" w:rsidP="0052370A">
            <w:pPr>
              <w:numPr>
                <w:ilvl w:val="0"/>
                <w:numId w:val="78"/>
              </w:numPr>
              <w:spacing w:after="0" w:line="240" w:lineRule="auto"/>
              <w:jc w:val="both"/>
              <w:rPr>
                <w:rFonts w:ascii="Arial" w:eastAsia="Arial" w:hAnsi="Arial" w:cs="Arial"/>
                <w:b/>
                <w:lang w:val="en-US"/>
              </w:rPr>
            </w:pPr>
            <w:r w:rsidRPr="00C6578A">
              <w:rPr>
                <w:rFonts w:ascii="Arial" w:eastAsia="Arial" w:hAnsi="Arial" w:cs="Arial"/>
                <w:b/>
                <w:lang w:val="en-US"/>
              </w:rPr>
              <w:t>PCC</w:t>
            </w:r>
            <w:r w:rsidRPr="00C6578A">
              <w:rPr>
                <w:rFonts w:ascii="Arial" w:eastAsia="Arial" w:hAnsi="Arial" w:cs="Arial"/>
                <w:lang w:val="en-US"/>
              </w:rPr>
              <w:t>: means the Particular Conditions of the Contract, by means of which the GCC may be modified or supplemented, but never replaced.</w:t>
            </w:r>
          </w:p>
        </w:tc>
      </w:tr>
      <w:tr w:rsidR="00851157" w:rsidRPr="00C6578A" w14:paraId="2D62EED7" w14:textId="77777777">
        <w:tc>
          <w:tcPr>
            <w:tcW w:w="720" w:type="dxa"/>
            <w:tcBorders>
              <w:right w:val="nil"/>
            </w:tcBorders>
          </w:tcPr>
          <w:p w14:paraId="2D62EED5" w14:textId="77777777" w:rsidR="00851157" w:rsidRPr="00C6578A" w:rsidRDefault="00851157">
            <w:pPr>
              <w:spacing w:after="0" w:line="240" w:lineRule="auto"/>
              <w:rPr>
                <w:rFonts w:ascii="Arial" w:eastAsia="Arial" w:hAnsi="Arial" w:cs="Arial"/>
                <w:lang w:val="en-US"/>
              </w:rPr>
            </w:pPr>
          </w:p>
        </w:tc>
        <w:tc>
          <w:tcPr>
            <w:tcW w:w="8640" w:type="dxa"/>
            <w:tcBorders>
              <w:left w:val="nil"/>
            </w:tcBorders>
          </w:tcPr>
          <w:p w14:paraId="2D62EED6" w14:textId="77777777" w:rsidR="00851157" w:rsidRPr="00C6578A" w:rsidRDefault="00263227" w:rsidP="0052370A">
            <w:pPr>
              <w:numPr>
                <w:ilvl w:val="0"/>
                <w:numId w:val="78"/>
              </w:numPr>
              <w:spacing w:after="0" w:line="240" w:lineRule="auto"/>
              <w:jc w:val="both"/>
              <w:rPr>
                <w:rFonts w:ascii="Arial" w:eastAsia="Arial" w:hAnsi="Arial" w:cs="Arial"/>
                <w:b/>
                <w:lang w:val="en-US"/>
              </w:rPr>
            </w:pPr>
            <w:r w:rsidRPr="00C6578A">
              <w:rPr>
                <w:rFonts w:ascii="Arial" w:eastAsia="Arial" w:hAnsi="Arial" w:cs="Arial"/>
                <w:b/>
                <w:lang w:val="en-US"/>
              </w:rPr>
              <w:t>Responsible associate</w:t>
            </w:r>
            <w:r w:rsidRPr="00C6578A">
              <w:rPr>
                <w:rFonts w:ascii="Arial" w:eastAsia="Arial" w:hAnsi="Arial" w:cs="Arial"/>
                <w:lang w:val="en-US"/>
              </w:rPr>
              <w:t xml:space="preserve"> means the member of the JV, indicated in clause 5.1 of the PCC, to act on behalf of the JV and to exercise the rights and obligations of the Consultant to the Contracting Party arising from the Contract.</w:t>
            </w:r>
          </w:p>
        </w:tc>
      </w:tr>
      <w:tr w:rsidR="00851157" w:rsidRPr="00C6578A" w14:paraId="2D62EEDA" w14:textId="77777777">
        <w:tc>
          <w:tcPr>
            <w:tcW w:w="720" w:type="dxa"/>
            <w:tcBorders>
              <w:right w:val="nil"/>
            </w:tcBorders>
          </w:tcPr>
          <w:p w14:paraId="2D62EED8" w14:textId="77777777" w:rsidR="00851157" w:rsidRPr="00C6578A" w:rsidRDefault="00851157">
            <w:pPr>
              <w:spacing w:after="0" w:line="240" w:lineRule="auto"/>
              <w:rPr>
                <w:rFonts w:ascii="Arial" w:eastAsia="Arial" w:hAnsi="Arial" w:cs="Arial"/>
                <w:lang w:val="en-US"/>
              </w:rPr>
            </w:pPr>
          </w:p>
        </w:tc>
        <w:tc>
          <w:tcPr>
            <w:tcW w:w="8640" w:type="dxa"/>
            <w:tcBorders>
              <w:left w:val="nil"/>
            </w:tcBorders>
          </w:tcPr>
          <w:p w14:paraId="2D62EED9" w14:textId="78540D59" w:rsidR="00851157" w:rsidRPr="00C6578A" w:rsidRDefault="00263227" w:rsidP="0052370A">
            <w:pPr>
              <w:numPr>
                <w:ilvl w:val="0"/>
                <w:numId w:val="78"/>
              </w:numPr>
              <w:spacing w:after="0" w:line="240" w:lineRule="auto"/>
              <w:jc w:val="both"/>
              <w:rPr>
                <w:rFonts w:ascii="Arial" w:eastAsia="Arial" w:hAnsi="Arial" w:cs="Arial"/>
                <w:b/>
                <w:lang w:val="en-US"/>
              </w:rPr>
            </w:pPr>
            <w:r w:rsidRPr="00C6578A">
              <w:rPr>
                <w:rFonts w:ascii="Arial" w:eastAsia="Arial" w:hAnsi="Arial" w:cs="Arial"/>
                <w:b/>
                <w:lang w:val="en-US"/>
              </w:rPr>
              <w:t>Specialists</w:t>
            </w:r>
            <w:r w:rsidRPr="00C6578A">
              <w:rPr>
                <w:rFonts w:ascii="Arial" w:eastAsia="Arial" w:hAnsi="Arial" w:cs="Arial"/>
                <w:lang w:val="en-US"/>
              </w:rPr>
              <w:t xml:space="preserve">: individual professionals are considered with essential skills, qualifications, </w:t>
            </w:r>
            <w:r w:rsidR="00516DFC" w:rsidRPr="00C6578A">
              <w:rPr>
                <w:rFonts w:ascii="Arial" w:eastAsia="Arial" w:hAnsi="Arial" w:cs="Arial"/>
                <w:lang w:val="en-US"/>
              </w:rPr>
              <w:t>knowledge,</w:t>
            </w:r>
            <w:r w:rsidRPr="00C6578A">
              <w:rPr>
                <w:rFonts w:ascii="Arial" w:eastAsia="Arial" w:hAnsi="Arial" w:cs="Arial"/>
                <w:lang w:val="en-US"/>
              </w:rPr>
              <w:t xml:space="preserve"> and experience for the provision of the consulting services stipulated in the Contract and whose resume was </w:t>
            </w:r>
            <w:r w:rsidR="00516DFC" w:rsidRPr="00C6578A">
              <w:rPr>
                <w:rFonts w:ascii="Arial" w:eastAsia="Arial" w:hAnsi="Arial" w:cs="Arial"/>
                <w:lang w:val="en-US"/>
              </w:rPr>
              <w:t>considered</w:t>
            </w:r>
            <w:r w:rsidRPr="00C6578A">
              <w:rPr>
                <w:rFonts w:ascii="Arial" w:eastAsia="Arial" w:hAnsi="Arial" w:cs="Arial"/>
                <w:lang w:val="en-US"/>
              </w:rPr>
              <w:t xml:space="preserve"> during the technical evaluation of the Consultant's proposal.</w:t>
            </w:r>
          </w:p>
        </w:tc>
      </w:tr>
      <w:tr w:rsidR="00851157" w:rsidRPr="00C6578A" w14:paraId="2D62EEDD" w14:textId="77777777">
        <w:tc>
          <w:tcPr>
            <w:tcW w:w="720" w:type="dxa"/>
            <w:tcBorders>
              <w:right w:val="nil"/>
            </w:tcBorders>
          </w:tcPr>
          <w:p w14:paraId="2D62EEDB" w14:textId="77777777" w:rsidR="00851157" w:rsidRPr="00C6578A" w:rsidRDefault="00851157">
            <w:pPr>
              <w:spacing w:after="0" w:line="240" w:lineRule="auto"/>
              <w:rPr>
                <w:rFonts w:ascii="Arial" w:eastAsia="Arial" w:hAnsi="Arial" w:cs="Arial"/>
                <w:lang w:val="en-US"/>
              </w:rPr>
            </w:pPr>
          </w:p>
        </w:tc>
        <w:tc>
          <w:tcPr>
            <w:tcW w:w="8640" w:type="dxa"/>
            <w:tcBorders>
              <w:left w:val="nil"/>
            </w:tcBorders>
          </w:tcPr>
          <w:p w14:paraId="2D62EEDC" w14:textId="77777777" w:rsidR="00851157" w:rsidRPr="00C6578A" w:rsidRDefault="00263227" w:rsidP="0052370A">
            <w:pPr>
              <w:numPr>
                <w:ilvl w:val="0"/>
                <w:numId w:val="78"/>
              </w:numPr>
              <w:spacing w:after="0" w:line="240" w:lineRule="auto"/>
              <w:jc w:val="both"/>
              <w:rPr>
                <w:rFonts w:ascii="Arial" w:eastAsia="Arial" w:hAnsi="Arial" w:cs="Arial"/>
                <w:b/>
                <w:lang w:val="en-US"/>
              </w:rPr>
            </w:pPr>
            <w:r w:rsidRPr="00C6578A">
              <w:rPr>
                <w:rFonts w:ascii="Arial" w:eastAsia="Arial" w:hAnsi="Arial" w:cs="Arial"/>
                <w:b/>
                <w:lang w:val="en-US"/>
              </w:rPr>
              <w:t>Sub-consultant:</w:t>
            </w:r>
            <w:r w:rsidRPr="00C6578A">
              <w:rPr>
                <w:rFonts w:ascii="Arial" w:eastAsia="Arial" w:hAnsi="Arial" w:cs="Arial"/>
                <w:lang w:val="en-US"/>
              </w:rPr>
              <w:t xml:space="preserve"> refers to any natural or legal person with whom the Consultant has subcontracted the partial execution of any part of the Consulting Services, while still having exclusive responsibility for the Contract.</w:t>
            </w:r>
          </w:p>
        </w:tc>
      </w:tr>
      <w:tr w:rsidR="00851157" w:rsidRPr="00C6578A" w14:paraId="2D62EEDF" w14:textId="77777777">
        <w:tc>
          <w:tcPr>
            <w:tcW w:w="9360" w:type="dxa"/>
            <w:gridSpan w:val="2"/>
          </w:tcPr>
          <w:p w14:paraId="2D62EEDE" w14:textId="77777777" w:rsidR="00851157" w:rsidRPr="00C6578A" w:rsidRDefault="00263227">
            <w:pPr>
              <w:pBdr>
                <w:top w:val="nil"/>
                <w:left w:val="nil"/>
                <w:bottom w:val="nil"/>
                <w:right w:val="nil"/>
                <w:between w:val="nil"/>
              </w:pBdr>
              <w:spacing w:after="0"/>
              <w:ind w:left="360" w:hanging="360"/>
              <w:rPr>
                <w:rFonts w:ascii="Arial" w:eastAsia="Arial" w:hAnsi="Arial" w:cs="Arial"/>
                <w:b/>
                <w:color w:val="000000"/>
                <w:lang w:val="en-US"/>
              </w:rPr>
            </w:pPr>
            <w:bookmarkStart w:id="172" w:name="_heading=h.1pgrrkc" w:colFirst="0" w:colLast="0"/>
            <w:bookmarkEnd w:id="172"/>
            <w:r w:rsidRPr="00C6578A">
              <w:rPr>
                <w:rFonts w:ascii="Arial" w:eastAsia="Arial" w:hAnsi="Arial" w:cs="Arial"/>
                <w:b/>
                <w:color w:val="000000"/>
                <w:lang w:val="en-US"/>
              </w:rPr>
              <w:t>2.  Integrity Provisions</w:t>
            </w:r>
          </w:p>
        </w:tc>
      </w:tr>
      <w:tr w:rsidR="00851157" w:rsidRPr="00C6578A" w14:paraId="2D62EEE4" w14:textId="77777777">
        <w:tc>
          <w:tcPr>
            <w:tcW w:w="720" w:type="dxa"/>
            <w:tcBorders>
              <w:right w:val="nil"/>
            </w:tcBorders>
          </w:tcPr>
          <w:p w14:paraId="2D62EEE0" w14:textId="77777777" w:rsidR="00851157" w:rsidRPr="00C6578A" w:rsidRDefault="00263227">
            <w:pPr>
              <w:spacing w:after="0"/>
              <w:rPr>
                <w:rFonts w:ascii="Arial" w:eastAsia="Arial" w:hAnsi="Arial" w:cs="Arial"/>
                <w:lang w:val="en-US"/>
              </w:rPr>
            </w:pPr>
            <w:r w:rsidRPr="00C6578A">
              <w:rPr>
                <w:rFonts w:ascii="Arial" w:eastAsia="Arial" w:hAnsi="Arial" w:cs="Arial"/>
                <w:lang w:val="en-US"/>
              </w:rPr>
              <w:t>2.1</w:t>
            </w:r>
          </w:p>
          <w:p w14:paraId="2D62EEE1" w14:textId="77777777" w:rsidR="00851157" w:rsidRPr="00C6578A" w:rsidRDefault="00851157">
            <w:pPr>
              <w:spacing w:after="0"/>
              <w:rPr>
                <w:rFonts w:ascii="Arial" w:eastAsia="Arial" w:hAnsi="Arial" w:cs="Arial"/>
                <w:lang w:val="en-US"/>
              </w:rPr>
            </w:pPr>
          </w:p>
          <w:p w14:paraId="2D62EEE2" w14:textId="77777777" w:rsidR="00851157" w:rsidRPr="00C6578A" w:rsidRDefault="00851157">
            <w:pPr>
              <w:spacing w:after="0" w:line="240" w:lineRule="auto"/>
              <w:rPr>
                <w:rFonts w:ascii="Arial" w:eastAsia="Arial" w:hAnsi="Arial" w:cs="Arial"/>
                <w:lang w:val="en-US"/>
              </w:rPr>
            </w:pPr>
          </w:p>
        </w:tc>
        <w:tc>
          <w:tcPr>
            <w:tcW w:w="8640" w:type="dxa"/>
            <w:tcBorders>
              <w:left w:val="nil"/>
            </w:tcBorders>
          </w:tcPr>
          <w:p w14:paraId="2D62EEE3"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The Borrower/Beneficiary, the Contracting Party, the Consultant and all natural or legal persons participating or providing services in projects or operations financed directly or indirectly by the Bank and under any conditions, shall be subject to compliance with the provisions set out in Annex II (Integrity Provisions).</w:t>
            </w:r>
          </w:p>
        </w:tc>
      </w:tr>
      <w:tr w:rsidR="00851157" w:rsidRPr="00C6578A" w14:paraId="2D62EEE7" w14:textId="77777777">
        <w:tc>
          <w:tcPr>
            <w:tcW w:w="720" w:type="dxa"/>
            <w:tcBorders>
              <w:right w:val="nil"/>
            </w:tcBorders>
          </w:tcPr>
          <w:p w14:paraId="2D62EEE5" w14:textId="77777777" w:rsidR="00851157" w:rsidRPr="00C6578A" w:rsidRDefault="00263227">
            <w:pPr>
              <w:spacing w:after="0" w:line="240" w:lineRule="auto"/>
              <w:ind w:left="450" w:hanging="450"/>
              <w:rPr>
                <w:rFonts w:ascii="Arial" w:eastAsia="Arial" w:hAnsi="Arial" w:cs="Arial"/>
                <w:lang w:val="en-US"/>
              </w:rPr>
            </w:pPr>
            <w:r w:rsidRPr="00C6578A">
              <w:rPr>
                <w:rFonts w:ascii="Arial" w:eastAsia="Arial" w:hAnsi="Arial" w:cs="Arial"/>
                <w:lang w:val="en-US"/>
              </w:rPr>
              <w:t>2.2</w:t>
            </w:r>
          </w:p>
        </w:tc>
        <w:tc>
          <w:tcPr>
            <w:tcW w:w="8640" w:type="dxa"/>
            <w:tcBorders>
              <w:left w:val="nil"/>
            </w:tcBorders>
          </w:tcPr>
          <w:p w14:paraId="2D62EEE6"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The Contracting Party requires Consultant to provide any commissions or fees that may have been paid or are to be paid to agents or any other party in connection with the competition process or performance of the Contract. The information provided must include at least the name and address of the agent or other party, the amount and currency, and the purpose of the commission, gratuity, or fee. Failure to comply with this requirement may result in the termination of the Contract or sanctions imposed by the Bank.</w:t>
            </w:r>
          </w:p>
        </w:tc>
      </w:tr>
      <w:tr w:rsidR="00851157" w:rsidRPr="00C6578A" w14:paraId="2D62EEE9" w14:textId="77777777">
        <w:tc>
          <w:tcPr>
            <w:tcW w:w="9360" w:type="dxa"/>
            <w:gridSpan w:val="2"/>
          </w:tcPr>
          <w:p w14:paraId="2D62EEE8" w14:textId="77777777" w:rsidR="00851157" w:rsidRPr="00C6578A" w:rsidRDefault="00263227">
            <w:pPr>
              <w:pBdr>
                <w:top w:val="nil"/>
                <w:left w:val="nil"/>
                <w:bottom w:val="nil"/>
                <w:right w:val="nil"/>
                <w:between w:val="nil"/>
              </w:pBdr>
              <w:spacing w:after="0"/>
              <w:ind w:left="360" w:hanging="360"/>
              <w:rPr>
                <w:rFonts w:ascii="Arial" w:eastAsia="Arial" w:hAnsi="Arial" w:cs="Arial"/>
                <w:b/>
                <w:color w:val="000000"/>
                <w:lang w:val="en-US"/>
              </w:rPr>
            </w:pPr>
            <w:bookmarkStart w:id="173" w:name="_heading=h.49gfa85" w:colFirst="0" w:colLast="0"/>
            <w:bookmarkEnd w:id="173"/>
            <w:r w:rsidRPr="00C6578A">
              <w:rPr>
                <w:rFonts w:ascii="Arial" w:eastAsia="Arial" w:hAnsi="Arial" w:cs="Arial"/>
                <w:b/>
                <w:color w:val="000000"/>
                <w:lang w:val="en-US"/>
              </w:rPr>
              <w:t>3.  Interpretation</w:t>
            </w:r>
          </w:p>
        </w:tc>
      </w:tr>
      <w:tr w:rsidR="00851157" w:rsidRPr="00C6578A" w14:paraId="2D62EEF1" w14:textId="77777777">
        <w:tc>
          <w:tcPr>
            <w:tcW w:w="720" w:type="dxa"/>
            <w:tcBorders>
              <w:right w:val="nil"/>
            </w:tcBorders>
          </w:tcPr>
          <w:p w14:paraId="2D62EEEA" w14:textId="77777777" w:rsidR="00851157" w:rsidRPr="00C6578A" w:rsidRDefault="00263227">
            <w:pPr>
              <w:spacing w:after="0" w:line="240" w:lineRule="auto"/>
              <w:rPr>
                <w:rFonts w:ascii="Arial" w:eastAsia="Arial" w:hAnsi="Arial" w:cs="Arial"/>
                <w:lang w:val="en-US"/>
              </w:rPr>
            </w:pPr>
            <w:r w:rsidRPr="00C6578A">
              <w:rPr>
                <w:rFonts w:ascii="Arial" w:eastAsia="Arial" w:hAnsi="Arial" w:cs="Arial"/>
                <w:lang w:val="en-US"/>
              </w:rPr>
              <w:t>3.1</w:t>
            </w:r>
          </w:p>
          <w:p w14:paraId="2D62EEEB" w14:textId="77777777" w:rsidR="00851157" w:rsidRPr="00C6578A" w:rsidRDefault="00851157">
            <w:pPr>
              <w:spacing w:after="0" w:line="240" w:lineRule="auto"/>
              <w:rPr>
                <w:rFonts w:ascii="Arial" w:eastAsia="Arial" w:hAnsi="Arial" w:cs="Arial"/>
                <w:lang w:val="en-US"/>
              </w:rPr>
            </w:pPr>
          </w:p>
        </w:tc>
        <w:tc>
          <w:tcPr>
            <w:tcW w:w="8640" w:type="dxa"/>
            <w:tcBorders>
              <w:left w:val="nil"/>
            </w:tcBorders>
          </w:tcPr>
          <w:p w14:paraId="2D62EEEC" w14:textId="77777777" w:rsidR="00851157" w:rsidRPr="00C6578A" w:rsidRDefault="00263227">
            <w:pPr>
              <w:shd w:val="clear" w:color="auto" w:fill="FDFDFD"/>
              <w:rPr>
                <w:rFonts w:ascii="Arial" w:eastAsia="Arial" w:hAnsi="Arial" w:cs="Arial"/>
                <w:lang w:val="en-US"/>
              </w:rPr>
            </w:pPr>
            <w:r w:rsidRPr="00C6578A">
              <w:rPr>
                <w:rFonts w:ascii="Arial" w:eastAsia="Arial" w:hAnsi="Arial" w:cs="Arial"/>
                <w:lang w:val="en-US"/>
              </w:rPr>
              <w:t xml:space="preserve">Except where the context requires otherwise: </w:t>
            </w:r>
          </w:p>
          <w:p w14:paraId="2D62EEED" w14:textId="15E5B9C4" w:rsidR="00851157" w:rsidRPr="00C6578A" w:rsidRDefault="00263227">
            <w:pPr>
              <w:numPr>
                <w:ilvl w:val="0"/>
                <w:numId w:val="15"/>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words that indicate the singular also include the plural and words that indicate the plural also include the </w:t>
            </w:r>
            <w:r w:rsidR="00516DFC" w:rsidRPr="00C6578A">
              <w:rPr>
                <w:rFonts w:ascii="Arial" w:eastAsia="Arial" w:hAnsi="Arial" w:cs="Arial"/>
                <w:color w:val="000000"/>
                <w:lang w:val="en-US"/>
              </w:rPr>
              <w:t>singular.</w:t>
            </w:r>
            <w:r w:rsidRPr="00C6578A">
              <w:rPr>
                <w:rFonts w:ascii="Arial" w:eastAsia="Arial" w:hAnsi="Arial" w:cs="Arial"/>
                <w:color w:val="000000"/>
                <w:lang w:val="en-US"/>
              </w:rPr>
              <w:t xml:space="preserve"> </w:t>
            </w:r>
          </w:p>
          <w:p w14:paraId="2D62EEEE" w14:textId="0A5C4C65" w:rsidR="00851157" w:rsidRPr="00C6578A" w:rsidRDefault="00263227">
            <w:pPr>
              <w:numPr>
                <w:ilvl w:val="0"/>
                <w:numId w:val="15"/>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words indicating a gender include all </w:t>
            </w:r>
            <w:r w:rsidR="00516DFC" w:rsidRPr="00C6578A">
              <w:rPr>
                <w:rFonts w:ascii="Arial" w:eastAsia="Arial" w:hAnsi="Arial" w:cs="Arial"/>
                <w:color w:val="000000"/>
                <w:lang w:val="en-US"/>
              </w:rPr>
              <w:t>genders.</w:t>
            </w:r>
          </w:p>
          <w:p w14:paraId="2D62EEEF" w14:textId="1109077A" w:rsidR="00851157" w:rsidRPr="00C6578A" w:rsidRDefault="00263227">
            <w:pPr>
              <w:numPr>
                <w:ilvl w:val="0"/>
                <w:numId w:val="15"/>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 provisions including the word “accept”, “agreed” or “agreement” require that the agreement be recorded in writing; and signed by both </w:t>
            </w:r>
            <w:r w:rsidR="00516DFC" w:rsidRPr="00C6578A">
              <w:rPr>
                <w:rFonts w:ascii="Arial" w:eastAsia="Arial" w:hAnsi="Arial" w:cs="Arial"/>
                <w:color w:val="000000"/>
                <w:lang w:val="en-US"/>
              </w:rPr>
              <w:t>Parties.</w:t>
            </w:r>
            <w:r w:rsidRPr="00C6578A">
              <w:rPr>
                <w:rFonts w:ascii="Arial" w:eastAsia="Arial" w:hAnsi="Arial" w:cs="Arial"/>
                <w:color w:val="000000"/>
                <w:lang w:val="en-US"/>
              </w:rPr>
              <w:t xml:space="preserve"> </w:t>
            </w:r>
          </w:p>
          <w:p w14:paraId="2D62EEF0" w14:textId="77777777" w:rsidR="00851157" w:rsidRPr="00C6578A" w:rsidRDefault="00263227">
            <w:pPr>
              <w:numPr>
                <w:ilvl w:val="0"/>
                <w:numId w:val="15"/>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"written" or "by written" means handwritten, typewritten, printed or produced electronically provided that it results in a continuous record. </w:t>
            </w:r>
          </w:p>
        </w:tc>
      </w:tr>
      <w:tr w:rsidR="00851157" w:rsidRPr="00C6578A" w14:paraId="2D62EEF5" w14:textId="77777777">
        <w:tc>
          <w:tcPr>
            <w:tcW w:w="720" w:type="dxa"/>
            <w:tcBorders>
              <w:right w:val="nil"/>
            </w:tcBorders>
          </w:tcPr>
          <w:p w14:paraId="2D62EEF2" w14:textId="77777777" w:rsidR="00851157" w:rsidRPr="00C6578A" w:rsidRDefault="00263227">
            <w:pPr>
              <w:rPr>
                <w:rFonts w:ascii="Arial" w:eastAsia="Arial" w:hAnsi="Arial" w:cs="Arial"/>
                <w:lang w:val="en-US"/>
              </w:rPr>
            </w:pPr>
            <w:r w:rsidRPr="00C6578A">
              <w:rPr>
                <w:rFonts w:ascii="Arial" w:eastAsia="Arial" w:hAnsi="Arial" w:cs="Arial"/>
                <w:lang w:val="en-US"/>
              </w:rPr>
              <w:t>3.2</w:t>
            </w:r>
          </w:p>
        </w:tc>
        <w:tc>
          <w:tcPr>
            <w:tcW w:w="8640" w:type="dxa"/>
            <w:tcBorders>
              <w:left w:val="nil"/>
            </w:tcBorders>
          </w:tcPr>
          <w:p w14:paraId="2D62EEF3" w14:textId="09A1AC69" w:rsidR="00851157" w:rsidRPr="00C6578A" w:rsidRDefault="00263227">
            <w:pPr>
              <w:shd w:val="clear" w:color="auto" w:fill="FDFDFD"/>
              <w:spacing w:after="0" w:line="240" w:lineRule="auto"/>
              <w:jc w:val="both"/>
              <w:rPr>
                <w:rFonts w:ascii="Arial" w:eastAsia="Arial" w:hAnsi="Arial" w:cs="Arial"/>
                <w:lang w:val="en-US"/>
              </w:rPr>
            </w:pPr>
            <w:r w:rsidRPr="00C6578A">
              <w:rPr>
                <w:rFonts w:ascii="Arial" w:eastAsia="Arial" w:hAnsi="Arial" w:cs="Arial"/>
                <w:lang w:val="en-US"/>
              </w:rPr>
              <w:t xml:space="preserve">The titles and headings used in this Contract are for reference purposes only and will not limit, </w:t>
            </w:r>
            <w:r w:rsidR="00516DFC" w:rsidRPr="00C6578A">
              <w:rPr>
                <w:rFonts w:ascii="Arial" w:eastAsia="Arial" w:hAnsi="Arial" w:cs="Arial"/>
                <w:lang w:val="en-US"/>
              </w:rPr>
              <w:t>alter,</w:t>
            </w:r>
            <w:r w:rsidRPr="00C6578A">
              <w:rPr>
                <w:rFonts w:ascii="Arial" w:eastAsia="Arial" w:hAnsi="Arial" w:cs="Arial"/>
                <w:lang w:val="en-US"/>
              </w:rPr>
              <w:t xml:space="preserve"> or affect the meaning or interpretation of the Contract for any purpose.</w:t>
            </w:r>
          </w:p>
          <w:p w14:paraId="2D62EEF4" w14:textId="77777777" w:rsidR="00851157" w:rsidRPr="00C6578A" w:rsidRDefault="00851157">
            <w:pPr>
              <w:spacing w:after="0" w:line="240" w:lineRule="auto"/>
              <w:jc w:val="both"/>
              <w:rPr>
                <w:rFonts w:ascii="Arial" w:eastAsia="Arial" w:hAnsi="Arial" w:cs="Arial"/>
                <w:lang w:val="en-US"/>
              </w:rPr>
            </w:pPr>
          </w:p>
        </w:tc>
      </w:tr>
      <w:tr w:rsidR="00851157" w:rsidRPr="00C6578A" w14:paraId="2D62EEF9" w14:textId="77777777">
        <w:tc>
          <w:tcPr>
            <w:tcW w:w="720" w:type="dxa"/>
            <w:tcBorders>
              <w:right w:val="nil"/>
            </w:tcBorders>
          </w:tcPr>
          <w:p w14:paraId="2D62EEF6" w14:textId="77777777" w:rsidR="00851157" w:rsidRPr="00C6578A" w:rsidRDefault="00263227">
            <w:pPr>
              <w:spacing w:after="0" w:line="240" w:lineRule="auto"/>
              <w:rPr>
                <w:rFonts w:ascii="Arial" w:eastAsia="Arial" w:hAnsi="Arial" w:cs="Arial"/>
                <w:lang w:val="en-US"/>
              </w:rPr>
            </w:pPr>
            <w:r w:rsidRPr="00C6578A">
              <w:rPr>
                <w:rFonts w:ascii="Arial" w:eastAsia="Arial" w:hAnsi="Arial" w:cs="Arial"/>
                <w:lang w:val="en-US"/>
              </w:rPr>
              <w:t>3.3</w:t>
            </w:r>
          </w:p>
        </w:tc>
        <w:tc>
          <w:tcPr>
            <w:tcW w:w="8640" w:type="dxa"/>
            <w:tcBorders>
              <w:left w:val="nil"/>
            </w:tcBorders>
          </w:tcPr>
          <w:p w14:paraId="2D62EEF7" w14:textId="77777777" w:rsidR="00851157" w:rsidRPr="00C6578A" w:rsidRDefault="00263227">
            <w:pPr>
              <w:spacing w:before="60" w:after="60"/>
              <w:jc w:val="both"/>
              <w:rPr>
                <w:rFonts w:ascii="Arial" w:eastAsia="Arial" w:hAnsi="Arial" w:cs="Arial"/>
                <w:b/>
                <w:lang w:val="en-US"/>
              </w:rPr>
            </w:pPr>
            <w:r w:rsidRPr="00C6578A">
              <w:rPr>
                <w:rFonts w:ascii="Arial" w:eastAsia="Arial" w:hAnsi="Arial" w:cs="Arial"/>
                <w:b/>
                <w:lang w:val="en-US"/>
              </w:rPr>
              <w:t xml:space="preserve">Entire agreement </w:t>
            </w:r>
          </w:p>
          <w:p w14:paraId="2D62EEF8" w14:textId="77777777" w:rsidR="00851157" w:rsidRPr="00C6578A" w:rsidRDefault="00263227">
            <w:pPr>
              <w:spacing w:after="0" w:line="240" w:lineRule="auto"/>
              <w:jc w:val="both"/>
              <w:rPr>
                <w:rFonts w:ascii="Arial" w:eastAsia="Arial" w:hAnsi="Arial" w:cs="Arial"/>
                <w:b/>
                <w:lang w:val="en-US"/>
              </w:rPr>
            </w:pPr>
            <w:r w:rsidRPr="00C6578A">
              <w:rPr>
                <w:rFonts w:ascii="Arial" w:eastAsia="Arial" w:hAnsi="Arial" w:cs="Arial"/>
                <w:lang w:val="en-US"/>
              </w:rPr>
              <w:t>The Contract constitutes the entirety of what is agreed between the Contracting Party and the Consultant and supersedes all communications, negotiations, and agreements (written or oral) made between the parties prior to the date of conclusion of the Contract.</w:t>
            </w:r>
          </w:p>
        </w:tc>
      </w:tr>
      <w:tr w:rsidR="00851157" w:rsidRPr="00C6578A" w14:paraId="2D62EEFD" w14:textId="77777777">
        <w:tc>
          <w:tcPr>
            <w:tcW w:w="720" w:type="dxa"/>
            <w:tcBorders>
              <w:right w:val="nil"/>
            </w:tcBorders>
          </w:tcPr>
          <w:p w14:paraId="2D62EEFA" w14:textId="77777777" w:rsidR="00851157" w:rsidRPr="00C6578A" w:rsidRDefault="00263227">
            <w:pPr>
              <w:spacing w:after="0" w:line="240" w:lineRule="auto"/>
              <w:rPr>
                <w:rFonts w:ascii="Arial" w:eastAsia="Arial" w:hAnsi="Arial" w:cs="Arial"/>
                <w:lang w:val="en-US"/>
              </w:rPr>
            </w:pPr>
            <w:r w:rsidRPr="00C6578A">
              <w:rPr>
                <w:rFonts w:ascii="Arial" w:eastAsia="Arial" w:hAnsi="Arial" w:cs="Arial"/>
                <w:lang w:val="en-US"/>
              </w:rPr>
              <w:t>3.4</w:t>
            </w:r>
          </w:p>
        </w:tc>
        <w:tc>
          <w:tcPr>
            <w:tcW w:w="8640" w:type="dxa"/>
            <w:tcBorders>
              <w:left w:val="nil"/>
            </w:tcBorders>
          </w:tcPr>
          <w:p w14:paraId="2D62EEFB" w14:textId="77777777" w:rsidR="00851157" w:rsidRPr="00C6578A" w:rsidRDefault="00263227">
            <w:pPr>
              <w:spacing w:after="0" w:line="240" w:lineRule="auto"/>
              <w:jc w:val="both"/>
              <w:rPr>
                <w:rFonts w:ascii="Arial" w:eastAsia="Arial" w:hAnsi="Arial" w:cs="Arial"/>
                <w:b/>
                <w:lang w:val="en-US"/>
              </w:rPr>
            </w:pPr>
            <w:r w:rsidRPr="00C6578A">
              <w:rPr>
                <w:rFonts w:ascii="Arial" w:eastAsia="Arial" w:hAnsi="Arial" w:cs="Arial"/>
                <w:b/>
                <w:lang w:val="en-US"/>
              </w:rPr>
              <w:t>Amendment</w:t>
            </w:r>
          </w:p>
          <w:p w14:paraId="2D62EEFC" w14:textId="77777777" w:rsidR="00851157" w:rsidRPr="00C6578A" w:rsidRDefault="00263227">
            <w:pPr>
              <w:spacing w:after="0" w:line="240" w:lineRule="auto"/>
              <w:jc w:val="both"/>
              <w:rPr>
                <w:rFonts w:ascii="Arial" w:eastAsia="Arial" w:hAnsi="Arial" w:cs="Arial"/>
                <w:b/>
                <w:lang w:val="en-US"/>
              </w:rPr>
            </w:pPr>
            <w:r w:rsidRPr="00C6578A">
              <w:rPr>
                <w:rFonts w:ascii="Arial" w:eastAsia="Arial" w:hAnsi="Arial" w:cs="Arial"/>
                <w:lang w:val="en-US"/>
              </w:rPr>
              <w:lastRenderedPageBreak/>
              <w:t>No amendment or other variation to the Contract shall be valid unless made in writing, dated, expressly referred to the Contract, and signed by a duly authorized representative of each party.</w:t>
            </w:r>
          </w:p>
        </w:tc>
      </w:tr>
      <w:tr w:rsidR="00851157" w:rsidRPr="00C6578A" w14:paraId="2D62EF01" w14:textId="77777777">
        <w:tc>
          <w:tcPr>
            <w:tcW w:w="720" w:type="dxa"/>
            <w:tcBorders>
              <w:right w:val="nil"/>
            </w:tcBorders>
          </w:tcPr>
          <w:p w14:paraId="2D62EEFE" w14:textId="77777777" w:rsidR="00851157" w:rsidRPr="00C6578A" w:rsidRDefault="00263227">
            <w:pPr>
              <w:spacing w:after="0" w:line="240" w:lineRule="auto"/>
              <w:rPr>
                <w:rFonts w:ascii="Arial" w:eastAsia="Arial" w:hAnsi="Arial" w:cs="Arial"/>
                <w:lang w:val="en-US"/>
              </w:rPr>
            </w:pPr>
            <w:bookmarkStart w:id="174" w:name="_heading=h.2olpkfy" w:colFirst="0" w:colLast="0"/>
            <w:bookmarkEnd w:id="174"/>
            <w:r w:rsidRPr="00C6578A">
              <w:rPr>
                <w:rFonts w:ascii="Arial" w:eastAsia="Arial" w:hAnsi="Arial" w:cs="Arial"/>
                <w:lang w:val="en-US"/>
              </w:rPr>
              <w:lastRenderedPageBreak/>
              <w:t>3.5</w:t>
            </w:r>
          </w:p>
        </w:tc>
        <w:tc>
          <w:tcPr>
            <w:tcW w:w="8640" w:type="dxa"/>
            <w:tcBorders>
              <w:left w:val="nil"/>
            </w:tcBorders>
          </w:tcPr>
          <w:p w14:paraId="2D62EEFF"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b/>
                <w:lang w:val="en-US"/>
              </w:rPr>
              <w:t>Divisibility</w:t>
            </w:r>
          </w:p>
          <w:p w14:paraId="2D62EF00" w14:textId="77777777" w:rsidR="00851157" w:rsidRPr="00C6578A" w:rsidRDefault="00263227">
            <w:pPr>
              <w:spacing w:after="0" w:line="240" w:lineRule="auto"/>
              <w:jc w:val="both"/>
              <w:rPr>
                <w:rFonts w:ascii="Arial" w:eastAsia="Arial" w:hAnsi="Arial" w:cs="Arial"/>
                <w:highlight w:val="lightGray"/>
                <w:lang w:val="en-US"/>
              </w:rPr>
            </w:pPr>
            <w:r w:rsidRPr="00C6578A">
              <w:rPr>
                <w:rFonts w:ascii="Arial" w:eastAsia="Arial" w:hAnsi="Arial" w:cs="Arial"/>
                <w:lang w:val="en-US"/>
              </w:rPr>
              <w:t>If any provision or condition of the Contract is prohibited by the Contract declared illegal, void, invalid or unenforceable, in its entirety in part such prohibition, nullity, invalidity or lack of execution shall not affect the validity or performance of the other provisions or conditions of the Contract.</w:t>
            </w:r>
          </w:p>
        </w:tc>
      </w:tr>
      <w:tr w:rsidR="00851157" w:rsidRPr="00C6578A" w14:paraId="2D62EF03" w14:textId="77777777">
        <w:tc>
          <w:tcPr>
            <w:tcW w:w="9360" w:type="dxa"/>
            <w:gridSpan w:val="2"/>
          </w:tcPr>
          <w:p w14:paraId="2D62EF02" w14:textId="77777777" w:rsidR="00851157" w:rsidRPr="00C6578A" w:rsidRDefault="00263227">
            <w:pPr>
              <w:pBdr>
                <w:top w:val="nil"/>
                <w:left w:val="nil"/>
                <w:bottom w:val="nil"/>
                <w:right w:val="nil"/>
                <w:between w:val="nil"/>
              </w:pBdr>
              <w:spacing w:after="0"/>
              <w:ind w:left="360" w:hanging="360"/>
              <w:rPr>
                <w:rFonts w:ascii="Arial" w:eastAsia="Arial" w:hAnsi="Arial" w:cs="Arial"/>
                <w:b/>
                <w:color w:val="000000"/>
                <w:lang w:val="en-US"/>
              </w:rPr>
            </w:pPr>
            <w:bookmarkStart w:id="175" w:name="_heading=h.13qzunr" w:colFirst="0" w:colLast="0"/>
            <w:bookmarkEnd w:id="175"/>
            <w:r w:rsidRPr="00C6578A">
              <w:rPr>
                <w:rFonts w:ascii="Arial" w:eastAsia="Arial" w:hAnsi="Arial" w:cs="Arial"/>
                <w:b/>
                <w:color w:val="000000"/>
                <w:lang w:val="en-US"/>
              </w:rPr>
              <w:t>4.  Language</w:t>
            </w:r>
          </w:p>
        </w:tc>
      </w:tr>
      <w:tr w:rsidR="00851157" w:rsidRPr="00C6578A" w14:paraId="2D62EF06" w14:textId="77777777">
        <w:tc>
          <w:tcPr>
            <w:tcW w:w="720" w:type="dxa"/>
            <w:tcBorders>
              <w:right w:val="nil"/>
            </w:tcBorders>
          </w:tcPr>
          <w:p w14:paraId="2D62EF04" w14:textId="77777777" w:rsidR="00851157" w:rsidRPr="00C6578A" w:rsidRDefault="00263227">
            <w:pPr>
              <w:rPr>
                <w:rFonts w:ascii="Arial" w:eastAsia="Arial" w:hAnsi="Arial" w:cs="Arial"/>
                <w:lang w:val="en-US"/>
              </w:rPr>
            </w:pPr>
            <w:r w:rsidRPr="00C6578A">
              <w:rPr>
                <w:rFonts w:ascii="Arial" w:eastAsia="Arial" w:hAnsi="Arial" w:cs="Arial"/>
                <w:lang w:val="en-US"/>
              </w:rPr>
              <w:t>4.1</w:t>
            </w:r>
          </w:p>
        </w:tc>
        <w:tc>
          <w:tcPr>
            <w:tcW w:w="8640" w:type="dxa"/>
            <w:tcBorders>
              <w:left w:val="nil"/>
            </w:tcBorders>
          </w:tcPr>
          <w:p w14:paraId="2D62EF05"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The language governing the Contract and communications between the Parties shall be the official language of the Contracting Party, as detailed in the PCC.</w:t>
            </w:r>
          </w:p>
        </w:tc>
      </w:tr>
      <w:tr w:rsidR="00851157" w:rsidRPr="00C6578A" w14:paraId="2D62EF09" w14:textId="77777777">
        <w:tc>
          <w:tcPr>
            <w:tcW w:w="720" w:type="dxa"/>
            <w:tcBorders>
              <w:right w:val="nil"/>
            </w:tcBorders>
          </w:tcPr>
          <w:p w14:paraId="2D62EF07" w14:textId="77777777" w:rsidR="00851157" w:rsidRPr="00C6578A" w:rsidRDefault="00263227">
            <w:pPr>
              <w:rPr>
                <w:rFonts w:ascii="Arial" w:eastAsia="Arial" w:hAnsi="Arial" w:cs="Arial"/>
                <w:lang w:val="en-US"/>
              </w:rPr>
            </w:pPr>
            <w:r w:rsidRPr="00C6578A">
              <w:rPr>
                <w:rFonts w:ascii="Arial" w:eastAsia="Arial" w:hAnsi="Arial" w:cs="Arial"/>
                <w:lang w:val="en-US"/>
              </w:rPr>
              <w:t>4.2</w:t>
            </w:r>
          </w:p>
        </w:tc>
        <w:tc>
          <w:tcPr>
            <w:tcW w:w="8640" w:type="dxa"/>
            <w:tcBorders>
              <w:left w:val="nil"/>
            </w:tcBorders>
          </w:tcPr>
          <w:p w14:paraId="2D62EF08"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Documents relating to the Contract and all printed documentation forming part of the Contract may be in another language provided that they are accompanied by a precise translation of the relevant contents into the official language detailed in clause 4.1 of the PCC. In case of conflicts of interpretation, the translation shall prevail.</w:t>
            </w:r>
          </w:p>
        </w:tc>
      </w:tr>
      <w:tr w:rsidR="00851157" w:rsidRPr="00C6578A" w14:paraId="2D62EF0D" w14:textId="77777777">
        <w:tc>
          <w:tcPr>
            <w:tcW w:w="720" w:type="dxa"/>
            <w:tcBorders>
              <w:right w:val="nil"/>
            </w:tcBorders>
          </w:tcPr>
          <w:p w14:paraId="2D62EF0A" w14:textId="77777777" w:rsidR="00851157" w:rsidRPr="00C6578A" w:rsidRDefault="00263227">
            <w:pPr>
              <w:spacing w:after="0"/>
              <w:rPr>
                <w:rFonts w:ascii="Arial" w:eastAsia="Arial" w:hAnsi="Arial" w:cs="Arial"/>
                <w:lang w:val="en-US"/>
              </w:rPr>
            </w:pPr>
            <w:r w:rsidRPr="00C6578A">
              <w:rPr>
                <w:rFonts w:ascii="Arial" w:eastAsia="Arial" w:hAnsi="Arial" w:cs="Arial"/>
                <w:lang w:val="en-US"/>
              </w:rPr>
              <w:t>4.3</w:t>
            </w:r>
          </w:p>
          <w:p w14:paraId="2D62EF0B" w14:textId="77777777" w:rsidR="00851157" w:rsidRPr="00C6578A" w:rsidRDefault="00851157">
            <w:pPr>
              <w:spacing w:after="0" w:line="240" w:lineRule="auto"/>
              <w:ind w:left="450"/>
              <w:rPr>
                <w:rFonts w:ascii="Arial" w:eastAsia="Arial" w:hAnsi="Arial" w:cs="Arial"/>
                <w:lang w:val="en-US"/>
              </w:rPr>
            </w:pPr>
          </w:p>
        </w:tc>
        <w:tc>
          <w:tcPr>
            <w:tcW w:w="8640" w:type="dxa"/>
            <w:tcBorders>
              <w:left w:val="nil"/>
            </w:tcBorders>
          </w:tcPr>
          <w:p w14:paraId="2D62EF0C" w14:textId="77777777" w:rsidR="00851157" w:rsidRPr="00C6578A" w:rsidRDefault="00263227">
            <w:pPr>
              <w:spacing w:after="0" w:line="240" w:lineRule="auto"/>
              <w:jc w:val="both"/>
              <w:rPr>
                <w:rFonts w:ascii="Arial" w:eastAsia="Arial" w:hAnsi="Arial" w:cs="Arial"/>
                <w:highlight w:val="lightGray"/>
                <w:lang w:val="en-US"/>
              </w:rPr>
            </w:pPr>
            <w:r w:rsidRPr="00C6578A">
              <w:rPr>
                <w:rFonts w:ascii="Arial" w:eastAsia="Arial" w:hAnsi="Arial" w:cs="Arial"/>
                <w:lang w:val="en-US"/>
              </w:rPr>
              <w:t>The Consultant will be responsible for all costs involved in translating the documents (to the official language detailed in clause 4.1 of the PCC) it provides into the main language, as well as for all risks arising from possible inaccuracies in the Contract.</w:t>
            </w:r>
          </w:p>
        </w:tc>
      </w:tr>
      <w:tr w:rsidR="00851157" w:rsidRPr="00C6578A" w14:paraId="2D62EF0F" w14:textId="77777777">
        <w:trPr>
          <w:trHeight w:val="445"/>
        </w:trPr>
        <w:tc>
          <w:tcPr>
            <w:tcW w:w="9360" w:type="dxa"/>
            <w:gridSpan w:val="2"/>
          </w:tcPr>
          <w:p w14:paraId="2D62EF0E" w14:textId="77777777" w:rsidR="00851157" w:rsidRPr="00C6578A" w:rsidRDefault="00263227">
            <w:pPr>
              <w:pBdr>
                <w:top w:val="nil"/>
                <w:left w:val="nil"/>
                <w:bottom w:val="nil"/>
                <w:right w:val="nil"/>
                <w:between w:val="nil"/>
              </w:pBdr>
              <w:spacing w:after="0"/>
              <w:ind w:left="360" w:hanging="360"/>
              <w:rPr>
                <w:rFonts w:ascii="Arial" w:eastAsia="Arial" w:hAnsi="Arial" w:cs="Arial"/>
                <w:color w:val="000000"/>
                <w:lang w:val="en-US"/>
              </w:rPr>
            </w:pPr>
            <w:bookmarkStart w:id="176" w:name="_heading=h.3nqndbk" w:colFirst="0" w:colLast="0"/>
            <w:bookmarkEnd w:id="176"/>
            <w:r w:rsidRPr="00C6578A">
              <w:rPr>
                <w:rFonts w:ascii="Arial" w:eastAsia="Arial" w:hAnsi="Arial" w:cs="Arial"/>
                <w:b/>
                <w:color w:val="000000"/>
                <w:lang w:val="en-US"/>
              </w:rPr>
              <w:t>5.  Joint Venture, Consortium or Association (JV)</w:t>
            </w:r>
          </w:p>
        </w:tc>
      </w:tr>
      <w:tr w:rsidR="00851157" w:rsidRPr="00C6578A" w14:paraId="2D62EF12" w14:textId="77777777">
        <w:trPr>
          <w:trHeight w:val="1421"/>
        </w:trPr>
        <w:tc>
          <w:tcPr>
            <w:tcW w:w="720" w:type="dxa"/>
            <w:tcBorders>
              <w:right w:val="nil"/>
            </w:tcBorders>
            <w:shd w:val="clear" w:color="auto" w:fill="auto"/>
          </w:tcPr>
          <w:p w14:paraId="2D62EF10" w14:textId="77777777" w:rsidR="00851157" w:rsidRPr="00C6578A" w:rsidRDefault="00851157">
            <w:pPr>
              <w:numPr>
                <w:ilvl w:val="0"/>
                <w:numId w:val="16"/>
              </w:numPr>
              <w:spacing w:after="0" w:line="240" w:lineRule="auto"/>
              <w:rPr>
                <w:rFonts w:ascii="Arial" w:eastAsia="Arial" w:hAnsi="Arial" w:cs="Arial"/>
                <w:color w:val="FFFFFF"/>
                <w:lang w:val="en-US"/>
              </w:rPr>
            </w:pPr>
            <w:bookmarkStart w:id="177" w:name="_heading=h.22vxnjd" w:colFirst="0" w:colLast="0"/>
            <w:bookmarkEnd w:id="177"/>
          </w:p>
        </w:tc>
        <w:tc>
          <w:tcPr>
            <w:tcW w:w="8640" w:type="dxa"/>
            <w:tcBorders>
              <w:left w:val="nil"/>
            </w:tcBorders>
          </w:tcPr>
          <w:p w14:paraId="2D62EF11"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If the Consultant is JV, the members authorize the member named in the PCC to exercise on its behalf all rights and perform all of Consultant's obligations to the Contracting Party under this contract, including, but not limited to, receiving instructions, and receiving payments from the Contracting Party. The composition or constitution of the JV may not be altered without the Contracting Party's prior written consent.</w:t>
            </w:r>
          </w:p>
        </w:tc>
      </w:tr>
      <w:tr w:rsidR="00851157" w:rsidRPr="00C6578A" w14:paraId="2D62EF14" w14:textId="77777777">
        <w:tc>
          <w:tcPr>
            <w:tcW w:w="9360" w:type="dxa"/>
            <w:gridSpan w:val="2"/>
          </w:tcPr>
          <w:p w14:paraId="2D62EF13" w14:textId="77777777" w:rsidR="00851157" w:rsidRPr="00C6578A" w:rsidRDefault="00263227">
            <w:pPr>
              <w:numPr>
                <w:ilvl w:val="0"/>
                <w:numId w:val="16"/>
              </w:numPr>
              <w:pBdr>
                <w:top w:val="nil"/>
                <w:left w:val="nil"/>
                <w:bottom w:val="nil"/>
                <w:right w:val="nil"/>
                <w:between w:val="nil"/>
              </w:pBdr>
              <w:spacing w:after="0"/>
              <w:rPr>
                <w:rFonts w:ascii="Arial" w:eastAsia="Arial" w:hAnsi="Arial" w:cs="Arial"/>
                <w:color w:val="000000"/>
                <w:lang w:val="en-US"/>
              </w:rPr>
            </w:pPr>
            <w:bookmarkStart w:id="178" w:name="_heading=h.i17xr6" w:colFirst="0" w:colLast="0"/>
            <w:bookmarkEnd w:id="178"/>
            <w:r w:rsidRPr="00C6578A">
              <w:rPr>
                <w:rFonts w:ascii="Arial" w:eastAsia="Arial" w:hAnsi="Arial" w:cs="Arial"/>
                <w:b/>
                <w:color w:val="000000"/>
                <w:lang w:val="en-US"/>
              </w:rPr>
              <w:t>Origin of subconsultants</w:t>
            </w:r>
          </w:p>
        </w:tc>
      </w:tr>
      <w:tr w:rsidR="00851157" w:rsidRPr="00C6578A" w14:paraId="2D62EF17" w14:textId="77777777">
        <w:tc>
          <w:tcPr>
            <w:tcW w:w="720" w:type="dxa"/>
            <w:tcBorders>
              <w:right w:val="nil"/>
            </w:tcBorders>
          </w:tcPr>
          <w:p w14:paraId="2D62EF15" w14:textId="77777777" w:rsidR="00851157" w:rsidRPr="00C6578A" w:rsidRDefault="00851157">
            <w:pPr>
              <w:numPr>
                <w:ilvl w:val="1"/>
                <w:numId w:val="16"/>
              </w:numPr>
              <w:spacing w:after="0" w:line="240" w:lineRule="auto"/>
              <w:ind w:left="0" w:firstLine="0"/>
              <w:rPr>
                <w:rFonts w:ascii="Arial" w:eastAsia="Arial" w:hAnsi="Arial" w:cs="Arial"/>
                <w:lang w:val="en-US"/>
              </w:rPr>
            </w:pPr>
          </w:p>
        </w:tc>
        <w:tc>
          <w:tcPr>
            <w:tcW w:w="8640" w:type="dxa"/>
            <w:tcBorders>
              <w:left w:val="nil"/>
            </w:tcBorders>
          </w:tcPr>
          <w:p w14:paraId="2D62EF16" w14:textId="77777777" w:rsidR="00851157" w:rsidRPr="00C6578A" w:rsidRDefault="00263227">
            <w:pPr>
              <w:spacing w:after="0" w:line="240" w:lineRule="auto"/>
              <w:jc w:val="both"/>
              <w:rPr>
                <w:rFonts w:ascii="Arial" w:eastAsia="Arial" w:hAnsi="Arial" w:cs="Arial"/>
                <w:strike/>
                <w:lang w:val="en-US"/>
              </w:rPr>
            </w:pPr>
            <w:r w:rsidRPr="00C6578A">
              <w:rPr>
                <w:rFonts w:ascii="Arial" w:eastAsia="Arial" w:hAnsi="Arial" w:cs="Arial"/>
                <w:lang w:val="en-US"/>
              </w:rPr>
              <w:t>The Subconsultants</w:t>
            </w:r>
            <w:r w:rsidRPr="00C6578A">
              <w:rPr>
                <w:lang w:val="en-US"/>
              </w:rPr>
              <w:t xml:space="preserve"> </w:t>
            </w:r>
            <w:r w:rsidRPr="00C6578A">
              <w:rPr>
                <w:rFonts w:ascii="Arial" w:eastAsia="Arial" w:hAnsi="Arial" w:cs="Arial"/>
                <w:lang w:val="en-US"/>
              </w:rPr>
              <w:t>may</w:t>
            </w:r>
            <w:r w:rsidRPr="00C6578A">
              <w:rPr>
                <w:lang w:val="en-US"/>
              </w:rPr>
              <w:t xml:space="preserve"> </w:t>
            </w:r>
            <w:r w:rsidRPr="00C6578A">
              <w:rPr>
                <w:rFonts w:ascii="Arial" w:eastAsia="Arial" w:hAnsi="Arial" w:cs="Arial"/>
                <w:lang w:val="en-US"/>
              </w:rPr>
              <w:t>originate</w:t>
            </w:r>
            <w:r w:rsidRPr="00C6578A">
              <w:rPr>
                <w:lang w:val="en-US"/>
              </w:rPr>
              <w:t xml:space="preserve"> </w:t>
            </w:r>
            <w:r w:rsidRPr="00C6578A">
              <w:rPr>
                <w:rFonts w:ascii="Arial" w:eastAsia="Arial" w:hAnsi="Arial" w:cs="Arial"/>
                <w:lang w:val="en-US"/>
              </w:rPr>
              <w:t>in</w:t>
            </w:r>
            <w:r w:rsidRPr="00C6578A">
              <w:rPr>
                <w:lang w:val="en-US"/>
              </w:rPr>
              <w:t xml:space="preserve"> </w:t>
            </w:r>
            <w:r w:rsidRPr="00C6578A">
              <w:rPr>
                <w:rFonts w:ascii="Arial" w:eastAsia="Arial" w:hAnsi="Arial" w:cs="Arial"/>
                <w:lang w:val="en-US"/>
              </w:rPr>
              <w:t>any</w:t>
            </w:r>
            <w:r w:rsidRPr="00C6578A">
              <w:rPr>
                <w:lang w:val="en-US"/>
              </w:rPr>
              <w:t xml:space="preserve"> </w:t>
            </w:r>
            <w:r w:rsidRPr="00C6578A">
              <w:rPr>
                <w:rFonts w:ascii="Arial" w:eastAsia="Arial" w:hAnsi="Arial" w:cs="Arial"/>
                <w:lang w:val="en-US"/>
              </w:rPr>
              <w:t>country,</w:t>
            </w:r>
            <w:r w:rsidRPr="00C6578A">
              <w:rPr>
                <w:lang w:val="en-US"/>
              </w:rPr>
              <w:t xml:space="preserve"> </w:t>
            </w:r>
            <w:r w:rsidRPr="00C6578A">
              <w:rPr>
                <w:rFonts w:ascii="Arial" w:eastAsia="Arial" w:hAnsi="Arial" w:cs="Arial"/>
                <w:lang w:val="en-US"/>
              </w:rPr>
              <w:t>unless</w:t>
            </w:r>
            <w:r w:rsidRPr="00C6578A">
              <w:rPr>
                <w:lang w:val="en-US"/>
              </w:rPr>
              <w:t xml:space="preserve"> </w:t>
            </w:r>
            <w:r w:rsidRPr="00C6578A">
              <w:rPr>
                <w:rFonts w:ascii="Arial" w:eastAsia="Arial" w:hAnsi="Arial" w:cs="Arial"/>
                <w:lang w:val="en-US"/>
              </w:rPr>
              <w:t>otherwise</w:t>
            </w:r>
            <w:r w:rsidRPr="00C6578A">
              <w:rPr>
                <w:lang w:val="en-US"/>
              </w:rPr>
              <w:t xml:space="preserve"> </w:t>
            </w:r>
            <w:r w:rsidRPr="00C6578A">
              <w:rPr>
                <w:rFonts w:ascii="Arial" w:eastAsia="Arial" w:hAnsi="Arial" w:cs="Arial"/>
                <w:lang w:val="en-US"/>
              </w:rPr>
              <w:t>specified</w:t>
            </w:r>
            <w:r w:rsidRPr="00C6578A">
              <w:rPr>
                <w:lang w:val="en-US"/>
              </w:rPr>
              <w:t xml:space="preserve"> </w:t>
            </w:r>
            <w:r w:rsidRPr="00C6578A">
              <w:rPr>
                <w:rFonts w:ascii="Arial" w:eastAsia="Arial" w:hAnsi="Arial" w:cs="Arial"/>
                <w:lang w:val="en-US"/>
              </w:rPr>
              <w:t>in</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b/>
                <w:lang w:val="en-US"/>
              </w:rPr>
              <w:t>PCC</w:t>
            </w:r>
            <w:r w:rsidRPr="00C6578A">
              <w:rPr>
                <w:rFonts w:ascii="Arial" w:eastAsia="Arial" w:hAnsi="Arial" w:cs="Arial"/>
                <w:lang w:val="en-US"/>
              </w:rPr>
              <w:t>.</w:t>
            </w:r>
          </w:p>
        </w:tc>
      </w:tr>
      <w:tr w:rsidR="00851157" w:rsidRPr="00C6578A" w14:paraId="2D62EF19" w14:textId="77777777">
        <w:tc>
          <w:tcPr>
            <w:tcW w:w="9360" w:type="dxa"/>
            <w:gridSpan w:val="2"/>
          </w:tcPr>
          <w:p w14:paraId="2D62EF18" w14:textId="77777777" w:rsidR="00851157" w:rsidRPr="00C6578A" w:rsidRDefault="00263227">
            <w:pPr>
              <w:numPr>
                <w:ilvl w:val="0"/>
                <w:numId w:val="16"/>
              </w:numPr>
              <w:pBdr>
                <w:top w:val="nil"/>
                <w:left w:val="nil"/>
                <w:bottom w:val="nil"/>
                <w:right w:val="nil"/>
                <w:between w:val="nil"/>
              </w:pBdr>
              <w:spacing w:after="0"/>
              <w:rPr>
                <w:rFonts w:ascii="Arial" w:eastAsia="Arial" w:hAnsi="Arial" w:cs="Arial"/>
                <w:color w:val="000000"/>
                <w:lang w:val="en-US"/>
              </w:rPr>
            </w:pPr>
            <w:bookmarkStart w:id="179" w:name="_heading=h.320vgez" w:colFirst="0" w:colLast="0"/>
            <w:bookmarkEnd w:id="179"/>
            <w:r w:rsidRPr="00C6578A">
              <w:rPr>
                <w:rFonts w:ascii="Arial" w:eastAsia="Arial" w:hAnsi="Arial" w:cs="Arial"/>
                <w:b/>
                <w:color w:val="000000"/>
                <w:lang w:val="en-US"/>
              </w:rPr>
              <w:t>Notifications and Communications between the Parties</w:t>
            </w:r>
          </w:p>
        </w:tc>
      </w:tr>
      <w:tr w:rsidR="00851157" w:rsidRPr="00C6578A" w14:paraId="2D62EF1C" w14:textId="77777777">
        <w:tc>
          <w:tcPr>
            <w:tcW w:w="720" w:type="dxa"/>
            <w:tcBorders>
              <w:right w:val="nil"/>
            </w:tcBorders>
          </w:tcPr>
          <w:p w14:paraId="2D62EF1A" w14:textId="77777777" w:rsidR="00851157" w:rsidRPr="00C6578A" w:rsidRDefault="00851157">
            <w:pPr>
              <w:numPr>
                <w:ilvl w:val="1"/>
                <w:numId w:val="16"/>
              </w:numPr>
              <w:spacing w:after="0" w:line="240" w:lineRule="auto"/>
              <w:ind w:left="0" w:firstLine="0"/>
              <w:rPr>
                <w:rFonts w:ascii="Arial" w:eastAsia="Arial" w:hAnsi="Arial" w:cs="Arial"/>
                <w:lang w:val="en-US"/>
              </w:rPr>
            </w:pPr>
          </w:p>
        </w:tc>
        <w:tc>
          <w:tcPr>
            <w:tcW w:w="8640" w:type="dxa"/>
            <w:tcBorders>
              <w:left w:val="nil"/>
            </w:tcBorders>
          </w:tcPr>
          <w:p w14:paraId="2D62EF1B" w14:textId="6F90E565"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Any notice or communication between the Parties pursuant to the Agreement shall be in writing in the language specified in clause 4.1 of the </w:t>
            </w:r>
            <w:r w:rsidR="00516DFC" w:rsidRPr="00C6578A">
              <w:rPr>
                <w:rFonts w:ascii="Arial" w:eastAsia="Arial" w:hAnsi="Arial" w:cs="Arial"/>
                <w:lang w:val="en-US"/>
              </w:rPr>
              <w:t>CGC.</w:t>
            </w:r>
          </w:p>
        </w:tc>
      </w:tr>
      <w:tr w:rsidR="00851157" w:rsidRPr="00C6578A" w14:paraId="2D62EF1F" w14:textId="77777777">
        <w:tc>
          <w:tcPr>
            <w:tcW w:w="720" w:type="dxa"/>
            <w:tcBorders>
              <w:right w:val="nil"/>
            </w:tcBorders>
          </w:tcPr>
          <w:p w14:paraId="2D62EF1D" w14:textId="77777777" w:rsidR="00851157" w:rsidRPr="00C6578A" w:rsidRDefault="00851157">
            <w:pPr>
              <w:numPr>
                <w:ilvl w:val="1"/>
                <w:numId w:val="16"/>
              </w:numPr>
              <w:spacing w:after="0" w:line="240" w:lineRule="auto"/>
              <w:ind w:left="0" w:firstLine="0"/>
              <w:rPr>
                <w:rFonts w:ascii="Arial" w:eastAsia="Arial" w:hAnsi="Arial" w:cs="Arial"/>
                <w:lang w:val="en-US"/>
              </w:rPr>
            </w:pPr>
          </w:p>
        </w:tc>
        <w:tc>
          <w:tcPr>
            <w:tcW w:w="8640" w:type="dxa"/>
            <w:tcBorders>
              <w:left w:val="nil"/>
            </w:tcBorders>
          </w:tcPr>
          <w:p w14:paraId="2D62EF1E"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The physical and electronic address for the receipt of notifications between the Parties shall be that specified in the </w:t>
            </w:r>
            <w:r w:rsidRPr="00C6578A">
              <w:rPr>
                <w:rFonts w:ascii="Arial" w:eastAsia="Arial" w:hAnsi="Arial" w:cs="Arial"/>
                <w:b/>
                <w:lang w:val="en-US"/>
              </w:rPr>
              <w:t>PCC.</w:t>
            </w:r>
            <w:r w:rsidRPr="00C6578A">
              <w:rPr>
                <w:rFonts w:ascii="Arial" w:eastAsia="Arial" w:hAnsi="Arial" w:cs="Arial"/>
                <w:lang w:val="en-US"/>
              </w:rPr>
              <w:t xml:space="preserve"> This address may be changed provided that the Party changing its address informs the other Party in writing of such change of address.</w:t>
            </w:r>
          </w:p>
        </w:tc>
      </w:tr>
      <w:tr w:rsidR="00851157" w:rsidRPr="00C6578A" w14:paraId="2D62EF22" w14:textId="77777777">
        <w:tc>
          <w:tcPr>
            <w:tcW w:w="720" w:type="dxa"/>
            <w:tcBorders>
              <w:right w:val="nil"/>
            </w:tcBorders>
          </w:tcPr>
          <w:p w14:paraId="2D62EF20" w14:textId="77777777" w:rsidR="00851157" w:rsidRPr="00C6578A" w:rsidRDefault="00851157">
            <w:pPr>
              <w:numPr>
                <w:ilvl w:val="1"/>
                <w:numId w:val="16"/>
              </w:numPr>
              <w:spacing w:after="0" w:line="240" w:lineRule="auto"/>
              <w:ind w:left="0" w:firstLine="0"/>
              <w:rPr>
                <w:rFonts w:ascii="Arial" w:eastAsia="Arial" w:hAnsi="Arial" w:cs="Arial"/>
                <w:lang w:val="en-US"/>
              </w:rPr>
            </w:pPr>
          </w:p>
        </w:tc>
        <w:tc>
          <w:tcPr>
            <w:tcW w:w="8640" w:type="dxa"/>
            <w:tcBorders>
              <w:left w:val="nil"/>
            </w:tcBorders>
          </w:tcPr>
          <w:p w14:paraId="2D62EF21"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A notification shall be effective on the latest date between the date of delivery of the notification and the date indicated in the notification.</w:t>
            </w:r>
          </w:p>
        </w:tc>
      </w:tr>
      <w:tr w:rsidR="00851157" w:rsidRPr="00C6578A" w14:paraId="2D62EF24" w14:textId="77777777">
        <w:tc>
          <w:tcPr>
            <w:tcW w:w="9360" w:type="dxa"/>
            <w:gridSpan w:val="2"/>
          </w:tcPr>
          <w:p w14:paraId="2D62EF23" w14:textId="77777777" w:rsidR="00851157" w:rsidRPr="00C6578A" w:rsidRDefault="00263227">
            <w:pPr>
              <w:numPr>
                <w:ilvl w:val="0"/>
                <w:numId w:val="16"/>
              </w:numPr>
              <w:pBdr>
                <w:top w:val="nil"/>
                <w:left w:val="nil"/>
                <w:bottom w:val="nil"/>
                <w:right w:val="nil"/>
                <w:between w:val="nil"/>
              </w:pBdr>
              <w:spacing w:after="0"/>
              <w:rPr>
                <w:rFonts w:ascii="Arial" w:eastAsia="Arial" w:hAnsi="Arial" w:cs="Arial"/>
                <w:color w:val="000000"/>
                <w:lang w:val="en-US"/>
              </w:rPr>
            </w:pPr>
            <w:bookmarkStart w:id="180" w:name="_heading=h.1h65qms" w:colFirst="0" w:colLast="0"/>
            <w:bookmarkEnd w:id="180"/>
            <w:r w:rsidRPr="00C6578A">
              <w:rPr>
                <w:rFonts w:ascii="Arial" w:eastAsia="Arial" w:hAnsi="Arial" w:cs="Arial"/>
                <w:b/>
                <w:color w:val="000000"/>
                <w:lang w:val="en-US"/>
              </w:rPr>
              <w:t>Applicable Law</w:t>
            </w:r>
          </w:p>
        </w:tc>
      </w:tr>
      <w:tr w:rsidR="00851157" w:rsidRPr="00C6578A" w14:paraId="2D62EF27" w14:textId="77777777">
        <w:tc>
          <w:tcPr>
            <w:tcW w:w="720" w:type="dxa"/>
            <w:tcBorders>
              <w:right w:val="nil"/>
            </w:tcBorders>
          </w:tcPr>
          <w:p w14:paraId="2D62EF25" w14:textId="77777777" w:rsidR="00851157" w:rsidRPr="00C6578A" w:rsidRDefault="00851157">
            <w:pPr>
              <w:numPr>
                <w:ilvl w:val="1"/>
                <w:numId w:val="16"/>
              </w:numPr>
              <w:spacing w:after="0" w:line="240" w:lineRule="auto"/>
              <w:ind w:left="0" w:firstLine="0"/>
              <w:rPr>
                <w:rFonts w:ascii="Arial" w:eastAsia="Arial" w:hAnsi="Arial" w:cs="Arial"/>
                <w:lang w:val="en-US"/>
              </w:rPr>
            </w:pPr>
            <w:bookmarkStart w:id="181" w:name="_heading=h.415t9al" w:colFirst="0" w:colLast="0"/>
            <w:bookmarkEnd w:id="181"/>
          </w:p>
        </w:tc>
        <w:tc>
          <w:tcPr>
            <w:tcW w:w="8640" w:type="dxa"/>
            <w:tcBorders>
              <w:left w:val="nil"/>
            </w:tcBorders>
            <w:shd w:val="clear" w:color="auto" w:fill="auto"/>
          </w:tcPr>
          <w:p w14:paraId="2D62EF26"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The Contract shall be governed by the laws of the Contracting Party’s country and shall be construed in accordance with such laws unless otherwise stated in the </w:t>
            </w:r>
            <w:r w:rsidRPr="00C6578A">
              <w:rPr>
                <w:rFonts w:ascii="Arial" w:eastAsia="Arial" w:hAnsi="Arial" w:cs="Arial"/>
                <w:b/>
                <w:lang w:val="en-US"/>
              </w:rPr>
              <w:t>PCC</w:t>
            </w:r>
            <w:r w:rsidRPr="00C6578A">
              <w:rPr>
                <w:rFonts w:ascii="Arial" w:eastAsia="Arial" w:hAnsi="Arial" w:cs="Arial"/>
                <w:lang w:val="en-US"/>
              </w:rPr>
              <w:t>.</w:t>
            </w:r>
          </w:p>
        </w:tc>
      </w:tr>
      <w:tr w:rsidR="00851157" w:rsidRPr="00C6578A" w14:paraId="2D62EF2A" w14:textId="77777777">
        <w:tc>
          <w:tcPr>
            <w:tcW w:w="720" w:type="dxa"/>
            <w:tcBorders>
              <w:right w:val="nil"/>
            </w:tcBorders>
          </w:tcPr>
          <w:p w14:paraId="2D62EF28" w14:textId="77777777" w:rsidR="00851157" w:rsidRPr="00C6578A" w:rsidRDefault="00851157">
            <w:pPr>
              <w:numPr>
                <w:ilvl w:val="1"/>
                <w:numId w:val="16"/>
              </w:numPr>
              <w:spacing w:after="0" w:line="240" w:lineRule="auto"/>
              <w:ind w:left="0" w:firstLine="0"/>
              <w:rPr>
                <w:rFonts w:ascii="Arial" w:eastAsia="Arial" w:hAnsi="Arial" w:cs="Arial"/>
                <w:lang w:val="en-US"/>
              </w:rPr>
            </w:pPr>
          </w:p>
        </w:tc>
        <w:tc>
          <w:tcPr>
            <w:tcW w:w="8640" w:type="dxa"/>
            <w:tcBorders>
              <w:left w:val="nil"/>
            </w:tcBorders>
            <w:shd w:val="clear" w:color="auto" w:fill="auto"/>
          </w:tcPr>
          <w:p w14:paraId="2D62EF29"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The Consultant shall provide the Services in accordance with the contract and the provisions of clause 8.1 of the GCC, shall take all possible measures to ensure that all its Experts and Sub-Consultants comply with the Applicable Legislation</w:t>
            </w:r>
            <w:r w:rsidRPr="00C6578A">
              <w:rPr>
                <w:lang w:val="en-US"/>
              </w:rPr>
              <w:t>.</w:t>
            </w:r>
          </w:p>
        </w:tc>
      </w:tr>
      <w:tr w:rsidR="00851157" w:rsidRPr="00C6578A" w14:paraId="2D62EF2D" w14:textId="77777777">
        <w:tc>
          <w:tcPr>
            <w:tcW w:w="720" w:type="dxa"/>
            <w:tcBorders>
              <w:right w:val="nil"/>
            </w:tcBorders>
          </w:tcPr>
          <w:p w14:paraId="2D62EF2B" w14:textId="77777777" w:rsidR="00851157" w:rsidRPr="00C6578A" w:rsidRDefault="00851157">
            <w:pPr>
              <w:numPr>
                <w:ilvl w:val="1"/>
                <w:numId w:val="16"/>
              </w:numPr>
              <w:spacing w:after="0" w:line="240" w:lineRule="auto"/>
              <w:ind w:left="0" w:firstLine="0"/>
              <w:rPr>
                <w:rFonts w:ascii="Arial" w:eastAsia="Arial" w:hAnsi="Arial" w:cs="Arial"/>
                <w:lang w:val="en-US"/>
              </w:rPr>
            </w:pPr>
          </w:p>
        </w:tc>
        <w:tc>
          <w:tcPr>
            <w:tcW w:w="8640" w:type="dxa"/>
            <w:tcBorders>
              <w:left w:val="nil"/>
            </w:tcBorders>
            <w:shd w:val="clear" w:color="auto" w:fill="auto"/>
          </w:tcPr>
          <w:p w14:paraId="2D62EF2C"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During the performance of the Contract, the Consultant shall comply with the laws prohibiting the importation of goods and services into the country of the Contracting Party when, pursuant to a decision of the United Nations Security Council adopted under Chapter VII of the Charter of that body, the country of the Borrower prohibits the importation of products from that country or payments to a country, or to a person or entity in that country.</w:t>
            </w:r>
          </w:p>
        </w:tc>
      </w:tr>
      <w:tr w:rsidR="00851157" w:rsidRPr="00C6578A" w14:paraId="2D62EF2F" w14:textId="77777777">
        <w:tc>
          <w:tcPr>
            <w:tcW w:w="9360" w:type="dxa"/>
            <w:gridSpan w:val="2"/>
          </w:tcPr>
          <w:p w14:paraId="2D62EF2E" w14:textId="77777777" w:rsidR="00851157" w:rsidRPr="00C6578A" w:rsidRDefault="00263227">
            <w:pPr>
              <w:numPr>
                <w:ilvl w:val="0"/>
                <w:numId w:val="16"/>
              </w:numPr>
              <w:pBdr>
                <w:top w:val="nil"/>
                <w:left w:val="nil"/>
                <w:bottom w:val="nil"/>
                <w:right w:val="nil"/>
                <w:between w:val="nil"/>
              </w:pBdr>
              <w:spacing w:after="0"/>
              <w:rPr>
                <w:rFonts w:ascii="Arial" w:eastAsia="Arial" w:hAnsi="Arial" w:cs="Arial"/>
                <w:color w:val="000000"/>
                <w:lang w:val="en-US"/>
              </w:rPr>
            </w:pPr>
            <w:bookmarkStart w:id="182" w:name="_heading=h.2gb3jie" w:colFirst="0" w:colLast="0"/>
            <w:bookmarkEnd w:id="182"/>
            <w:r w:rsidRPr="00C6578A">
              <w:rPr>
                <w:rFonts w:ascii="Arial" w:eastAsia="Arial" w:hAnsi="Arial" w:cs="Arial"/>
                <w:b/>
                <w:color w:val="000000"/>
                <w:lang w:val="en-US"/>
              </w:rPr>
              <w:t>Dispute resolution</w:t>
            </w:r>
          </w:p>
        </w:tc>
      </w:tr>
      <w:tr w:rsidR="00851157" w:rsidRPr="00C6578A" w14:paraId="2D62EF32" w14:textId="77777777">
        <w:tc>
          <w:tcPr>
            <w:tcW w:w="720" w:type="dxa"/>
            <w:tcBorders>
              <w:right w:val="nil"/>
            </w:tcBorders>
          </w:tcPr>
          <w:p w14:paraId="2D62EF30" w14:textId="77777777" w:rsidR="00851157" w:rsidRPr="00C6578A" w:rsidRDefault="00851157">
            <w:pPr>
              <w:numPr>
                <w:ilvl w:val="1"/>
                <w:numId w:val="16"/>
              </w:numPr>
              <w:spacing w:after="0" w:line="240" w:lineRule="auto"/>
              <w:ind w:left="0" w:firstLine="0"/>
              <w:rPr>
                <w:rFonts w:ascii="Arial" w:eastAsia="Arial" w:hAnsi="Arial" w:cs="Arial"/>
                <w:lang w:val="en-US"/>
              </w:rPr>
            </w:pPr>
          </w:p>
        </w:tc>
        <w:tc>
          <w:tcPr>
            <w:tcW w:w="8640" w:type="dxa"/>
            <w:tcBorders>
              <w:left w:val="nil"/>
            </w:tcBorders>
          </w:tcPr>
          <w:p w14:paraId="2D62EF31"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For the purposes of this clause, any dispute over technical, financial, administrative, legal, environmental or any other nature that arises between the Consultant and the Contracting Party, including the decisions of the Parties,</w:t>
            </w:r>
            <w:r w:rsidRPr="00C6578A">
              <w:rPr>
                <w:lang w:val="en-US"/>
              </w:rPr>
              <w:t xml:space="preserve"> </w:t>
            </w:r>
            <w:r w:rsidRPr="00C6578A">
              <w:rPr>
                <w:rFonts w:ascii="Arial" w:eastAsia="Arial" w:hAnsi="Arial" w:cs="Arial"/>
                <w:lang w:val="en-US"/>
              </w:rPr>
              <w:t>as a result of the performance of this contract,</w:t>
            </w:r>
            <w:r w:rsidRPr="00C6578A">
              <w:rPr>
                <w:lang w:val="en-US"/>
              </w:rPr>
              <w:t xml:space="preserve"> </w:t>
            </w:r>
            <w:r w:rsidRPr="00C6578A">
              <w:rPr>
                <w:rFonts w:ascii="Arial" w:eastAsia="Arial" w:hAnsi="Arial" w:cs="Arial"/>
                <w:lang w:val="en-US"/>
              </w:rPr>
              <w:t>shall</w:t>
            </w:r>
            <w:r w:rsidRPr="00C6578A">
              <w:rPr>
                <w:lang w:val="en-US"/>
              </w:rPr>
              <w:t xml:space="preserve"> </w:t>
            </w:r>
            <w:r w:rsidRPr="00C6578A">
              <w:rPr>
                <w:rFonts w:ascii="Arial" w:eastAsia="Arial" w:hAnsi="Arial" w:cs="Arial"/>
                <w:lang w:val="en-US"/>
              </w:rPr>
              <w:t>be</w:t>
            </w:r>
            <w:r w:rsidRPr="00C6578A">
              <w:rPr>
                <w:lang w:val="en-US"/>
              </w:rPr>
              <w:t xml:space="preserve"> </w:t>
            </w:r>
            <w:r w:rsidRPr="00C6578A">
              <w:rPr>
                <w:rFonts w:ascii="Arial" w:eastAsia="Arial" w:hAnsi="Arial" w:cs="Arial"/>
                <w:lang w:val="en-US"/>
              </w:rPr>
              <w:t>understood</w:t>
            </w:r>
            <w:r w:rsidRPr="00C6578A">
              <w:rPr>
                <w:lang w:val="en-US"/>
              </w:rPr>
              <w:t xml:space="preserve"> </w:t>
            </w:r>
            <w:r w:rsidRPr="00C6578A">
              <w:rPr>
                <w:rFonts w:ascii="Arial" w:eastAsia="Arial" w:hAnsi="Arial" w:cs="Arial"/>
                <w:lang w:val="en-US"/>
              </w:rPr>
              <w:t>as</w:t>
            </w:r>
            <w:r w:rsidRPr="00C6578A">
              <w:rPr>
                <w:lang w:val="en-US"/>
              </w:rPr>
              <w:t xml:space="preserve"> </w:t>
            </w:r>
            <w:r w:rsidRPr="00C6578A">
              <w:rPr>
                <w:rFonts w:ascii="Arial" w:eastAsia="Arial" w:hAnsi="Arial" w:cs="Arial"/>
                <w:lang w:val="en-US"/>
              </w:rPr>
              <w:t>a</w:t>
            </w:r>
            <w:r w:rsidRPr="00C6578A">
              <w:rPr>
                <w:lang w:val="en-US"/>
              </w:rPr>
              <w:t xml:space="preserve"> </w:t>
            </w:r>
            <w:r w:rsidRPr="00C6578A">
              <w:rPr>
                <w:rFonts w:ascii="Arial" w:eastAsia="Arial" w:hAnsi="Arial" w:cs="Arial"/>
                <w:lang w:val="en-US"/>
              </w:rPr>
              <w:t>dispute.</w:t>
            </w:r>
          </w:p>
        </w:tc>
      </w:tr>
      <w:tr w:rsidR="00851157" w:rsidRPr="00C6578A" w14:paraId="2D62EF35" w14:textId="77777777">
        <w:tc>
          <w:tcPr>
            <w:tcW w:w="720" w:type="dxa"/>
            <w:tcBorders>
              <w:right w:val="nil"/>
            </w:tcBorders>
          </w:tcPr>
          <w:p w14:paraId="2D62EF33" w14:textId="77777777" w:rsidR="00851157" w:rsidRPr="00C6578A" w:rsidRDefault="00851157">
            <w:pPr>
              <w:numPr>
                <w:ilvl w:val="1"/>
                <w:numId w:val="16"/>
              </w:numPr>
              <w:spacing w:after="0" w:line="240" w:lineRule="auto"/>
              <w:ind w:left="0" w:firstLine="0"/>
              <w:rPr>
                <w:rFonts w:ascii="Arial" w:eastAsia="Arial" w:hAnsi="Arial" w:cs="Arial"/>
                <w:lang w:val="en-US"/>
              </w:rPr>
            </w:pPr>
          </w:p>
        </w:tc>
        <w:tc>
          <w:tcPr>
            <w:tcW w:w="8640" w:type="dxa"/>
            <w:tcBorders>
              <w:left w:val="nil"/>
            </w:tcBorders>
          </w:tcPr>
          <w:p w14:paraId="2D62EF34"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In the event of any dispute or claim arising out of or relating to this Contract or its breach, the Parties shall make every effort to consult and negotiate with each other and, recognizing their common interests, will try to reach a satisfactory solution to the controversy. Where appropriate, the resolution adopted on the matter shall be in writing and signed by both Parties.</w:t>
            </w:r>
          </w:p>
        </w:tc>
      </w:tr>
      <w:tr w:rsidR="00851157" w:rsidRPr="00C6578A" w14:paraId="2D62EF38" w14:textId="77777777">
        <w:tc>
          <w:tcPr>
            <w:tcW w:w="720" w:type="dxa"/>
            <w:tcBorders>
              <w:right w:val="nil"/>
            </w:tcBorders>
          </w:tcPr>
          <w:p w14:paraId="2D62EF36" w14:textId="77777777" w:rsidR="00851157" w:rsidRPr="00C6578A" w:rsidRDefault="00851157">
            <w:pPr>
              <w:numPr>
                <w:ilvl w:val="1"/>
                <w:numId w:val="16"/>
              </w:numPr>
              <w:spacing w:after="0" w:line="240" w:lineRule="auto"/>
              <w:ind w:left="0" w:firstLine="0"/>
              <w:rPr>
                <w:rFonts w:ascii="Arial" w:eastAsia="Arial" w:hAnsi="Arial" w:cs="Arial"/>
                <w:lang w:val="en-US"/>
              </w:rPr>
            </w:pPr>
          </w:p>
        </w:tc>
        <w:tc>
          <w:tcPr>
            <w:tcW w:w="8640" w:type="dxa"/>
            <w:tcBorders>
              <w:left w:val="nil"/>
            </w:tcBorders>
          </w:tcPr>
          <w:p w14:paraId="2D62EF37"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If an agreement is not concluded in accordance with the sub-clause above, the controversy will be submitted to conciliation, mediation, amicable composition, or other alternative of extrajudicial resolution of conflict as indicated in </w:t>
            </w:r>
            <w:r w:rsidRPr="00C6578A">
              <w:rPr>
                <w:rFonts w:ascii="Arial" w:eastAsia="Arial" w:hAnsi="Arial" w:cs="Arial"/>
                <w:b/>
                <w:lang w:val="en-US"/>
              </w:rPr>
              <w:t>the PCC</w:t>
            </w:r>
            <w:r w:rsidRPr="00C6578A">
              <w:rPr>
                <w:rFonts w:ascii="Arial" w:eastAsia="Arial" w:hAnsi="Arial" w:cs="Arial"/>
                <w:lang w:val="en-US"/>
              </w:rPr>
              <w:t xml:space="preserve">. Where appropriate, these mechanisms will prior to arbitration. </w:t>
            </w:r>
          </w:p>
        </w:tc>
      </w:tr>
      <w:tr w:rsidR="00851157" w:rsidRPr="00C6578A" w14:paraId="2D62EF3D" w14:textId="77777777" w:rsidTr="002270AB">
        <w:trPr>
          <w:trHeight w:val="2429"/>
        </w:trPr>
        <w:tc>
          <w:tcPr>
            <w:tcW w:w="720" w:type="dxa"/>
            <w:tcBorders>
              <w:right w:val="nil"/>
            </w:tcBorders>
          </w:tcPr>
          <w:p w14:paraId="2D62EF39" w14:textId="77777777" w:rsidR="00851157" w:rsidRPr="00C6578A" w:rsidRDefault="00851157">
            <w:pPr>
              <w:numPr>
                <w:ilvl w:val="1"/>
                <w:numId w:val="16"/>
              </w:numPr>
              <w:spacing w:after="0" w:line="240" w:lineRule="auto"/>
              <w:ind w:left="0" w:firstLine="0"/>
              <w:rPr>
                <w:rFonts w:ascii="Arial" w:eastAsia="Arial" w:hAnsi="Arial" w:cs="Arial"/>
                <w:lang w:val="en-US"/>
              </w:rPr>
            </w:pPr>
          </w:p>
        </w:tc>
        <w:tc>
          <w:tcPr>
            <w:tcW w:w="8640" w:type="dxa"/>
            <w:tcBorders>
              <w:left w:val="nil"/>
            </w:tcBorders>
          </w:tcPr>
          <w:p w14:paraId="2D62EF3A" w14:textId="77777777" w:rsidR="00851157" w:rsidRPr="00C6578A" w:rsidRDefault="00263227">
            <w:pPr>
              <w:shd w:val="clear" w:color="auto" w:fill="FDFDFD"/>
              <w:spacing w:after="0" w:line="240" w:lineRule="auto"/>
              <w:jc w:val="both"/>
              <w:rPr>
                <w:rFonts w:ascii="Arial" w:eastAsia="Arial" w:hAnsi="Arial" w:cs="Arial"/>
                <w:lang w:val="en-US"/>
              </w:rPr>
            </w:pPr>
            <w:r w:rsidRPr="00C6578A">
              <w:rPr>
                <w:rFonts w:ascii="Arial" w:eastAsia="Arial" w:hAnsi="Arial" w:cs="Arial"/>
                <w:lang w:val="en-US"/>
              </w:rPr>
              <w:t xml:space="preserve">If the parties have not been able to resolve the controversy or dispute within the time limit indicated in the </w:t>
            </w:r>
            <w:r w:rsidRPr="00C6578A">
              <w:rPr>
                <w:rFonts w:ascii="Arial" w:eastAsia="Arial" w:hAnsi="Arial" w:cs="Arial"/>
                <w:b/>
                <w:lang w:val="en-US"/>
              </w:rPr>
              <w:t>PCC</w:t>
            </w:r>
            <w:r w:rsidRPr="00C6578A">
              <w:rPr>
                <w:rFonts w:ascii="Arial" w:eastAsia="Arial" w:hAnsi="Arial" w:cs="Arial"/>
                <w:lang w:val="en-US"/>
              </w:rPr>
              <w:t xml:space="preserve"> through the negotiations set out in Sub-Clause 9.2 of the GCC and the procedure set out in Sub-Clause 9.3. of the GCC, either Party may notify the other Party of its intention to commence arbitration on the matter in dispute. No arbitration may be commenced with respect to such matter unless such notice is given. </w:t>
            </w:r>
          </w:p>
          <w:p w14:paraId="2D62EF3B" w14:textId="77777777" w:rsidR="00851157" w:rsidRPr="00C6578A" w:rsidRDefault="00263227">
            <w:pPr>
              <w:shd w:val="clear" w:color="auto" w:fill="FDFDFD"/>
              <w:spacing w:after="0" w:line="240" w:lineRule="auto"/>
              <w:jc w:val="both"/>
              <w:rPr>
                <w:rFonts w:ascii="Arial" w:eastAsia="Arial" w:hAnsi="Arial" w:cs="Arial"/>
                <w:lang w:val="en-US"/>
              </w:rPr>
            </w:pPr>
            <w:r w:rsidRPr="00C6578A">
              <w:rPr>
                <w:rFonts w:ascii="Arial" w:eastAsia="Arial" w:hAnsi="Arial" w:cs="Arial"/>
                <w:lang w:val="en-US"/>
              </w:rPr>
              <w:t xml:space="preserve">Any dispute with respect to which notice of intent to commence arbitration has been given pursuant to this Clause shall be finally resolved by arbitration. </w:t>
            </w:r>
          </w:p>
          <w:p w14:paraId="2D62EF3C" w14:textId="77777777" w:rsidR="00851157" w:rsidRPr="00C6578A" w:rsidRDefault="00263227">
            <w:pPr>
              <w:spacing w:after="0" w:line="240" w:lineRule="auto"/>
              <w:ind w:hanging="15"/>
              <w:jc w:val="both"/>
              <w:rPr>
                <w:rFonts w:ascii="Arial" w:eastAsia="Arial" w:hAnsi="Arial" w:cs="Arial"/>
                <w:lang w:val="en-US"/>
              </w:rPr>
            </w:pPr>
            <w:r w:rsidRPr="00C6578A">
              <w:rPr>
                <w:rFonts w:ascii="Arial" w:eastAsia="Arial" w:hAnsi="Arial" w:cs="Arial"/>
                <w:lang w:val="en-US"/>
              </w:rPr>
              <w:t xml:space="preserve">Arbitration may be commenced before or after termination of the services. Arbitration proceedings shall be conducted in accordance with the rules of procedure specified in the </w:t>
            </w:r>
            <w:r w:rsidRPr="00C6578A">
              <w:rPr>
                <w:rFonts w:ascii="Arial" w:eastAsia="Arial" w:hAnsi="Arial" w:cs="Arial"/>
                <w:b/>
                <w:lang w:val="en-US"/>
              </w:rPr>
              <w:t>PCC.</w:t>
            </w:r>
          </w:p>
        </w:tc>
      </w:tr>
      <w:tr w:rsidR="00851157" w:rsidRPr="00C6578A" w14:paraId="2D62EF42" w14:textId="77777777">
        <w:tc>
          <w:tcPr>
            <w:tcW w:w="720" w:type="dxa"/>
            <w:tcBorders>
              <w:right w:val="nil"/>
            </w:tcBorders>
          </w:tcPr>
          <w:p w14:paraId="2D62EF3E" w14:textId="77777777" w:rsidR="00851157" w:rsidRPr="00C6578A" w:rsidRDefault="00851157">
            <w:pPr>
              <w:numPr>
                <w:ilvl w:val="1"/>
                <w:numId w:val="16"/>
              </w:numPr>
              <w:spacing w:after="0" w:line="240" w:lineRule="auto"/>
              <w:ind w:left="0" w:firstLine="0"/>
              <w:rPr>
                <w:rFonts w:ascii="Arial" w:eastAsia="Arial" w:hAnsi="Arial" w:cs="Arial"/>
                <w:lang w:val="en-US"/>
              </w:rPr>
            </w:pPr>
          </w:p>
        </w:tc>
        <w:tc>
          <w:tcPr>
            <w:tcW w:w="8640" w:type="dxa"/>
            <w:tcBorders>
              <w:left w:val="nil"/>
            </w:tcBorders>
          </w:tcPr>
          <w:p w14:paraId="2D62EF3F" w14:textId="77777777" w:rsidR="00851157" w:rsidRPr="00C6578A" w:rsidRDefault="00263227">
            <w:pPr>
              <w:shd w:val="clear" w:color="auto" w:fill="FDFDFD"/>
              <w:jc w:val="both"/>
              <w:rPr>
                <w:rFonts w:ascii="Arial" w:eastAsia="Arial" w:hAnsi="Arial" w:cs="Arial"/>
                <w:lang w:val="en-US"/>
              </w:rPr>
            </w:pPr>
            <w:r w:rsidRPr="00C6578A">
              <w:rPr>
                <w:rFonts w:ascii="Arial" w:eastAsia="Arial" w:hAnsi="Arial" w:cs="Arial"/>
                <w:lang w:val="en-US"/>
              </w:rPr>
              <w:t xml:space="preserve">Notwithstanding any reference to arbitration or any other dispute resolution mechanism herein, </w:t>
            </w:r>
          </w:p>
          <w:p w14:paraId="2D62EF40" w14:textId="77777777" w:rsidR="00851157" w:rsidRPr="00C6578A" w:rsidRDefault="00263227" w:rsidP="0052370A">
            <w:pPr>
              <w:numPr>
                <w:ilvl w:val="0"/>
                <w:numId w:val="80"/>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the Parties will continue to comply with their respective obligations under the Contract unless otherwise agreed; and </w:t>
            </w:r>
          </w:p>
          <w:p w14:paraId="2D62EF41" w14:textId="77777777" w:rsidR="00851157" w:rsidRPr="00C6578A" w:rsidRDefault="00263227" w:rsidP="0052370A">
            <w:pPr>
              <w:numPr>
                <w:ilvl w:val="0"/>
                <w:numId w:val="80"/>
              </w:numPr>
              <w:spacing w:after="0" w:line="240" w:lineRule="auto"/>
              <w:jc w:val="both"/>
              <w:rPr>
                <w:rFonts w:ascii="Arial" w:eastAsia="Arial" w:hAnsi="Arial" w:cs="Arial"/>
                <w:lang w:val="en-US"/>
              </w:rPr>
            </w:pPr>
            <w:r w:rsidRPr="00C6578A">
              <w:rPr>
                <w:rFonts w:ascii="Arial" w:eastAsia="Arial" w:hAnsi="Arial" w:cs="Arial"/>
                <w:lang w:val="en-US"/>
              </w:rPr>
              <w:t>the Contracting Party shall pay the Consultant any money owed to it that is not part of the subject matter of the dispute.</w:t>
            </w:r>
          </w:p>
        </w:tc>
      </w:tr>
      <w:tr w:rsidR="00851157" w:rsidRPr="00C6578A" w14:paraId="2D62EF44" w14:textId="77777777">
        <w:tc>
          <w:tcPr>
            <w:tcW w:w="9360" w:type="dxa"/>
            <w:gridSpan w:val="2"/>
          </w:tcPr>
          <w:p w14:paraId="2D62EF43" w14:textId="77777777" w:rsidR="00851157" w:rsidRPr="00C6578A" w:rsidRDefault="00263227">
            <w:pPr>
              <w:numPr>
                <w:ilvl w:val="0"/>
                <w:numId w:val="16"/>
              </w:numPr>
              <w:pBdr>
                <w:top w:val="nil"/>
                <w:left w:val="nil"/>
                <w:bottom w:val="nil"/>
                <w:right w:val="nil"/>
                <w:between w:val="nil"/>
              </w:pBdr>
              <w:spacing w:after="0"/>
              <w:rPr>
                <w:rFonts w:ascii="Arial" w:eastAsia="Arial" w:hAnsi="Arial" w:cs="Arial"/>
                <w:color w:val="000000"/>
                <w:lang w:val="en-US"/>
              </w:rPr>
            </w:pPr>
            <w:bookmarkStart w:id="183" w:name="_heading=h.vgdtq7" w:colFirst="0" w:colLast="0"/>
            <w:bookmarkEnd w:id="183"/>
            <w:r w:rsidRPr="00C6578A">
              <w:rPr>
                <w:rFonts w:ascii="Arial" w:eastAsia="Arial" w:hAnsi="Arial" w:cs="Arial"/>
                <w:b/>
                <w:color w:val="000000"/>
                <w:lang w:val="en-US"/>
              </w:rPr>
              <w:t>Job Independence</w:t>
            </w:r>
          </w:p>
        </w:tc>
      </w:tr>
      <w:tr w:rsidR="00851157" w:rsidRPr="00C6578A" w14:paraId="2D62EF47" w14:textId="77777777">
        <w:tc>
          <w:tcPr>
            <w:tcW w:w="720" w:type="dxa"/>
            <w:tcBorders>
              <w:right w:val="nil"/>
            </w:tcBorders>
          </w:tcPr>
          <w:p w14:paraId="2D62EF45" w14:textId="77777777" w:rsidR="00851157" w:rsidRPr="00C6578A" w:rsidRDefault="00851157">
            <w:pPr>
              <w:numPr>
                <w:ilvl w:val="1"/>
                <w:numId w:val="16"/>
              </w:numPr>
              <w:spacing w:after="0" w:line="240" w:lineRule="auto"/>
              <w:ind w:left="0" w:firstLine="0"/>
              <w:rPr>
                <w:rFonts w:ascii="Arial" w:eastAsia="Arial" w:hAnsi="Arial" w:cs="Arial"/>
                <w:lang w:val="en-US"/>
              </w:rPr>
            </w:pPr>
          </w:p>
        </w:tc>
        <w:tc>
          <w:tcPr>
            <w:tcW w:w="8640" w:type="dxa"/>
            <w:tcBorders>
              <w:left w:val="nil"/>
            </w:tcBorders>
          </w:tcPr>
          <w:p w14:paraId="2D62EF46"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Nothing in this Agreement may be construed to mean that there is a dependency of employment or of principal and agent between the Contracting Party and the Consultant.</w:t>
            </w:r>
          </w:p>
        </w:tc>
      </w:tr>
      <w:tr w:rsidR="00851157" w:rsidRPr="00C6578A" w14:paraId="2D62EF4A" w14:textId="77777777">
        <w:tc>
          <w:tcPr>
            <w:tcW w:w="720" w:type="dxa"/>
            <w:tcBorders>
              <w:right w:val="nil"/>
            </w:tcBorders>
          </w:tcPr>
          <w:p w14:paraId="2D62EF48" w14:textId="77777777" w:rsidR="00851157" w:rsidRPr="00C6578A" w:rsidRDefault="00851157">
            <w:pPr>
              <w:numPr>
                <w:ilvl w:val="1"/>
                <w:numId w:val="16"/>
              </w:numPr>
              <w:spacing w:after="0" w:line="240" w:lineRule="auto"/>
              <w:ind w:left="0" w:firstLine="0"/>
              <w:rPr>
                <w:rFonts w:ascii="Arial" w:eastAsia="Arial" w:hAnsi="Arial" w:cs="Arial"/>
                <w:lang w:val="en-US"/>
              </w:rPr>
            </w:pPr>
          </w:p>
        </w:tc>
        <w:tc>
          <w:tcPr>
            <w:tcW w:w="8640" w:type="dxa"/>
            <w:tcBorders>
              <w:left w:val="nil"/>
            </w:tcBorders>
          </w:tcPr>
          <w:p w14:paraId="2D62EF49"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The Consultant will execute the Contract with his own equipment and personnel and with technical and managerial autonomy. The responsibility of such personnel will be at the sole expense of the Consultant. Neither the Consultant nor the personnel employed and hired by the Consultant for the development of the Contract will have an employment relationship with the Contracting Party and, therefore, concepts such as fees, salaries, benefits, subsidies, affiliations, indemnities, etc., that accrue due to or on the occasion of the Consulting Services or such personnel will be assumed exclusively by the Consultant.</w:t>
            </w:r>
          </w:p>
        </w:tc>
      </w:tr>
      <w:tr w:rsidR="00851157" w:rsidRPr="00C6578A" w14:paraId="2D62EF4C" w14:textId="77777777">
        <w:tc>
          <w:tcPr>
            <w:tcW w:w="9360" w:type="dxa"/>
            <w:gridSpan w:val="2"/>
          </w:tcPr>
          <w:p w14:paraId="2D62EF4B" w14:textId="77777777" w:rsidR="00851157" w:rsidRPr="00C6578A" w:rsidRDefault="00263227">
            <w:pPr>
              <w:numPr>
                <w:ilvl w:val="0"/>
                <w:numId w:val="16"/>
              </w:numPr>
              <w:pBdr>
                <w:top w:val="nil"/>
                <w:left w:val="nil"/>
                <w:bottom w:val="nil"/>
                <w:right w:val="nil"/>
                <w:between w:val="nil"/>
              </w:pBdr>
              <w:spacing w:after="0"/>
              <w:rPr>
                <w:rFonts w:ascii="Arial" w:eastAsia="Arial" w:hAnsi="Arial" w:cs="Arial"/>
                <w:color w:val="000000"/>
                <w:lang w:val="en-US"/>
              </w:rPr>
            </w:pPr>
            <w:bookmarkStart w:id="184" w:name="_heading=h.3fg1ce0" w:colFirst="0" w:colLast="0"/>
            <w:bookmarkEnd w:id="184"/>
            <w:r w:rsidRPr="00C6578A">
              <w:rPr>
                <w:rFonts w:ascii="Arial" w:eastAsia="Arial" w:hAnsi="Arial" w:cs="Arial"/>
                <w:b/>
                <w:color w:val="000000"/>
                <w:lang w:val="en-US"/>
              </w:rPr>
              <w:t>Authorized Representatives</w:t>
            </w:r>
          </w:p>
        </w:tc>
      </w:tr>
      <w:tr w:rsidR="00851157" w:rsidRPr="00C6578A" w14:paraId="2D62EF4F" w14:textId="77777777">
        <w:tc>
          <w:tcPr>
            <w:tcW w:w="720" w:type="dxa"/>
            <w:tcBorders>
              <w:right w:val="nil"/>
            </w:tcBorders>
          </w:tcPr>
          <w:p w14:paraId="2D62EF4D" w14:textId="77777777" w:rsidR="00851157" w:rsidRPr="00C6578A" w:rsidRDefault="00851157">
            <w:pPr>
              <w:numPr>
                <w:ilvl w:val="1"/>
                <w:numId w:val="16"/>
              </w:numPr>
              <w:spacing w:after="0" w:line="240" w:lineRule="auto"/>
              <w:ind w:left="0" w:firstLine="0"/>
              <w:rPr>
                <w:rFonts w:ascii="Arial" w:eastAsia="Arial" w:hAnsi="Arial" w:cs="Arial"/>
                <w:lang w:val="en-US"/>
              </w:rPr>
            </w:pPr>
          </w:p>
        </w:tc>
        <w:tc>
          <w:tcPr>
            <w:tcW w:w="8640" w:type="dxa"/>
            <w:tcBorders>
              <w:left w:val="nil"/>
            </w:tcBorders>
          </w:tcPr>
          <w:p w14:paraId="2D62EF4E"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Persons designated as authorized representatives designated </w:t>
            </w:r>
            <w:r w:rsidRPr="00C6578A">
              <w:rPr>
                <w:rFonts w:ascii="Arial" w:eastAsia="Arial" w:hAnsi="Arial" w:cs="Arial"/>
                <w:b/>
                <w:lang w:val="en-US"/>
              </w:rPr>
              <w:t>in the PCC</w:t>
            </w:r>
            <w:r w:rsidRPr="00C6578A">
              <w:rPr>
                <w:rFonts w:ascii="Arial" w:eastAsia="Arial" w:hAnsi="Arial" w:cs="Arial"/>
                <w:lang w:val="en-US"/>
              </w:rPr>
              <w:t xml:space="preserve"> may take any action that the Contracting Party or the Consultant shall or may take under this Contract and may sign on their behalf any document that under this Contract shall or may be signed.</w:t>
            </w:r>
          </w:p>
        </w:tc>
      </w:tr>
      <w:tr w:rsidR="00851157" w:rsidRPr="00C6578A" w14:paraId="2D62EF51" w14:textId="77777777">
        <w:tc>
          <w:tcPr>
            <w:tcW w:w="9360" w:type="dxa"/>
            <w:gridSpan w:val="2"/>
          </w:tcPr>
          <w:p w14:paraId="2D62EF50" w14:textId="77777777" w:rsidR="00851157" w:rsidRPr="00C6578A" w:rsidRDefault="00263227">
            <w:pPr>
              <w:numPr>
                <w:ilvl w:val="0"/>
                <w:numId w:val="16"/>
              </w:numPr>
              <w:pBdr>
                <w:top w:val="nil"/>
                <w:left w:val="nil"/>
                <w:bottom w:val="nil"/>
                <w:right w:val="nil"/>
                <w:between w:val="nil"/>
              </w:pBdr>
              <w:spacing w:after="0"/>
              <w:rPr>
                <w:rFonts w:ascii="Arial" w:eastAsia="Arial" w:hAnsi="Arial" w:cs="Arial"/>
                <w:color w:val="000000"/>
                <w:lang w:val="en-US"/>
              </w:rPr>
            </w:pPr>
            <w:bookmarkStart w:id="185" w:name="_heading=h.1ulbmlt" w:colFirst="0" w:colLast="0"/>
            <w:bookmarkEnd w:id="185"/>
            <w:r w:rsidRPr="00C6578A">
              <w:rPr>
                <w:rFonts w:ascii="Arial" w:eastAsia="Arial" w:hAnsi="Arial" w:cs="Arial"/>
                <w:b/>
                <w:color w:val="000000"/>
                <w:lang w:val="en-US"/>
              </w:rPr>
              <w:t>Confidentiality</w:t>
            </w:r>
          </w:p>
        </w:tc>
      </w:tr>
      <w:tr w:rsidR="00851157" w:rsidRPr="00C6578A" w14:paraId="2D62EF56" w14:textId="77777777">
        <w:tc>
          <w:tcPr>
            <w:tcW w:w="720" w:type="dxa"/>
            <w:tcBorders>
              <w:right w:val="nil"/>
            </w:tcBorders>
          </w:tcPr>
          <w:p w14:paraId="2D62EF52" w14:textId="77777777" w:rsidR="00851157" w:rsidRPr="00C6578A" w:rsidRDefault="00851157">
            <w:pPr>
              <w:numPr>
                <w:ilvl w:val="1"/>
                <w:numId w:val="16"/>
              </w:numPr>
              <w:spacing w:after="0" w:line="240" w:lineRule="auto"/>
              <w:ind w:left="0" w:firstLine="0"/>
              <w:rPr>
                <w:rFonts w:ascii="Arial" w:eastAsia="Arial" w:hAnsi="Arial" w:cs="Arial"/>
                <w:lang w:val="en-US"/>
              </w:rPr>
            </w:pPr>
          </w:p>
        </w:tc>
        <w:tc>
          <w:tcPr>
            <w:tcW w:w="8640" w:type="dxa"/>
            <w:tcBorders>
              <w:left w:val="nil"/>
            </w:tcBorders>
          </w:tcPr>
          <w:p w14:paraId="2D62EF53" w14:textId="77777777" w:rsidR="00851157" w:rsidRPr="00C6578A" w:rsidRDefault="00263227">
            <w:pPr>
              <w:shd w:val="clear" w:color="auto" w:fill="FDFDFD"/>
              <w:spacing w:after="0" w:line="240" w:lineRule="auto"/>
              <w:jc w:val="both"/>
              <w:rPr>
                <w:rFonts w:ascii="Arial" w:eastAsia="Arial" w:hAnsi="Arial" w:cs="Arial"/>
                <w:lang w:val="en-US"/>
              </w:rPr>
            </w:pPr>
            <w:r w:rsidRPr="00C6578A">
              <w:rPr>
                <w:rFonts w:ascii="Arial" w:eastAsia="Arial" w:hAnsi="Arial" w:cs="Arial"/>
                <w:lang w:val="en-US"/>
              </w:rPr>
              <w:t xml:space="preserve">The Parties shall maintain the strictest confidentiality with respect to all information indicated in the </w:t>
            </w:r>
            <w:r w:rsidRPr="00C6578A">
              <w:rPr>
                <w:rFonts w:ascii="Arial" w:eastAsia="Arial" w:hAnsi="Arial" w:cs="Arial"/>
                <w:b/>
                <w:lang w:val="en-US"/>
              </w:rPr>
              <w:t>PCC</w:t>
            </w:r>
            <w:r w:rsidRPr="00C6578A">
              <w:rPr>
                <w:rFonts w:ascii="Arial" w:eastAsia="Arial" w:hAnsi="Arial" w:cs="Arial"/>
                <w:lang w:val="en-US"/>
              </w:rPr>
              <w:t xml:space="preserve"> as confidential to which they will have or have had access pursuant to the contract and which includes information that has been provided by one Party to the other in writing, either by electronic and/or printed means, or that information to which they have had access directly or indirectly provided by the other party in connection with the Contract before, during or after its performance.</w:t>
            </w:r>
          </w:p>
          <w:p w14:paraId="2D62EF54" w14:textId="77777777" w:rsidR="00851157" w:rsidRPr="00C6578A" w:rsidRDefault="00851157">
            <w:pPr>
              <w:tabs>
                <w:tab w:val="left" w:pos="0"/>
              </w:tabs>
              <w:spacing w:after="0" w:line="240" w:lineRule="auto"/>
              <w:jc w:val="both"/>
              <w:rPr>
                <w:rFonts w:ascii="Arial" w:eastAsia="Arial" w:hAnsi="Arial" w:cs="Arial"/>
                <w:lang w:val="en-US"/>
              </w:rPr>
            </w:pPr>
          </w:p>
          <w:p w14:paraId="2D62EF55" w14:textId="77777777" w:rsidR="00851157" w:rsidRPr="00C6578A" w:rsidRDefault="00263227">
            <w:pPr>
              <w:tabs>
                <w:tab w:val="left" w:pos="0"/>
              </w:tabs>
              <w:spacing w:after="0" w:line="240" w:lineRule="auto"/>
              <w:jc w:val="both"/>
              <w:rPr>
                <w:rFonts w:ascii="Arial" w:eastAsia="Arial" w:hAnsi="Arial" w:cs="Arial"/>
                <w:lang w:val="en-US"/>
              </w:rPr>
            </w:pPr>
            <w:r w:rsidRPr="00C6578A">
              <w:rPr>
                <w:rFonts w:ascii="Arial" w:eastAsia="Arial" w:hAnsi="Arial" w:cs="Arial"/>
                <w:lang w:val="en-US"/>
              </w:rPr>
              <w:t>This obligation of confidentiality extends to all subconsultants, and officials used or associated with the performance of the consulting service covered by the Contract by the Parties.</w:t>
            </w:r>
          </w:p>
        </w:tc>
      </w:tr>
      <w:tr w:rsidR="00851157" w:rsidRPr="00C6578A" w14:paraId="2D62EF59" w14:textId="77777777">
        <w:tc>
          <w:tcPr>
            <w:tcW w:w="720" w:type="dxa"/>
            <w:tcBorders>
              <w:right w:val="nil"/>
            </w:tcBorders>
          </w:tcPr>
          <w:p w14:paraId="2D62EF57" w14:textId="77777777" w:rsidR="00851157" w:rsidRPr="00C6578A" w:rsidRDefault="00851157">
            <w:pPr>
              <w:numPr>
                <w:ilvl w:val="1"/>
                <w:numId w:val="16"/>
              </w:numPr>
              <w:spacing w:after="0" w:line="240" w:lineRule="auto"/>
              <w:ind w:left="0" w:firstLine="0"/>
              <w:rPr>
                <w:rFonts w:ascii="Arial" w:eastAsia="Arial" w:hAnsi="Arial" w:cs="Arial"/>
                <w:lang w:val="en-US"/>
              </w:rPr>
            </w:pPr>
          </w:p>
        </w:tc>
        <w:tc>
          <w:tcPr>
            <w:tcW w:w="8640" w:type="dxa"/>
            <w:tcBorders>
              <w:left w:val="nil"/>
            </w:tcBorders>
          </w:tcPr>
          <w:p w14:paraId="2D62EF58" w14:textId="229D6CF0" w:rsidR="00851157" w:rsidRPr="00C6578A" w:rsidRDefault="00263227">
            <w:pPr>
              <w:spacing w:after="0" w:line="240" w:lineRule="auto"/>
              <w:jc w:val="both"/>
              <w:rPr>
                <w:rFonts w:ascii="Arial" w:eastAsia="Arial" w:hAnsi="Arial" w:cs="Arial"/>
                <w:highlight w:val="lightGray"/>
                <w:lang w:val="en-US"/>
              </w:rPr>
            </w:pPr>
            <w:r w:rsidRPr="00C6578A">
              <w:rPr>
                <w:rFonts w:ascii="Arial" w:eastAsia="Arial" w:hAnsi="Arial" w:cs="Arial"/>
                <w:lang w:val="en-US"/>
              </w:rPr>
              <w:t xml:space="preserve">The Parties warrant that such information will be treated strictly confidentially, and the Consultant may only use it for activities or functions directly related to the provision and execution of the Consulting Services subject to the Contract, and the disclosure, </w:t>
            </w:r>
            <w:r w:rsidR="00516DFC" w:rsidRPr="00C6578A">
              <w:rPr>
                <w:rFonts w:ascii="Arial" w:eastAsia="Arial" w:hAnsi="Arial" w:cs="Arial"/>
                <w:lang w:val="en-US"/>
              </w:rPr>
              <w:t>reproduction,</w:t>
            </w:r>
            <w:r w:rsidRPr="00C6578A">
              <w:rPr>
                <w:rFonts w:ascii="Arial" w:eastAsia="Arial" w:hAnsi="Arial" w:cs="Arial"/>
                <w:lang w:val="en-US"/>
              </w:rPr>
              <w:t xml:space="preserve"> or arrangement in any form of such information provided or to which it has access or knowledge under the Contract shall be prohibited.</w:t>
            </w:r>
          </w:p>
        </w:tc>
      </w:tr>
      <w:tr w:rsidR="00851157" w:rsidRPr="00C6578A" w14:paraId="2D62EF5C" w14:textId="77777777">
        <w:tc>
          <w:tcPr>
            <w:tcW w:w="720" w:type="dxa"/>
            <w:tcBorders>
              <w:right w:val="nil"/>
            </w:tcBorders>
          </w:tcPr>
          <w:p w14:paraId="2D62EF5A" w14:textId="77777777" w:rsidR="00851157" w:rsidRPr="00C6578A" w:rsidRDefault="00851157">
            <w:pPr>
              <w:numPr>
                <w:ilvl w:val="1"/>
                <w:numId w:val="16"/>
              </w:numPr>
              <w:spacing w:after="0" w:line="240" w:lineRule="auto"/>
              <w:ind w:left="0" w:firstLine="0"/>
              <w:rPr>
                <w:rFonts w:ascii="Arial" w:eastAsia="Arial" w:hAnsi="Arial" w:cs="Arial"/>
                <w:lang w:val="en-US"/>
              </w:rPr>
            </w:pPr>
          </w:p>
        </w:tc>
        <w:tc>
          <w:tcPr>
            <w:tcW w:w="8640" w:type="dxa"/>
            <w:tcBorders>
              <w:left w:val="nil"/>
            </w:tcBorders>
          </w:tcPr>
          <w:p w14:paraId="2D62EF5B" w14:textId="77777777" w:rsidR="00851157" w:rsidRPr="00C6578A" w:rsidRDefault="00263227">
            <w:pPr>
              <w:tabs>
                <w:tab w:val="left" w:pos="0"/>
              </w:tabs>
              <w:spacing w:after="0" w:line="240" w:lineRule="auto"/>
              <w:jc w:val="both"/>
              <w:rPr>
                <w:rFonts w:ascii="Arial" w:eastAsia="Arial" w:hAnsi="Arial" w:cs="Arial"/>
                <w:lang w:val="en-US"/>
              </w:rPr>
            </w:pPr>
            <w:r w:rsidRPr="00C6578A">
              <w:rPr>
                <w:rFonts w:ascii="Arial" w:eastAsia="Arial" w:hAnsi="Arial" w:cs="Arial"/>
                <w:lang w:val="en-US"/>
              </w:rPr>
              <w:t xml:space="preserve">The confidentiality provisions also apply to the recommendations made by the Consultant during the provision of the Consulting Services or to the results derived there from them. </w:t>
            </w:r>
          </w:p>
        </w:tc>
      </w:tr>
      <w:tr w:rsidR="00851157" w:rsidRPr="00C6578A" w14:paraId="2D62EF66" w14:textId="77777777">
        <w:tc>
          <w:tcPr>
            <w:tcW w:w="720" w:type="dxa"/>
            <w:tcBorders>
              <w:right w:val="nil"/>
            </w:tcBorders>
          </w:tcPr>
          <w:p w14:paraId="2D62EF5D" w14:textId="77777777" w:rsidR="00851157" w:rsidRPr="00C6578A" w:rsidRDefault="00851157">
            <w:pPr>
              <w:numPr>
                <w:ilvl w:val="1"/>
                <w:numId w:val="16"/>
              </w:numPr>
              <w:spacing w:after="0" w:line="240" w:lineRule="auto"/>
              <w:ind w:left="0" w:firstLine="0"/>
              <w:rPr>
                <w:rFonts w:ascii="Arial" w:eastAsia="Arial" w:hAnsi="Arial" w:cs="Arial"/>
                <w:lang w:val="en-US"/>
              </w:rPr>
            </w:pPr>
          </w:p>
        </w:tc>
        <w:tc>
          <w:tcPr>
            <w:tcW w:w="8640" w:type="dxa"/>
            <w:tcBorders>
              <w:left w:val="nil"/>
            </w:tcBorders>
          </w:tcPr>
          <w:p w14:paraId="2D62EF5E" w14:textId="77777777" w:rsidR="00851157" w:rsidRPr="00C6578A" w:rsidRDefault="00263227">
            <w:pPr>
              <w:tabs>
                <w:tab w:val="left" w:pos="0"/>
              </w:tabs>
              <w:spacing w:after="0" w:line="240" w:lineRule="auto"/>
              <w:jc w:val="both"/>
              <w:rPr>
                <w:rFonts w:ascii="Arial" w:eastAsia="Arial" w:hAnsi="Arial" w:cs="Arial"/>
                <w:lang w:val="en-US"/>
              </w:rPr>
            </w:pPr>
            <w:r w:rsidRPr="00C6578A">
              <w:rPr>
                <w:rFonts w:ascii="Arial" w:eastAsia="Arial" w:hAnsi="Arial" w:cs="Arial"/>
                <w:lang w:val="en-US"/>
              </w:rPr>
              <w:t xml:space="preserve">The obligation of the Parties under Sub-clauses 12.1 and 12.3 of the above-mentioned GCC shall not apply to information that: </w:t>
            </w:r>
          </w:p>
          <w:p w14:paraId="2D62EF5F" w14:textId="32FDB00C" w:rsidR="00851157" w:rsidRPr="00C6578A" w:rsidRDefault="00263227" w:rsidP="0052370A">
            <w:pPr>
              <w:numPr>
                <w:ilvl w:val="0"/>
                <w:numId w:val="97"/>
              </w:numPr>
              <w:pBdr>
                <w:top w:val="nil"/>
                <w:left w:val="nil"/>
                <w:bottom w:val="nil"/>
                <w:right w:val="nil"/>
                <w:between w:val="nil"/>
              </w:pBdr>
              <w:tabs>
                <w:tab w:val="left" w:pos="0"/>
              </w:tabs>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The Contracting Party or the Consultant must share with the Bank or other institutions involved in the financing of the </w:t>
            </w:r>
            <w:r w:rsidR="00516DFC" w:rsidRPr="00C6578A">
              <w:rPr>
                <w:rFonts w:ascii="Arial" w:eastAsia="Arial" w:hAnsi="Arial" w:cs="Arial"/>
                <w:color w:val="000000"/>
                <w:lang w:val="en-US"/>
              </w:rPr>
              <w:t>Contract and</w:t>
            </w:r>
            <w:r w:rsidRPr="00C6578A">
              <w:rPr>
                <w:rFonts w:ascii="Arial" w:eastAsia="Arial" w:hAnsi="Arial" w:cs="Arial"/>
                <w:color w:val="000000"/>
                <w:lang w:val="en-US"/>
              </w:rPr>
              <w:t xml:space="preserve"> must indicate the confidential nature of such information. </w:t>
            </w:r>
          </w:p>
          <w:p w14:paraId="2D62EF60" w14:textId="77777777" w:rsidR="00851157" w:rsidRPr="00C6578A" w:rsidRDefault="00263227" w:rsidP="0052370A">
            <w:pPr>
              <w:numPr>
                <w:ilvl w:val="0"/>
                <w:numId w:val="97"/>
              </w:numPr>
              <w:pBdr>
                <w:top w:val="nil"/>
                <w:left w:val="nil"/>
                <w:bottom w:val="nil"/>
                <w:right w:val="nil"/>
                <w:between w:val="nil"/>
              </w:pBdr>
              <w:tabs>
                <w:tab w:val="left" w:pos="0"/>
              </w:tabs>
              <w:spacing w:after="0" w:line="240" w:lineRule="auto"/>
              <w:jc w:val="both"/>
              <w:rPr>
                <w:rFonts w:ascii="Arial" w:eastAsia="Arial" w:hAnsi="Arial" w:cs="Arial"/>
                <w:color w:val="000000"/>
                <w:lang w:val="en-US"/>
              </w:rPr>
            </w:pPr>
            <w:r w:rsidRPr="00C6578A">
              <w:rPr>
                <w:rFonts w:ascii="Arial" w:eastAsia="Arial" w:hAnsi="Arial" w:cs="Arial"/>
                <w:color w:val="000000"/>
                <w:lang w:val="en-US"/>
              </w:rPr>
              <w:t>Currently or in the future it is made public domain without infringement by either Party,</w:t>
            </w:r>
          </w:p>
          <w:p w14:paraId="2D62EF61" w14:textId="77777777" w:rsidR="00851157" w:rsidRPr="00C6578A" w:rsidRDefault="00263227" w:rsidP="0052370A">
            <w:pPr>
              <w:numPr>
                <w:ilvl w:val="0"/>
                <w:numId w:val="97"/>
              </w:numPr>
              <w:pBdr>
                <w:top w:val="nil"/>
                <w:left w:val="nil"/>
                <w:bottom w:val="nil"/>
                <w:right w:val="nil"/>
                <w:between w:val="nil"/>
              </w:pBdr>
              <w:tabs>
                <w:tab w:val="left" w:pos="0"/>
              </w:tabs>
              <w:spacing w:after="0" w:line="240" w:lineRule="auto"/>
              <w:jc w:val="both"/>
              <w:rPr>
                <w:rFonts w:ascii="Arial" w:eastAsia="Arial" w:hAnsi="Arial" w:cs="Arial"/>
                <w:color w:val="000000"/>
                <w:lang w:val="en-US"/>
              </w:rPr>
            </w:pPr>
            <w:r w:rsidRPr="00C6578A">
              <w:rPr>
                <w:rFonts w:ascii="Arial" w:eastAsia="Arial" w:hAnsi="Arial" w:cs="Arial"/>
                <w:color w:val="000000"/>
                <w:lang w:val="en-US"/>
              </w:rPr>
              <w:t>It can be found that it was in the possession of that Party at the time it was disclosed and was not previously obtained directly or indirectly from the other Party.</w:t>
            </w:r>
          </w:p>
          <w:p w14:paraId="2D62EF62" w14:textId="77777777" w:rsidR="00851157" w:rsidRPr="00C6578A" w:rsidRDefault="00263227">
            <w:pPr>
              <w:pBdr>
                <w:top w:val="nil"/>
                <w:left w:val="nil"/>
                <w:bottom w:val="nil"/>
                <w:right w:val="nil"/>
                <w:between w:val="nil"/>
              </w:pBdr>
              <w:tabs>
                <w:tab w:val="left" w:pos="0"/>
              </w:tabs>
              <w:spacing w:after="0" w:line="240" w:lineRule="auto"/>
              <w:ind w:left="720"/>
              <w:jc w:val="both"/>
              <w:rPr>
                <w:rFonts w:ascii="Arial" w:eastAsia="Arial" w:hAnsi="Arial" w:cs="Arial"/>
                <w:color w:val="000000"/>
                <w:lang w:val="en-US"/>
              </w:rPr>
            </w:pPr>
            <w:r w:rsidRPr="00C6578A">
              <w:rPr>
                <w:rFonts w:ascii="Arial" w:eastAsia="Arial" w:hAnsi="Arial" w:cs="Arial"/>
                <w:color w:val="000000"/>
                <w:lang w:val="en-US"/>
              </w:rPr>
              <w:t>Or,</w:t>
            </w:r>
          </w:p>
          <w:p w14:paraId="2D62EF63" w14:textId="77777777" w:rsidR="00851157" w:rsidRPr="00C6578A" w:rsidRDefault="00263227" w:rsidP="0052370A">
            <w:pPr>
              <w:numPr>
                <w:ilvl w:val="0"/>
                <w:numId w:val="97"/>
              </w:numPr>
              <w:pBdr>
                <w:top w:val="nil"/>
                <w:left w:val="nil"/>
                <w:bottom w:val="nil"/>
                <w:right w:val="nil"/>
                <w:between w:val="nil"/>
              </w:pBdr>
              <w:tabs>
                <w:tab w:val="left" w:pos="0"/>
              </w:tabs>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Otherwise, it was legally made available to that Party by a third party that had no obligation of confidentiality. </w:t>
            </w:r>
          </w:p>
          <w:p w14:paraId="2D62EF64" w14:textId="77777777" w:rsidR="00851157" w:rsidRPr="00C6578A" w:rsidRDefault="00263227" w:rsidP="0052370A">
            <w:pPr>
              <w:numPr>
                <w:ilvl w:val="0"/>
                <w:numId w:val="97"/>
              </w:numPr>
              <w:pBdr>
                <w:top w:val="nil"/>
                <w:left w:val="nil"/>
                <w:bottom w:val="nil"/>
                <w:right w:val="nil"/>
                <w:between w:val="nil"/>
              </w:pBdr>
              <w:tabs>
                <w:tab w:val="left" w:pos="0"/>
              </w:tabs>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It is credited with being developed independently by the Receiving Party without the use of confidential information. </w:t>
            </w:r>
          </w:p>
          <w:p w14:paraId="2D62EF65" w14:textId="77777777" w:rsidR="00851157" w:rsidRPr="00C6578A" w:rsidRDefault="00263227" w:rsidP="0052370A">
            <w:pPr>
              <w:numPr>
                <w:ilvl w:val="0"/>
                <w:numId w:val="97"/>
              </w:numPr>
              <w:spacing w:after="0" w:line="240" w:lineRule="auto"/>
              <w:jc w:val="both"/>
              <w:rPr>
                <w:rFonts w:ascii="Arial" w:eastAsia="Arial" w:hAnsi="Arial" w:cs="Arial"/>
                <w:lang w:val="en-US"/>
              </w:rPr>
            </w:pPr>
            <w:r w:rsidRPr="00C6578A">
              <w:rPr>
                <w:rFonts w:ascii="Arial" w:eastAsia="Arial" w:hAnsi="Arial" w:cs="Arial"/>
                <w:lang w:val="en-US"/>
              </w:rPr>
              <w:t xml:space="preserve">Requires disclosure by law or court order issued by a court with jurisdiction. </w:t>
            </w:r>
          </w:p>
        </w:tc>
      </w:tr>
      <w:tr w:rsidR="00851157" w:rsidRPr="00C6578A" w14:paraId="2D62EF69" w14:textId="77777777">
        <w:tc>
          <w:tcPr>
            <w:tcW w:w="720" w:type="dxa"/>
            <w:tcBorders>
              <w:right w:val="nil"/>
            </w:tcBorders>
          </w:tcPr>
          <w:p w14:paraId="2D62EF67" w14:textId="77777777" w:rsidR="00851157" w:rsidRPr="00C6578A" w:rsidRDefault="00851157">
            <w:pPr>
              <w:numPr>
                <w:ilvl w:val="1"/>
                <w:numId w:val="16"/>
              </w:numPr>
              <w:spacing w:after="0" w:line="240" w:lineRule="auto"/>
              <w:ind w:left="0" w:firstLine="0"/>
              <w:rPr>
                <w:rFonts w:ascii="Arial" w:eastAsia="Arial" w:hAnsi="Arial" w:cs="Arial"/>
                <w:lang w:val="en-US"/>
              </w:rPr>
            </w:pPr>
          </w:p>
        </w:tc>
        <w:tc>
          <w:tcPr>
            <w:tcW w:w="8640" w:type="dxa"/>
            <w:tcBorders>
              <w:left w:val="nil"/>
            </w:tcBorders>
          </w:tcPr>
          <w:p w14:paraId="2D62EF68" w14:textId="77777777" w:rsidR="00851157" w:rsidRPr="00C6578A" w:rsidRDefault="00263227">
            <w:pPr>
              <w:shd w:val="clear" w:color="auto" w:fill="FDFDFD"/>
              <w:spacing w:after="0" w:line="240" w:lineRule="auto"/>
              <w:rPr>
                <w:rFonts w:ascii="Arial" w:eastAsia="Arial" w:hAnsi="Arial" w:cs="Arial"/>
                <w:lang w:val="en-US"/>
              </w:rPr>
            </w:pPr>
            <w:r w:rsidRPr="00C6578A">
              <w:rPr>
                <w:rFonts w:ascii="Arial" w:eastAsia="Arial" w:hAnsi="Arial" w:cs="Arial"/>
                <w:lang w:val="en-US"/>
              </w:rPr>
              <w:t xml:space="preserve">The confidentiality obligations assumed by the Parties under the provisions contained in clause 12 shall remain uninterrupted for a period of 2 years from the termination of the services or the termination of the contract (whichever comes first) unless another period is established in the </w:t>
            </w:r>
            <w:r w:rsidRPr="00C6578A">
              <w:rPr>
                <w:rFonts w:ascii="Arial" w:eastAsia="Arial" w:hAnsi="Arial" w:cs="Arial"/>
                <w:b/>
                <w:lang w:val="en-US"/>
              </w:rPr>
              <w:t>PCC.</w:t>
            </w:r>
          </w:p>
        </w:tc>
      </w:tr>
      <w:tr w:rsidR="00851157" w:rsidRPr="00C6578A" w14:paraId="2D62EF6B" w14:textId="77777777">
        <w:tc>
          <w:tcPr>
            <w:tcW w:w="9360" w:type="dxa"/>
            <w:gridSpan w:val="2"/>
          </w:tcPr>
          <w:p w14:paraId="2D62EF6A" w14:textId="77777777" w:rsidR="00851157" w:rsidRPr="00C6578A" w:rsidRDefault="00263227">
            <w:pPr>
              <w:numPr>
                <w:ilvl w:val="0"/>
                <w:numId w:val="16"/>
              </w:numPr>
              <w:pBdr>
                <w:top w:val="nil"/>
                <w:left w:val="nil"/>
                <w:bottom w:val="nil"/>
                <w:right w:val="nil"/>
                <w:between w:val="nil"/>
              </w:pBdr>
              <w:spacing w:after="0"/>
              <w:rPr>
                <w:rFonts w:ascii="Arial" w:eastAsia="Arial" w:hAnsi="Arial" w:cs="Arial"/>
                <w:color w:val="000000"/>
                <w:lang w:val="en-US"/>
              </w:rPr>
            </w:pPr>
            <w:bookmarkStart w:id="186" w:name="_heading=h.4ekz59m" w:colFirst="0" w:colLast="0"/>
            <w:bookmarkEnd w:id="186"/>
            <w:r w:rsidRPr="00C6578A">
              <w:rPr>
                <w:rFonts w:ascii="Arial" w:eastAsia="Arial" w:hAnsi="Arial" w:cs="Arial"/>
                <w:b/>
                <w:color w:val="000000"/>
                <w:lang w:val="en-US"/>
              </w:rPr>
              <w:t>Conflict of Interest</w:t>
            </w:r>
          </w:p>
        </w:tc>
      </w:tr>
      <w:tr w:rsidR="00851157" w:rsidRPr="00C6578A" w14:paraId="2D62EF6E" w14:textId="77777777">
        <w:tc>
          <w:tcPr>
            <w:tcW w:w="720" w:type="dxa"/>
            <w:tcBorders>
              <w:right w:val="nil"/>
            </w:tcBorders>
          </w:tcPr>
          <w:p w14:paraId="2D62EF6C" w14:textId="77777777" w:rsidR="00851157" w:rsidRPr="00C6578A" w:rsidRDefault="00851157">
            <w:pPr>
              <w:numPr>
                <w:ilvl w:val="1"/>
                <w:numId w:val="16"/>
              </w:numPr>
              <w:spacing w:after="0" w:line="240" w:lineRule="auto"/>
              <w:ind w:left="0" w:firstLine="0"/>
              <w:rPr>
                <w:rFonts w:ascii="Arial" w:eastAsia="Arial" w:hAnsi="Arial" w:cs="Arial"/>
                <w:lang w:val="en-US"/>
              </w:rPr>
            </w:pPr>
          </w:p>
        </w:tc>
        <w:tc>
          <w:tcPr>
            <w:tcW w:w="8640" w:type="dxa"/>
            <w:tcBorders>
              <w:left w:val="nil"/>
            </w:tcBorders>
          </w:tcPr>
          <w:p w14:paraId="2D62EF6D" w14:textId="5A143B90"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The Consultant shall strictly avoid any conflict of interest with other assigned works or with the interests of its company and give due importance to the interests of the Contracting Party, without any consideration for any future work, and shall communicate this obligation to its sub-consultants, its Specialists, its </w:t>
            </w:r>
            <w:r w:rsidR="00516DFC" w:rsidRPr="00C6578A">
              <w:rPr>
                <w:rFonts w:ascii="Arial" w:eastAsia="Arial" w:hAnsi="Arial" w:cs="Arial"/>
                <w:lang w:val="en-US"/>
              </w:rPr>
              <w:t>staff,</w:t>
            </w:r>
            <w:r w:rsidRPr="00C6578A">
              <w:rPr>
                <w:rFonts w:ascii="Arial" w:eastAsia="Arial" w:hAnsi="Arial" w:cs="Arial"/>
                <w:lang w:val="en-US"/>
              </w:rPr>
              <w:t xml:space="preserve"> and any person authorized to represent it or make decisions on its behalf.  </w:t>
            </w:r>
          </w:p>
        </w:tc>
      </w:tr>
      <w:tr w:rsidR="00851157" w:rsidRPr="00C6578A" w14:paraId="2D62EF71" w14:textId="77777777">
        <w:tc>
          <w:tcPr>
            <w:tcW w:w="720" w:type="dxa"/>
            <w:tcBorders>
              <w:right w:val="nil"/>
            </w:tcBorders>
          </w:tcPr>
          <w:p w14:paraId="2D62EF6F" w14:textId="77777777" w:rsidR="00851157" w:rsidRPr="00C6578A" w:rsidRDefault="00851157">
            <w:pPr>
              <w:numPr>
                <w:ilvl w:val="1"/>
                <w:numId w:val="16"/>
              </w:numPr>
              <w:spacing w:after="0" w:line="240" w:lineRule="auto"/>
              <w:ind w:left="0" w:firstLine="0"/>
              <w:rPr>
                <w:rFonts w:ascii="Arial" w:eastAsia="Arial" w:hAnsi="Arial" w:cs="Arial"/>
                <w:lang w:val="en-US"/>
              </w:rPr>
            </w:pPr>
          </w:p>
        </w:tc>
        <w:tc>
          <w:tcPr>
            <w:tcW w:w="8640" w:type="dxa"/>
            <w:tcBorders>
              <w:left w:val="nil"/>
            </w:tcBorders>
          </w:tcPr>
          <w:p w14:paraId="2D62EF70"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The Consultant has an obligation to disclose any actual or potential conflict of interest situation that has an impact on its ability to serve the interests of the Contracting Party, or that can reasonably be considered to have such effect and will ensure that its Specialists and sub-consultants respond in the same manner. Failure to disclose such situations may result in termination of the Contract.</w:t>
            </w:r>
          </w:p>
        </w:tc>
      </w:tr>
      <w:tr w:rsidR="00851157" w:rsidRPr="00C6578A" w14:paraId="2D62EF78" w14:textId="77777777">
        <w:tc>
          <w:tcPr>
            <w:tcW w:w="720" w:type="dxa"/>
            <w:tcBorders>
              <w:right w:val="nil"/>
            </w:tcBorders>
          </w:tcPr>
          <w:p w14:paraId="2D62EF72" w14:textId="77777777" w:rsidR="00851157" w:rsidRPr="00C6578A" w:rsidRDefault="00851157">
            <w:pPr>
              <w:numPr>
                <w:ilvl w:val="1"/>
                <w:numId w:val="16"/>
              </w:numPr>
              <w:spacing w:after="0" w:line="240" w:lineRule="auto"/>
              <w:ind w:left="0" w:firstLine="0"/>
              <w:rPr>
                <w:rFonts w:ascii="Arial" w:eastAsia="Arial" w:hAnsi="Arial" w:cs="Arial"/>
                <w:lang w:val="en-US"/>
              </w:rPr>
            </w:pPr>
          </w:p>
        </w:tc>
        <w:tc>
          <w:tcPr>
            <w:tcW w:w="8640" w:type="dxa"/>
            <w:tcBorders>
              <w:left w:val="nil"/>
            </w:tcBorders>
            <w:shd w:val="clear" w:color="auto" w:fill="auto"/>
          </w:tcPr>
          <w:p w14:paraId="2D62EF73"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During the term of the Contract, neither the Consultant, including all its Specialists and its staff, nor its sub-consultants may: </w:t>
            </w:r>
          </w:p>
          <w:p w14:paraId="2D62EF74" w14:textId="77777777" w:rsidR="00851157" w:rsidRPr="00C6578A" w:rsidRDefault="00263227" w:rsidP="0052370A">
            <w:pPr>
              <w:numPr>
                <w:ilvl w:val="0"/>
                <w:numId w:val="81"/>
              </w:numPr>
              <w:pBdr>
                <w:top w:val="nil"/>
                <w:left w:val="nil"/>
                <w:bottom w:val="nil"/>
                <w:right w:val="nil"/>
                <w:between w:val="nil"/>
              </w:pBdr>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Engage directly or indirectly in commercial or professional activities in the Country of the Contracting Party that are incompatible with its obligations under the Contract, </w:t>
            </w:r>
          </w:p>
          <w:p w14:paraId="2D62EF75" w14:textId="77777777" w:rsidR="00851157" w:rsidRPr="00C6578A" w:rsidRDefault="00263227" w:rsidP="0052370A">
            <w:pPr>
              <w:numPr>
                <w:ilvl w:val="0"/>
                <w:numId w:val="81"/>
              </w:numPr>
              <w:pBdr>
                <w:top w:val="nil"/>
                <w:left w:val="nil"/>
                <w:bottom w:val="nil"/>
                <w:right w:val="nil"/>
                <w:between w:val="nil"/>
              </w:pBdr>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Hire public employees in activity or on any type of license to perform activities under this Contract, </w:t>
            </w:r>
          </w:p>
          <w:p w14:paraId="2D62EF76" w14:textId="77777777" w:rsidR="00851157" w:rsidRPr="00C6578A" w:rsidRDefault="00263227" w:rsidP="0052370A">
            <w:pPr>
              <w:numPr>
                <w:ilvl w:val="0"/>
                <w:numId w:val="81"/>
              </w:numPr>
              <w:pBdr>
                <w:top w:val="nil"/>
                <w:left w:val="nil"/>
                <w:bottom w:val="nil"/>
                <w:right w:val="nil"/>
                <w:between w:val="nil"/>
              </w:pBdr>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The Consultant agrees that, both during the term of this Contract and after its termination, neither the Consultant nor any of its affiliates, nor any Sub-consultant or affiliate thereof, may supply goods, construct works or provide services other than those of consultancy arising from the Services of the Consultant for the preparation or execution of the project, or are directly related to them. </w:t>
            </w:r>
          </w:p>
          <w:p w14:paraId="2D62EF77" w14:textId="77777777" w:rsidR="00851157" w:rsidRPr="00C6578A" w:rsidRDefault="00263227" w:rsidP="0052370A">
            <w:pPr>
              <w:numPr>
                <w:ilvl w:val="0"/>
                <w:numId w:val="81"/>
              </w:numPr>
              <w:spacing w:after="0" w:line="240" w:lineRule="auto"/>
              <w:jc w:val="both"/>
              <w:rPr>
                <w:rFonts w:ascii="Arial" w:eastAsia="Arial" w:hAnsi="Arial" w:cs="Arial"/>
                <w:lang w:val="en-US"/>
              </w:rPr>
            </w:pPr>
            <w:r w:rsidRPr="00C6578A">
              <w:rPr>
                <w:rFonts w:ascii="Arial" w:eastAsia="Arial" w:hAnsi="Arial" w:cs="Arial"/>
                <w:lang w:val="en-US"/>
              </w:rPr>
              <w:t xml:space="preserve">Any other activity that is specified in the </w:t>
            </w:r>
            <w:r w:rsidRPr="00C6578A">
              <w:rPr>
                <w:rFonts w:ascii="Arial" w:eastAsia="Arial" w:hAnsi="Arial" w:cs="Arial"/>
                <w:b/>
                <w:lang w:val="en-US"/>
              </w:rPr>
              <w:t>PCC</w:t>
            </w:r>
            <w:r w:rsidRPr="00C6578A">
              <w:rPr>
                <w:rFonts w:ascii="Arial" w:eastAsia="Arial" w:hAnsi="Arial" w:cs="Arial"/>
                <w:lang w:val="en-US"/>
              </w:rPr>
              <w:t>.</w:t>
            </w:r>
          </w:p>
        </w:tc>
      </w:tr>
      <w:tr w:rsidR="00851157" w:rsidRPr="00C6578A" w14:paraId="2D62EF7B" w14:textId="77777777">
        <w:tc>
          <w:tcPr>
            <w:tcW w:w="720" w:type="dxa"/>
            <w:tcBorders>
              <w:right w:val="nil"/>
            </w:tcBorders>
          </w:tcPr>
          <w:p w14:paraId="2D62EF79" w14:textId="77777777" w:rsidR="00851157" w:rsidRPr="00C6578A" w:rsidRDefault="00851157">
            <w:pPr>
              <w:numPr>
                <w:ilvl w:val="1"/>
                <w:numId w:val="16"/>
              </w:numPr>
              <w:spacing w:after="0" w:line="240" w:lineRule="auto"/>
              <w:ind w:left="0" w:firstLine="0"/>
              <w:rPr>
                <w:rFonts w:ascii="Arial" w:eastAsia="Arial" w:hAnsi="Arial" w:cs="Arial"/>
                <w:lang w:val="en-US"/>
              </w:rPr>
            </w:pPr>
          </w:p>
        </w:tc>
        <w:tc>
          <w:tcPr>
            <w:tcW w:w="8640" w:type="dxa"/>
            <w:tcBorders>
              <w:left w:val="nil"/>
            </w:tcBorders>
            <w:shd w:val="clear" w:color="auto" w:fill="auto"/>
          </w:tcPr>
          <w:p w14:paraId="2D62EF7A"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At the conclusion of the Contract, neither the Consultant nor his sub-consultants may carry out the activities specified in </w:t>
            </w:r>
            <w:r w:rsidRPr="00C6578A">
              <w:rPr>
                <w:rFonts w:ascii="Arial" w:eastAsia="Arial" w:hAnsi="Arial" w:cs="Arial"/>
                <w:b/>
                <w:lang w:val="en-US"/>
              </w:rPr>
              <w:t>the PCC</w:t>
            </w:r>
            <w:r w:rsidRPr="00C6578A">
              <w:rPr>
                <w:rFonts w:ascii="Arial" w:eastAsia="Arial" w:hAnsi="Arial" w:cs="Arial"/>
                <w:lang w:val="en-US"/>
              </w:rPr>
              <w:t xml:space="preserve">. </w:t>
            </w:r>
          </w:p>
        </w:tc>
      </w:tr>
      <w:tr w:rsidR="00851157" w:rsidRPr="00C6578A" w14:paraId="2D62EF7E" w14:textId="77777777">
        <w:tc>
          <w:tcPr>
            <w:tcW w:w="720" w:type="dxa"/>
            <w:tcBorders>
              <w:right w:val="nil"/>
            </w:tcBorders>
          </w:tcPr>
          <w:p w14:paraId="2D62EF7C" w14:textId="77777777" w:rsidR="00851157" w:rsidRPr="00C6578A" w:rsidRDefault="00851157">
            <w:pPr>
              <w:numPr>
                <w:ilvl w:val="1"/>
                <w:numId w:val="16"/>
              </w:numPr>
              <w:spacing w:before="120" w:after="120" w:line="240" w:lineRule="auto"/>
              <w:ind w:left="0" w:firstLine="0"/>
              <w:rPr>
                <w:rFonts w:ascii="Arial" w:eastAsia="Arial" w:hAnsi="Arial" w:cs="Arial"/>
                <w:lang w:val="en-US"/>
              </w:rPr>
            </w:pPr>
          </w:p>
        </w:tc>
        <w:tc>
          <w:tcPr>
            <w:tcW w:w="8640" w:type="dxa"/>
            <w:tcBorders>
              <w:left w:val="nil"/>
            </w:tcBorders>
            <w:shd w:val="clear" w:color="auto" w:fill="auto"/>
          </w:tcPr>
          <w:p w14:paraId="2D62EF7D" w14:textId="1BD97DD1" w:rsidR="00851157" w:rsidRPr="00C6578A" w:rsidRDefault="00263227">
            <w:pPr>
              <w:spacing w:before="120" w:after="120" w:line="240" w:lineRule="auto"/>
              <w:jc w:val="both"/>
              <w:rPr>
                <w:rFonts w:ascii="Arial" w:eastAsia="Arial" w:hAnsi="Arial" w:cs="Arial"/>
                <w:lang w:val="en-US"/>
              </w:rPr>
            </w:pPr>
            <w:r w:rsidRPr="00C6578A">
              <w:rPr>
                <w:rFonts w:ascii="Arial" w:eastAsia="Arial" w:hAnsi="Arial" w:cs="Arial"/>
                <w:lang w:val="en-US"/>
              </w:rPr>
              <w:t xml:space="preserve">Payments to be made to the Consultant in accordance with section E of these GCC (Clauses CGC 38 to 42) constitute the consultant's sole payment in connection with this Contract, so the Consultant, nor his sub-consultants or Specialists may accept for his benefit, any commission, </w:t>
            </w:r>
            <w:r w:rsidR="00516DFC" w:rsidRPr="00C6578A">
              <w:rPr>
                <w:rFonts w:ascii="Arial" w:eastAsia="Arial" w:hAnsi="Arial" w:cs="Arial"/>
                <w:lang w:val="en-US"/>
              </w:rPr>
              <w:t>discount,</w:t>
            </w:r>
            <w:r w:rsidRPr="00C6578A">
              <w:rPr>
                <w:rFonts w:ascii="Arial" w:eastAsia="Arial" w:hAnsi="Arial" w:cs="Arial"/>
                <w:lang w:val="en-US"/>
              </w:rPr>
              <w:t xml:space="preserve"> or similar payment in relation to the activities related to this</w:t>
            </w:r>
            <w:r w:rsidRPr="00C6578A">
              <w:rPr>
                <w:lang w:val="en-US"/>
              </w:rPr>
              <w:t xml:space="preserve"> </w:t>
            </w:r>
            <w:r w:rsidR="00516DFC" w:rsidRPr="00C6578A">
              <w:rPr>
                <w:rFonts w:ascii="Arial" w:eastAsia="Arial" w:hAnsi="Arial" w:cs="Arial"/>
                <w:lang w:val="en-US"/>
              </w:rPr>
              <w:t>Contract</w:t>
            </w:r>
            <w:r w:rsidRPr="00C6578A">
              <w:rPr>
                <w:rFonts w:ascii="Arial" w:eastAsia="Arial" w:hAnsi="Arial" w:cs="Arial"/>
                <w:lang w:val="en-US"/>
              </w:rPr>
              <w:t>,</w:t>
            </w:r>
            <w:r w:rsidRPr="00C6578A">
              <w:rPr>
                <w:lang w:val="en-US"/>
              </w:rPr>
              <w:t xml:space="preserve"> </w:t>
            </w:r>
            <w:r w:rsidRPr="00C6578A">
              <w:rPr>
                <w:rFonts w:ascii="Arial" w:eastAsia="Arial" w:hAnsi="Arial" w:cs="Arial"/>
                <w:lang w:val="en-US"/>
              </w:rPr>
              <w:t>nor</w:t>
            </w:r>
            <w:r w:rsidRPr="00C6578A">
              <w:rPr>
                <w:lang w:val="en-US"/>
              </w:rPr>
              <w:t xml:space="preserve"> </w:t>
            </w:r>
            <w:r w:rsidRPr="00C6578A">
              <w:rPr>
                <w:rFonts w:ascii="Arial" w:eastAsia="Arial" w:hAnsi="Arial" w:cs="Arial"/>
                <w:lang w:val="en-US"/>
              </w:rPr>
              <w:t>in</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fulfillment</w:t>
            </w:r>
            <w:r w:rsidRPr="00C6578A">
              <w:rPr>
                <w:lang w:val="en-US"/>
              </w:rPr>
              <w:t xml:space="preserve"> </w:t>
            </w:r>
            <w:r w:rsidRPr="00C6578A">
              <w:rPr>
                <w:rFonts w:ascii="Arial" w:eastAsia="Arial" w:hAnsi="Arial" w:cs="Arial"/>
                <w:lang w:val="en-US"/>
              </w:rPr>
              <w:t>of</w:t>
            </w:r>
            <w:r w:rsidRPr="00C6578A">
              <w:rPr>
                <w:lang w:val="en-US"/>
              </w:rPr>
              <w:t xml:space="preserve"> </w:t>
            </w:r>
            <w:r w:rsidRPr="00C6578A">
              <w:rPr>
                <w:rFonts w:ascii="Arial" w:eastAsia="Arial" w:hAnsi="Arial" w:cs="Arial"/>
                <w:lang w:val="en-US"/>
              </w:rPr>
              <w:t>its</w:t>
            </w:r>
            <w:r w:rsidRPr="00C6578A">
              <w:rPr>
                <w:lang w:val="en-US"/>
              </w:rPr>
              <w:t xml:space="preserve"> </w:t>
            </w:r>
            <w:r w:rsidRPr="00C6578A">
              <w:rPr>
                <w:rFonts w:ascii="Arial" w:eastAsia="Arial" w:hAnsi="Arial" w:cs="Arial"/>
                <w:lang w:val="en-US"/>
              </w:rPr>
              <w:t>obligations</w:t>
            </w:r>
            <w:r w:rsidRPr="00C6578A">
              <w:rPr>
                <w:lang w:val="en-US"/>
              </w:rPr>
              <w:t xml:space="preserve"> </w:t>
            </w:r>
            <w:r w:rsidRPr="00C6578A">
              <w:rPr>
                <w:rFonts w:ascii="Arial" w:eastAsia="Arial" w:hAnsi="Arial" w:cs="Arial"/>
                <w:lang w:val="en-US"/>
              </w:rPr>
              <w:t>under</w:t>
            </w:r>
            <w:r w:rsidRPr="00C6578A">
              <w:rPr>
                <w:lang w:val="en-US"/>
              </w:rPr>
              <w:t xml:space="preserve"> </w:t>
            </w:r>
            <w:r w:rsidRPr="00C6578A">
              <w:rPr>
                <w:rFonts w:ascii="Arial" w:eastAsia="Arial" w:hAnsi="Arial" w:cs="Arial"/>
                <w:lang w:val="en-US"/>
              </w:rPr>
              <w:t xml:space="preserve">it. </w:t>
            </w:r>
          </w:p>
        </w:tc>
      </w:tr>
      <w:tr w:rsidR="00851157" w:rsidRPr="00C6578A" w14:paraId="2D62EF81" w14:textId="77777777">
        <w:tc>
          <w:tcPr>
            <w:tcW w:w="720" w:type="dxa"/>
            <w:tcBorders>
              <w:right w:val="nil"/>
            </w:tcBorders>
          </w:tcPr>
          <w:p w14:paraId="2D62EF7F" w14:textId="77777777" w:rsidR="00851157" w:rsidRPr="00C6578A" w:rsidRDefault="00851157">
            <w:pPr>
              <w:numPr>
                <w:ilvl w:val="1"/>
                <w:numId w:val="16"/>
              </w:numPr>
              <w:spacing w:before="120" w:after="120" w:line="240" w:lineRule="auto"/>
              <w:ind w:left="0" w:firstLine="0"/>
              <w:rPr>
                <w:rFonts w:ascii="Arial" w:eastAsia="Arial" w:hAnsi="Arial" w:cs="Arial"/>
                <w:lang w:val="en-US"/>
              </w:rPr>
            </w:pPr>
          </w:p>
        </w:tc>
        <w:tc>
          <w:tcPr>
            <w:tcW w:w="8640" w:type="dxa"/>
            <w:tcBorders>
              <w:left w:val="nil"/>
            </w:tcBorders>
            <w:shd w:val="clear" w:color="auto" w:fill="auto"/>
          </w:tcPr>
          <w:p w14:paraId="2D62EF80" w14:textId="77777777" w:rsidR="00851157" w:rsidRPr="00C6578A" w:rsidRDefault="00263227">
            <w:pPr>
              <w:shd w:val="clear" w:color="auto" w:fill="FDFDFD"/>
              <w:spacing w:after="0" w:line="240" w:lineRule="auto"/>
              <w:jc w:val="both"/>
              <w:rPr>
                <w:rFonts w:ascii="Arial" w:eastAsia="Arial" w:hAnsi="Arial" w:cs="Arial"/>
                <w:lang w:val="en-US"/>
              </w:rPr>
            </w:pPr>
            <w:r w:rsidRPr="00C6578A">
              <w:rPr>
                <w:rFonts w:ascii="Arial" w:eastAsia="Arial" w:hAnsi="Arial" w:cs="Arial"/>
                <w:lang w:val="en-US"/>
              </w:rPr>
              <w:t xml:space="preserve">Likewise, if the Consultant, as part of the Services, has the responsibility to advise the Contracting Party in matters of procurement of goods, contracting of works or provision of services, it must comply with the corresponding Bank procurement regulations and exercise at all times such responsibility in favor of the interests of the Contracting Party. Any discount or commission obtained by the Consultant in the exercise of these responsibilities in the procurement shall be in the interest of the Contracting Party. </w:t>
            </w:r>
          </w:p>
        </w:tc>
      </w:tr>
      <w:tr w:rsidR="00851157" w:rsidRPr="00C6578A" w14:paraId="2D62EF83" w14:textId="77777777">
        <w:tc>
          <w:tcPr>
            <w:tcW w:w="9360" w:type="dxa"/>
            <w:gridSpan w:val="2"/>
          </w:tcPr>
          <w:p w14:paraId="2D62EF82" w14:textId="77777777" w:rsidR="00851157" w:rsidRPr="00C6578A" w:rsidRDefault="00263227">
            <w:pPr>
              <w:numPr>
                <w:ilvl w:val="0"/>
                <w:numId w:val="16"/>
              </w:numPr>
              <w:pBdr>
                <w:top w:val="nil"/>
                <w:left w:val="nil"/>
                <w:bottom w:val="nil"/>
                <w:right w:val="nil"/>
                <w:between w:val="nil"/>
              </w:pBdr>
              <w:spacing w:after="0"/>
              <w:rPr>
                <w:rFonts w:ascii="Arial" w:eastAsia="Arial" w:hAnsi="Arial" w:cs="Arial"/>
                <w:color w:val="000000"/>
                <w:lang w:val="en-US"/>
              </w:rPr>
            </w:pPr>
            <w:bookmarkStart w:id="187" w:name="_heading=h.2tq9fhf" w:colFirst="0" w:colLast="0"/>
            <w:bookmarkEnd w:id="187"/>
            <w:r w:rsidRPr="00C6578A">
              <w:rPr>
                <w:rFonts w:ascii="Arial" w:eastAsia="Arial" w:hAnsi="Arial" w:cs="Arial"/>
                <w:b/>
                <w:color w:val="000000"/>
                <w:lang w:val="en-US"/>
              </w:rPr>
              <w:t>Fortuitous event of force majeure</w:t>
            </w:r>
          </w:p>
        </w:tc>
      </w:tr>
      <w:tr w:rsidR="00851157" w:rsidRPr="00C6578A" w14:paraId="2D62EF87" w14:textId="77777777">
        <w:tc>
          <w:tcPr>
            <w:tcW w:w="720" w:type="dxa"/>
            <w:tcBorders>
              <w:right w:val="nil"/>
            </w:tcBorders>
          </w:tcPr>
          <w:p w14:paraId="2D62EF84" w14:textId="77777777" w:rsidR="00851157" w:rsidRPr="00C6578A" w:rsidRDefault="00851157">
            <w:pPr>
              <w:numPr>
                <w:ilvl w:val="1"/>
                <w:numId w:val="16"/>
              </w:numPr>
              <w:spacing w:before="120" w:after="120" w:line="240" w:lineRule="auto"/>
              <w:ind w:left="0" w:firstLine="0"/>
              <w:rPr>
                <w:rFonts w:ascii="Arial" w:eastAsia="Arial" w:hAnsi="Arial" w:cs="Arial"/>
                <w:lang w:val="en-US"/>
              </w:rPr>
            </w:pPr>
          </w:p>
        </w:tc>
        <w:tc>
          <w:tcPr>
            <w:tcW w:w="8640" w:type="dxa"/>
            <w:tcBorders>
              <w:left w:val="nil"/>
            </w:tcBorders>
          </w:tcPr>
          <w:p w14:paraId="2D62EF85"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For the purposes of this Contract, an event that could not have been foreseen - but, even if it had been, could not have been avoided or resisted, which is beyond the control of the Parties and which does not originate from the carelessness or negligence of any of the Parties, is understood without prejudice or force majeure. The events of force majeure or fortuitous event make it impossible or very impractical to comply with contractual obligations even if the greatest possible diligence has been acted upon and yet the unforeseeable event that makes compliance impossible has occurred. </w:t>
            </w:r>
          </w:p>
          <w:p w14:paraId="2D62EF86" w14:textId="77777777" w:rsidR="00851157" w:rsidRPr="00C6578A" w:rsidRDefault="00263227">
            <w:pPr>
              <w:spacing w:before="120" w:after="120" w:line="240" w:lineRule="auto"/>
              <w:jc w:val="both"/>
              <w:rPr>
                <w:rFonts w:ascii="Arial" w:eastAsia="Arial" w:hAnsi="Arial" w:cs="Arial"/>
                <w:lang w:val="en-US"/>
              </w:rPr>
            </w:pPr>
            <w:r w:rsidRPr="00C6578A">
              <w:rPr>
                <w:rFonts w:ascii="Arial" w:eastAsia="Arial" w:hAnsi="Arial" w:cs="Arial"/>
                <w:lang w:val="en-US"/>
              </w:rPr>
              <w:t>Without limitation, such events may include governmental acts and resolutions in its sovereign capacity, wars or revolutions, hostage-taking, seizure of facilities or the project site, crisis, terrorist acts, sabotage, blockades, fires, floods, earthquakes, explosions, hurricanes, epidemics, quarantine restrictions, cargo seizures and other causes recognized as force majeure or fortuitous event.</w:t>
            </w:r>
          </w:p>
        </w:tc>
      </w:tr>
      <w:tr w:rsidR="00851157" w:rsidRPr="00C6578A" w14:paraId="2D62EF8A" w14:textId="77777777">
        <w:tc>
          <w:tcPr>
            <w:tcW w:w="720" w:type="dxa"/>
            <w:tcBorders>
              <w:right w:val="nil"/>
            </w:tcBorders>
          </w:tcPr>
          <w:p w14:paraId="2D62EF88" w14:textId="77777777" w:rsidR="00851157" w:rsidRPr="00C6578A" w:rsidRDefault="00851157">
            <w:pPr>
              <w:numPr>
                <w:ilvl w:val="1"/>
                <w:numId w:val="16"/>
              </w:numPr>
              <w:spacing w:after="0" w:line="240" w:lineRule="auto"/>
              <w:ind w:left="0" w:firstLine="0"/>
              <w:rPr>
                <w:rFonts w:ascii="Arial" w:eastAsia="Arial" w:hAnsi="Arial" w:cs="Arial"/>
                <w:lang w:val="en-US"/>
              </w:rPr>
            </w:pPr>
          </w:p>
        </w:tc>
        <w:tc>
          <w:tcPr>
            <w:tcW w:w="8640" w:type="dxa"/>
            <w:tcBorders>
              <w:left w:val="nil"/>
            </w:tcBorders>
          </w:tcPr>
          <w:p w14:paraId="2D62EF89"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Neither Party shall be liable to the other for reasons arising out of fortuitous circumstances or force majeure. Any cause of force majeure or fortuitous event, however in the public domain, shall be documented by the Party suffering from it and shall be notified to the other Party as soon as possible and take all reasonable precautions, with due care and appropriate alternative measures taken in order to comply as best as possible with the terms and conditions of this</w:t>
            </w:r>
            <w:r w:rsidRPr="00C6578A">
              <w:rPr>
                <w:lang w:val="en-US"/>
              </w:rPr>
              <w:t xml:space="preserve"> </w:t>
            </w:r>
            <w:r w:rsidRPr="00C6578A">
              <w:rPr>
                <w:rFonts w:ascii="Arial" w:eastAsia="Arial" w:hAnsi="Arial" w:cs="Arial"/>
                <w:lang w:val="en-US"/>
              </w:rPr>
              <w:t>Contract.</w:t>
            </w:r>
          </w:p>
        </w:tc>
      </w:tr>
      <w:tr w:rsidR="00851157" w:rsidRPr="00C6578A" w14:paraId="2D62EF8D" w14:textId="77777777">
        <w:tc>
          <w:tcPr>
            <w:tcW w:w="720" w:type="dxa"/>
            <w:tcBorders>
              <w:right w:val="nil"/>
            </w:tcBorders>
          </w:tcPr>
          <w:p w14:paraId="2D62EF8B" w14:textId="77777777" w:rsidR="00851157" w:rsidRPr="00C6578A" w:rsidRDefault="00851157">
            <w:pPr>
              <w:numPr>
                <w:ilvl w:val="1"/>
                <w:numId w:val="16"/>
              </w:numPr>
              <w:spacing w:before="120" w:after="120" w:line="240" w:lineRule="auto"/>
              <w:ind w:left="0" w:firstLine="0"/>
              <w:rPr>
                <w:rFonts w:ascii="Arial" w:eastAsia="Arial" w:hAnsi="Arial" w:cs="Arial"/>
                <w:lang w:val="en-US"/>
              </w:rPr>
            </w:pPr>
          </w:p>
        </w:tc>
        <w:tc>
          <w:tcPr>
            <w:tcW w:w="8640" w:type="dxa"/>
            <w:tcBorders>
              <w:left w:val="nil"/>
            </w:tcBorders>
          </w:tcPr>
          <w:p w14:paraId="2D62EF8C" w14:textId="77777777" w:rsidR="00851157" w:rsidRPr="00C6578A" w:rsidRDefault="00263227">
            <w:pPr>
              <w:spacing w:before="120" w:after="120" w:line="240" w:lineRule="auto"/>
              <w:jc w:val="both"/>
              <w:rPr>
                <w:rFonts w:ascii="Arial" w:eastAsia="Arial" w:hAnsi="Arial" w:cs="Arial"/>
                <w:lang w:val="en-US"/>
              </w:rPr>
            </w:pPr>
            <w:r w:rsidRPr="00C6578A">
              <w:rPr>
                <w:rFonts w:ascii="Arial" w:eastAsia="Arial" w:hAnsi="Arial" w:cs="Arial"/>
                <w:lang w:val="en-US"/>
              </w:rPr>
              <w:t>The Party affected by an event of force majeure shall continue to perform its obligations under this</w:t>
            </w:r>
            <w:r w:rsidRPr="00C6578A">
              <w:rPr>
                <w:lang w:val="en-US"/>
              </w:rPr>
              <w:t xml:space="preserve"> </w:t>
            </w:r>
            <w:r w:rsidRPr="00C6578A">
              <w:rPr>
                <w:rFonts w:ascii="Arial" w:eastAsia="Arial" w:hAnsi="Arial" w:cs="Arial"/>
                <w:lang w:val="en-US"/>
              </w:rPr>
              <w:t>Contract</w:t>
            </w:r>
            <w:r w:rsidRPr="00C6578A">
              <w:rPr>
                <w:lang w:val="en-US"/>
              </w:rPr>
              <w:t xml:space="preserve"> </w:t>
            </w:r>
            <w:r w:rsidRPr="00C6578A">
              <w:rPr>
                <w:rFonts w:ascii="Arial" w:eastAsia="Arial" w:hAnsi="Arial" w:cs="Arial"/>
                <w:lang w:val="en-US"/>
              </w:rPr>
              <w:t>whenever possible and shall take all reasonable measures to mitigate the consequences of any event of force majeure</w:t>
            </w:r>
            <w:r w:rsidRPr="00C6578A">
              <w:rPr>
                <w:lang w:val="en-US"/>
              </w:rPr>
              <w:t>.</w:t>
            </w:r>
          </w:p>
        </w:tc>
      </w:tr>
      <w:tr w:rsidR="00851157" w:rsidRPr="00C6578A" w14:paraId="2D62EF90" w14:textId="77777777">
        <w:tc>
          <w:tcPr>
            <w:tcW w:w="720" w:type="dxa"/>
            <w:tcBorders>
              <w:right w:val="nil"/>
            </w:tcBorders>
          </w:tcPr>
          <w:p w14:paraId="2D62EF8E" w14:textId="77777777" w:rsidR="00851157" w:rsidRPr="00C6578A" w:rsidRDefault="00851157">
            <w:pPr>
              <w:numPr>
                <w:ilvl w:val="1"/>
                <w:numId w:val="16"/>
              </w:numPr>
              <w:spacing w:before="120" w:after="120" w:line="240" w:lineRule="auto"/>
              <w:ind w:left="0" w:firstLine="0"/>
              <w:rPr>
                <w:rFonts w:ascii="Arial" w:eastAsia="Arial" w:hAnsi="Arial" w:cs="Arial"/>
                <w:lang w:val="en-US"/>
              </w:rPr>
            </w:pPr>
          </w:p>
        </w:tc>
        <w:tc>
          <w:tcPr>
            <w:tcW w:w="8640" w:type="dxa"/>
            <w:tcBorders>
              <w:left w:val="nil"/>
            </w:tcBorders>
          </w:tcPr>
          <w:p w14:paraId="2D62EF8F" w14:textId="38878D30" w:rsidR="00851157" w:rsidRPr="00C6578A" w:rsidRDefault="00263227">
            <w:pPr>
              <w:spacing w:before="120" w:after="120" w:line="240" w:lineRule="auto"/>
              <w:jc w:val="both"/>
              <w:rPr>
                <w:rFonts w:ascii="Arial" w:eastAsia="Arial" w:hAnsi="Arial" w:cs="Arial"/>
                <w:lang w:val="en-US"/>
              </w:rPr>
            </w:pPr>
            <w:r w:rsidRPr="00C6578A">
              <w:rPr>
                <w:rFonts w:ascii="Arial" w:eastAsia="Arial" w:hAnsi="Arial" w:cs="Arial"/>
                <w:lang w:val="en-US"/>
              </w:rPr>
              <w:t xml:space="preserve">The Party affected by an event of force majeure shall notify the other Party of such event as soon as possible and, in any event, no later than fourteen (14) calendar days after the event occurred, providing evidence of its nature and origin; it shall also notify in writing of the </w:t>
            </w:r>
            <w:r w:rsidR="00516DFC" w:rsidRPr="00C6578A">
              <w:rPr>
                <w:rFonts w:ascii="Arial" w:eastAsia="Arial" w:hAnsi="Arial" w:cs="Arial"/>
                <w:lang w:val="en-US"/>
              </w:rPr>
              <w:t>normalization</w:t>
            </w:r>
            <w:r w:rsidRPr="00C6578A">
              <w:rPr>
                <w:rFonts w:ascii="Arial" w:eastAsia="Arial" w:hAnsi="Arial" w:cs="Arial"/>
                <w:lang w:val="en-US"/>
              </w:rPr>
              <w:t xml:space="preserve"> of the situation as soon as possible. </w:t>
            </w:r>
          </w:p>
        </w:tc>
      </w:tr>
      <w:tr w:rsidR="00851157" w:rsidRPr="00C6578A" w14:paraId="2D62EF93" w14:textId="77777777">
        <w:tc>
          <w:tcPr>
            <w:tcW w:w="720" w:type="dxa"/>
            <w:tcBorders>
              <w:right w:val="nil"/>
            </w:tcBorders>
          </w:tcPr>
          <w:p w14:paraId="2D62EF91" w14:textId="77777777" w:rsidR="00851157" w:rsidRPr="00C6578A" w:rsidRDefault="00851157">
            <w:pPr>
              <w:numPr>
                <w:ilvl w:val="1"/>
                <w:numId w:val="16"/>
              </w:numPr>
              <w:spacing w:before="120" w:after="120" w:line="240" w:lineRule="auto"/>
              <w:ind w:left="0" w:firstLine="0"/>
              <w:rPr>
                <w:rFonts w:ascii="Arial" w:eastAsia="Arial" w:hAnsi="Arial" w:cs="Arial"/>
                <w:lang w:val="en-US"/>
              </w:rPr>
            </w:pPr>
          </w:p>
        </w:tc>
        <w:tc>
          <w:tcPr>
            <w:tcW w:w="8640" w:type="dxa"/>
            <w:tcBorders>
              <w:left w:val="nil"/>
            </w:tcBorders>
          </w:tcPr>
          <w:p w14:paraId="2D62EF92" w14:textId="77777777" w:rsidR="00851157" w:rsidRPr="00C6578A" w:rsidRDefault="00263227">
            <w:pPr>
              <w:spacing w:before="120" w:after="120" w:line="240" w:lineRule="auto"/>
              <w:jc w:val="both"/>
              <w:rPr>
                <w:rFonts w:ascii="Arial" w:eastAsia="Arial" w:hAnsi="Arial" w:cs="Arial"/>
                <w:lang w:val="en-US"/>
              </w:rPr>
            </w:pPr>
            <w:r w:rsidRPr="00C6578A">
              <w:rPr>
                <w:rFonts w:ascii="Arial" w:eastAsia="Arial" w:hAnsi="Arial" w:cs="Arial"/>
                <w:lang w:val="en-US"/>
              </w:rPr>
              <w:t>The period within which a Party is required to perform an activity or task under this Contract shall be extended for a period equal to that during which that Party was unable to perform such activity as a result of an event of force majeure.</w:t>
            </w:r>
          </w:p>
        </w:tc>
      </w:tr>
      <w:tr w:rsidR="00851157" w:rsidRPr="00C6578A" w14:paraId="2D62EF98" w14:textId="77777777">
        <w:tc>
          <w:tcPr>
            <w:tcW w:w="720" w:type="dxa"/>
            <w:tcBorders>
              <w:right w:val="nil"/>
            </w:tcBorders>
          </w:tcPr>
          <w:p w14:paraId="2D62EF94" w14:textId="77777777" w:rsidR="00851157" w:rsidRPr="00C6578A" w:rsidRDefault="00851157">
            <w:pPr>
              <w:numPr>
                <w:ilvl w:val="1"/>
                <w:numId w:val="16"/>
              </w:numPr>
              <w:spacing w:before="120" w:after="120" w:line="240" w:lineRule="auto"/>
              <w:ind w:left="0" w:firstLine="0"/>
              <w:rPr>
                <w:rFonts w:ascii="Arial" w:eastAsia="Arial" w:hAnsi="Arial" w:cs="Arial"/>
                <w:lang w:val="en-US"/>
              </w:rPr>
            </w:pPr>
          </w:p>
        </w:tc>
        <w:tc>
          <w:tcPr>
            <w:tcW w:w="8640" w:type="dxa"/>
            <w:tcBorders>
              <w:left w:val="nil"/>
            </w:tcBorders>
          </w:tcPr>
          <w:p w14:paraId="2D62EF95"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During the period of inability to provide the Services as a result of an event of force majeure, the Consultant, with instructions from the Contracting Party, shall: </w:t>
            </w:r>
          </w:p>
          <w:p w14:paraId="2D62EF96" w14:textId="77777777" w:rsidR="00851157" w:rsidRPr="00C6578A" w:rsidRDefault="00263227" w:rsidP="0052370A">
            <w:pPr>
              <w:numPr>
                <w:ilvl w:val="0"/>
                <w:numId w:val="65"/>
              </w:numPr>
              <w:pBdr>
                <w:top w:val="nil"/>
                <w:left w:val="nil"/>
                <w:bottom w:val="nil"/>
                <w:right w:val="nil"/>
                <w:between w:val="nil"/>
              </w:pBdr>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Withdraw, in which case the Consultant will be reimbursed for the reasonable and necessary additional costs incurred, and if required by the Contracting Party, for reactivating the services, or </w:t>
            </w:r>
          </w:p>
          <w:p w14:paraId="2D62EF97" w14:textId="77777777" w:rsidR="00851157" w:rsidRPr="00C6578A" w:rsidRDefault="00263227" w:rsidP="0052370A">
            <w:pPr>
              <w:numPr>
                <w:ilvl w:val="0"/>
                <w:numId w:val="65"/>
              </w:numPr>
              <w:pBdr>
                <w:top w:val="nil"/>
                <w:left w:val="nil"/>
                <w:bottom w:val="nil"/>
                <w:right w:val="nil"/>
                <w:between w:val="nil"/>
              </w:pBdr>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Continue to provide the Services to the extent possible, in which case the Consultant will be remunerated in accordance with the terms of this Contract and reimbursed for any reasonable and necessary additional costs incurred. </w:t>
            </w:r>
          </w:p>
        </w:tc>
      </w:tr>
      <w:tr w:rsidR="00851157" w:rsidRPr="00C6578A" w14:paraId="2D62EF9B" w14:textId="77777777">
        <w:tc>
          <w:tcPr>
            <w:tcW w:w="720" w:type="dxa"/>
            <w:tcBorders>
              <w:right w:val="nil"/>
            </w:tcBorders>
          </w:tcPr>
          <w:p w14:paraId="2D62EF99" w14:textId="77777777" w:rsidR="00851157" w:rsidRPr="00C6578A" w:rsidRDefault="00851157">
            <w:pPr>
              <w:numPr>
                <w:ilvl w:val="1"/>
                <w:numId w:val="16"/>
              </w:numPr>
              <w:spacing w:before="120" w:after="120" w:line="240" w:lineRule="auto"/>
              <w:ind w:left="0" w:firstLine="0"/>
              <w:rPr>
                <w:rFonts w:ascii="Arial" w:eastAsia="Arial" w:hAnsi="Arial" w:cs="Arial"/>
                <w:lang w:val="en-US"/>
              </w:rPr>
            </w:pPr>
          </w:p>
        </w:tc>
        <w:tc>
          <w:tcPr>
            <w:tcW w:w="8640" w:type="dxa"/>
            <w:tcBorders>
              <w:left w:val="nil"/>
            </w:tcBorders>
          </w:tcPr>
          <w:p w14:paraId="2D62EF9A" w14:textId="77777777" w:rsidR="00851157" w:rsidRPr="00C6578A" w:rsidRDefault="00263227">
            <w:pPr>
              <w:spacing w:before="120" w:after="120" w:line="240" w:lineRule="auto"/>
              <w:jc w:val="both"/>
              <w:rPr>
                <w:rFonts w:ascii="Arial" w:eastAsia="Arial" w:hAnsi="Arial" w:cs="Arial"/>
                <w:lang w:val="en-US"/>
              </w:rPr>
            </w:pPr>
            <w:r w:rsidRPr="00C6578A">
              <w:rPr>
                <w:rFonts w:ascii="Arial" w:eastAsia="Arial" w:hAnsi="Arial" w:cs="Arial"/>
                <w:lang w:val="en-US"/>
              </w:rPr>
              <w:t>Where there are discrepancies between the Parties as to the existence or magnitude of the force majeure event, these shall be resolved in accordance with the provisions of clause 9 of the GCC.</w:t>
            </w:r>
          </w:p>
        </w:tc>
      </w:tr>
      <w:tr w:rsidR="00851157" w:rsidRPr="00C6578A" w14:paraId="2D62EF9D" w14:textId="77777777">
        <w:tc>
          <w:tcPr>
            <w:tcW w:w="9360" w:type="dxa"/>
            <w:gridSpan w:val="2"/>
          </w:tcPr>
          <w:p w14:paraId="2D62EF9C" w14:textId="77777777" w:rsidR="00851157" w:rsidRPr="00C6578A" w:rsidRDefault="00263227">
            <w:pPr>
              <w:numPr>
                <w:ilvl w:val="0"/>
                <w:numId w:val="16"/>
              </w:numPr>
              <w:pBdr>
                <w:top w:val="nil"/>
                <w:left w:val="nil"/>
                <w:bottom w:val="nil"/>
                <w:right w:val="nil"/>
                <w:between w:val="nil"/>
              </w:pBdr>
              <w:spacing w:after="0"/>
              <w:rPr>
                <w:rFonts w:ascii="Arial" w:eastAsia="Arial" w:hAnsi="Arial" w:cs="Arial"/>
                <w:color w:val="000000"/>
                <w:lang w:val="en-US"/>
              </w:rPr>
            </w:pPr>
            <w:bookmarkStart w:id="188" w:name="_heading=h.18vjpp8" w:colFirst="0" w:colLast="0"/>
            <w:bookmarkEnd w:id="188"/>
            <w:r w:rsidRPr="00C6578A">
              <w:rPr>
                <w:rFonts w:ascii="Arial" w:eastAsia="Arial" w:hAnsi="Arial" w:cs="Arial"/>
                <w:b/>
                <w:color w:val="000000"/>
                <w:lang w:val="en-US"/>
              </w:rPr>
              <w:t>Bank inspections and audits</w:t>
            </w:r>
          </w:p>
        </w:tc>
      </w:tr>
      <w:tr w:rsidR="00851157" w:rsidRPr="00C6578A" w14:paraId="2D62EFA0" w14:textId="77777777">
        <w:tc>
          <w:tcPr>
            <w:tcW w:w="720" w:type="dxa"/>
            <w:tcBorders>
              <w:right w:val="nil"/>
            </w:tcBorders>
          </w:tcPr>
          <w:p w14:paraId="2D62EF9E" w14:textId="77777777" w:rsidR="00851157" w:rsidRPr="00C6578A" w:rsidRDefault="00851157">
            <w:pPr>
              <w:numPr>
                <w:ilvl w:val="1"/>
                <w:numId w:val="16"/>
              </w:numPr>
              <w:spacing w:after="0" w:line="240" w:lineRule="auto"/>
              <w:ind w:left="0" w:firstLine="0"/>
              <w:rPr>
                <w:rFonts w:ascii="Arial" w:eastAsia="Arial" w:hAnsi="Arial" w:cs="Arial"/>
                <w:lang w:val="en-US"/>
              </w:rPr>
            </w:pPr>
          </w:p>
        </w:tc>
        <w:tc>
          <w:tcPr>
            <w:tcW w:w="8640" w:type="dxa"/>
            <w:tcBorders>
              <w:left w:val="nil"/>
            </w:tcBorders>
          </w:tcPr>
          <w:p w14:paraId="2D62EF9F"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The Contracting Party shall allow and make all arrangements for its Subconsultants to allow the Bank and/or persons designated by the Bank to carry out supervisions in accordance with the Bank's current procedures in this regard and to review the accounts and accounting records of the Consultant and its subconsultants related to the competition process and the execution of the contract and, if required, to carry out audits through auditors appointed by the Bank.</w:t>
            </w:r>
          </w:p>
        </w:tc>
      </w:tr>
      <w:tr w:rsidR="00851157" w:rsidRPr="00C6578A" w14:paraId="2D62EFA3" w14:textId="77777777">
        <w:tc>
          <w:tcPr>
            <w:tcW w:w="720" w:type="dxa"/>
            <w:tcBorders>
              <w:right w:val="nil"/>
            </w:tcBorders>
          </w:tcPr>
          <w:p w14:paraId="2D62EFA1" w14:textId="77777777" w:rsidR="00851157" w:rsidRPr="00C6578A" w:rsidRDefault="00851157">
            <w:pPr>
              <w:numPr>
                <w:ilvl w:val="1"/>
                <w:numId w:val="16"/>
              </w:numPr>
              <w:spacing w:after="0" w:line="240" w:lineRule="auto"/>
              <w:ind w:left="0" w:firstLine="0"/>
              <w:rPr>
                <w:rFonts w:ascii="Arial" w:eastAsia="Arial" w:hAnsi="Arial" w:cs="Arial"/>
                <w:lang w:val="en-US"/>
              </w:rPr>
            </w:pPr>
          </w:p>
        </w:tc>
        <w:tc>
          <w:tcPr>
            <w:tcW w:w="8640" w:type="dxa"/>
            <w:tcBorders>
              <w:left w:val="nil"/>
            </w:tcBorders>
          </w:tcPr>
          <w:p w14:paraId="2D62EFA2"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The Consultant shall maintain all documents and records relating to the Contract in accordance with applicable law, but, in any event, for at least the period set forth in the PCC from the date of substantial performance of the Contract.</w:t>
            </w:r>
          </w:p>
        </w:tc>
      </w:tr>
      <w:tr w:rsidR="00851157" w:rsidRPr="00C6578A" w14:paraId="2D62EFA6" w14:textId="77777777">
        <w:tc>
          <w:tcPr>
            <w:tcW w:w="720" w:type="dxa"/>
            <w:tcBorders>
              <w:right w:val="nil"/>
            </w:tcBorders>
          </w:tcPr>
          <w:p w14:paraId="2D62EFA4" w14:textId="77777777" w:rsidR="00851157" w:rsidRPr="00C6578A" w:rsidRDefault="00851157">
            <w:pPr>
              <w:numPr>
                <w:ilvl w:val="1"/>
                <w:numId w:val="16"/>
              </w:numPr>
              <w:spacing w:after="0" w:line="240" w:lineRule="auto"/>
              <w:ind w:left="0" w:firstLine="0"/>
              <w:rPr>
                <w:rFonts w:ascii="Arial" w:eastAsia="Arial" w:hAnsi="Arial" w:cs="Arial"/>
                <w:lang w:val="en-US"/>
              </w:rPr>
            </w:pPr>
          </w:p>
        </w:tc>
        <w:tc>
          <w:tcPr>
            <w:tcW w:w="8640" w:type="dxa"/>
            <w:tcBorders>
              <w:left w:val="nil"/>
            </w:tcBorders>
          </w:tcPr>
          <w:p w14:paraId="2D62EFA5"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The Consultant and its subconsultants shall consider what is stated in sub-clause GCC 2.1 which provides that actions to impede the exercise of the Bank's rights to conduct audits and supervisions constitute a prohibited practice subject to termination of the contract (in addition to the determination of ineligibility, under the Bank's existing sanctions procedures).</w:t>
            </w:r>
          </w:p>
        </w:tc>
      </w:tr>
      <w:tr w:rsidR="00851157" w:rsidRPr="00C6578A" w14:paraId="2D62EFA8" w14:textId="77777777">
        <w:tc>
          <w:tcPr>
            <w:tcW w:w="9360" w:type="dxa"/>
            <w:gridSpan w:val="2"/>
          </w:tcPr>
          <w:p w14:paraId="2D62EFA7" w14:textId="77777777" w:rsidR="00851157" w:rsidRPr="00C6578A" w:rsidRDefault="00263227">
            <w:pPr>
              <w:numPr>
                <w:ilvl w:val="0"/>
                <w:numId w:val="16"/>
              </w:numPr>
              <w:pBdr>
                <w:top w:val="nil"/>
                <w:left w:val="nil"/>
                <w:bottom w:val="nil"/>
                <w:right w:val="nil"/>
                <w:between w:val="nil"/>
              </w:pBdr>
              <w:spacing w:after="0"/>
              <w:rPr>
                <w:rFonts w:ascii="Arial" w:eastAsia="Arial" w:hAnsi="Arial" w:cs="Arial"/>
                <w:color w:val="000000"/>
                <w:lang w:val="en-US"/>
              </w:rPr>
            </w:pPr>
            <w:bookmarkStart w:id="189" w:name="_heading=h.3sv78d1" w:colFirst="0" w:colLast="0"/>
            <w:bookmarkEnd w:id="189"/>
            <w:r w:rsidRPr="00C6578A">
              <w:rPr>
                <w:rFonts w:ascii="Arial" w:eastAsia="Arial" w:hAnsi="Arial" w:cs="Arial"/>
                <w:b/>
                <w:color w:val="000000"/>
                <w:lang w:val="en-US"/>
              </w:rPr>
              <w:t>Cession</w:t>
            </w:r>
          </w:p>
        </w:tc>
      </w:tr>
      <w:tr w:rsidR="00851157" w:rsidRPr="00C6578A" w14:paraId="2D62EFAB" w14:textId="77777777">
        <w:tc>
          <w:tcPr>
            <w:tcW w:w="720" w:type="dxa"/>
            <w:tcBorders>
              <w:right w:val="nil"/>
            </w:tcBorders>
          </w:tcPr>
          <w:p w14:paraId="2D62EFA9" w14:textId="77777777" w:rsidR="00851157" w:rsidRPr="00C6578A" w:rsidRDefault="00851157">
            <w:pPr>
              <w:numPr>
                <w:ilvl w:val="1"/>
                <w:numId w:val="16"/>
              </w:numPr>
              <w:spacing w:after="0" w:line="240" w:lineRule="auto"/>
              <w:ind w:left="0" w:firstLine="0"/>
              <w:rPr>
                <w:rFonts w:ascii="Arial" w:eastAsia="Arial" w:hAnsi="Arial" w:cs="Arial"/>
                <w:lang w:val="en-US"/>
              </w:rPr>
            </w:pPr>
          </w:p>
        </w:tc>
        <w:tc>
          <w:tcPr>
            <w:tcW w:w="8640" w:type="dxa"/>
            <w:tcBorders>
              <w:left w:val="nil"/>
            </w:tcBorders>
          </w:tcPr>
          <w:p w14:paraId="2D62EFAA" w14:textId="1B37E0AD"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The Consultant shall not assign, transfer, commit or otherwise have the Contract or any part thereof or the rights, </w:t>
            </w:r>
            <w:r w:rsidR="00516DFC" w:rsidRPr="00C6578A">
              <w:rPr>
                <w:rFonts w:ascii="Arial" w:eastAsia="Arial" w:hAnsi="Arial" w:cs="Arial"/>
                <w:lang w:val="en-US"/>
              </w:rPr>
              <w:t>titles,</w:t>
            </w:r>
            <w:r w:rsidRPr="00C6578A">
              <w:rPr>
                <w:rFonts w:ascii="Arial" w:eastAsia="Arial" w:hAnsi="Arial" w:cs="Arial"/>
                <w:lang w:val="en-US"/>
              </w:rPr>
              <w:t xml:space="preserve"> or duties under this Contract. Failure to comply with this obligation shall be grounds for termination of the </w:t>
            </w:r>
            <w:r w:rsidR="00516DFC" w:rsidRPr="00C6578A">
              <w:rPr>
                <w:rFonts w:ascii="Arial" w:eastAsia="Arial" w:hAnsi="Arial" w:cs="Arial"/>
                <w:lang w:val="en-US"/>
              </w:rPr>
              <w:t>contract.</w:t>
            </w:r>
          </w:p>
        </w:tc>
      </w:tr>
      <w:tr w:rsidR="00851157" w:rsidRPr="00C6578A" w14:paraId="2D62EFAD" w14:textId="77777777">
        <w:trPr>
          <w:trHeight w:val="364"/>
        </w:trPr>
        <w:tc>
          <w:tcPr>
            <w:tcW w:w="9360" w:type="dxa"/>
            <w:gridSpan w:val="2"/>
            <w:shd w:val="clear" w:color="auto" w:fill="00B050"/>
          </w:tcPr>
          <w:p w14:paraId="2D62EFAC" w14:textId="77777777" w:rsidR="00851157" w:rsidRPr="00C6578A" w:rsidRDefault="00263227" w:rsidP="0052370A">
            <w:pPr>
              <w:numPr>
                <w:ilvl w:val="2"/>
                <w:numId w:val="86"/>
              </w:numPr>
              <w:pBdr>
                <w:top w:val="nil"/>
                <w:left w:val="nil"/>
                <w:bottom w:val="nil"/>
                <w:right w:val="nil"/>
                <w:between w:val="nil"/>
              </w:pBdr>
              <w:tabs>
                <w:tab w:val="left" w:pos="440"/>
                <w:tab w:val="left" w:pos="540"/>
                <w:tab w:val="right" w:pos="8828"/>
                <w:tab w:val="right" w:pos="9000"/>
              </w:tabs>
              <w:spacing w:before="60" w:after="60" w:line="240" w:lineRule="auto"/>
              <w:ind w:left="885"/>
              <w:jc w:val="center"/>
              <w:rPr>
                <w:rFonts w:ascii="Arial" w:eastAsia="Arial" w:hAnsi="Arial" w:cs="Arial"/>
                <w:color w:val="FFFFFF"/>
                <w:lang w:val="en-US"/>
              </w:rPr>
            </w:pPr>
            <w:bookmarkStart w:id="190" w:name="_heading=h.280hiku" w:colFirst="0" w:colLast="0"/>
            <w:bookmarkEnd w:id="190"/>
            <w:r w:rsidRPr="00C6578A">
              <w:rPr>
                <w:rFonts w:ascii="Arial" w:eastAsia="Arial" w:hAnsi="Arial" w:cs="Arial"/>
                <w:b/>
                <w:color w:val="FFFFFF"/>
                <w:lang w:val="en-US"/>
              </w:rPr>
              <w:t>Scope of the Consulting Services and Consultant Obligations</w:t>
            </w:r>
          </w:p>
        </w:tc>
      </w:tr>
      <w:tr w:rsidR="00851157" w:rsidRPr="00C6578A" w14:paraId="2D62EFAF" w14:textId="77777777">
        <w:tc>
          <w:tcPr>
            <w:tcW w:w="9360" w:type="dxa"/>
            <w:gridSpan w:val="2"/>
          </w:tcPr>
          <w:p w14:paraId="2D62EFAE" w14:textId="77777777" w:rsidR="00851157" w:rsidRPr="00C6578A" w:rsidRDefault="00263227">
            <w:pPr>
              <w:numPr>
                <w:ilvl w:val="0"/>
                <w:numId w:val="16"/>
              </w:numPr>
              <w:pBdr>
                <w:top w:val="nil"/>
                <w:left w:val="nil"/>
                <w:bottom w:val="nil"/>
                <w:right w:val="nil"/>
                <w:between w:val="nil"/>
              </w:pBdr>
              <w:spacing w:after="0"/>
              <w:rPr>
                <w:rFonts w:ascii="Arial" w:eastAsia="Arial" w:hAnsi="Arial" w:cs="Arial"/>
                <w:color w:val="000000"/>
                <w:lang w:val="en-US"/>
              </w:rPr>
            </w:pPr>
            <w:bookmarkStart w:id="191" w:name="_heading=h.n5rssn" w:colFirst="0" w:colLast="0"/>
            <w:bookmarkEnd w:id="191"/>
            <w:r w:rsidRPr="00C6578A">
              <w:rPr>
                <w:rFonts w:ascii="Arial" w:eastAsia="Arial" w:hAnsi="Arial" w:cs="Arial"/>
                <w:b/>
                <w:color w:val="000000"/>
                <w:lang w:val="en-US"/>
              </w:rPr>
              <w:t>Scope of the Consulting Services</w:t>
            </w:r>
          </w:p>
        </w:tc>
      </w:tr>
      <w:tr w:rsidR="00851157" w:rsidRPr="00C6578A" w14:paraId="2D62EFB2" w14:textId="77777777">
        <w:trPr>
          <w:trHeight w:val="559"/>
        </w:trPr>
        <w:tc>
          <w:tcPr>
            <w:tcW w:w="720" w:type="dxa"/>
            <w:tcBorders>
              <w:right w:val="nil"/>
            </w:tcBorders>
          </w:tcPr>
          <w:p w14:paraId="2D62EFB0" w14:textId="77777777" w:rsidR="00851157" w:rsidRPr="00C6578A" w:rsidRDefault="00851157">
            <w:pPr>
              <w:numPr>
                <w:ilvl w:val="1"/>
                <w:numId w:val="16"/>
              </w:numPr>
              <w:spacing w:after="0" w:line="240" w:lineRule="auto"/>
              <w:ind w:left="0" w:firstLine="0"/>
              <w:rPr>
                <w:rFonts w:ascii="Arial" w:eastAsia="Arial" w:hAnsi="Arial" w:cs="Arial"/>
                <w:lang w:val="en-US"/>
              </w:rPr>
            </w:pPr>
            <w:bookmarkStart w:id="192" w:name="_heading=h.375fbgg" w:colFirst="0" w:colLast="0"/>
            <w:bookmarkEnd w:id="192"/>
          </w:p>
        </w:tc>
        <w:tc>
          <w:tcPr>
            <w:tcW w:w="8640" w:type="dxa"/>
            <w:tcBorders>
              <w:left w:val="nil"/>
            </w:tcBorders>
          </w:tcPr>
          <w:p w14:paraId="2D62EFB1"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 The Consulting Services covered by the Agreement are described in the</w:t>
            </w:r>
            <w:r w:rsidRPr="00C6578A">
              <w:rPr>
                <w:rFonts w:ascii="Arial" w:eastAsia="Arial" w:hAnsi="Arial" w:cs="Arial"/>
                <w:b/>
                <w:lang w:val="en-US"/>
              </w:rPr>
              <w:t xml:space="preserve"> PCC</w:t>
            </w:r>
            <w:r w:rsidRPr="00C6578A">
              <w:rPr>
                <w:rFonts w:ascii="Arial" w:eastAsia="Arial" w:hAnsi="Arial" w:cs="Arial"/>
                <w:lang w:val="en-US"/>
              </w:rPr>
              <w:t xml:space="preserve"> and will be performed as determined in Annex I (Agreed Terms of Reference).  </w:t>
            </w:r>
          </w:p>
        </w:tc>
      </w:tr>
      <w:tr w:rsidR="00851157" w:rsidRPr="00C6578A" w14:paraId="2D62EFB4" w14:textId="77777777">
        <w:tc>
          <w:tcPr>
            <w:tcW w:w="9360" w:type="dxa"/>
            <w:gridSpan w:val="2"/>
          </w:tcPr>
          <w:p w14:paraId="2D62EFB3" w14:textId="73FD97DD" w:rsidR="00851157" w:rsidRPr="00C6578A" w:rsidRDefault="00263227">
            <w:pPr>
              <w:numPr>
                <w:ilvl w:val="0"/>
                <w:numId w:val="16"/>
              </w:numPr>
              <w:pBdr>
                <w:top w:val="nil"/>
                <w:left w:val="nil"/>
                <w:bottom w:val="nil"/>
                <w:right w:val="nil"/>
                <w:between w:val="nil"/>
              </w:pBdr>
              <w:spacing w:after="0"/>
              <w:rPr>
                <w:rFonts w:ascii="Arial" w:eastAsia="Arial" w:hAnsi="Arial" w:cs="Arial"/>
                <w:color w:val="000000"/>
                <w:lang w:val="en-US"/>
              </w:rPr>
            </w:pPr>
            <w:bookmarkStart w:id="193" w:name="_heading=h.1maplo9" w:colFirst="0" w:colLast="0"/>
            <w:bookmarkEnd w:id="193"/>
            <w:r w:rsidRPr="00C6578A">
              <w:rPr>
                <w:rFonts w:ascii="Arial" w:eastAsia="Arial" w:hAnsi="Arial" w:cs="Arial"/>
                <w:b/>
                <w:color w:val="000000"/>
                <w:lang w:val="en-US"/>
              </w:rPr>
              <w:lastRenderedPageBreak/>
              <w:t xml:space="preserve">Consultant’s </w:t>
            </w:r>
            <w:r w:rsidR="00516DFC" w:rsidRPr="00C6578A">
              <w:rPr>
                <w:rFonts w:ascii="Arial" w:eastAsia="Arial" w:hAnsi="Arial" w:cs="Arial"/>
                <w:b/>
                <w:color w:val="000000"/>
                <w:lang w:val="en-US"/>
              </w:rPr>
              <w:t>Responsibility</w:t>
            </w:r>
            <w:r w:rsidRPr="00C6578A">
              <w:rPr>
                <w:rFonts w:ascii="Arial" w:eastAsia="Arial" w:hAnsi="Arial" w:cs="Arial"/>
                <w:b/>
                <w:color w:val="000000"/>
                <w:lang w:val="en-US"/>
              </w:rPr>
              <w:t xml:space="preserve"> and Performance standard</w:t>
            </w:r>
          </w:p>
        </w:tc>
      </w:tr>
      <w:tr w:rsidR="00851157" w:rsidRPr="00C6578A" w14:paraId="2D62EFB7" w14:textId="77777777">
        <w:trPr>
          <w:trHeight w:val="559"/>
        </w:trPr>
        <w:tc>
          <w:tcPr>
            <w:tcW w:w="720" w:type="dxa"/>
            <w:tcBorders>
              <w:right w:val="nil"/>
            </w:tcBorders>
          </w:tcPr>
          <w:p w14:paraId="2D62EFB5" w14:textId="77777777" w:rsidR="00851157" w:rsidRPr="00C6578A" w:rsidRDefault="00851157">
            <w:pPr>
              <w:numPr>
                <w:ilvl w:val="1"/>
                <w:numId w:val="16"/>
              </w:numPr>
              <w:spacing w:after="0" w:line="240" w:lineRule="auto"/>
              <w:ind w:left="0" w:firstLine="0"/>
              <w:rPr>
                <w:rFonts w:ascii="Arial" w:eastAsia="Arial" w:hAnsi="Arial" w:cs="Arial"/>
                <w:lang w:val="en-US"/>
              </w:rPr>
            </w:pPr>
          </w:p>
        </w:tc>
        <w:tc>
          <w:tcPr>
            <w:tcW w:w="8640" w:type="dxa"/>
            <w:tcBorders>
              <w:left w:val="nil"/>
            </w:tcBorders>
          </w:tcPr>
          <w:p w14:paraId="2D62EFB6" w14:textId="4ADF7E9D" w:rsidR="00851157" w:rsidRPr="00C6578A" w:rsidRDefault="00263227">
            <w:pPr>
              <w:spacing w:after="0" w:line="240" w:lineRule="auto"/>
              <w:jc w:val="both"/>
              <w:rPr>
                <w:rFonts w:ascii="Arial" w:eastAsia="Arial" w:hAnsi="Arial" w:cs="Arial"/>
                <w:highlight w:val="yellow"/>
                <w:lang w:val="en-US"/>
              </w:rPr>
            </w:pPr>
            <w:r w:rsidRPr="00C6578A">
              <w:rPr>
                <w:rFonts w:ascii="Arial" w:eastAsia="Arial" w:hAnsi="Arial" w:cs="Arial"/>
                <w:lang w:val="en-US"/>
              </w:rPr>
              <w:t xml:space="preserve">In the execution of the Contract, the Consultant shall act at all times to serve the legitimate interests of the Contracting Party and shall provide the Consulting Services with professionalism, objectivity, diligence, </w:t>
            </w:r>
            <w:r w:rsidR="00516DFC" w:rsidRPr="00C6578A">
              <w:rPr>
                <w:rFonts w:ascii="Arial" w:eastAsia="Arial" w:hAnsi="Arial" w:cs="Arial"/>
                <w:lang w:val="en-US"/>
              </w:rPr>
              <w:t>efficiency,</w:t>
            </w:r>
            <w:r w:rsidRPr="00C6578A">
              <w:rPr>
                <w:rFonts w:ascii="Arial" w:eastAsia="Arial" w:hAnsi="Arial" w:cs="Arial"/>
                <w:lang w:val="en-US"/>
              </w:rPr>
              <w:t xml:space="preserve"> and economy. Subject to the additional provisions set forth in </w:t>
            </w:r>
            <w:r w:rsidRPr="00C6578A">
              <w:rPr>
                <w:rFonts w:ascii="Arial" w:eastAsia="Arial" w:hAnsi="Arial" w:cs="Arial"/>
                <w:b/>
                <w:lang w:val="en-US"/>
              </w:rPr>
              <w:t>the PCC</w:t>
            </w:r>
            <w:r w:rsidRPr="00C6578A">
              <w:rPr>
                <w:rFonts w:ascii="Arial" w:eastAsia="Arial" w:hAnsi="Arial" w:cs="Arial"/>
                <w:lang w:val="en-US"/>
              </w:rPr>
              <w:t xml:space="preserve">, if any, the Consultant's liability under this Contract </w:t>
            </w:r>
            <w:r w:rsidRPr="00C6578A">
              <w:rPr>
                <w:lang w:val="en-US"/>
              </w:rPr>
              <w:t>s</w:t>
            </w:r>
            <w:r w:rsidRPr="00C6578A">
              <w:rPr>
                <w:rFonts w:ascii="Arial" w:eastAsia="Arial" w:hAnsi="Arial" w:cs="Arial"/>
                <w:lang w:val="en-US"/>
              </w:rPr>
              <w:t>hall be determined by applicable law.</w:t>
            </w:r>
          </w:p>
        </w:tc>
      </w:tr>
      <w:tr w:rsidR="00851157" w:rsidRPr="00C6578A" w14:paraId="2D62EFBA" w14:textId="77777777">
        <w:trPr>
          <w:trHeight w:val="559"/>
        </w:trPr>
        <w:tc>
          <w:tcPr>
            <w:tcW w:w="720" w:type="dxa"/>
            <w:tcBorders>
              <w:right w:val="nil"/>
            </w:tcBorders>
          </w:tcPr>
          <w:p w14:paraId="2D62EFB8" w14:textId="77777777" w:rsidR="00851157" w:rsidRPr="00C6578A" w:rsidRDefault="00851157">
            <w:pPr>
              <w:numPr>
                <w:ilvl w:val="1"/>
                <w:numId w:val="16"/>
              </w:numPr>
              <w:spacing w:after="0" w:line="240" w:lineRule="auto"/>
              <w:ind w:left="0" w:firstLine="0"/>
              <w:rPr>
                <w:rFonts w:ascii="Arial" w:eastAsia="Arial" w:hAnsi="Arial" w:cs="Arial"/>
                <w:lang w:val="en-US"/>
              </w:rPr>
            </w:pPr>
          </w:p>
        </w:tc>
        <w:tc>
          <w:tcPr>
            <w:tcW w:w="8640" w:type="dxa"/>
            <w:tcBorders>
              <w:left w:val="nil"/>
            </w:tcBorders>
          </w:tcPr>
          <w:p w14:paraId="2D62EFB9" w14:textId="38318308"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The Consultant will fulfill his obligations under the Contract in accordance with the highest standards of competence and ethical and professional integrity and will be solely responsible for the result and quality of his work, which must be carried out according to the approved specifications and in accordance with the applicable law, rules and regulations using generally accepted professional practices. It shall also observe prudent management practices and employ appropriate technology, as well as effective equipment, </w:t>
            </w:r>
            <w:r w:rsidR="00516DFC" w:rsidRPr="00C6578A">
              <w:rPr>
                <w:rFonts w:ascii="Arial" w:eastAsia="Arial" w:hAnsi="Arial" w:cs="Arial"/>
                <w:lang w:val="en-US"/>
              </w:rPr>
              <w:t>materials,</w:t>
            </w:r>
            <w:r w:rsidRPr="00C6578A">
              <w:rPr>
                <w:rFonts w:ascii="Arial" w:eastAsia="Arial" w:hAnsi="Arial" w:cs="Arial"/>
                <w:lang w:val="en-US"/>
              </w:rPr>
              <w:t xml:space="preserve"> and methods.</w:t>
            </w:r>
          </w:p>
        </w:tc>
      </w:tr>
      <w:tr w:rsidR="00851157" w:rsidRPr="00C6578A" w14:paraId="2D62EFBD" w14:textId="77777777">
        <w:trPr>
          <w:trHeight w:val="559"/>
        </w:trPr>
        <w:tc>
          <w:tcPr>
            <w:tcW w:w="720" w:type="dxa"/>
            <w:tcBorders>
              <w:right w:val="nil"/>
            </w:tcBorders>
          </w:tcPr>
          <w:p w14:paraId="2D62EFBB" w14:textId="77777777" w:rsidR="00851157" w:rsidRPr="00C6578A" w:rsidRDefault="00851157">
            <w:pPr>
              <w:numPr>
                <w:ilvl w:val="1"/>
                <w:numId w:val="16"/>
              </w:numPr>
              <w:spacing w:after="0" w:line="240" w:lineRule="auto"/>
              <w:ind w:left="0" w:firstLine="0"/>
              <w:rPr>
                <w:rFonts w:ascii="Arial" w:eastAsia="Arial" w:hAnsi="Arial" w:cs="Arial"/>
                <w:lang w:val="en-US"/>
              </w:rPr>
            </w:pPr>
          </w:p>
        </w:tc>
        <w:tc>
          <w:tcPr>
            <w:tcW w:w="8640" w:type="dxa"/>
            <w:tcBorders>
              <w:left w:val="nil"/>
            </w:tcBorders>
          </w:tcPr>
          <w:p w14:paraId="2D62EFBC"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The Consultant shall take all practical steps to ensure that all of its Specialists and sub-consultants comply with the principles set out in this clause GCC 18.</w:t>
            </w:r>
          </w:p>
        </w:tc>
      </w:tr>
      <w:tr w:rsidR="00851157" w:rsidRPr="00C6578A" w14:paraId="2D62EFBF" w14:textId="77777777">
        <w:tc>
          <w:tcPr>
            <w:tcW w:w="9360" w:type="dxa"/>
            <w:gridSpan w:val="2"/>
            <w:shd w:val="clear" w:color="auto" w:fill="auto"/>
          </w:tcPr>
          <w:p w14:paraId="2D62EFBE" w14:textId="77777777" w:rsidR="00851157" w:rsidRPr="00C6578A" w:rsidRDefault="00263227">
            <w:pPr>
              <w:numPr>
                <w:ilvl w:val="0"/>
                <w:numId w:val="16"/>
              </w:numPr>
              <w:pBdr>
                <w:top w:val="nil"/>
                <w:left w:val="nil"/>
                <w:bottom w:val="nil"/>
                <w:right w:val="nil"/>
                <w:between w:val="nil"/>
              </w:pBdr>
              <w:spacing w:after="0"/>
              <w:rPr>
                <w:rFonts w:ascii="Arial" w:eastAsia="Arial" w:hAnsi="Arial" w:cs="Arial"/>
                <w:color w:val="000000"/>
                <w:lang w:val="en-US"/>
              </w:rPr>
            </w:pPr>
            <w:bookmarkStart w:id="194" w:name="_heading=h.46ad4c2" w:colFirst="0" w:colLast="0"/>
            <w:bookmarkEnd w:id="194"/>
            <w:r w:rsidRPr="00C6578A">
              <w:rPr>
                <w:rFonts w:ascii="Arial" w:eastAsia="Arial" w:hAnsi="Arial" w:cs="Arial"/>
                <w:b/>
                <w:color w:val="000000"/>
                <w:lang w:val="en-US"/>
              </w:rPr>
              <w:t>Place of provision of the consulting services</w:t>
            </w:r>
          </w:p>
        </w:tc>
      </w:tr>
      <w:tr w:rsidR="00851157" w:rsidRPr="00C6578A" w14:paraId="2D62EFC2" w14:textId="77777777">
        <w:tc>
          <w:tcPr>
            <w:tcW w:w="720" w:type="dxa"/>
            <w:tcBorders>
              <w:right w:val="nil"/>
            </w:tcBorders>
          </w:tcPr>
          <w:p w14:paraId="2D62EFC0" w14:textId="77777777" w:rsidR="00851157" w:rsidRPr="00C6578A" w:rsidRDefault="00851157">
            <w:pPr>
              <w:numPr>
                <w:ilvl w:val="1"/>
                <w:numId w:val="16"/>
              </w:numPr>
              <w:spacing w:after="0" w:line="240" w:lineRule="auto"/>
              <w:ind w:left="0" w:firstLine="0"/>
              <w:rPr>
                <w:rFonts w:ascii="Arial" w:eastAsia="Arial" w:hAnsi="Arial" w:cs="Arial"/>
                <w:lang w:val="en-US"/>
              </w:rPr>
            </w:pPr>
          </w:p>
        </w:tc>
        <w:tc>
          <w:tcPr>
            <w:tcW w:w="8640" w:type="dxa"/>
            <w:tcBorders>
              <w:left w:val="nil"/>
            </w:tcBorders>
          </w:tcPr>
          <w:p w14:paraId="2D62EFC1"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The Consulting Services will be provided at the location(s) indicated in </w:t>
            </w:r>
            <w:r w:rsidRPr="00C6578A">
              <w:rPr>
                <w:rFonts w:ascii="Arial" w:eastAsia="Arial" w:hAnsi="Arial" w:cs="Arial"/>
                <w:b/>
                <w:lang w:val="en-US"/>
              </w:rPr>
              <w:t>the PCC.</w:t>
            </w:r>
            <w:r w:rsidRPr="00C6578A">
              <w:rPr>
                <w:rFonts w:ascii="Arial" w:eastAsia="Arial" w:hAnsi="Arial" w:cs="Arial"/>
                <w:lang w:val="en-US"/>
              </w:rPr>
              <w:t xml:space="preserve"> Where it has not been possible to indicate in advance the place where a specific task is to be performed, it shall be performed at the place approved by the Contracting Party, either in the country of the Contracting Party or at another place to be agreed. </w:t>
            </w:r>
          </w:p>
        </w:tc>
      </w:tr>
      <w:tr w:rsidR="00851157" w:rsidRPr="00C6578A" w14:paraId="2D62EFC4" w14:textId="77777777">
        <w:tc>
          <w:tcPr>
            <w:tcW w:w="9360" w:type="dxa"/>
            <w:gridSpan w:val="2"/>
          </w:tcPr>
          <w:p w14:paraId="2D62EFC3" w14:textId="77777777" w:rsidR="00851157" w:rsidRPr="00C6578A" w:rsidRDefault="00263227">
            <w:pPr>
              <w:numPr>
                <w:ilvl w:val="0"/>
                <w:numId w:val="16"/>
              </w:numPr>
              <w:pBdr>
                <w:top w:val="nil"/>
                <w:left w:val="nil"/>
                <w:bottom w:val="nil"/>
                <w:right w:val="nil"/>
                <w:between w:val="nil"/>
              </w:pBdr>
              <w:spacing w:after="0"/>
              <w:jc w:val="both"/>
              <w:rPr>
                <w:rFonts w:ascii="Arial" w:eastAsia="Arial" w:hAnsi="Arial" w:cs="Arial"/>
                <w:color w:val="000000"/>
                <w:lang w:val="en-US"/>
              </w:rPr>
            </w:pPr>
            <w:bookmarkStart w:id="195" w:name="_heading=h.2lfnejv" w:colFirst="0" w:colLast="0"/>
            <w:bookmarkEnd w:id="195"/>
            <w:r w:rsidRPr="00C6578A">
              <w:rPr>
                <w:rFonts w:ascii="Arial" w:eastAsia="Arial" w:hAnsi="Arial" w:cs="Arial"/>
                <w:b/>
                <w:color w:val="000000"/>
                <w:lang w:val="en-US"/>
              </w:rPr>
              <w:t>Entry into force of the contract and commencement of the provision of the consulting services</w:t>
            </w:r>
            <w:r w:rsidRPr="00C6578A">
              <w:rPr>
                <w:rFonts w:ascii="Arial" w:eastAsia="Arial" w:hAnsi="Arial" w:cs="Arial"/>
                <w:color w:val="000000"/>
                <w:lang w:val="en-US"/>
              </w:rPr>
              <w:t xml:space="preserve"> </w:t>
            </w:r>
          </w:p>
        </w:tc>
      </w:tr>
      <w:tr w:rsidR="00851157" w:rsidRPr="00C6578A" w14:paraId="2D62EFC7" w14:textId="77777777">
        <w:trPr>
          <w:trHeight w:val="559"/>
        </w:trPr>
        <w:tc>
          <w:tcPr>
            <w:tcW w:w="720" w:type="dxa"/>
            <w:tcBorders>
              <w:right w:val="nil"/>
            </w:tcBorders>
          </w:tcPr>
          <w:p w14:paraId="2D62EFC5" w14:textId="77777777" w:rsidR="00851157" w:rsidRPr="00C6578A" w:rsidRDefault="00851157">
            <w:pPr>
              <w:numPr>
                <w:ilvl w:val="1"/>
                <w:numId w:val="16"/>
              </w:numPr>
              <w:spacing w:after="0" w:line="240" w:lineRule="auto"/>
              <w:ind w:left="0" w:firstLine="0"/>
              <w:rPr>
                <w:rFonts w:ascii="Arial" w:eastAsia="Arial" w:hAnsi="Arial" w:cs="Arial"/>
                <w:lang w:val="en-US"/>
              </w:rPr>
            </w:pPr>
            <w:bookmarkStart w:id="196" w:name="_heading=h.10kxoro" w:colFirst="0" w:colLast="0"/>
            <w:bookmarkEnd w:id="196"/>
          </w:p>
        </w:tc>
        <w:tc>
          <w:tcPr>
            <w:tcW w:w="8640" w:type="dxa"/>
            <w:tcBorders>
              <w:left w:val="nil"/>
            </w:tcBorders>
          </w:tcPr>
          <w:p w14:paraId="2D62EFC6"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This Contract shall enter into force and effect from the date (the "effective date") of the notice on which the Contracting Party instructs the Consultant to commence providing the Services. Such notification shall confirm that all the conditions for the entry into force of the Contract, if any, set out in the </w:t>
            </w:r>
            <w:r w:rsidRPr="00C6578A">
              <w:rPr>
                <w:rFonts w:ascii="Arial" w:eastAsia="Arial" w:hAnsi="Arial" w:cs="Arial"/>
                <w:b/>
                <w:lang w:val="en-US"/>
              </w:rPr>
              <w:t>PCC</w:t>
            </w:r>
            <w:r w:rsidRPr="00C6578A">
              <w:rPr>
                <w:rFonts w:ascii="Arial" w:eastAsia="Arial" w:hAnsi="Arial" w:cs="Arial"/>
                <w:lang w:val="en-US"/>
              </w:rPr>
              <w:t xml:space="preserve"> have been fulfilled.</w:t>
            </w:r>
          </w:p>
        </w:tc>
      </w:tr>
      <w:tr w:rsidR="00851157" w:rsidRPr="00C6578A" w14:paraId="2D62EFCA" w14:textId="77777777">
        <w:trPr>
          <w:trHeight w:val="559"/>
        </w:trPr>
        <w:tc>
          <w:tcPr>
            <w:tcW w:w="720" w:type="dxa"/>
            <w:tcBorders>
              <w:right w:val="nil"/>
            </w:tcBorders>
          </w:tcPr>
          <w:p w14:paraId="2D62EFC8" w14:textId="77777777" w:rsidR="00851157" w:rsidRPr="00C6578A" w:rsidRDefault="00851157">
            <w:pPr>
              <w:numPr>
                <w:ilvl w:val="1"/>
                <w:numId w:val="16"/>
              </w:numPr>
              <w:spacing w:after="0" w:line="240" w:lineRule="auto"/>
              <w:ind w:left="0" w:firstLine="0"/>
              <w:rPr>
                <w:rFonts w:ascii="Arial" w:eastAsia="Arial" w:hAnsi="Arial" w:cs="Arial"/>
                <w:lang w:val="en-US"/>
              </w:rPr>
            </w:pPr>
          </w:p>
        </w:tc>
        <w:tc>
          <w:tcPr>
            <w:tcW w:w="8640" w:type="dxa"/>
            <w:tcBorders>
              <w:left w:val="nil"/>
            </w:tcBorders>
          </w:tcPr>
          <w:p w14:paraId="2D62EFC9"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From the date of entry into force and before the deadline specified in </w:t>
            </w:r>
            <w:r w:rsidRPr="00C6578A">
              <w:rPr>
                <w:rFonts w:ascii="Arial" w:eastAsia="Arial" w:hAnsi="Arial" w:cs="Arial"/>
                <w:b/>
                <w:lang w:val="en-US"/>
              </w:rPr>
              <w:t>the PCC</w:t>
            </w:r>
            <w:r w:rsidRPr="00C6578A">
              <w:rPr>
                <w:rFonts w:ascii="Arial" w:eastAsia="Arial" w:hAnsi="Arial" w:cs="Arial"/>
                <w:lang w:val="en-US"/>
              </w:rPr>
              <w:t xml:space="preserve"> is met, the Consultant shall confirm that all conditions for the entry into force of the Contract, if any, indicated in </w:t>
            </w:r>
            <w:r w:rsidRPr="00C6578A">
              <w:rPr>
                <w:rFonts w:ascii="Arial" w:eastAsia="Arial" w:hAnsi="Arial" w:cs="Arial"/>
                <w:b/>
                <w:lang w:val="en-US"/>
              </w:rPr>
              <w:t>the PCC</w:t>
            </w:r>
            <w:r w:rsidRPr="00C6578A">
              <w:rPr>
                <w:rFonts w:ascii="Arial" w:eastAsia="Arial" w:hAnsi="Arial" w:cs="Arial"/>
                <w:lang w:val="en-US"/>
              </w:rPr>
              <w:t>, including the availability of the Principal Specialists, have been met and shall commence the provision of the Consulting Services</w:t>
            </w:r>
          </w:p>
        </w:tc>
      </w:tr>
      <w:tr w:rsidR="00851157" w:rsidRPr="00C6578A" w14:paraId="2D62EFCD" w14:textId="77777777">
        <w:trPr>
          <w:trHeight w:val="559"/>
        </w:trPr>
        <w:tc>
          <w:tcPr>
            <w:tcW w:w="720" w:type="dxa"/>
            <w:tcBorders>
              <w:right w:val="nil"/>
            </w:tcBorders>
          </w:tcPr>
          <w:p w14:paraId="2D62EFCB" w14:textId="77777777" w:rsidR="00851157" w:rsidRPr="00C6578A" w:rsidRDefault="00851157">
            <w:pPr>
              <w:numPr>
                <w:ilvl w:val="1"/>
                <w:numId w:val="16"/>
              </w:numPr>
              <w:spacing w:after="0" w:line="240" w:lineRule="auto"/>
              <w:ind w:left="0" w:firstLine="0"/>
              <w:rPr>
                <w:rFonts w:ascii="Arial" w:eastAsia="Arial" w:hAnsi="Arial" w:cs="Arial"/>
                <w:lang w:val="en-US"/>
              </w:rPr>
            </w:pPr>
          </w:p>
        </w:tc>
        <w:tc>
          <w:tcPr>
            <w:tcW w:w="8640" w:type="dxa"/>
            <w:tcBorders>
              <w:left w:val="nil"/>
            </w:tcBorders>
          </w:tcPr>
          <w:p w14:paraId="2D62EFCC"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If this Contract does not enter into force within the period specified in the </w:t>
            </w:r>
            <w:r w:rsidRPr="00C6578A">
              <w:rPr>
                <w:rFonts w:ascii="Arial" w:eastAsia="Arial" w:hAnsi="Arial" w:cs="Arial"/>
                <w:b/>
                <w:lang w:val="en-US"/>
              </w:rPr>
              <w:t>PCC</w:t>
            </w:r>
            <w:r w:rsidRPr="00C6578A">
              <w:rPr>
                <w:rFonts w:ascii="Arial" w:eastAsia="Arial" w:hAnsi="Arial" w:cs="Arial"/>
                <w:lang w:val="en-US"/>
              </w:rPr>
              <w:t>, counted from the date of signature, either Party may, by written notice given to the other at least twenty-two days in advance (22), declare it null and void, in which case neither Party may make any claim to the other with respect to such decision.</w:t>
            </w:r>
          </w:p>
        </w:tc>
      </w:tr>
      <w:tr w:rsidR="00851157" w:rsidRPr="00C6578A" w14:paraId="2D62EFCF" w14:textId="77777777">
        <w:trPr>
          <w:trHeight w:val="412"/>
        </w:trPr>
        <w:tc>
          <w:tcPr>
            <w:tcW w:w="9360" w:type="dxa"/>
            <w:gridSpan w:val="2"/>
          </w:tcPr>
          <w:p w14:paraId="2D62EFCE" w14:textId="77777777" w:rsidR="00851157" w:rsidRPr="00C6578A" w:rsidRDefault="00263227">
            <w:pPr>
              <w:numPr>
                <w:ilvl w:val="0"/>
                <w:numId w:val="16"/>
              </w:numPr>
              <w:pBdr>
                <w:top w:val="nil"/>
                <w:left w:val="nil"/>
                <w:bottom w:val="nil"/>
                <w:right w:val="nil"/>
                <w:between w:val="nil"/>
              </w:pBdr>
              <w:spacing w:after="0"/>
              <w:rPr>
                <w:rFonts w:ascii="Arial" w:eastAsia="Arial" w:hAnsi="Arial" w:cs="Arial"/>
                <w:color w:val="000000"/>
                <w:lang w:val="en-US"/>
              </w:rPr>
            </w:pPr>
            <w:bookmarkStart w:id="197" w:name="_heading=h.3kkl7fh" w:colFirst="0" w:colLast="0"/>
            <w:bookmarkEnd w:id="197"/>
            <w:r w:rsidRPr="00C6578A">
              <w:rPr>
                <w:rFonts w:ascii="Arial" w:eastAsia="Arial" w:hAnsi="Arial" w:cs="Arial"/>
                <w:b/>
                <w:color w:val="000000"/>
                <w:lang w:val="en-US"/>
              </w:rPr>
              <w:t>Termination of contract</w:t>
            </w:r>
          </w:p>
        </w:tc>
      </w:tr>
      <w:tr w:rsidR="00851157" w:rsidRPr="00C6578A" w14:paraId="2D62EFD2" w14:textId="77777777">
        <w:tc>
          <w:tcPr>
            <w:tcW w:w="720" w:type="dxa"/>
            <w:tcBorders>
              <w:right w:val="nil"/>
            </w:tcBorders>
          </w:tcPr>
          <w:p w14:paraId="2D62EFD0" w14:textId="77777777" w:rsidR="00851157" w:rsidRPr="00C6578A" w:rsidRDefault="00851157">
            <w:pPr>
              <w:numPr>
                <w:ilvl w:val="1"/>
                <w:numId w:val="16"/>
              </w:numPr>
              <w:spacing w:after="0" w:line="240" w:lineRule="auto"/>
              <w:ind w:left="0" w:firstLine="0"/>
              <w:rPr>
                <w:rFonts w:ascii="Arial" w:eastAsia="Arial" w:hAnsi="Arial" w:cs="Arial"/>
                <w:lang w:val="en-US"/>
              </w:rPr>
            </w:pPr>
          </w:p>
        </w:tc>
        <w:tc>
          <w:tcPr>
            <w:tcW w:w="8640" w:type="dxa"/>
            <w:tcBorders>
              <w:left w:val="nil"/>
            </w:tcBorders>
          </w:tcPr>
          <w:p w14:paraId="2D62EFD1"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Unless terminated early in accordance with Clause 45 of this GCC, the term of the Contract shall end at the end of the period specified in the </w:t>
            </w:r>
            <w:r w:rsidRPr="00C6578A">
              <w:rPr>
                <w:rFonts w:ascii="Arial" w:eastAsia="Arial" w:hAnsi="Arial" w:cs="Arial"/>
                <w:b/>
                <w:lang w:val="en-US"/>
              </w:rPr>
              <w:t>PCC</w:t>
            </w:r>
            <w:r w:rsidRPr="00C6578A">
              <w:rPr>
                <w:rFonts w:ascii="Arial" w:eastAsia="Arial" w:hAnsi="Arial" w:cs="Arial"/>
                <w:lang w:val="en-US"/>
              </w:rPr>
              <w:t>, counted from the date of entry into force.</w:t>
            </w:r>
          </w:p>
        </w:tc>
      </w:tr>
      <w:tr w:rsidR="00851157" w:rsidRPr="00C6578A" w14:paraId="2D62EFD4" w14:textId="77777777">
        <w:trPr>
          <w:trHeight w:val="304"/>
        </w:trPr>
        <w:tc>
          <w:tcPr>
            <w:tcW w:w="9360" w:type="dxa"/>
            <w:gridSpan w:val="2"/>
          </w:tcPr>
          <w:p w14:paraId="2D62EFD3" w14:textId="77777777" w:rsidR="00851157" w:rsidRPr="00C6578A" w:rsidRDefault="00263227">
            <w:pPr>
              <w:numPr>
                <w:ilvl w:val="0"/>
                <w:numId w:val="16"/>
              </w:numPr>
              <w:pBdr>
                <w:top w:val="nil"/>
                <w:left w:val="nil"/>
                <w:bottom w:val="nil"/>
                <w:right w:val="nil"/>
                <w:between w:val="nil"/>
              </w:pBdr>
              <w:spacing w:after="0"/>
              <w:rPr>
                <w:rFonts w:ascii="Arial" w:eastAsia="Arial" w:hAnsi="Arial" w:cs="Arial"/>
                <w:color w:val="000000"/>
                <w:lang w:val="en-US"/>
              </w:rPr>
            </w:pPr>
            <w:bookmarkStart w:id="198" w:name="_heading=h.1zpvhna" w:colFirst="0" w:colLast="0"/>
            <w:bookmarkEnd w:id="198"/>
            <w:r w:rsidRPr="00C6578A">
              <w:rPr>
                <w:rFonts w:ascii="Arial" w:eastAsia="Arial" w:hAnsi="Arial" w:cs="Arial"/>
                <w:b/>
                <w:color w:val="000000"/>
                <w:lang w:val="en-US"/>
              </w:rPr>
              <w:t>Reporting Obligations</w:t>
            </w:r>
          </w:p>
        </w:tc>
      </w:tr>
      <w:tr w:rsidR="00851157" w:rsidRPr="00C6578A" w14:paraId="2D62EFD7" w14:textId="77777777">
        <w:trPr>
          <w:trHeight w:val="559"/>
        </w:trPr>
        <w:tc>
          <w:tcPr>
            <w:tcW w:w="720" w:type="dxa"/>
            <w:tcBorders>
              <w:right w:val="nil"/>
            </w:tcBorders>
          </w:tcPr>
          <w:p w14:paraId="2D62EFD5" w14:textId="77777777" w:rsidR="00851157" w:rsidRPr="00C6578A" w:rsidRDefault="00851157">
            <w:pPr>
              <w:numPr>
                <w:ilvl w:val="1"/>
                <w:numId w:val="16"/>
              </w:numPr>
              <w:spacing w:after="0" w:line="240" w:lineRule="auto"/>
              <w:ind w:left="0" w:firstLine="0"/>
              <w:rPr>
                <w:rFonts w:ascii="Arial" w:eastAsia="Arial" w:hAnsi="Arial" w:cs="Arial"/>
                <w:lang w:val="en-US"/>
              </w:rPr>
            </w:pPr>
          </w:p>
        </w:tc>
        <w:tc>
          <w:tcPr>
            <w:tcW w:w="8640" w:type="dxa"/>
            <w:tcBorders>
              <w:left w:val="nil"/>
            </w:tcBorders>
          </w:tcPr>
          <w:p w14:paraId="2D62EFD6" w14:textId="5FC01DF5" w:rsidR="00851157" w:rsidRPr="00C6578A" w:rsidRDefault="00263227" w:rsidP="00516DFC">
            <w:pPr>
              <w:shd w:val="clear" w:color="auto" w:fill="FDFDFD"/>
              <w:spacing w:line="240" w:lineRule="auto"/>
              <w:jc w:val="both"/>
              <w:rPr>
                <w:rFonts w:ascii="Arial" w:eastAsia="Arial" w:hAnsi="Arial" w:cs="Arial"/>
                <w:lang w:val="en-US"/>
              </w:rPr>
            </w:pPr>
            <w:r w:rsidRPr="00C6578A">
              <w:rPr>
                <w:rFonts w:ascii="Arial" w:eastAsia="Arial" w:hAnsi="Arial" w:cs="Arial"/>
                <w:lang w:val="en-US"/>
              </w:rPr>
              <w:t xml:space="preserve">The Consultant shall prepare and submit to the Contracting Party the reports and documents set out in Annex III (Reporting Requirements / Deliverables and Delivery Schedule), in the form, numbers and within the deadlines indicated in said </w:t>
            </w:r>
            <w:r w:rsidR="00516DFC" w:rsidRPr="00C6578A">
              <w:rPr>
                <w:rFonts w:ascii="Arial" w:eastAsia="Arial" w:hAnsi="Arial" w:cs="Arial"/>
                <w:lang w:val="en-US"/>
              </w:rPr>
              <w:t>Annex.</w:t>
            </w:r>
          </w:p>
        </w:tc>
      </w:tr>
      <w:tr w:rsidR="00851157" w:rsidRPr="00C6578A" w14:paraId="2D62EFD9" w14:textId="77777777">
        <w:tc>
          <w:tcPr>
            <w:tcW w:w="9360" w:type="dxa"/>
            <w:gridSpan w:val="2"/>
          </w:tcPr>
          <w:p w14:paraId="2D62EFD8" w14:textId="77777777" w:rsidR="00851157" w:rsidRPr="00C6578A" w:rsidRDefault="00263227">
            <w:pPr>
              <w:numPr>
                <w:ilvl w:val="0"/>
                <w:numId w:val="16"/>
              </w:numPr>
              <w:pBdr>
                <w:top w:val="nil"/>
                <w:left w:val="nil"/>
                <w:bottom w:val="nil"/>
                <w:right w:val="nil"/>
                <w:between w:val="nil"/>
              </w:pBdr>
              <w:spacing w:after="0"/>
              <w:rPr>
                <w:rFonts w:ascii="Arial" w:eastAsia="Arial" w:hAnsi="Arial" w:cs="Arial"/>
                <w:color w:val="000000"/>
                <w:lang w:val="en-US"/>
              </w:rPr>
            </w:pPr>
            <w:bookmarkStart w:id="199" w:name="_heading=h.4jpj0b3" w:colFirst="0" w:colLast="0"/>
            <w:bookmarkEnd w:id="199"/>
            <w:r w:rsidRPr="00C6578A">
              <w:rPr>
                <w:rFonts w:ascii="Arial" w:eastAsia="Arial" w:hAnsi="Arial" w:cs="Arial"/>
                <w:b/>
                <w:color w:val="000000"/>
                <w:lang w:val="en-US"/>
              </w:rPr>
              <w:t>Provisions on intellectual property and compensation for infringement of intellectual property rights</w:t>
            </w:r>
          </w:p>
        </w:tc>
      </w:tr>
      <w:tr w:rsidR="00851157" w:rsidRPr="00C6578A" w14:paraId="2D62EFDC" w14:textId="77777777">
        <w:tc>
          <w:tcPr>
            <w:tcW w:w="720" w:type="dxa"/>
            <w:tcBorders>
              <w:right w:val="nil"/>
            </w:tcBorders>
          </w:tcPr>
          <w:p w14:paraId="2D62EFDA" w14:textId="77777777" w:rsidR="00851157" w:rsidRPr="00C6578A" w:rsidRDefault="00851157">
            <w:pPr>
              <w:numPr>
                <w:ilvl w:val="1"/>
                <w:numId w:val="16"/>
              </w:numPr>
              <w:spacing w:after="0" w:line="240" w:lineRule="auto"/>
              <w:ind w:left="0" w:firstLine="0"/>
              <w:rPr>
                <w:rFonts w:ascii="Arial" w:eastAsia="Arial" w:hAnsi="Arial" w:cs="Arial"/>
                <w:lang w:val="en-US"/>
              </w:rPr>
            </w:pPr>
          </w:p>
        </w:tc>
        <w:tc>
          <w:tcPr>
            <w:tcW w:w="8640" w:type="dxa"/>
            <w:tcBorders>
              <w:left w:val="nil"/>
            </w:tcBorders>
          </w:tcPr>
          <w:p w14:paraId="2D62EFDB"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The copyright or any other type of intellectual property of all plans, documents and other materials containing data and information not derived from the provision of the Consulting Services and that the Consultant provides to the Contracting Party, shall </w:t>
            </w:r>
            <w:r w:rsidRPr="00C6578A">
              <w:rPr>
                <w:rFonts w:ascii="Arial" w:eastAsia="Arial" w:hAnsi="Arial" w:cs="Arial"/>
                <w:lang w:val="en-US"/>
              </w:rPr>
              <w:lastRenderedPageBreak/>
              <w:t>remain the property of the Consultant. If this information was provided to the Contracting Party directly or through the Consultant by third parties, including material suppliers, the copyright in such materials shall remain the property of such third parties. The consultant shall provide the client without additional payment, with an unrestricted license to use and copy the plans, documents, and materials of his property, for any purpose in connection with the project.</w:t>
            </w:r>
          </w:p>
        </w:tc>
      </w:tr>
      <w:tr w:rsidR="00851157" w:rsidRPr="00C6578A" w14:paraId="2D62EFE0" w14:textId="77777777">
        <w:tc>
          <w:tcPr>
            <w:tcW w:w="720" w:type="dxa"/>
            <w:tcBorders>
              <w:right w:val="nil"/>
            </w:tcBorders>
          </w:tcPr>
          <w:p w14:paraId="2D62EFDD" w14:textId="77777777" w:rsidR="00851157" w:rsidRPr="00C6578A" w:rsidRDefault="00851157">
            <w:pPr>
              <w:numPr>
                <w:ilvl w:val="1"/>
                <w:numId w:val="16"/>
              </w:numPr>
              <w:spacing w:after="0" w:line="240" w:lineRule="auto"/>
              <w:ind w:left="0" w:firstLine="0"/>
              <w:rPr>
                <w:rFonts w:ascii="Arial" w:eastAsia="Arial" w:hAnsi="Arial" w:cs="Arial"/>
                <w:lang w:val="en-US"/>
              </w:rPr>
            </w:pPr>
          </w:p>
        </w:tc>
        <w:tc>
          <w:tcPr>
            <w:tcW w:w="8640" w:type="dxa"/>
            <w:tcBorders>
              <w:left w:val="nil"/>
            </w:tcBorders>
          </w:tcPr>
          <w:p w14:paraId="2D62EFDE"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The consultant must ensure that the intellectual property of the consultant, to the extent incorporated in the services, does not infringe intellectual property rights or any other type of rights of third parties.</w:t>
            </w:r>
          </w:p>
          <w:p w14:paraId="2D62EFDF"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In case of infringement of intellectual property rights of third parties, the Consultant undertakes to give continuity to the provision of the consulting services of this contract.</w:t>
            </w:r>
          </w:p>
        </w:tc>
      </w:tr>
      <w:tr w:rsidR="00851157" w:rsidRPr="00C6578A" w14:paraId="2D62EFE2" w14:textId="77777777">
        <w:tc>
          <w:tcPr>
            <w:tcW w:w="9360" w:type="dxa"/>
            <w:gridSpan w:val="2"/>
          </w:tcPr>
          <w:p w14:paraId="2D62EFE1" w14:textId="77777777" w:rsidR="00851157" w:rsidRPr="00C6578A" w:rsidRDefault="00263227">
            <w:pPr>
              <w:numPr>
                <w:ilvl w:val="0"/>
                <w:numId w:val="16"/>
              </w:numPr>
              <w:pBdr>
                <w:top w:val="nil"/>
                <w:left w:val="nil"/>
                <w:bottom w:val="nil"/>
                <w:right w:val="nil"/>
                <w:between w:val="nil"/>
              </w:pBdr>
              <w:spacing w:after="0"/>
              <w:rPr>
                <w:rFonts w:ascii="Arial" w:eastAsia="Arial" w:hAnsi="Arial" w:cs="Arial"/>
                <w:color w:val="000000"/>
                <w:lang w:val="en-US"/>
              </w:rPr>
            </w:pPr>
            <w:bookmarkStart w:id="200" w:name="_heading=h.2yutaiw" w:colFirst="0" w:colLast="0"/>
            <w:bookmarkEnd w:id="200"/>
            <w:r w:rsidRPr="00C6578A">
              <w:rPr>
                <w:rFonts w:ascii="Arial" w:eastAsia="Arial" w:hAnsi="Arial" w:cs="Arial"/>
                <w:b/>
                <w:color w:val="000000"/>
                <w:lang w:val="en-US"/>
              </w:rPr>
              <w:t>Contracting Party’s proprietary rights in reports and records prepared during the Contract</w:t>
            </w:r>
          </w:p>
        </w:tc>
      </w:tr>
      <w:tr w:rsidR="00851157" w:rsidRPr="00C6578A" w14:paraId="2D62EFE9" w14:textId="77777777">
        <w:tc>
          <w:tcPr>
            <w:tcW w:w="720" w:type="dxa"/>
            <w:tcBorders>
              <w:right w:val="nil"/>
            </w:tcBorders>
          </w:tcPr>
          <w:p w14:paraId="2D62EFE3" w14:textId="77777777" w:rsidR="00851157" w:rsidRPr="00C6578A" w:rsidRDefault="00851157">
            <w:pPr>
              <w:numPr>
                <w:ilvl w:val="1"/>
                <w:numId w:val="16"/>
              </w:numPr>
              <w:spacing w:after="0" w:line="240" w:lineRule="auto"/>
              <w:ind w:left="0" w:firstLine="0"/>
              <w:rPr>
                <w:rFonts w:ascii="Arial" w:eastAsia="Arial" w:hAnsi="Arial" w:cs="Arial"/>
                <w:lang w:val="en-US"/>
              </w:rPr>
            </w:pPr>
          </w:p>
        </w:tc>
        <w:tc>
          <w:tcPr>
            <w:tcW w:w="8640" w:type="dxa"/>
            <w:tcBorders>
              <w:left w:val="nil"/>
            </w:tcBorders>
          </w:tcPr>
          <w:p w14:paraId="2D62EFE4"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Unless otherwise indicated in the </w:t>
            </w:r>
            <w:r w:rsidRPr="00C6578A">
              <w:rPr>
                <w:rFonts w:ascii="Arial" w:eastAsia="Arial" w:hAnsi="Arial" w:cs="Arial"/>
                <w:b/>
                <w:lang w:val="en-US"/>
              </w:rPr>
              <w:t>PCC</w:t>
            </w:r>
            <w:r w:rsidRPr="00C6578A">
              <w:rPr>
                <w:rFonts w:ascii="Arial" w:eastAsia="Arial" w:hAnsi="Arial" w:cs="Arial"/>
                <w:lang w:val="en-US"/>
              </w:rPr>
              <w:t xml:space="preserve">, the listings under (a) and (b) shall be confidential and shall become the absolute property of the Contracting Party: </w:t>
            </w:r>
          </w:p>
          <w:p w14:paraId="2D62EFE5" w14:textId="77777777" w:rsidR="00851157" w:rsidRPr="00C6578A" w:rsidRDefault="00263227" w:rsidP="0052370A">
            <w:pPr>
              <w:numPr>
                <w:ilvl w:val="0"/>
                <w:numId w:val="50"/>
              </w:numPr>
              <w:pBdr>
                <w:top w:val="nil"/>
                <w:left w:val="nil"/>
                <w:bottom w:val="nil"/>
                <w:right w:val="nil"/>
                <w:between w:val="nil"/>
              </w:pBdr>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All transferable rights in the services provided under this Contract; and </w:t>
            </w:r>
          </w:p>
          <w:p w14:paraId="2D62EFE6" w14:textId="77777777" w:rsidR="00851157" w:rsidRPr="00C6578A" w:rsidRDefault="00263227" w:rsidP="0052370A">
            <w:pPr>
              <w:numPr>
                <w:ilvl w:val="0"/>
                <w:numId w:val="50"/>
              </w:numPr>
              <w:pBdr>
                <w:top w:val="nil"/>
                <w:left w:val="nil"/>
                <w:bottom w:val="nil"/>
                <w:right w:val="nil"/>
                <w:between w:val="nil"/>
              </w:pBdr>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All studies, reports and relevant data and documents, prepared within the framework of the Contract such as maps, diagrams, plans, databases, software created or adapted, backup records/files or material collected or prepared by the Consultant or made available to the Contracting Party. </w:t>
            </w:r>
          </w:p>
          <w:p w14:paraId="2D62EFE7" w14:textId="7A9BE83A"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If the transfer of rights is not possible in accordance with subsection (a) of this sub-clause GCC 24.1, the Consultant shall irrevocably grant the Contracting Party the unlimited, non-local or temporal limitation, transferable, sub-</w:t>
            </w:r>
            <w:r w:rsidR="002C5328" w:rsidRPr="00C6578A">
              <w:rPr>
                <w:rFonts w:ascii="Arial" w:eastAsia="Arial" w:hAnsi="Arial" w:cs="Arial"/>
                <w:lang w:val="en-US"/>
              </w:rPr>
              <w:t>licensable</w:t>
            </w:r>
            <w:r w:rsidRPr="00C6578A">
              <w:rPr>
                <w:rFonts w:ascii="Arial" w:eastAsia="Arial" w:hAnsi="Arial" w:cs="Arial"/>
                <w:lang w:val="en-US"/>
              </w:rPr>
              <w:t xml:space="preserve"> and exclusive rights of use and exploitation over the consultancy services provided. </w:t>
            </w:r>
          </w:p>
          <w:p w14:paraId="2D62EFE8"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The transfer of ownership referred to in subsection (b) of this sub-clause includes the right of the Contracting Party to modify and revise the contents. The Consultant shall ensure that the respective authors of the studies, reports or documents refrain from claiming the rights in question, releasing the Contracting Party from any responsibility in this regard.</w:t>
            </w:r>
          </w:p>
        </w:tc>
      </w:tr>
      <w:tr w:rsidR="00851157" w:rsidRPr="00C6578A" w14:paraId="2D62EFEC" w14:textId="77777777">
        <w:tc>
          <w:tcPr>
            <w:tcW w:w="720" w:type="dxa"/>
            <w:tcBorders>
              <w:right w:val="nil"/>
            </w:tcBorders>
          </w:tcPr>
          <w:p w14:paraId="2D62EFEA" w14:textId="77777777" w:rsidR="00851157" w:rsidRPr="00C6578A" w:rsidRDefault="00851157">
            <w:pPr>
              <w:numPr>
                <w:ilvl w:val="1"/>
                <w:numId w:val="16"/>
              </w:numPr>
              <w:spacing w:after="0" w:line="240" w:lineRule="auto"/>
              <w:ind w:left="0" w:firstLine="0"/>
              <w:rPr>
                <w:rFonts w:ascii="Arial" w:eastAsia="Arial" w:hAnsi="Arial" w:cs="Arial"/>
                <w:lang w:val="en-US"/>
              </w:rPr>
            </w:pPr>
          </w:p>
        </w:tc>
        <w:tc>
          <w:tcPr>
            <w:tcW w:w="8640" w:type="dxa"/>
            <w:tcBorders>
              <w:left w:val="nil"/>
            </w:tcBorders>
          </w:tcPr>
          <w:p w14:paraId="2D62EFEB" w14:textId="1F8B543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In the event that for the development of maps, diagrams, plans, databases, drawings, specifications, designs, or documents and software are necessary or indicated license agreements between the Consultant and third parties, the Consultant shall obtain the prior written approval of the Contracting </w:t>
            </w:r>
            <w:r w:rsidR="002C5328" w:rsidRPr="00C6578A">
              <w:rPr>
                <w:rFonts w:ascii="Arial" w:eastAsia="Arial" w:hAnsi="Arial" w:cs="Arial"/>
                <w:lang w:val="en-US"/>
              </w:rPr>
              <w:t>Party</w:t>
            </w:r>
            <w:r w:rsidRPr="00C6578A">
              <w:rPr>
                <w:rFonts w:ascii="Arial" w:eastAsia="Arial" w:hAnsi="Arial" w:cs="Arial"/>
                <w:lang w:val="en-US"/>
              </w:rPr>
              <w:t xml:space="preserve"> in such contracts and the Contracting Party may, at its discretion, require the recovery of expenses related to the development of the respective program(s). </w:t>
            </w:r>
            <w:r w:rsidRPr="00C6578A">
              <w:rPr>
                <w:rFonts w:ascii="Arial" w:eastAsia="Arial" w:hAnsi="Arial" w:cs="Arial"/>
                <w:b/>
                <w:lang w:val="en-US"/>
              </w:rPr>
              <w:t>The PCC</w:t>
            </w:r>
            <w:r w:rsidRPr="00C6578A">
              <w:rPr>
                <w:rFonts w:ascii="Arial" w:eastAsia="Arial" w:hAnsi="Arial" w:cs="Arial"/>
                <w:lang w:val="en-US"/>
              </w:rPr>
              <w:t xml:space="preserve"> shall specify, where appropriate, other restrictions on the future use of these documents and</w:t>
            </w:r>
            <w:r w:rsidRPr="00C6578A">
              <w:rPr>
                <w:rFonts w:ascii="Arial" w:eastAsia="Arial" w:hAnsi="Arial" w:cs="Arial"/>
                <w:i/>
                <w:lang w:val="en-US"/>
              </w:rPr>
              <w:t xml:space="preserve"> software</w:t>
            </w:r>
            <w:r w:rsidRPr="00C6578A">
              <w:rPr>
                <w:rFonts w:ascii="Arial" w:eastAsia="Arial" w:hAnsi="Arial" w:cs="Arial"/>
                <w:lang w:val="en-US"/>
              </w:rPr>
              <w:t xml:space="preserve">. </w:t>
            </w:r>
          </w:p>
        </w:tc>
      </w:tr>
      <w:tr w:rsidR="00851157" w:rsidRPr="00C6578A" w14:paraId="2D62EFEF" w14:textId="77777777">
        <w:tc>
          <w:tcPr>
            <w:tcW w:w="720" w:type="dxa"/>
            <w:tcBorders>
              <w:right w:val="nil"/>
            </w:tcBorders>
          </w:tcPr>
          <w:p w14:paraId="2D62EFED" w14:textId="77777777" w:rsidR="00851157" w:rsidRPr="00C6578A" w:rsidRDefault="00851157">
            <w:pPr>
              <w:numPr>
                <w:ilvl w:val="1"/>
                <w:numId w:val="16"/>
              </w:numPr>
              <w:spacing w:after="0" w:line="240" w:lineRule="auto"/>
              <w:ind w:left="0" w:firstLine="0"/>
              <w:rPr>
                <w:rFonts w:ascii="Arial" w:eastAsia="Arial" w:hAnsi="Arial" w:cs="Arial"/>
                <w:lang w:val="en-US"/>
              </w:rPr>
            </w:pPr>
          </w:p>
        </w:tc>
        <w:tc>
          <w:tcPr>
            <w:tcW w:w="8640" w:type="dxa"/>
            <w:tcBorders>
              <w:left w:val="nil"/>
            </w:tcBorders>
          </w:tcPr>
          <w:p w14:paraId="2D62EFEE" w14:textId="28136FD6"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The Consultant shall deliver to the Contracting </w:t>
            </w:r>
            <w:r w:rsidR="002C5328" w:rsidRPr="00C6578A">
              <w:rPr>
                <w:rFonts w:ascii="Arial" w:eastAsia="Arial" w:hAnsi="Arial" w:cs="Arial"/>
                <w:lang w:val="en-US"/>
              </w:rPr>
              <w:t>Party</w:t>
            </w:r>
            <w:r w:rsidRPr="00C6578A">
              <w:rPr>
                <w:rFonts w:ascii="Arial" w:eastAsia="Arial" w:hAnsi="Arial" w:cs="Arial"/>
                <w:lang w:val="en-US"/>
              </w:rPr>
              <w:t xml:space="preserve"> all the documents prepared, together with a detailed inventory of them no later than the time of the termination or early termination of this Contract.  It may retain a copy of such documents, </w:t>
            </w:r>
            <w:r w:rsidR="002C5328" w:rsidRPr="00C6578A">
              <w:rPr>
                <w:rFonts w:ascii="Arial" w:eastAsia="Arial" w:hAnsi="Arial" w:cs="Arial"/>
                <w:lang w:val="en-US"/>
              </w:rPr>
              <w:t>data,</w:t>
            </w:r>
            <w:r w:rsidRPr="00C6578A">
              <w:rPr>
                <w:rFonts w:ascii="Arial" w:eastAsia="Arial" w:hAnsi="Arial" w:cs="Arial"/>
                <w:lang w:val="en-US"/>
              </w:rPr>
              <w:t xml:space="preserve"> or software, but may not use them for purposes unrelated to this Contract without the prior written approval of the Contracting Party.</w:t>
            </w:r>
          </w:p>
        </w:tc>
      </w:tr>
      <w:tr w:rsidR="00851157" w:rsidRPr="00C6578A" w14:paraId="2D62EFF1" w14:textId="77777777">
        <w:tc>
          <w:tcPr>
            <w:tcW w:w="9360" w:type="dxa"/>
            <w:gridSpan w:val="2"/>
            <w:shd w:val="clear" w:color="auto" w:fill="auto"/>
          </w:tcPr>
          <w:p w14:paraId="2D62EFF0" w14:textId="77777777" w:rsidR="00851157" w:rsidRPr="00C6578A" w:rsidRDefault="00263227">
            <w:pPr>
              <w:numPr>
                <w:ilvl w:val="0"/>
                <w:numId w:val="16"/>
              </w:numPr>
              <w:pBdr>
                <w:top w:val="nil"/>
                <w:left w:val="nil"/>
                <w:bottom w:val="nil"/>
                <w:right w:val="nil"/>
                <w:between w:val="nil"/>
              </w:pBdr>
              <w:spacing w:after="0"/>
              <w:rPr>
                <w:rFonts w:ascii="Arial" w:eastAsia="Arial" w:hAnsi="Arial" w:cs="Arial"/>
                <w:color w:val="000000"/>
                <w:lang w:val="en-US"/>
              </w:rPr>
            </w:pPr>
            <w:bookmarkStart w:id="201" w:name="_heading=h.1e03kqp" w:colFirst="0" w:colLast="0"/>
            <w:bookmarkEnd w:id="201"/>
            <w:r w:rsidRPr="00C6578A">
              <w:rPr>
                <w:rFonts w:ascii="Arial" w:eastAsia="Arial" w:hAnsi="Arial" w:cs="Arial"/>
                <w:b/>
                <w:color w:val="000000"/>
                <w:lang w:val="en-US"/>
              </w:rPr>
              <w:t>Safety and risks</w:t>
            </w:r>
          </w:p>
        </w:tc>
      </w:tr>
      <w:tr w:rsidR="00851157" w:rsidRPr="00C6578A" w14:paraId="2D62EFF7" w14:textId="77777777">
        <w:tc>
          <w:tcPr>
            <w:tcW w:w="720" w:type="dxa"/>
            <w:tcBorders>
              <w:right w:val="nil"/>
            </w:tcBorders>
          </w:tcPr>
          <w:p w14:paraId="2D62EFF2" w14:textId="77777777" w:rsidR="00851157" w:rsidRPr="00C6578A" w:rsidRDefault="00851157">
            <w:pPr>
              <w:numPr>
                <w:ilvl w:val="1"/>
                <w:numId w:val="16"/>
              </w:numPr>
              <w:spacing w:after="0" w:line="240" w:lineRule="auto"/>
              <w:ind w:left="0" w:firstLine="0"/>
              <w:rPr>
                <w:rFonts w:ascii="Arial" w:eastAsia="Arial" w:hAnsi="Arial" w:cs="Arial"/>
                <w:lang w:val="en-US"/>
              </w:rPr>
            </w:pPr>
          </w:p>
        </w:tc>
        <w:tc>
          <w:tcPr>
            <w:tcW w:w="8640" w:type="dxa"/>
            <w:tcBorders>
              <w:left w:val="nil"/>
            </w:tcBorders>
          </w:tcPr>
          <w:p w14:paraId="2D62EFF3" w14:textId="328976B4"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The responsibility for the safety of the Consultant, its </w:t>
            </w:r>
            <w:r w:rsidR="002C5328" w:rsidRPr="00C6578A">
              <w:rPr>
                <w:rFonts w:ascii="Arial" w:eastAsia="Arial" w:hAnsi="Arial" w:cs="Arial"/>
                <w:lang w:val="en-US"/>
              </w:rPr>
              <w:t>staff,</w:t>
            </w:r>
            <w:r w:rsidRPr="00C6578A">
              <w:rPr>
                <w:rFonts w:ascii="Arial" w:eastAsia="Arial" w:hAnsi="Arial" w:cs="Arial"/>
                <w:lang w:val="en-US"/>
              </w:rPr>
              <w:t xml:space="preserve"> and its property, as well as the property of the Contracting Party that, where appropriate, are in the custody of the Consultant, lies with the Consultant. Therefore, the Consultant must: </w:t>
            </w:r>
          </w:p>
          <w:p w14:paraId="2D62EFF4" w14:textId="77777777" w:rsidR="00851157" w:rsidRPr="00C6578A" w:rsidRDefault="00851157">
            <w:pPr>
              <w:spacing w:after="0" w:line="240" w:lineRule="auto"/>
              <w:jc w:val="both"/>
              <w:rPr>
                <w:rFonts w:ascii="Arial" w:eastAsia="Arial" w:hAnsi="Arial" w:cs="Arial"/>
                <w:lang w:val="en-US"/>
              </w:rPr>
            </w:pPr>
          </w:p>
          <w:p w14:paraId="2D62EFF5" w14:textId="77777777" w:rsidR="00851157" w:rsidRPr="00C6578A" w:rsidRDefault="00263227" w:rsidP="0052370A">
            <w:pPr>
              <w:numPr>
                <w:ilvl w:val="0"/>
                <w:numId w:val="83"/>
              </w:numPr>
              <w:pBdr>
                <w:top w:val="nil"/>
                <w:left w:val="nil"/>
                <w:bottom w:val="nil"/>
                <w:right w:val="nil"/>
                <w:between w:val="nil"/>
              </w:pBdr>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Establish and maintain an adequate security plan, considering the security situation in the country where the Consultancy Services are provided; and </w:t>
            </w:r>
          </w:p>
          <w:p w14:paraId="2D62EFF6" w14:textId="77777777" w:rsidR="00851157" w:rsidRPr="00C6578A" w:rsidRDefault="00263227" w:rsidP="0052370A">
            <w:pPr>
              <w:numPr>
                <w:ilvl w:val="0"/>
                <w:numId w:val="83"/>
              </w:numPr>
              <w:spacing w:after="0" w:line="240" w:lineRule="auto"/>
              <w:jc w:val="both"/>
              <w:rPr>
                <w:rFonts w:ascii="Arial" w:eastAsia="Arial" w:hAnsi="Arial" w:cs="Arial"/>
                <w:lang w:val="en-US"/>
              </w:rPr>
            </w:pPr>
            <w:r w:rsidRPr="00C6578A">
              <w:rPr>
                <w:rFonts w:ascii="Arial" w:eastAsia="Arial" w:hAnsi="Arial" w:cs="Arial"/>
                <w:lang w:val="en-US"/>
              </w:rPr>
              <w:lastRenderedPageBreak/>
              <w:t>Assume all risks and responsibilities related to its safety and the full implementation of the security plan.</w:t>
            </w:r>
          </w:p>
        </w:tc>
      </w:tr>
      <w:tr w:rsidR="00851157" w:rsidRPr="00C6578A" w14:paraId="2D62EFF9" w14:textId="77777777">
        <w:tc>
          <w:tcPr>
            <w:tcW w:w="9360" w:type="dxa"/>
            <w:gridSpan w:val="2"/>
            <w:shd w:val="clear" w:color="auto" w:fill="auto"/>
          </w:tcPr>
          <w:p w14:paraId="2D62EFF8" w14:textId="77777777" w:rsidR="00851157" w:rsidRPr="00C6578A" w:rsidRDefault="00263227">
            <w:pPr>
              <w:numPr>
                <w:ilvl w:val="0"/>
                <w:numId w:val="16"/>
              </w:numPr>
              <w:pBdr>
                <w:top w:val="nil"/>
                <w:left w:val="nil"/>
                <w:bottom w:val="nil"/>
                <w:right w:val="nil"/>
                <w:between w:val="nil"/>
              </w:pBdr>
              <w:spacing w:after="0"/>
              <w:rPr>
                <w:rFonts w:ascii="Arial" w:eastAsia="Arial" w:hAnsi="Arial" w:cs="Arial"/>
                <w:color w:val="000000"/>
                <w:lang w:val="en-US"/>
              </w:rPr>
            </w:pPr>
            <w:bookmarkStart w:id="202" w:name="_heading=h.3xzr3ei" w:colFirst="0" w:colLast="0"/>
            <w:bookmarkEnd w:id="202"/>
            <w:r w:rsidRPr="00C6578A">
              <w:rPr>
                <w:rFonts w:ascii="Arial" w:eastAsia="Arial" w:hAnsi="Arial" w:cs="Arial"/>
                <w:b/>
                <w:color w:val="000000"/>
                <w:lang w:val="en-US"/>
              </w:rPr>
              <w:lastRenderedPageBreak/>
              <w:t>Insurance</w:t>
            </w:r>
          </w:p>
        </w:tc>
      </w:tr>
      <w:tr w:rsidR="00851157" w:rsidRPr="00C6578A" w14:paraId="2D62EFFC" w14:textId="77777777">
        <w:tc>
          <w:tcPr>
            <w:tcW w:w="720" w:type="dxa"/>
            <w:tcBorders>
              <w:right w:val="nil"/>
            </w:tcBorders>
          </w:tcPr>
          <w:p w14:paraId="2D62EFFA" w14:textId="77777777" w:rsidR="00851157" w:rsidRPr="00C6578A" w:rsidRDefault="00851157">
            <w:pPr>
              <w:numPr>
                <w:ilvl w:val="1"/>
                <w:numId w:val="16"/>
              </w:numPr>
              <w:spacing w:after="0" w:line="240" w:lineRule="auto"/>
              <w:ind w:left="0" w:firstLine="0"/>
              <w:rPr>
                <w:rFonts w:ascii="Arial" w:eastAsia="Arial" w:hAnsi="Arial" w:cs="Arial"/>
                <w:lang w:val="en-US"/>
              </w:rPr>
            </w:pPr>
            <w:bookmarkStart w:id="203" w:name="_heading=h.2d51dmb" w:colFirst="0" w:colLast="0"/>
            <w:bookmarkEnd w:id="203"/>
          </w:p>
        </w:tc>
        <w:tc>
          <w:tcPr>
            <w:tcW w:w="8640" w:type="dxa"/>
            <w:tcBorders>
              <w:left w:val="nil"/>
            </w:tcBorders>
          </w:tcPr>
          <w:p w14:paraId="2D62EFFB" w14:textId="0847BFF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The Consultant will contract at its expense and for the period of validity of the Contract all the insurances that are necessary and habitual to cover its professional and personal risks. The coverages, the terms and conditions of insurance are indicated in </w:t>
            </w:r>
            <w:r w:rsidRPr="00C6578A">
              <w:rPr>
                <w:rFonts w:ascii="Arial" w:eastAsia="Arial" w:hAnsi="Arial" w:cs="Arial"/>
                <w:b/>
                <w:lang w:val="en-US"/>
              </w:rPr>
              <w:t>the PCC.</w:t>
            </w:r>
            <w:r w:rsidRPr="00C6578A">
              <w:rPr>
                <w:rFonts w:ascii="Arial" w:eastAsia="Arial" w:hAnsi="Arial" w:cs="Arial"/>
                <w:lang w:val="en-US"/>
              </w:rPr>
              <w:t xml:space="preserve"> At the request of the Contracting Party, the Consultant shall provide with evidence that such insurance remains in force and premiums have been paid since the beginning of the Consulting Services and throughout the performance of the Contract.</w:t>
            </w:r>
          </w:p>
        </w:tc>
      </w:tr>
      <w:tr w:rsidR="00851157" w:rsidRPr="00C6578A" w14:paraId="2D62EFFE" w14:textId="77777777">
        <w:trPr>
          <w:trHeight w:val="364"/>
        </w:trPr>
        <w:tc>
          <w:tcPr>
            <w:tcW w:w="9360" w:type="dxa"/>
            <w:gridSpan w:val="2"/>
            <w:shd w:val="clear" w:color="auto" w:fill="00B050"/>
          </w:tcPr>
          <w:p w14:paraId="2D62EFFD" w14:textId="77777777" w:rsidR="00851157" w:rsidRPr="00C6578A" w:rsidRDefault="00263227" w:rsidP="0052370A">
            <w:pPr>
              <w:numPr>
                <w:ilvl w:val="2"/>
                <w:numId w:val="86"/>
              </w:numPr>
              <w:pBdr>
                <w:top w:val="nil"/>
                <w:left w:val="nil"/>
                <w:bottom w:val="nil"/>
                <w:right w:val="nil"/>
                <w:between w:val="nil"/>
              </w:pBdr>
              <w:tabs>
                <w:tab w:val="left" w:pos="440"/>
                <w:tab w:val="left" w:pos="540"/>
                <w:tab w:val="right" w:pos="8828"/>
                <w:tab w:val="right" w:pos="9000"/>
              </w:tabs>
              <w:spacing w:before="60" w:after="60" w:line="240" w:lineRule="auto"/>
              <w:ind w:left="885"/>
              <w:jc w:val="center"/>
              <w:rPr>
                <w:rFonts w:ascii="Arial" w:eastAsia="Arial" w:hAnsi="Arial" w:cs="Arial"/>
                <w:color w:val="FFFFFF"/>
                <w:lang w:val="en-US"/>
              </w:rPr>
            </w:pPr>
            <w:bookmarkStart w:id="204" w:name="_heading=h.sabnu4" w:colFirst="0" w:colLast="0"/>
            <w:bookmarkEnd w:id="204"/>
            <w:r w:rsidRPr="00C6578A">
              <w:rPr>
                <w:rFonts w:ascii="Arial" w:eastAsia="Arial" w:hAnsi="Arial" w:cs="Arial"/>
                <w:b/>
                <w:color w:val="FFFFFF"/>
                <w:lang w:val="en-US"/>
              </w:rPr>
              <w:t>Professional staff and subconsultants</w:t>
            </w:r>
          </w:p>
        </w:tc>
      </w:tr>
      <w:tr w:rsidR="00851157" w:rsidRPr="00C6578A" w14:paraId="2D62F000" w14:textId="77777777">
        <w:tc>
          <w:tcPr>
            <w:tcW w:w="9360" w:type="dxa"/>
            <w:gridSpan w:val="2"/>
            <w:shd w:val="clear" w:color="auto" w:fill="auto"/>
          </w:tcPr>
          <w:p w14:paraId="2D62EFFF" w14:textId="77777777" w:rsidR="00851157" w:rsidRPr="00C6578A" w:rsidRDefault="00263227">
            <w:pPr>
              <w:numPr>
                <w:ilvl w:val="0"/>
                <w:numId w:val="16"/>
              </w:numPr>
              <w:pBdr>
                <w:top w:val="nil"/>
                <w:left w:val="nil"/>
                <w:bottom w:val="nil"/>
                <w:right w:val="nil"/>
                <w:between w:val="nil"/>
              </w:pBdr>
              <w:spacing w:after="0"/>
              <w:rPr>
                <w:rFonts w:ascii="Arial" w:eastAsia="Arial" w:hAnsi="Arial" w:cs="Arial"/>
                <w:color w:val="000000"/>
                <w:lang w:val="en-US"/>
              </w:rPr>
            </w:pPr>
            <w:bookmarkStart w:id="205" w:name="_heading=h.3c9z6hx" w:colFirst="0" w:colLast="0"/>
            <w:bookmarkEnd w:id="205"/>
            <w:r w:rsidRPr="00C6578A">
              <w:rPr>
                <w:rFonts w:ascii="Arial" w:eastAsia="Arial" w:hAnsi="Arial" w:cs="Arial"/>
                <w:b/>
                <w:color w:val="000000"/>
                <w:lang w:val="en-US"/>
              </w:rPr>
              <w:t>Key Professional staff</w:t>
            </w:r>
          </w:p>
        </w:tc>
      </w:tr>
      <w:tr w:rsidR="00851157" w:rsidRPr="00C6578A" w14:paraId="2D62F003" w14:textId="77777777">
        <w:tc>
          <w:tcPr>
            <w:tcW w:w="720" w:type="dxa"/>
            <w:tcBorders>
              <w:right w:val="nil"/>
            </w:tcBorders>
          </w:tcPr>
          <w:p w14:paraId="2D62F001" w14:textId="77777777" w:rsidR="00851157" w:rsidRPr="00C6578A" w:rsidRDefault="00851157">
            <w:pPr>
              <w:numPr>
                <w:ilvl w:val="1"/>
                <w:numId w:val="16"/>
              </w:numPr>
              <w:spacing w:after="0" w:line="240" w:lineRule="auto"/>
              <w:ind w:left="0" w:firstLine="0"/>
              <w:rPr>
                <w:rFonts w:ascii="Arial" w:eastAsia="Arial" w:hAnsi="Arial" w:cs="Arial"/>
                <w:lang w:val="en-US"/>
              </w:rPr>
            </w:pPr>
          </w:p>
        </w:tc>
        <w:tc>
          <w:tcPr>
            <w:tcW w:w="8640" w:type="dxa"/>
            <w:tcBorders>
              <w:left w:val="nil"/>
            </w:tcBorders>
          </w:tcPr>
          <w:p w14:paraId="2D62F002" w14:textId="2A0557BD"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 Annex </w:t>
            </w:r>
            <w:r w:rsidR="00175F2F">
              <w:rPr>
                <w:rFonts w:ascii="Arial" w:eastAsia="Arial" w:hAnsi="Arial" w:cs="Arial"/>
                <w:lang w:val="en-US"/>
              </w:rPr>
              <w:t>IV</w:t>
            </w:r>
            <w:r w:rsidRPr="00C6578A">
              <w:rPr>
                <w:rFonts w:ascii="Arial" w:eastAsia="Arial" w:hAnsi="Arial" w:cs="Arial"/>
                <w:lang w:val="en-US"/>
              </w:rPr>
              <w:t xml:space="preserve"> describes the positions, assigned functions and minimum qualifications of each of the members of the Consultant's key professional staff, as well as the estimated time during which they will render their services, in full and for each product or deliverable</w:t>
            </w:r>
            <w:r w:rsidR="00175F2F">
              <w:rPr>
                <w:rFonts w:ascii="Arial" w:eastAsia="Arial" w:hAnsi="Arial" w:cs="Arial"/>
                <w:lang w:val="en-US"/>
              </w:rPr>
              <w:t>.</w:t>
            </w:r>
          </w:p>
        </w:tc>
      </w:tr>
      <w:tr w:rsidR="00851157" w:rsidRPr="00C6578A" w14:paraId="2D62F005" w14:textId="77777777">
        <w:tc>
          <w:tcPr>
            <w:tcW w:w="9360" w:type="dxa"/>
            <w:gridSpan w:val="2"/>
            <w:shd w:val="clear" w:color="auto" w:fill="auto"/>
          </w:tcPr>
          <w:p w14:paraId="2D62F004" w14:textId="14DFA223" w:rsidR="00851157" w:rsidRPr="00C6578A" w:rsidRDefault="002C5328">
            <w:pPr>
              <w:numPr>
                <w:ilvl w:val="0"/>
                <w:numId w:val="16"/>
              </w:numPr>
              <w:pBdr>
                <w:top w:val="nil"/>
                <w:left w:val="nil"/>
                <w:bottom w:val="nil"/>
                <w:right w:val="nil"/>
                <w:between w:val="nil"/>
              </w:pBdr>
              <w:spacing w:after="0"/>
              <w:rPr>
                <w:rFonts w:ascii="Arial" w:eastAsia="Arial" w:hAnsi="Arial" w:cs="Arial"/>
                <w:color w:val="000000"/>
                <w:lang w:val="en-US"/>
              </w:rPr>
            </w:pPr>
            <w:bookmarkStart w:id="206" w:name="_heading=h.1rf9gpq" w:colFirst="0" w:colLast="0"/>
            <w:bookmarkEnd w:id="206"/>
            <w:r w:rsidRPr="00C6578A">
              <w:rPr>
                <w:rFonts w:ascii="Arial" w:eastAsia="Arial" w:hAnsi="Arial" w:cs="Arial"/>
                <w:b/>
                <w:color w:val="000000"/>
                <w:lang w:val="en-US"/>
              </w:rPr>
              <w:t>Coordinating</w:t>
            </w:r>
            <w:r w:rsidR="00263227" w:rsidRPr="00C6578A">
              <w:rPr>
                <w:rFonts w:ascii="Arial" w:eastAsia="Arial" w:hAnsi="Arial" w:cs="Arial"/>
                <w:b/>
                <w:color w:val="000000"/>
                <w:lang w:val="en-US"/>
              </w:rPr>
              <w:t xml:space="preserve"> Specialist</w:t>
            </w:r>
          </w:p>
        </w:tc>
      </w:tr>
      <w:tr w:rsidR="00851157" w:rsidRPr="00C6578A" w14:paraId="2D62F008" w14:textId="77777777">
        <w:tc>
          <w:tcPr>
            <w:tcW w:w="720" w:type="dxa"/>
            <w:tcBorders>
              <w:right w:val="nil"/>
            </w:tcBorders>
          </w:tcPr>
          <w:p w14:paraId="2D62F006" w14:textId="77777777" w:rsidR="00851157" w:rsidRPr="00C6578A" w:rsidRDefault="00851157">
            <w:pPr>
              <w:numPr>
                <w:ilvl w:val="1"/>
                <w:numId w:val="16"/>
              </w:numPr>
              <w:spacing w:after="0" w:line="240" w:lineRule="auto"/>
              <w:ind w:left="0" w:firstLine="0"/>
              <w:rPr>
                <w:rFonts w:ascii="Arial" w:eastAsia="Arial" w:hAnsi="Arial" w:cs="Arial"/>
                <w:lang w:val="en-US"/>
              </w:rPr>
            </w:pPr>
          </w:p>
        </w:tc>
        <w:tc>
          <w:tcPr>
            <w:tcW w:w="8640" w:type="dxa"/>
            <w:tcBorders>
              <w:left w:val="nil"/>
            </w:tcBorders>
          </w:tcPr>
          <w:p w14:paraId="2D62F007" w14:textId="77777777" w:rsidR="00851157" w:rsidRPr="00C6578A" w:rsidRDefault="00263227">
            <w:pPr>
              <w:spacing w:after="0" w:line="240" w:lineRule="auto"/>
              <w:jc w:val="both"/>
              <w:rPr>
                <w:rFonts w:ascii="Arial" w:eastAsia="Arial" w:hAnsi="Arial" w:cs="Arial"/>
                <w:strike/>
                <w:lang w:val="en-US"/>
              </w:rPr>
            </w:pPr>
            <w:r w:rsidRPr="00C6578A">
              <w:rPr>
                <w:rFonts w:ascii="Arial" w:eastAsia="Arial" w:hAnsi="Arial" w:cs="Arial"/>
                <w:lang w:val="en-US"/>
              </w:rPr>
              <w:t xml:space="preserve">For the development of the consultancy, a specialist coordinator of the assignment is designated whose name and address is specified in </w:t>
            </w:r>
            <w:r w:rsidRPr="00C6578A">
              <w:rPr>
                <w:rFonts w:ascii="Arial" w:eastAsia="Arial" w:hAnsi="Arial" w:cs="Arial"/>
                <w:b/>
                <w:lang w:val="en-US"/>
              </w:rPr>
              <w:t>the PCC,</w:t>
            </w:r>
            <w:r w:rsidRPr="00C6578A">
              <w:rPr>
                <w:rFonts w:ascii="Arial" w:eastAsia="Arial" w:hAnsi="Arial" w:cs="Arial"/>
                <w:lang w:val="en-US"/>
              </w:rPr>
              <w:t xml:space="preserve"> who will be in charge of the technical dialogue of the consulting services with the Contracting Party and who will have the support of the group of specialists that form the key professional staff offered by the Consultant.</w:t>
            </w:r>
          </w:p>
        </w:tc>
      </w:tr>
      <w:tr w:rsidR="00851157" w:rsidRPr="00C6578A" w14:paraId="2D62F00A" w14:textId="77777777">
        <w:tc>
          <w:tcPr>
            <w:tcW w:w="9360" w:type="dxa"/>
            <w:gridSpan w:val="2"/>
            <w:shd w:val="clear" w:color="auto" w:fill="auto"/>
          </w:tcPr>
          <w:p w14:paraId="2D62F009" w14:textId="77777777" w:rsidR="00851157" w:rsidRPr="00C6578A" w:rsidRDefault="00263227">
            <w:pPr>
              <w:numPr>
                <w:ilvl w:val="0"/>
                <w:numId w:val="16"/>
              </w:numPr>
              <w:pBdr>
                <w:top w:val="nil"/>
                <w:left w:val="nil"/>
                <w:bottom w:val="nil"/>
                <w:right w:val="nil"/>
                <w:between w:val="nil"/>
              </w:pBdr>
              <w:spacing w:after="0"/>
              <w:rPr>
                <w:rFonts w:ascii="Arial" w:eastAsia="Arial" w:hAnsi="Arial" w:cs="Arial"/>
                <w:color w:val="000000"/>
                <w:lang w:val="en-US"/>
              </w:rPr>
            </w:pPr>
            <w:bookmarkStart w:id="207" w:name="_heading=h.4bewzdj" w:colFirst="0" w:colLast="0"/>
            <w:bookmarkEnd w:id="207"/>
            <w:r w:rsidRPr="00C6578A">
              <w:rPr>
                <w:rFonts w:ascii="Arial" w:eastAsia="Arial" w:hAnsi="Arial" w:cs="Arial"/>
                <w:b/>
                <w:color w:val="000000"/>
                <w:lang w:val="en-US"/>
              </w:rPr>
              <w:t>Replacement of Key Specialists</w:t>
            </w:r>
          </w:p>
        </w:tc>
      </w:tr>
      <w:tr w:rsidR="00851157" w:rsidRPr="00C6578A" w14:paraId="2D62F00D" w14:textId="77777777">
        <w:tc>
          <w:tcPr>
            <w:tcW w:w="720" w:type="dxa"/>
            <w:tcBorders>
              <w:right w:val="nil"/>
            </w:tcBorders>
          </w:tcPr>
          <w:p w14:paraId="2D62F00B" w14:textId="77777777" w:rsidR="00851157" w:rsidRPr="00C6578A" w:rsidRDefault="00851157">
            <w:pPr>
              <w:numPr>
                <w:ilvl w:val="1"/>
                <w:numId w:val="16"/>
              </w:numPr>
              <w:spacing w:after="0" w:line="240" w:lineRule="auto"/>
              <w:ind w:left="0" w:firstLine="0"/>
              <w:rPr>
                <w:rFonts w:ascii="Arial" w:eastAsia="Arial" w:hAnsi="Arial" w:cs="Arial"/>
                <w:lang w:val="en-US"/>
              </w:rPr>
            </w:pPr>
          </w:p>
        </w:tc>
        <w:tc>
          <w:tcPr>
            <w:tcW w:w="8640" w:type="dxa"/>
            <w:tcBorders>
              <w:left w:val="nil"/>
            </w:tcBorders>
          </w:tcPr>
          <w:p w14:paraId="2D62F00C"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The replacement of any Key Specialist during the performance of the Contract may only be deemed based on the Consultant's written request and the Contracting Party's agreement and due to circumstances beyond the Consultant's reasonable control, including, but not limited to, the physical incapacity or death of such Specialist. In such case, the Consultant shall immediately provide as a replacement, to a person of equivalent or better qualifications and experience.</w:t>
            </w:r>
          </w:p>
        </w:tc>
      </w:tr>
      <w:tr w:rsidR="00851157" w:rsidRPr="00C6578A" w14:paraId="2D62F010" w14:textId="77777777">
        <w:tc>
          <w:tcPr>
            <w:tcW w:w="720" w:type="dxa"/>
            <w:tcBorders>
              <w:right w:val="nil"/>
            </w:tcBorders>
          </w:tcPr>
          <w:p w14:paraId="2D62F00E" w14:textId="77777777" w:rsidR="00851157" w:rsidRPr="00C6578A" w:rsidRDefault="00851157">
            <w:pPr>
              <w:numPr>
                <w:ilvl w:val="1"/>
                <w:numId w:val="16"/>
              </w:numPr>
              <w:spacing w:after="0" w:line="240" w:lineRule="auto"/>
              <w:ind w:left="0" w:firstLine="0"/>
              <w:rPr>
                <w:rFonts w:ascii="Arial" w:eastAsia="Arial" w:hAnsi="Arial" w:cs="Arial"/>
                <w:lang w:val="en-US"/>
              </w:rPr>
            </w:pPr>
          </w:p>
        </w:tc>
        <w:tc>
          <w:tcPr>
            <w:tcW w:w="8640" w:type="dxa"/>
            <w:tcBorders>
              <w:left w:val="nil"/>
            </w:tcBorders>
          </w:tcPr>
          <w:p w14:paraId="2D62F00F"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In this case, the costs of replacing Key Specialists during the term of the Contract will be borne by the Consultant. </w:t>
            </w:r>
          </w:p>
        </w:tc>
      </w:tr>
      <w:tr w:rsidR="00851157" w:rsidRPr="00C6578A" w14:paraId="2D62F012" w14:textId="77777777">
        <w:tc>
          <w:tcPr>
            <w:tcW w:w="9360" w:type="dxa"/>
            <w:gridSpan w:val="2"/>
          </w:tcPr>
          <w:p w14:paraId="2D62F011" w14:textId="77777777" w:rsidR="00851157" w:rsidRPr="00C6578A" w:rsidRDefault="00263227">
            <w:pPr>
              <w:numPr>
                <w:ilvl w:val="0"/>
                <w:numId w:val="16"/>
              </w:numPr>
              <w:pBdr>
                <w:top w:val="nil"/>
                <w:left w:val="nil"/>
                <w:bottom w:val="nil"/>
                <w:right w:val="nil"/>
                <w:between w:val="nil"/>
              </w:pBdr>
              <w:spacing w:after="0"/>
              <w:rPr>
                <w:rFonts w:ascii="Arial" w:eastAsia="Arial" w:hAnsi="Arial" w:cs="Arial"/>
                <w:color w:val="000000"/>
                <w:lang w:val="en-US"/>
              </w:rPr>
            </w:pPr>
            <w:bookmarkStart w:id="208" w:name="_heading=h.2qk79lc" w:colFirst="0" w:colLast="0"/>
            <w:bookmarkEnd w:id="208"/>
            <w:r w:rsidRPr="00C6578A">
              <w:rPr>
                <w:rFonts w:ascii="Arial" w:eastAsia="Arial" w:hAnsi="Arial" w:cs="Arial"/>
                <w:b/>
                <w:color w:val="000000"/>
                <w:lang w:val="en-US"/>
              </w:rPr>
              <w:t>Subcontracting and subconsultants</w:t>
            </w:r>
          </w:p>
        </w:tc>
      </w:tr>
      <w:tr w:rsidR="00851157" w:rsidRPr="00C6578A" w14:paraId="2D62F017" w14:textId="77777777">
        <w:tc>
          <w:tcPr>
            <w:tcW w:w="720" w:type="dxa"/>
            <w:tcBorders>
              <w:right w:val="nil"/>
            </w:tcBorders>
          </w:tcPr>
          <w:p w14:paraId="2D62F013" w14:textId="77777777" w:rsidR="00851157" w:rsidRPr="00C6578A" w:rsidRDefault="00851157">
            <w:pPr>
              <w:numPr>
                <w:ilvl w:val="1"/>
                <w:numId w:val="16"/>
              </w:numPr>
              <w:spacing w:after="0" w:line="240" w:lineRule="auto"/>
              <w:ind w:left="0" w:firstLine="0"/>
              <w:rPr>
                <w:rFonts w:ascii="Arial" w:eastAsia="Arial" w:hAnsi="Arial" w:cs="Arial"/>
                <w:lang w:val="en-US"/>
              </w:rPr>
            </w:pPr>
          </w:p>
        </w:tc>
        <w:tc>
          <w:tcPr>
            <w:tcW w:w="8640" w:type="dxa"/>
            <w:tcBorders>
              <w:left w:val="nil"/>
            </w:tcBorders>
          </w:tcPr>
          <w:p w14:paraId="2D62F014" w14:textId="217E3899"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The Consultant may subcontract part of the Consultancy Services to sub-consultants or specialists previously approved in writing by the Contracting Party and indicated in Annex </w:t>
            </w:r>
            <w:r w:rsidR="00175F2F">
              <w:rPr>
                <w:rFonts w:ascii="Arial" w:eastAsia="Arial" w:hAnsi="Arial" w:cs="Arial"/>
                <w:lang w:val="en-US"/>
              </w:rPr>
              <w:t>IV</w:t>
            </w:r>
            <w:r w:rsidRPr="00C6578A">
              <w:rPr>
                <w:rFonts w:ascii="Arial" w:eastAsia="Arial" w:hAnsi="Arial" w:cs="Arial"/>
                <w:lang w:val="en-US"/>
              </w:rPr>
              <w:t xml:space="preserve">. </w:t>
            </w:r>
          </w:p>
          <w:p w14:paraId="2D62F015"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The consent of the Contracting Party will not be required when the appointment of the sub-consultant for the provision of part of the Services is included in the Proposal of the Consultant, if any, as incorporated in the Contract, or is otherwise provided for in any of the documents constituting the Contract. </w:t>
            </w:r>
          </w:p>
          <w:p w14:paraId="2D62F016"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However, with the approval of sub-consultants or specialists, the Consultant shall retain full responsibility for the Consulting Services covered by the Contract.</w:t>
            </w:r>
          </w:p>
        </w:tc>
      </w:tr>
      <w:tr w:rsidR="00851157" w:rsidRPr="00C6578A" w14:paraId="2D62F01A" w14:textId="77777777">
        <w:tc>
          <w:tcPr>
            <w:tcW w:w="720" w:type="dxa"/>
            <w:tcBorders>
              <w:right w:val="nil"/>
            </w:tcBorders>
          </w:tcPr>
          <w:p w14:paraId="2D62F018" w14:textId="77777777" w:rsidR="00851157" w:rsidRPr="00C6578A" w:rsidRDefault="00851157">
            <w:pPr>
              <w:numPr>
                <w:ilvl w:val="1"/>
                <w:numId w:val="16"/>
              </w:numPr>
              <w:spacing w:after="0" w:line="240" w:lineRule="auto"/>
              <w:ind w:left="0" w:firstLine="0"/>
              <w:rPr>
                <w:rFonts w:ascii="Arial" w:eastAsia="Arial" w:hAnsi="Arial" w:cs="Arial"/>
                <w:lang w:val="en-US"/>
              </w:rPr>
            </w:pPr>
          </w:p>
        </w:tc>
        <w:tc>
          <w:tcPr>
            <w:tcW w:w="8640" w:type="dxa"/>
            <w:tcBorders>
              <w:left w:val="nil"/>
            </w:tcBorders>
          </w:tcPr>
          <w:p w14:paraId="2D62F019"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The Consultant will employ and provide the specialists and sub-consultants with the experience and professional quality required for the functions they perform as part of the Consulting Services.  </w:t>
            </w:r>
          </w:p>
        </w:tc>
      </w:tr>
      <w:tr w:rsidR="00851157" w:rsidRPr="00C6578A" w14:paraId="2D62F01D" w14:textId="77777777">
        <w:tc>
          <w:tcPr>
            <w:tcW w:w="720" w:type="dxa"/>
            <w:tcBorders>
              <w:right w:val="nil"/>
            </w:tcBorders>
          </w:tcPr>
          <w:p w14:paraId="2D62F01B" w14:textId="77777777" w:rsidR="00851157" w:rsidRPr="00C6578A" w:rsidRDefault="00851157">
            <w:pPr>
              <w:numPr>
                <w:ilvl w:val="1"/>
                <w:numId w:val="16"/>
              </w:numPr>
              <w:spacing w:after="0" w:line="240" w:lineRule="auto"/>
              <w:ind w:left="0" w:firstLine="0"/>
              <w:rPr>
                <w:rFonts w:ascii="Arial" w:eastAsia="Arial" w:hAnsi="Arial" w:cs="Arial"/>
                <w:lang w:val="en-US"/>
              </w:rPr>
            </w:pPr>
          </w:p>
        </w:tc>
        <w:tc>
          <w:tcPr>
            <w:tcW w:w="8640" w:type="dxa"/>
            <w:tcBorders>
              <w:left w:val="nil"/>
            </w:tcBorders>
          </w:tcPr>
          <w:p w14:paraId="2D62F01C"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The replacement of any subcontracted specialist or subconsultant during the performance of the Contract may only be considered on the basis of the consultant's written request and the Contracting Party's agreement, in accordance with clause GCC 31.</w:t>
            </w:r>
          </w:p>
        </w:tc>
      </w:tr>
      <w:tr w:rsidR="00851157" w:rsidRPr="00C6578A" w14:paraId="2D62F020" w14:textId="77777777">
        <w:tc>
          <w:tcPr>
            <w:tcW w:w="720" w:type="dxa"/>
            <w:tcBorders>
              <w:right w:val="nil"/>
            </w:tcBorders>
          </w:tcPr>
          <w:p w14:paraId="2D62F01E" w14:textId="77777777" w:rsidR="00851157" w:rsidRPr="00C6578A" w:rsidRDefault="00851157">
            <w:pPr>
              <w:numPr>
                <w:ilvl w:val="1"/>
                <w:numId w:val="16"/>
              </w:numPr>
              <w:spacing w:after="0" w:line="240" w:lineRule="auto"/>
              <w:ind w:left="0" w:firstLine="0"/>
              <w:rPr>
                <w:rFonts w:ascii="Arial" w:eastAsia="Arial" w:hAnsi="Arial" w:cs="Arial"/>
                <w:lang w:val="en-US"/>
              </w:rPr>
            </w:pPr>
          </w:p>
        </w:tc>
        <w:tc>
          <w:tcPr>
            <w:tcW w:w="8640" w:type="dxa"/>
            <w:tcBorders>
              <w:left w:val="nil"/>
            </w:tcBorders>
          </w:tcPr>
          <w:p w14:paraId="2D62F01F"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All subcontracts must comply with the provisions of clause 2 of the GCC.</w:t>
            </w:r>
          </w:p>
        </w:tc>
      </w:tr>
      <w:tr w:rsidR="00851157" w:rsidRPr="00C6578A" w14:paraId="2D62F022" w14:textId="77777777">
        <w:tc>
          <w:tcPr>
            <w:tcW w:w="9360" w:type="dxa"/>
            <w:gridSpan w:val="2"/>
          </w:tcPr>
          <w:p w14:paraId="2D62F021" w14:textId="66307F8C" w:rsidR="00851157" w:rsidRPr="00C6578A" w:rsidRDefault="00263227">
            <w:pPr>
              <w:numPr>
                <w:ilvl w:val="0"/>
                <w:numId w:val="16"/>
              </w:numPr>
              <w:pBdr>
                <w:top w:val="nil"/>
                <w:left w:val="nil"/>
                <w:bottom w:val="nil"/>
                <w:right w:val="nil"/>
                <w:between w:val="nil"/>
              </w:pBdr>
              <w:spacing w:after="0"/>
              <w:rPr>
                <w:rFonts w:ascii="Arial" w:eastAsia="Arial" w:hAnsi="Arial" w:cs="Arial"/>
                <w:color w:val="000000"/>
                <w:lang w:val="en-US"/>
              </w:rPr>
            </w:pPr>
            <w:bookmarkStart w:id="209" w:name="_heading=h.15phjt5" w:colFirst="0" w:colLast="0"/>
            <w:bookmarkEnd w:id="209"/>
            <w:r w:rsidRPr="00C6578A">
              <w:rPr>
                <w:rFonts w:ascii="Arial" w:eastAsia="Arial" w:hAnsi="Arial" w:cs="Arial"/>
                <w:b/>
                <w:color w:val="000000"/>
                <w:lang w:val="en-US"/>
              </w:rPr>
              <w:lastRenderedPageBreak/>
              <w:t xml:space="preserve">Removal of Specialists or </w:t>
            </w:r>
            <w:r w:rsidR="002C5328" w:rsidRPr="00C6578A">
              <w:rPr>
                <w:rFonts w:ascii="Arial" w:eastAsia="Arial" w:hAnsi="Arial" w:cs="Arial"/>
                <w:b/>
                <w:color w:val="000000"/>
                <w:lang w:val="en-US"/>
              </w:rPr>
              <w:t>Subconsultants</w:t>
            </w:r>
          </w:p>
        </w:tc>
      </w:tr>
      <w:tr w:rsidR="00851157" w:rsidRPr="00C6578A" w14:paraId="2D62F025" w14:textId="77777777">
        <w:tc>
          <w:tcPr>
            <w:tcW w:w="720" w:type="dxa"/>
            <w:tcBorders>
              <w:right w:val="nil"/>
            </w:tcBorders>
          </w:tcPr>
          <w:p w14:paraId="2D62F023" w14:textId="77777777" w:rsidR="00851157" w:rsidRPr="00C6578A" w:rsidRDefault="00851157">
            <w:pPr>
              <w:numPr>
                <w:ilvl w:val="1"/>
                <w:numId w:val="16"/>
              </w:numPr>
              <w:spacing w:after="0" w:line="240" w:lineRule="auto"/>
              <w:ind w:left="0" w:firstLine="0"/>
              <w:rPr>
                <w:rFonts w:ascii="Arial" w:eastAsia="Arial" w:hAnsi="Arial" w:cs="Arial"/>
                <w:lang w:val="en-US"/>
              </w:rPr>
            </w:pPr>
          </w:p>
        </w:tc>
        <w:tc>
          <w:tcPr>
            <w:tcW w:w="8640" w:type="dxa"/>
            <w:tcBorders>
              <w:left w:val="nil"/>
            </w:tcBorders>
          </w:tcPr>
          <w:p w14:paraId="2D62F024"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If the Contracting Party becomes aware that any of the Specialists or the Sub-Consultant has committed a serious offence or has been accused of having committed a crime, or if it determines that the Consultant's Specialist or Sub-Consultant has been involved in prohibited practices during the provision of the Consulting Services, at the written request of the Contracting Party, the Consultant shall submit a replacement.</w:t>
            </w:r>
          </w:p>
        </w:tc>
      </w:tr>
      <w:tr w:rsidR="00851157" w:rsidRPr="00C6578A" w14:paraId="2D62F028" w14:textId="77777777">
        <w:tc>
          <w:tcPr>
            <w:tcW w:w="720" w:type="dxa"/>
            <w:tcBorders>
              <w:right w:val="nil"/>
            </w:tcBorders>
          </w:tcPr>
          <w:p w14:paraId="2D62F026" w14:textId="77777777" w:rsidR="00851157" w:rsidRPr="00C6578A" w:rsidRDefault="00851157">
            <w:pPr>
              <w:numPr>
                <w:ilvl w:val="1"/>
                <w:numId w:val="16"/>
              </w:numPr>
              <w:spacing w:after="0" w:line="240" w:lineRule="auto"/>
              <w:ind w:left="0" w:firstLine="0"/>
              <w:rPr>
                <w:rFonts w:ascii="Arial" w:eastAsia="Arial" w:hAnsi="Arial" w:cs="Arial"/>
                <w:lang w:val="en-US"/>
              </w:rPr>
            </w:pPr>
          </w:p>
        </w:tc>
        <w:tc>
          <w:tcPr>
            <w:tcW w:w="8640" w:type="dxa"/>
            <w:tcBorders>
              <w:left w:val="nil"/>
            </w:tcBorders>
          </w:tcPr>
          <w:p w14:paraId="2D62F027" w14:textId="7ED15770"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In the event that the Contracting Party observes that any of the Key Specialists, other specialists of the Consultant or any of the sub-consultants is incompetent or unable to fulfill the duties assigned, the Contracting Party may request the Consultant to present a replacement, provided that the facts for which the replacement is requested are supported by objective reasons, duly </w:t>
            </w:r>
            <w:r w:rsidR="00E319B4" w:rsidRPr="00C6578A">
              <w:rPr>
                <w:rFonts w:ascii="Arial" w:eastAsia="Arial" w:hAnsi="Arial" w:cs="Arial"/>
                <w:lang w:val="en-US"/>
              </w:rPr>
              <w:t>supported,</w:t>
            </w:r>
            <w:r w:rsidRPr="00C6578A">
              <w:rPr>
                <w:rFonts w:ascii="Arial" w:eastAsia="Arial" w:hAnsi="Arial" w:cs="Arial"/>
                <w:lang w:val="en-US"/>
              </w:rPr>
              <w:t xml:space="preserve"> and related to the fulfillment of the professional qualities that are required of said personnel.</w:t>
            </w:r>
          </w:p>
        </w:tc>
      </w:tr>
      <w:tr w:rsidR="00851157" w:rsidRPr="00C6578A" w14:paraId="2D62F02B" w14:textId="77777777">
        <w:tc>
          <w:tcPr>
            <w:tcW w:w="720" w:type="dxa"/>
            <w:tcBorders>
              <w:right w:val="nil"/>
            </w:tcBorders>
          </w:tcPr>
          <w:p w14:paraId="2D62F029" w14:textId="77777777" w:rsidR="00851157" w:rsidRPr="00C6578A" w:rsidRDefault="00851157">
            <w:pPr>
              <w:numPr>
                <w:ilvl w:val="1"/>
                <w:numId w:val="16"/>
              </w:numPr>
              <w:spacing w:after="0" w:line="240" w:lineRule="auto"/>
              <w:ind w:left="0" w:firstLine="0"/>
              <w:rPr>
                <w:rFonts w:ascii="Arial" w:eastAsia="Arial" w:hAnsi="Arial" w:cs="Arial"/>
                <w:lang w:val="en-US"/>
              </w:rPr>
            </w:pPr>
          </w:p>
        </w:tc>
        <w:tc>
          <w:tcPr>
            <w:tcW w:w="8640" w:type="dxa"/>
            <w:tcBorders>
              <w:left w:val="nil"/>
            </w:tcBorders>
          </w:tcPr>
          <w:p w14:paraId="2D62F02A"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sz w:val="21"/>
                <w:szCs w:val="21"/>
                <w:lang w:val="en-US"/>
              </w:rPr>
              <w:t xml:space="preserve">The Consultant shall have the period indicated in </w:t>
            </w:r>
            <w:r w:rsidRPr="00C6578A">
              <w:rPr>
                <w:rFonts w:ascii="Arial" w:eastAsia="Arial" w:hAnsi="Arial" w:cs="Arial"/>
                <w:b/>
                <w:sz w:val="21"/>
                <w:szCs w:val="21"/>
                <w:lang w:val="en-US"/>
              </w:rPr>
              <w:t>the PCC</w:t>
            </w:r>
            <w:r w:rsidRPr="00C6578A">
              <w:rPr>
                <w:rFonts w:ascii="Arial" w:eastAsia="Arial" w:hAnsi="Arial" w:cs="Arial"/>
                <w:sz w:val="21"/>
                <w:szCs w:val="21"/>
                <w:lang w:val="en-US"/>
              </w:rPr>
              <w:t xml:space="preserve"> to submit to the approval of the Contracting Party the proposal for the replacement of the Specialists or Subconsultants removed by the causes defined in sub-clauses 32.1 and 32.2. In any event, the replacement shall possess the qualifications and experience equal to and/or superior to the removed Specialist or Sub-consultant. </w:t>
            </w:r>
          </w:p>
        </w:tc>
      </w:tr>
      <w:tr w:rsidR="00851157" w:rsidRPr="00C6578A" w14:paraId="2D62F02E" w14:textId="77777777">
        <w:tc>
          <w:tcPr>
            <w:tcW w:w="720" w:type="dxa"/>
            <w:tcBorders>
              <w:right w:val="nil"/>
            </w:tcBorders>
          </w:tcPr>
          <w:p w14:paraId="2D62F02C" w14:textId="77777777" w:rsidR="00851157" w:rsidRPr="00C6578A" w:rsidRDefault="00851157">
            <w:pPr>
              <w:numPr>
                <w:ilvl w:val="1"/>
                <w:numId w:val="16"/>
              </w:numPr>
              <w:spacing w:after="0" w:line="240" w:lineRule="auto"/>
              <w:ind w:left="0" w:firstLine="0"/>
              <w:rPr>
                <w:rFonts w:ascii="Arial" w:eastAsia="Arial" w:hAnsi="Arial" w:cs="Arial"/>
                <w:lang w:val="en-US"/>
              </w:rPr>
            </w:pPr>
            <w:bookmarkStart w:id="210" w:name="_heading=h.3pp52gy" w:colFirst="0" w:colLast="0"/>
            <w:bookmarkEnd w:id="210"/>
          </w:p>
        </w:tc>
        <w:tc>
          <w:tcPr>
            <w:tcW w:w="8640" w:type="dxa"/>
            <w:tcBorders>
              <w:left w:val="nil"/>
            </w:tcBorders>
          </w:tcPr>
          <w:p w14:paraId="2D62F02D"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The Consultant shall bear any costs that result from or are incidental to the removal and/or replacement of the Specialists or Subconsultants, including travel and other incidental expenses.</w:t>
            </w:r>
          </w:p>
        </w:tc>
      </w:tr>
      <w:tr w:rsidR="00851157" w:rsidRPr="00C6578A" w14:paraId="2D62F030" w14:textId="77777777">
        <w:trPr>
          <w:trHeight w:val="364"/>
        </w:trPr>
        <w:tc>
          <w:tcPr>
            <w:tcW w:w="9360" w:type="dxa"/>
            <w:gridSpan w:val="2"/>
            <w:shd w:val="clear" w:color="auto" w:fill="00B050"/>
          </w:tcPr>
          <w:p w14:paraId="2D62F02F" w14:textId="77777777" w:rsidR="00851157" w:rsidRPr="00C6578A" w:rsidRDefault="00263227" w:rsidP="0052370A">
            <w:pPr>
              <w:numPr>
                <w:ilvl w:val="2"/>
                <w:numId w:val="86"/>
              </w:numPr>
              <w:pBdr>
                <w:top w:val="nil"/>
                <w:left w:val="nil"/>
                <w:bottom w:val="nil"/>
                <w:right w:val="nil"/>
                <w:between w:val="nil"/>
              </w:pBdr>
              <w:tabs>
                <w:tab w:val="left" w:pos="440"/>
                <w:tab w:val="left" w:pos="540"/>
                <w:tab w:val="right" w:pos="8828"/>
                <w:tab w:val="right" w:pos="9000"/>
              </w:tabs>
              <w:spacing w:before="60" w:after="60" w:line="240" w:lineRule="auto"/>
              <w:ind w:left="885"/>
              <w:jc w:val="center"/>
              <w:rPr>
                <w:rFonts w:ascii="Arial" w:eastAsia="Arial" w:hAnsi="Arial" w:cs="Arial"/>
                <w:color w:val="FFFFFF"/>
                <w:lang w:val="en-US"/>
              </w:rPr>
            </w:pPr>
            <w:bookmarkStart w:id="211" w:name="_heading=h.24ufcor" w:colFirst="0" w:colLast="0"/>
            <w:bookmarkEnd w:id="211"/>
            <w:r w:rsidRPr="00C6578A">
              <w:rPr>
                <w:rFonts w:ascii="Arial" w:eastAsia="Arial" w:hAnsi="Arial" w:cs="Arial"/>
                <w:b/>
                <w:color w:val="FFFFFF"/>
                <w:lang w:val="en-US"/>
              </w:rPr>
              <w:t>Obligations of the Contracting Party</w:t>
            </w:r>
          </w:p>
        </w:tc>
      </w:tr>
      <w:tr w:rsidR="00851157" w:rsidRPr="00C6578A" w14:paraId="2D62F032" w14:textId="77777777">
        <w:tc>
          <w:tcPr>
            <w:tcW w:w="9360" w:type="dxa"/>
            <w:gridSpan w:val="2"/>
          </w:tcPr>
          <w:p w14:paraId="2D62F031" w14:textId="77777777" w:rsidR="00851157" w:rsidRPr="00C6578A" w:rsidRDefault="00263227">
            <w:pPr>
              <w:numPr>
                <w:ilvl w:val="0"/>
                <w:numId w:val="16"/>
              </w:numPr>
              <w:pBdr>
                <w:top w:val="nil"/>
                <w:left w:val="nil"/>
                <w:bottom w:val="nil"/>
                <w:right w:val="nil"/>
                <w:between w:val="nil"/>
              </w:pBdr>
              <w:spacing w:after="0"/>
              <w:rPr>
                <w:rFonts w:ascii="Arial" w:eastAsia="Arial" w:hAnsi="Arial" w:cs="Arial"/>
                <w:color w:val="000000"/>
                <w:lang w:val="en-US"/>
              </w:rPr>
            </w:pPr>
            <w:bookmarkStart w:id="212" w:name="_heading=h.jzpmwk" w:colFirst="0" w:colLast="0"/>
            <w:bookmarkEnd w:id="212"/>
            <w:r w:rsidRPr="00C6578A">
              <w:rPr>
                <w:rFonts w:ascii="Arial" w:eastAsia="Arial" w:hAnsi="Arial" w:cs="Arial"/>
                <w:b/>
                <w:color w:val="000000"/>
                <w:lang w:val="en-US"/>
              </w:rPr>
              <w:t>Project Manager</w:t>
            </w:r>
          </w:p>
        </w:tc>
      </w:tr>
      <w:tr w:rsidR="00851157" w:rsidRPr="00C6578A" w14:paraId="2D62F035" w14:textId="77777777">
        <w:tc>
          <w:tcPr>
            <w:tcW w:w="720" w:type="dxa"/>
            <w:tcBorders>
              <w:right w:val="nil"/>
            </w:tcBorders>
          </w:tcPr>
          <w:p w14:paraId="2D62F033" w14:textId="77777777" w:rsidR="00851157" w:rsidRPr="00C6578A" w:rsidRDefault="00851157">
            <w:pPr>
              <w:numPr>
                <w:ilvl w:val="1"/>
                <w:numId w:val="16"/>
              </w:numPr>
              <w:spacing w:after="0" w:line="240" w:lineRule="auto"/>
              <w:ind w:left="0" w:firstLine="0"/>
              <w:rPr>
                <w:rFonts w:ascii="Arial" w:eastAsia="Arial" w:hAnsi="Arial" w:cs="Arial"/>
                <w:lang w:val="en-US"/>
              </w:rPr>
            </w:pPr>
          </w:p>
        </w:tc>
        <w:tc>
          <w:tcPr>
            <w:tcW w:w="8640" w:type="dxa"/>
            <w:tcBorders>
              <w:left w:val="nil"/>
            </w:tcBorders>
          </w:tcPr>
          <w:p w14:paraId="2D62F034"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The Contracting Party designates the person indicated in </w:t>
            </w:r>
            <w:r w:rsidRPr="00C6578A">
              <w:rPr>
                <w:rFonts w:ascii="Arial" w:eastAsia="Arial" w:hAnsi="Arial" w:cs="Arial"/>
                <w:b/>
                <w:lang w:val="en-US"/>
              </w:rPr>
              <w:t>the PCC</w:t>
            </w:r>
            <w:r w:rsidRPr="00C6578A">
              <w:rPr>
                <w:rFonts w:ascii="Arial" w:eastAsia="Arial" w:hAnsi="Arial" w:cs="Arial"/>
                <w:lang w:val="en-US"/>
              </w:rPr>
              <w:t xml:space="preserve"> as Project Manager, who will be responsible for the coordination with the Consultant for the activities contemplated in this Contract, the acceptance and approval by the Contracting Party of the reports or other elements to be provided by the Consultant and the receipt and approval of invoices for the management of payments</w:t>
            </w:r>
          </w:p>
        </w:tc>
      </w:tr>
      <w:tr w:rsidR="00851157" w:rsidRPr="00C6578A" w14:paraId="2D62F037" w14:textId="77777777">
        <w:tc>
          <w:tcPr>
            <w:tcW w:w="9360" w:type="dxa"/>
            <w:gridSpan w:val="2"/>
          </w:tcPr>
          <w:p w14:paraId="2D62F036" w14:textId="77777777" w:rsidR="00851157" w:rsidRPr="00C6578A" w:rsidRDefault="00263227">
            <w:pPr>
              <w:numPr>
                <w:ilvl w:val="0"/>
                <w:numId w:val="16"/>
              </w:numPr>
              <w:pBdr>
                <w:top w:val="nil"/>
                <w:left w:val="nil"/>
                <w:bottom w:val="nil"/>
                <w:right w:val="nil"/>
                <w:between w:val="nil"/>
              </w:pBdr>
              <w:spacing w:after="0"/>
              <w:rPr>
                <w:rFonts w:ascii="Arial" w:eastAsia="Arial" w:hAnsi="Arial" w:cs="Arial"/>
                <w:color w:val="000000"/>
                <w:lang w:val="en-US"/>
              </w:rPr>
            </w:pPr>
            <w:bookmarkStart w:id="213" w:name="_heading=h.33zd5kd" w:colFirst="0" w:colLast="0"/>
            <w:bookmarkEnd w:id="213"/>
            <w:r w:rsidRPr="00C6578A">
              <w:rPr>
                <w:rFonts w:ascii="Arial" w:eastAsia="Arial" w:hAnsi="Arial" w:cs="Arial"/>
                <w:b/>
                <w:color w:val="000000"/>
                <w:lang w:val="en-US"/>
              </w:rPr>
              <w:t>Consultant Assistance</w:t>
            </w:r>
          </w:p>
        </w:tc>
      </w:tr>
      <w:tr w:rsidR="00851157" w:rsidRPr="00C6578A" w14:paraId="2D62F041" w14:textId="77777777">
        <w:tc>
          <w:tcPr>
            <w:tcW w:w="720" w:type="dxa"/>
            <w:tcBorders>
              <w:right w:val="nil"/>
            </w:tcBorders>
          </w:tcPr>
          <w:p w14:paraId="2D62F038" w14:textId="77777777" w:rsidR="00851157" w:rsidRPr="00C6578A" w:rsidRDefault="00851157">
            <w:pPr>
              <w:numPr>
                <w:ilvl w:val="1"/>
                <w:numId w:val="16"/>
              </w:numPr>
              <w:spacing w:after="0" w:line="240" w:lineRule="auto"/>
              <w:ind w:left="0" w:firstLine="0"/>
              <w:rPr>
                <w:rFonts w:ascii="Arial" w:eastAsia="Arial" w:hAnsi="Arial" w:cs="Arial"/>
                <w:lang w:val="en-US"/>
              </w:rPr>
            </w:pPr>
          </w:p>
        </w:tc>
        <w:tc>
          <w:tcPr>
            <w:tcW w:w="8640" w:type="dxa"/>
            <w:tcBorders>
              <w:left w:val="nil"/>
            </w:tcBorders>
          </w:tcPr>
          <w:p w14:paraId="2D62F039"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Unless</w:t>
            </w:r>
            <w:r w:rsidRPr="00C6578A">
              <w:rPr>
                <w:lang w:val="en-US"/>
              </w:rPr>
              <w:t xml:space="preserve"> </w:t>
            </w:r>
            <w:r w:rsidRPr="00C6578A">
              <w:rPr>
                <w:rFonts w:ascii="Arial" w:eastAsia="Arial" w:hAnsi="Arial" w:cs="Arial"/>
                <w:lang w:val="en-US"/>
              </w:rPr>
              <w:t>otherwise</w:t>
            </w:r>
            <w:r w:rsidRPr="00C6578A">
              <w:rPr>
                <w:lang w:val="en-US"/>
              </w:rPr>
              <w:t xml:space="preserve"> </w:t>
            </w:r>
            <w:r w:rsidRPr="00C6578A">
              <w:rPr>
                <w:rFonts w:ascii="Arial" w:eastAsia="Arial" w:hAnsi="Arial" w:cs="Arial"/>
                <w:lang w:val="en-US"/>
              </w:rPr>
              <w:t>specified</w:t>
            </w:r>
            <w:r w:rsidRPr="00C6578A">
              <w:rPr>
                <w:lang w:val="en-US"/>
              </w:rPr>
              <w:t xml:space="preserve"> </w:t>
            </w:r>
            <w:r w:rsidRPr="00C6578A">
              <w:rPr>
                <w:rFonts w:ascii="Arial" w:eastAsia="Arial" w:hAnsi="Arial" w:cs="Arial"/>
                <w:lang w:val="en-US"/>
              </w:rPr>
              <w:t>in</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PCC,</w:t>
            </w:r>
            <w:r w:rsidRPr="00C6578A">
              <w:rPr>
                <w:lang w:val="en-US"/>
              </w:rPr>
              <w:t xml:space="preserve"> </w:t>
            </w:r>
            <w:r w:rsidRPr="00C6578A">
              <w:rPr>
                <w:rFonts w:ascii="Arial" w:eastAsia="Arial" w:hAnsi="Arial" w:cs="Arial"/>
                <w:lang w:val="en-US"/>
              </w:rPr>
              <w:t>the</w:t>
            </w:r>
            <w:r w:rsidRPr="00C6578A">
              <w:rPr>
                <w:lang w:val="en-US"/>
              </w:rPr>
              <w:t xml:space="preserve"> </w:t>
            </w:r>
            <w:r w:rsidRPr="00C6578A">
              <w:rPr>
                <w:rFonts w:ascii="Arial" w:eastAsia="Arial" w:hAnsi="Arial" w:cs="Arial"/>
                <w:lang w:val="en-US"/>
              </w:rPr>
              <w:t>Contracting</w:t>
            </w:r>
            <w:r w:rsidRPr="00C6578A">
              <w:rPr>
                <w:lang w:val="en-US"/>
              </w:rPr>
              <w:t xml:space="preserve"> </w:t>
            </w:r>
            <w:r w:rsidRPr="00C6578A">
              <w:rPr>
                <w:rFonts w:ascii="Arial" w:eastAsia="Arial" w:hAnsi="Arial" w:cs="Arial"/>
                <w:lang w:val="en-US"/>
              </w:rPr>
              <w:t>Party</w:t>
            </w:r>
            <w:r w:rsidRPr="00C6578A">
              <w:rPr>
                <w:lang w:val="en-US"/>
              </w:rPr>
              <w:t xml:space="preserve"> </w:t>
            </w:r>
            <w:r w:rsidRPr="00C6578A">
              <w:rPr>
                <w:rFonts w:ascii="Arial" w:eastAsia="Arial" w:hAnsi="Arial" w:cs="Arial"/>
                <w:lang w:val="en-US"/>
              </w:rPr>
              <w:t>shall</w:t>
            </w:r>
            <w:r w:rsidRPr="00C6578A">
              <w:rPr>
                <w:lang w:val="en-US"/>
              </w:rPr>
              <w:t xml:space="preserve"> </w:t>
            </w:r>
            <w:r w:rsidRPr="00C6578A">
              <w:rPr>
                <w:rFonts w:ascii="Arial" w:eastAsia="Arial" w:hAnsi="Arial" w:cs="Arial"/>
                <w:lang w:val="en-US"/>
              </w:rPr>
              <w:t>make</w:t>
            </w:r>
            <w:r w:rsidRPr="00C6578A">
              <w:rPr>
                <w:lang w:val="en-US"/>
              </w:rPr>
              <w:t xml:space="preserve"> </w:t>
            </w:r>
            <w:r w:rsidRPr="00C6578A">
              <w:rPr>
                <w:rFonts w:ascii="Arial" w:eastAsia="Arial" w:hAnsi="Arial" w:cs="Arial"/>
                <w:lang w:val="en-US"/>
              </w:rPr>
              <w:t>every</w:t>
            </w:r>
            <w:r w:rsidRPr="00C6578A">
              <w:rPr>
                <w:lang w:val="en-US"/>
              </w:rPr>
              <w:t xml:space="preserve"> </w:t>
            </w:r>
            <w:r w:rsidRPr="00C6578A">
              <w:rPr>
                <w:rFonts w:ascii="Arial" w:eastAsia="Arial" w:hAnsi="Arial" w:cs="Arial"/>
                <w:lang w:val="en-US"/>
              </w:rPr>
              <w:t>effort</w:t>
            </w:r>
            <w:r w:rsidRPr="00C6578A">
              <w:rPr>
                <w:lang w:val="en-US"/>
              </w:rPr>
              <w:t xml:space="preserve"> </w:t>
            </w:r>
            <w:r w:rsidRPr="00C6578A">
              <w:rPr>
                <w:rFonts w:ascii="Arial" w:eastAsia="Arial" w:hAnsi="Arial" w:cs="Arial"/>
                <w:lang w:val="en-US"/>
              </w:rPr>
              <w:t>to:</w:t>
            </w:r>
          </w:p>
          <w:p w14:paraId="2D62F03A" w14:textId="77777777" w:rsidR="00851157" w:rsidRPr="00C6578A" w:rsidRDefault="00263227" w:rsidP="0052370A">
            <w:pPr>
              <w:numPr>
                <w:ilvl w:val="0"/>
                <w:numId w:val="84"/>
              </w:numPr>
              <w:pBdr>
                <w:top w:val="nil"/>
                <w:left w:val="nil"/>
                <w:bottom w:val="nil"/>
                <w:right w:val="nil"/>
                <w:between w:val="nil"/>
              </w:pBdr>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Assist the Consultant in obtaining work permits and other documents necessary to provide the Services. </w:t>
            </w:r>
          </w:p>
          <w:p w14:paraId="2D62F03B" w14:textId="077F9AF4" w:rsidR="00851157" w:rsidRPr="00C6578A" w:rsidRDefault="00263227" w:rsidP="0052370A">
            <w:pPr>
              <w:numPr>
                <w:ilvl w:val="0"/>
                <w:numId w:val="84"/>
              </w:numPr>
              <w:pBdr>
                <w:top w:val="nil"/>
                <w:left w:val="nil"/>
                <w:bottom w:val="nil"/>
                <w:right w:val="nil"/>
                <w:between w:val="nil"/>
              </w:pBdr>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To assist the Consultant in obtaining promptly for the Experts and, if applicable, for the </w:t>
            </w:r>
            <w:r w:rsidR="00A86B08" w:rsidRPr="00C6578A">
              <w:rPr>
                <w:rFonts w:ascii="Arial" w:eastAsia="Arial" w:hAnsi="Arial" w:cs="Arial"/>
                <w:color w:val="000000"/>
                <w:lang w:val="en-US"/>
              </w:rPr>
              <w:t>dependents</w:t>
            </w:r>
            <w:r w:rsidRPr="00C6578A">
              <w:rPr>
                <w:rFonts w:ascii="Arial" w:eastAsia="Arial" w:hAnsi="Arial" w:cs="Arial"/>
                <w:color w:val="000000"/>
                <w:lang w:val="en-US"/>
              </w:rPr>
              <w:t xml:space="preserve"> who meet the relevant requirements, entry and exit visas, residence permits, currency exchange authorizations and other documents required for their stay in the country of the Contracting Party while providing the Contract Services.</w:t>
            </w:r>
          </w:p>
          <w:p w14:paraId="2D62F03C" w14:textId="47C067CA" w:rsidR="00851157" w:rsidRPr="00C6578A" w:rsidRDefault="00263227" w:rsidP="0052370A">
            <w:pPr>
              <w:numPr>
                <w:ilvl w:val="0"/>
                <w:numId w:val="84"/>
              </w:numPr>
              <w:pBdr>
                <w:top w:val="nil"/>
                <w:left w:val="nil"/>
                <w:bottom w:val="nil"/>
                <w:right w:val="nil"/>
                <w:between w:val="nil"/>
              </w:pBdr>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Facilitate the prompt customs clearance of all goods required to provide the Services and of the personal effects of experts and their </w:t>
            </w:r>
            <w:r w:rsidR="00A86B08" w:rsidRPr="00C6578A">
              <w:rPr>
                <w:rFonts w:ascii="Arial" w:eastAsia="Arial" w:hAnsi="Arial" w:cs="Arial"/>
                <w:color w:val="000000"/>
                <w:lang w:val="en-US"/>
              </w:rPr>
              <w:t>dependents</w:t>
            </w:r>
            <w:r w:rsidRPr="00C6578A">
              <w:rPr>
                <w:rFonts w:ascii="Arial" w:eastAsia="Arial" w:hAnsi="Arial" w:cs="Arial"/>
                <w:color w:val="000000"/>
                <w:lang w:val="en-US"/>
              </w:rPr>
              <w:t xml:space="preserve"> who meet the relevant requirements. </w:t>
            </w:r>
          </w:p>
          <w:p w14:paraId="2D62F03D" w14:textId="4E6A823C" w:rsidR="00851157" w:rsidRPr="00C6578A" w:rsidRDefault="00263227" w:rsidP="0052370A">
            <w:pPr>
              <w:numPr>
                <w:ilvl w:val="0"/>
                <w:numId w:val="84"/>
              </w:numPr>
              <w:pBdr>
                <w:top w:val="nil"/>
                <w:left w:val="nil"/>
                <w:bottom w:val="nil"/>
                <w:right w:val="nil"/>
                <w:between w:val="nil"/>
              </w:pBdr>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Provide government officials, </w:t>
            </w:r>
            <w:r w:rsidR="00A86B08" w:rsidRPr="00C6578A">
              <w:rPr>
                <w:rFonts w:ascii="Arial" w:eastAsia="Arial" w:hAnsi="Arial" w:cs="Arial"/>
                <w:color w:val="000000"/>
                <w:lang w:val="en-US"/>
              </w:rPr>
              <w:t>agents,</w:t>
            </w:r>
            <w:r w:rsidRPr="00C6578A">
              <w:rPr>
                <w:rFonts w:ascii="Arial" w:eastAsia="Arial" w:hAnsi="Arial" w:cs="Arial"/>
                <w:color w:val="000000"/>
                <w:lang w:val="en-US"/>
              </w:rPr>
              <w:t xml:space="preserve"> and representatives with all necessary or relevant information and instructions for the prompt and effective delivery of the Services. </w:t>
            </w:r>
          </w:p>
          <w:p w14:paraId="2D62F03E" w14:textId="77777777" w:rsidR="00851157" w:rsidRPr="00C6578A" w:rsidRDefault="00263227" w:rsidP="0052370A">
            <w:pPr>
              <w:numPr>
                <w:ilvl w:val="0"/>
                <w:numId w:val="84"/>
              </w:numPr>
              <w:pBdr>
                <w:top w:val="nil"/>
                <w:left w:val="nil"/>
                <w:bottom w:val="nil"/>
                <w:right w:val="nil"/>
                <w:between w:val="nil"/>
              </w:pBdr>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To assist the Consultant, the Experts and any Sub-Consultant employed by the Consultant for the purpose of providing the Services to obtain exemption from any requirement to register or obtain a permit to exercise their profession or to establish themselves independently or as a corporate entity in the country of the Contracting Party, in accordance with the Applicable Legislation. </w:t>
            </w:r>
          </w:p>
          <w:p w14:paraId="2D62F03F" w14:textId="77777777" w:rsidR="00851157" w:rsidRPr="00C6578A" w:rsidRDefault="00263227" w:rsidP="0052370A">
            <w:pPr>
              <w:numPr>
                <w:ilvl w:val="0"/>
                <w:numId w:val="84"/>
              </w:numPr>
              <w:pBdr>
                <w:top w:val="nil"/>
                <w:left w:val="nil"/>
                <w:bottom w:val="nil"/>
                <w:right w:val="nil"/>
                <w:between w:val="nil"/>
              </w:pBdr>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To assist, in accordance with applicable law, the Consultant, any Sub-Consultant and the Experts of any of them in obtaining the privilege of entering </w:t>
            </w:r>
            <w:r w:rsidRPr="00C6578A">
              <w:rPr>
                <w:rFonts w:ascii="Arial" w:eastAsia="Arial" w:hAnsi="Arial" w:cs="Arial"/>
                <w:color w:val="000000"/>
                <w:lang w:val="en-US"/>
              </w:rPr>
              <w:lastRenderedPageBreak/>
              <w:t xml:space="preserve">into the country of the Contracting Party reasonable sums of foreign currency for the purposes of the provision of the Services or for the personal use of the Experts, as well as to withdraw from that country any sums that the Experts may have accrued there for the provision of the Services. </w:t>
            </w:r>
          </w:p>
          <w:p w14:paraId="2D62F040" w14:textId="77777777" w:rsidR="00851157" w:rsidRPr="00C6578A" w:rsidRDefault="00263227" w:rsidP="0052370A">
            <w:pPr>
              <w:numPr>
                <w:ilvl w:val="0"/>
                <w:numId w:val="84"/>
              </w:numPr>
              <w:spacing w:after="0" w:line="240" w:lineRule="auto"/>
              <w:ind w:right="-72"/>
              <w:jc w:val="both"/>
              <w:rPr>
                <w:lang w:val="en-US"/>
              </w:rPr>
            </w:pPr>
            <w:r w:rsidRPr="00C6578A">
              <w:rPr>
                <w:rFonts w:ascii="Arial" w:eastAsia="Arial" w:hAnsi="Arial" w:cs="Arial"/>
                <w:lang w:val="en-US"/>
              </w:rPr>
              <w:t>Provide the Consultant with any other assistance indicated in</w:t>
            </w:r>
            <w:r w:rsidRPr="00C6578A">
              <w:rPr>
                <w:rFonts w:ascii="Arial" w:eastAsia="Arial" w:hAnsi="Arial" w:cs="Arial"/>
                <w:b/>
                <w:lang w:val="en-US"/>
              </w:rPr>
              <w:t xml:space="preserve"> the PCC.</w:t>
            </w:r>
          </w:p>
        </w:tc>
      </w:tr>
      <w:tr w:rsidR="00851157" w:rsidRPr="00C6578A" w14:paraId="2D62F043" w14:textId="77777777">
        <w:tc>
          <w:tcPr>
            <w:tcW w:w="9360" w:type="dxa"/>
            <w:gridSpan w:val="2"/>
          </w:tcPr>
          <w:p w14:paraId="2D62F042" w14:textId="77777777" w:rsidR="00851157" w:rsidRPr="00C6578A" w:rsidRDefault="00263227">
            <w:pPr>
              <w:numPr>
                <w:ilvl w:val="0"/>
                <w:numId w:val="16"/>
              </w:numPr>
              <w:pBdr>
                <w:top w:val="nil"/>
                <w:left w:val="nil"/>
                <w:bottom w:val="nil"/>
                <w:right w:val="nil"/>
                <w:between w:val="nil"/>
              </w:pBdr>
              <w:spacing w:after="0"/>
              <w:rPr>
                <w:rFonts w:ascii="Arial" w:eastAsia="Arial" w:hAnsi="Arial" w:cs="Arial"/>
                <w:color w:val="000000"/>
                <w:lang w:val="en-US"/>
              </w:rPr>
            </w:pPr>
            <w:bookmarkStart w:id="214" w:name="_heading=h.1j4nfs6" w:colFirst="0" w:colLast="0"/>
            <w:bookmarkEnd w:id="214"/>
            <w:r w:rsidRPr="00C6578A">
              <w:rPr>
                <w:rFonts w:ascii="Arial" w:eastAsia="Arial" w:hAnsi="Arial" w:cs="Arial"/>
                <w:b/>
                <w:color w:val="000000"/>
                <w:lang w:val="en-US"/>
              </w:rPr>
              <w:lastRenderedPageBreak/>
              <w:t>Access to the Project sites</w:t>
            </w:r>
          </w:p>
        </w:tc>
      </w:tr>
      <w:tr w:rsidR="00851157" w:rsidRPr="00C6578A" w14:paraId="2D62F046" w14:textId="77777777">
        <w:tc>
          <w:tcPr>
            <w:tcW w:w="720" w:type="dxa"/>
            <w:tcBorders>
              <w:right w:val="nil"/>
            </w:tcBorders>
          </w:tcPr>
          <w:p w14:paraId="2D62F044" w14:textId="77777777" w:rsidR="00851157" w:rsidRPr="00C6578A" w:rsidRDefault="00851157">
            <w:pPr>
              <w:numPr>
                <w:ilvl w:val="1"/>
                <w:numId w:val="16"/>
              </w:numPr>
              <w:spacing w:after="0" w:line="240" w:lineRule="auto"/>
              <w:ind w:left="0" w:firstLine="0"/>
              <w:rPr>
                <w:rFonts w:ascii="Arial" w:eastAsia="Arial" w:hAnsi="Arial" w:cs="Arial"/>
                <w:lang w:val="en-US"/>
              </w:rPr>
            </w:pPr>
          </w:p>
        </w:tc>
        <w:tc>
          <w:tcPr>
            <w:tcW w:w="8640" w:type="dxa"/>
            <w:tcBorders>
              <w:left w:val="nil"/>
            </w:tcBorders>
          </w:tcPr>
          <w:p w14:paraId="2D62F045" w14:textId="643F27DC"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When required by the provision of the Consulting Services, the Contracting Party shall provide the Consultant with free and free access to the project sites and shall indicate the security measures that, where appropriate, are necessary to limit the risk of damage that the aforementioned access may cause to the site or to any property located there. The Contracting Party shall be liable for any damages that such access may cause to the site or to any property located there and shall hold harmless the Consultant and all Experts from liability for such damages, unless such damages are caused by the intentional breach of obligations or by negligence of the Consultant, a Sub-</w:t>
            </w:r>
            <w:r w:rsidR="00A86B08" w:rsidRPr="00C6578A">
              <w:rPr>
                <w:rFonts w:ascii="Arial" w:eastAsia="Arial" w:hAnsi="Arial" w:cs="Arial"/>
                <w:lang w:val="en-US"/>
              </w:rPr>
              <w:t>Consultant,</w:t>
            </w:r>
            <w:r w:rsidRPr="00C6578A">
              <w:rPr>
                <w:rFonts w:ascii="Arial" w:eastAsia="Arial" w:hAnsi="Arial" w:cs="Arial"/>
                <w:lang w:val="en-US"/>
              </w:rPr>
              <w:t xml:space="preserve"> or the Experts of any of them.</w:t>
            </w:r>
          </w:p>
        </w:tc>
      </w:tr>
      <w:tr w:rsidR="00851157" w:rsidRPr="00C6578A" w14:paraId="2D62F048" w14:textId="77777777">
        <w:tc>
          <w:tcPr>
            <w:tcW w:w="9360" w:type="dxa"/>
            <w:gridSpan w:val="2"/>
          </w:tcPr>
          <w:p w14:paraId="2D62F047" w14:textId="77777777" w:rsidR="00851157" w:rsidRPr="00C6578A" w:rsidRDefault="00263227">
            <w:pPr>
              <w:numPr>
                <w:ilvl w:val="0"/>
                <w:numId w:val="16"/>
              </w:numPr>
              <w:pBdr>
                <w:top w:val="nil"/>
                <w:left w:val="nil"/>
                <w:bottom w:val="nil"/>
                <w:right w:val="nil"/>
                <w:between w:val="nil"/>
              </w:pBdr>
              <w:spacing w:after="0"/>
              <w:jc w:val="both"/>
              <w:rPr>
                <w:rFonts w:ascii="Arial" w:eastAsia="Arial" w:hAnsi="Arial" w:cs="Arial"/>
                <w:b/>
                <w:color w:val="000000"/>
                <w:lang w:val="en-US"/>
              </w:rPr>
            </w:pPr>
            <w:bookmarkStart w:id="215" w:name="_heading=h.434ayfz" w:colFirst="0" w:colLast="0"/>
            <w:bookmarkEnd w:id="215"/>
            <w:r w:rsidRPr="00C6578A">
              <w:rPr>
                <w:rFonts w:ascii="Arial" w:eastAsia="Arial" w:hAnsi="Arial" w:cs="Arial"/>
                <w:b/>
                <w:color w:val="000000"/>
                <w:lang w:val="en-US"/>
              </w:rPr>
              <w:t>Services, facilities, and goods of the Contracting Party to be provided to the Consultant</w:t>
            </w:r>
          </w:p>
        </w:tc>
      </w:tr>
      <w:tr w:rsidR="00851157" w:rsidRPr="00C6578A" w14:paraId="2D62F04B" w14:textId="77777777">
        <w:tc>
          <w:tcPr>
            <w:tcW w:w="720" w:type="dxa"/>
            <w:tcBorders>
              <w:right w:val="nil"/>
            </w:tcBorders>
          </w:tcPr>
          <w:p w14:paraId="2D62F049" w14:textId="77777777" w:rsidR="00851157" w:rsidRPr="00C6578A" w:rsidRDefault="00851157">
            <w:pPr>
              <w:numPr>
                <w:ilvl w:val="1"/>
                <w:numId w:val="16"/>
              </w:numPr>
              <w:spacing w:after="0" w:line="240" w:lineRule="auto"/>
              <w:ind w:left="0" w:firstLine="0"/>
              <w:rPr>
                <w:rFonts w:ascii="Arial" w:eastAsia="Arial" w:hAnsi="Arial" w:cs="Arial"/>
                <w:lang w:val="en-US"/>
              </w:rPr>
            </w:pPr>
          </w:p>
        </w:tc>
        <w:tc>
          <w:tcPr>
            <w:tcW w:w="8640" w:type="dxa"/>
            <w:tcBorders>
              <w:left w:val="nil"/>
            </w:tcBorders>
          </w:tcPr>
          <w:p w14:paraId="2D62F04A" w14:textId="77777777" w:rsidR="00851157" w:rsidRPr="00C6578A" w:rsidRDefault="00263227">
            <w:pPr>
              <w:spacing w:after="0" w:line="240" w:lineRule="auto"/>
              <w:jc w:val="both"/>
              <w:rPr>
                <w:rFonts w:ascii="Arial" w:eastAsia="Arial" w:hAnsi="Arial" w:cs="Arial"/>
                <w:highlight w:val="yellow"/>
                <w:lang w:val="en-US"/>
              </w:rPr>
            </w:pPr>
            <w:r w:rsidRPr="00C6578A">
              <w:rPr>
                <w:rFonts w:ascii="Arial" w:eastAsia="Arial" w:hAnsi="Arial" w:cs="Arial"/>
                <w:lang w:val="en-US"/>
              </w:rPr>
              <w:t>The Contracting Party shall provide the Consultant for the purposes of the Consultancy Services free of charge with the services, facilities and goods indicated in Annex I (Agreed Terms of Reference) at the time, under the conditions and in the manner specified in that Annex.</w:t>
            </w:r>
          </w:p>
        </w:tc>
      </w:tr>
      <w:tr w:rsidR="00851157" w:rsidRPr="00C6578A" w14:paraId="2D62F04D" w14:textId="77777777">
        <w:tc>
          <w:tcPr>
            <w:tcW w:w="9360" w:type="dxa"/>
            <w:gridSpan w:val="2"/>
          </w:tcPr>
          <w:p w14:paraId="2D62F04C" w14:textId="77777777" w:rsidR="00851157" w:rsidRPr="00C6578A" w:rsidRDefault="00263227">
            <w:pPr>
              <w:numPr>
                <w:ilvl w:val="0"/>
                <w:numId w:val="16"/>
              </w:numPr>
              <w:pBdr>
                <w:top w:val="nil"/>
                <w:left w:val="nil"/>
                <w:bottom w:val="nil"/>
                <w:right w:val="nil"/>
                <w:between w:val="nil"/>
              </w:pBdr>
              <w:spacing w:after="0"/>
              <w:rPr>
                <w:rFonts w:ascii="Arial" w:eastAsia="Arial" w:hAnsi="Arial" w:cs="Arial"/>
                <w:color w:val="000000"/>
                <w:lang w:val="en-US"/>
              </w:rPr>
            </w:pPr>
            <w:bookmarkStart w:id="216" w:name="_heading=h.2i9l8ns" w:colFirst="0" w:colLast="0"/>
            <w:bookmarkEnd w:id="216"/>
            <w:r w:rsidRPr="00C6578A">
              <w:rPr>
                <w:rFonts w:ascii="Arial" w:eastAsia="Arial" w:hAnsi="Arial" w:cs="Arial"/>
                <w:b/>
                <w:color w:val="000000"/>
                <w:lang w:val="en-US"/>
              </w:rPr>
              <w:t>Counterpart personnel</w:t>
            </w:r>
          </w:p>
        </w:tc>
      </w:tr>
      <w:tr w:rsidR="00851157" w:rsidRPr="00C6578A" w14:paraId="2D62F050" w14:textId="77777777">
        <w:tc>
          <w:tcPr>
            <w:tcW w:w="720" w:type="dxa"/>
            <w:tcBorders>
              <w:right w:val="nil"/>
            </w:tcBorders>
          </w:tcPr>
          <w:p w14:paraId="2D62F04E" w14:textId="77777777" w:rsidR="00851157" w:rsidRPr="00C6578A" w:rsidRDefault="00851157">
            <w:pPr>
              <w:numPr>
                <w:ilvl w:val="1"/>
                <w:numId w:val="16"/>
              </w:numPr>
              <w:spacing w:after="0" w:line="240" w:lineRule="auto"/>
              <w:ind w:left="0" w:firstLine="0"/>
              <w:rPr>
                <w:rFonts w:ascii="Arial" w:eastAsia="Arial" w:hAnsi="Arial" w:cs="Arial"/>
                <w:lang w:val="en-US"/>
              </w:rPr>
            </w:pPr>
          </w:p>
        </w:tc>
        <w:tc>
          <w:tcPr>
            <w:tcW w:w="8640" w:type="dxa"/>
            <w:tcBorders>
              <w:left w:val="nil"/>
            </w:tcBorders>
          </w:tcPr>
          <w:p w14:paraId="2D62F04F"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Only if so, indicated in Annex I, the Contracting Party shall appoint and make available free of charge to the Consultant professional and supporting staff of the Counterpart for its participation in the execution of the Consulting Services. The professional and support staff of the Counterpart, with the exception of the Contracting Party 's Project Manager, will work under the exclusive direction of the Consultant.  </w:t>
            </w:r>
          </w:p>
        </w:tc>
      </w:tr>
      <w:tr w:rsidR="00851157" w:rsidRPr="00C6578A" w14:paraId="2D62F053" w14:textId="77777777">
        <w:tc>
          <w:tcPr>
            <w:tcW w:w="720" w:type="dxa"/>
            <w:tcBorders>
              <w:right w:val="nil"/>
            </w:tcBorders>
          </w:tcPr>
          <w:p w14:paraId="2D62F051" w14:textId="77777777" w:rsidR="00851157" w:rsidRPr="00C6578A" w:rsidRDefault="00851157">
            <w:pPr>
              <w:numPr>
                <w:ilvl w:val="1"/>
                <w:numId w:val="16"/>
              </w:numPr>
              <w:spacing w:after="0" w:line="240" w:lineRule="auto"/>
              <w:ind w:left="0" w:firstLine="0"/>
              <w:rPr>
                <w:rFonts w:ascii="Arial" w:eastAsia="Arial" w:hAnsi="Arial" w:cs="Arial"/>
                <w:lang w:val="en-US"/>
              </w:rPr>
            </w:pPr>
          </w:p>
        </w:tc>
        <w:tc>
          <w:tcPr>
            <w:tcW w:w="8640" w:type="dxa"/>
            <w:tcBorders>
              <w:left w:val="nil"/>
            </w:tcBorders>
          </w:tcPr>
          <w:p w14:paraId="2D62F052"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In the event that any member of the counterpart's staff does not satisfactorily comply with the work entrusted by the Consultant, provided that it is in accordance with the position held by said member, the Consultant may request the replacement of said member indicating the reasons for doing so. In such a case, the Contracting Party shall take such measures as it deems appropriate in response to such a request.  </w:t>
            </w:r>
          </w:p>
        </w:tc>
      </w:tr>
      <w:tr w:rsidR="00851157" w:rsidRPr="00C6578A" w14:paraId="2D62F055" w14:textId="77777777">
        <w:tc>
          <w:tcPr>
            <w:tcW w:w="9360" w:type="dxa"/>
            <w:gridSpan w:val="2"/>
          </w:tcPr>
          <w:p w14:paraId="2D62F054" w14:textId="77777777" w:rsidR="00851157" w:rsidRPr="00C6578A" w:rsidRDefault="00263227">
            <w:pPr>
              <w:numPr>
                <w:ilvl w:val="0"/>
                <w:numId w:val="16"/>
              </w:numPr>
              <w:pBdr>
                <w:top w:val="nil"/>
                <w:left w:val="nil"/>
                <w:bottom w:val="nil"/>
                <w:right w:val="nil"/>
                <w:between w:val="nil"/>
              </w:pBdr>
              <w:spacing w:after="0"/>
              <w:rPr>
                <w:rFonts w:ascii="Arial" w:eastAsia="Arial" w:hAnsi="Arial" w:cs="Arial"/>
                <w:b/>
                <w:color w:val="000000"/>
                <w:lang w:val="en-US"/>
              </w:rPr>
            </w:pPr>
            <w:bookmarkStart w:id="217" w:name="_heading=h.xevivl" w:colFirst="0" w:colLast="0"/>
            <w:bookmarkEnd w:id="217"/>
            <w:r w:rsidRPr="00C6578A">
              <w:rPr>
                <w:rFonts w:ascii="Arial" w:eastAsia="Arial" w:hAnsi="Arial" w:cs="Arial"/>
                <w:b/>
                <w:color w:val="000000"/>
                <w:lang w:val="en-US"/>
              </w:rPr>
              <w:t>Obligation to pay</w:t>
            </w:r>
          </w:p>
        </w:tc>
      </w:tr>
      <w:tr w:rsidR="00851157" w:rsidRPr="00C6578A" w14:paraId="2D62F058" w14:textId="77777777">
        <w:tc>
          <w:tcPr>
            <w:tcW w:w="720" w:type="dxa"/>
            <w:tcBorders>
              <w:right w:val="nil"/>
            </w:tcBorders>
          </w:tcPr>
          <w:p w14:paraId="2D62F056" w14:textId="77777777" w:rsidR="00851157" w:rsidRPr="00C6578A" w:rsidRDefault="00851157">
            <w:pPr>
              <w:numPr>
                <w:ilvl w:val="1"/>
                <w:numId w:val="16"/>
              </w:numPr>
              <w:spacing w:after="0" w:line="240" w:lineRule="auto"/>
              <w:ind w:left="0" w:firstLine="0"/>
              <w:rPr>
                <w:rFonts w:ascii="Arial" w:eastAsia="Arial" w:hAnsi="Arial" w:cs="Arial"/>
                <w:lang w:val="en-US"/>
              </w:rPr>
            </w:pPr>
          </w:p>
        </w:tc>
        <w:tc>
          <w:tcPr>
            <w:tcW w:w="8640" w:type="dxa"/>
            <w:tcBorders>
              <w:left w:val="nil"/>
            </w:tcBorders>
          </w:tcPr>
          <w:p w14:paraId="2D62F057" w14:textId="77777777" w:rsidR="00851157" w:rsidRPr="00C6578A" w:rsidRDefault="00263227">
            <w:pPr>
              <w:spacing w:after="0" w:line="240" w:lineRule="auto"/>
              <w:jc w:val="both"/>
              <w:rPr>
                <w:rFonts w:ascii="Arial" w:eastAsia="Arial" w:hAnsi="Arial" w:cs="Arial"/>
                <w:highlight w:val="yellow"/>
                <w:lang w:val="en-US"/>
              </w:rPr>
            </w:pPr>
            <w:r w:rsidRPr="00C6578A">
              <w:rPr>
                <w:rFonts w:ascii="Arial" w:eastAsia="Arial" w:hAnsi="Arial" w:cs="Arial"/>
                <w:lang w:val="en-US"/>
              </w:rPr>
              <w:t xml:space="preserve">For the provision of the Consultancy Services as contractually agreed, the Contracting Party shall pay the Consultant the remuneration as provided for in Section E of these GCC. </w:t>
            </w:r>
          </w:p>
        </w:tc>
      </w:tr>
      <w:tr w:rsidR="00851157" w:rsidRPr="00C6578A" w14:paraId="2D62F05A" w14:textId="77777777">
        <w:trPr>
          <w:trHeight w:val="364"/>
        </w:trPr>
        <w:tc>
          <w:tcPr>
            <w:tcW w:w="9360" w:type="dxa"/>
            <w:gridSpan w:val="2"/>
            <w:shd w:val="clear" w:color="auto" w:fill="00B050"/>
          </w:tcPr>
          <w:p w14:paraId="2D62F059" w14:textId="77777777" w:rsidR="00851157" w:rsidRPr="00C6578A" w:rsidRDefault="00263227" w:rsidP="0052370A">
            <w:pPr>
              <w:numPr>
                <w:ilvl w:val="2"/>
                <w:numId w:val="86"/>
              </w:numPr>
              <w:pBdr>
                <w:top w:val="nil"/>
                <w:left w:val="nil"/>
                <w:bottom w:val="nil"/>
                <w:right w:val="nil"/>
                <w:between w:val="nil"/>
              </w:pBdr>
              <w:tabs>
                <w:tab w:val="left" w:pos="440"/>
                <w:tab w:val="left" w:pos="540"/>
                <w:tab w:val="right" w:pos="8828"/>
                <w:tab w:val="right" w:pos="9000"/>
              </w:tabs>
              <w:spacing w:before="60" w:after="60" w:line="240" w:lineRule="auto"/>
              <w:ind w:left="885"/>
              <w:jc w:val="center"/>
              <w:rPr>
                <w:rFonts w:ascii="Arial" w:eastAsia="Arial" w:hAnsi="Arial" w:cs="Arial"/>
                <w:color w:val="FFFFFF"/>
                <w:lang w:val="en-US"/>
              </w:rPr>
            </w:pPr>
            <w:bookmarkStart w:id="218" w:name="_heading=h.3hej1je" w:colFirst="0" w:colLast="0"/>
            <w:bookmarkEnd w:id="218"/>
            <w:r w:rsidRPr="00C6578A">
              <w:rPr>
                <w:rFonts w:ascii="Arial" w:eastAsia="Arial" w:hAnsi="Arial" w:cs="Arial"/>
                <w:color w:val="FFFFFF"/>
                <w:lang w:val="en-US"/>
              </w:rPr>
              <w:t xml:space="preserve"> </w:t>
            </w:r>
            <w:r w:rsidRPr="00C6578A">
              <w:rPr>
                <w:rFonts w:ascii="Arial" w:eastAsia="Arial" w:hAnsi="Arial" w:cs="Arial"/>
                <w:b/>
                <w:color w:val="FFFFFF"/>
                <w:lang w:val="en-US"/>
              </w:rPr>
              <w:t>Payments to the Consultant</w:t>
            </w:r>
          </w:p>
        </w:tc>
      </w:tr>
      <w:tr w:rsidR="00851157" w:rsidRPr="00C6578A" w14:paraId="2D62F05C" w14:textId="77777777">
        <w:tc>
          <w:tcPr>
            <w:tcW w:w="9360" w:type="dxa"/>
            <w:gridSpan w:val="2"/>
          </w:tcPr>
          <w:p w14:paraId="2D62F05B" w14:textId="77777777" w:rsidR="00851157" w:rsidRPr="00C6578A" w:rsidRDefault="00263227">
            <w:pPr>
              <w:numPr>
                <w:ilvl w:val="0"/>
                <w:numId w:val="16"/>
              </w:numPr>
              <w:pBdr>
                <w:top w:val="nil"/>
                <w:left w:val="nil"/>
                <w:bottom w:val="nil"/>
                <w:right w:val="nil"/>
                <w:between w:val="nil"/>
              </w:pBdr>
              <w:spacing w:after="0"/>
              <w:rPr>
                <w:rFonts w:ascii="Arial" w:eastAsia="Arial" w:hAnsi="Arial" w:cs="Arial"/>
                <w:color w:val="000000"/>
                <w:lang w:val="en-US"/>
              </w:rPr>
            </w:pPr>
            <w:bookmarkStart w:id="219" w:name="_heading=h.1wjtbr7" w:colFirst="0" w:colLast="0"/>
            <w:bookmarkEnd w:id="219"/>
            <w:r w:rsidRPr="00C6578A">
              <w:rPr>
                <w:rFonts w:ascii="Arial" w:eastAsia="Arial" w:hAnsi="Arial" w:cs="Arial"/>
                <w:b/>
                <w:color w:val="000000"/>
                <w:lang w:val="en-US"/>
              </w:rPr>
              <w:t>Contract Price</w:t>
            </w:r>
          </w:p>
        </w:tc>
      </w:tr>
      <w:tr w:rsidR="00851157" w:rsidRPr="00C6578A" w14:paraId="2D62F05F" w14:textId="77777777">
        <w:tc>
          <w:tcPr>
            <w:tcW w:w="720" w:type="dxa"/>
            <w:tcBorders>
              <w:right w:val="nil"/>
            </w:tcBorders>
          </w:tcPr>
          <w:p w14:paraId="2D62F05D" w14:textId="77777777" w:rsidR="00851157" w:rsidRPr="00C6578A" w:rsidRDefault="00851157">
            <w:pPr>
              <w:numPr>
                <w:ilvl w:val="1"/>
                <w:numId w:val="16"/>
              </w:numPr>
              <w:spacing w:after="0" w:line="240" w:lineRule="auto"/>
              <w:ind w:left="0" w:firstLine="0"/>
              <w:rPr>
                <w:rFonts w:ascii="Arial" w:eastAsia="Arial" w:hAnsi="Arial" w:cs="Arial"/>
                <w:lang w:val="en-US"/>
              </w:rPr>
            </w:pPr>
          </w:p>
        </w:tc>
        <w:tc>
          <w:tcPr>
            <w:tcW w:w="8640" w:type="dxa"/>
            <w:tcBorders>
              <w:left w:val="nil"/>
            </w:tcBorders>
          </w:tcPr>
          <w:p w14:paraId="2D62F05E"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The price of the Contract is fixed and is indicated in the </w:t>
            </w:r>
            <w:r w:rsidRPr="00C6578A">
              <w:rPr>
                <w:rFonts w:ascii="Arial" w:eastAsia="Arial" w:hAnsi="Arial" w:cs="Arial"/>
                <w:b/>
                <w:lang w:val="en-US"/>
              </w:rPr>
              <w:t>PCC</w:t>
            </w:r>
            <w:r w:rsidRPr="00C6578A">
              <w:rPr>
                <w:rFonts w:ascii="Arial" w:eastAsia="Arial" w:hAnsi="Arial" w:cs="Arial"/>
                <w:lang w:val="en-US"/>
              </w:rPr>
              <w:t>. This sum has been established on the understanding that it includes all costs and profits for the Consultant, as well as any tax liability to which it may be subject.</w:t>
            </w:r>
          </w:p>
        </w:tc>
      </w:tr>
      <w:tr w:rsidR="00851157" w:rsidRPr="00C6578A" w14:paraId="2D62F062" w14:textId="77777777">
        <w:tc>
          <w:tcPr>
            <w:tcW w:w="720" w:type="dxa"/>
            <w:tcBorders>
              <w:right w:val="nil"/>
            </w:tcBorders>
          </w:tcPr>
          <w:p w14:paraId="2D62F060" w14:textId="77777777" w:rsidR="00851157" w:rsidRPr="00C6578A" w:rsidRDefault="00851157">
            <w:pPr>
              <w:numPr>
                <w:ilvl w:val="1"/>
                <w:numId w:val="16"/>
              </w:numPr>
              <w:spacing w:after="0" w:line="240" w:lineRule="auto"/>
              <w:ind w:left="0" w:firstLine="0"/>
              <w:rPr>
                <w:rFonts w:ascii="Arial" w:eastAsia="Arial" w:hAnsi="Arial" w:cs="Arial"/>
                <w:lang w:val="en-US"/>
              </w:rPr>
            </w:pPr>
          </w:p>
        </w:tc>
        <w:tc>
          <w:tcPr>
            <w:tcW w:w="8640" w:type="dxa"/>
            <w:tcBorders>
              <w:left w:val="nil"/>
            </w:tcBorders>
          </w:tcPr>
          <w:p w14:paraId="2D62F061"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The price of the Contract referred to in sub-clause 38.1 of the GCC may only be modified when the Parties have agreed to the revised scope of the Consultancy Services in accordance with clause 43 of the GCC and have modified that scope in writing in the Terms of Reference set out in Annex I (Agreed Terms of Reference).</w:t>
            </w:r>
          </w:p>
        </w:tc>
      </w:tr>
      <w:tr w:rsidR="00851157" w:rsidRPr="00C6578A" w14:paraId="2D62F064" w14:textId="77777777">
        <w:tc>
          <w:tcPr>
            <w:tcW w:w="9360" w:type="dxa"/>
            <w:gridSpan w:val="2"/>
          </w:tcPr>
          <w:p w14:paraId="2D62F063" w14:textId="77777777" w:rsidR="00851157" w:rsidRPr="00C6578A" w:rsidRDefault="00263227">
            <w:pPr>
              <w:numPr>
                <w:ilvl w:val="0"/>
                <w:numId w:val="16"/>
              </w:numPr>
              <w:pBdr>
                <w:top w:val="nil"/>
                <w:left w:val="nil"/>
                <w:bottom w:val="nil"/>
                <w:right w:val="nil"/>
                <w:between w:val="nil"/>
              </w:pBdr>
              <w:spacing w:after="0"/>
              <w:rPr>
                <w:rFonts w:ascii="Arial" w:eastAsia="Arial" w:hAnsi="Arial" w:cs="Arial"/>
                <w:color w:val="000000"/>
                <w:lang w:val="en-US"/>
              </w:rPr>
            </w:pPr>
            <w:bookmarkStart w:id="220" w:name="_heading=h.4gjguf0" w:colFirst="0" w:colLast="0"/>
            <w:bookmarkEnd w:id="220"/>
            <w:r w:rsidRPr="00C6578A">
              <w:rPr>
                <w:rFonts w:ascii="Arial" w:eastAsia="Arial" w:hAnsi="Arial" w:cs="Arial"/>
                <w:b/>
                <w:color w:val="000000"/>
                <w:lang w:val="en-US"/>
              </w:rPr>
              <w:t>Payment currency(ies)</w:t>
            </w:r>
          </w:p>
        </w:tc>
      </w:tr>
      <w:tr w:rsidR="00851157" w:rsidRPr="00C6578A" w14:paraId="2D62F067" w14:textId="77777777">
        <w:tc>
          <w:tcPr>
            <w:tcW w:w="720" w:type="dxa"/>
            <w:tcBorders>
              <w:right w:val="nil"/>
            </w:tcBorders>
          </w:tcPr>
          <w:p w14:paraId="2D62F065" w14:textId="77777777" w:rsidR="00851157" w:rsidRPr="00C6578A" w:rsidRDefault="00851157">
            <w:pPr>
              <w:numPr>
                <w:ilvl w:val="1"/>
                <w:numId w:val="16"/>
              </w:numPr>
              <w:spacing w:after="0" w:line="240" w:lineRule="auto"/>
              <w:ind w:left="0" w:firstLine="0"/>
              <w:rPr>
                <w:rFonts w:ascii="Arial" w:eastAsia="Arial" w:hAnsi="Arial" w:cs="Arial"/>
                <w:lang w:val="en-US"/>
              </w:rPr>
            </w:pPr>
          </w:p>
        </w:tc>
        <w:tc>
          <w:tcPr>
            <w:tcW w:w="8640" w:type="dxa"/>
            <w:tcBorders>
              <w:left w:val="nil"/>
            </w:tcBorders>
          </w:tcPr>
          <w:p w14:paraId="2D62F066" w14:textId="77777777" w:rsidR="00851157" w:rsidRPr="00C6578A" w:rsidRDefault="00263227">
            <w:pPr>
              <w:spacing w:after="0" w:line="240" w:lineRule="auto"/>
              <w:jc w:val="both"/>
              <w:rPr>
                <w:rFonts w:ascii="Arial" w:eastAsia="Arial" w:hAnsi="Arial" w:cs="Arial"/>
                <w:highlight w:val="yellow"/>
                <w:lang w:val="en-US"/>
              </w:rPr>
            </w:pPr>
            <w:r w:rsidRPr="00C6578A">
              <w:rPr>
                <w:rFonts w:ascii="Arial" w:eastAsia="Arial" w:hAnsi="Arial" w:cs="Arial"/>
                <w:lang w:val="en-US"/>
              </w:rPr>
              <w:t xml:space="preserve">Any anticipated payment for the Consulting Services provided shall be made in the currency(s) of the Contract </w:t>
            </w:r>
            <w:sdt>
              <w:sdtPr>
                <w:rPr>
                  <w:lang w:val="en-US"/>
                </w:rPr>
                <w:tag w:val="goog_rdk_23"/>
                <w:id w:val="1164815102"/>
              </w:sdtPr>
              <w:sdtEndPr/>
              <w:sdtContent/>
            </w:sdt>
            <w:r w:rsidRPr="00C6578A">
              <w:rPr>
                <w:rFonts w:ascii="Arial" w:eastAsia="Arial" w:hAnsi="Arial" w:cs="Arial"/>
                <w:lang w:val="en-US"/>
              </w:rPr>
              <w:t>as indicated in the PCCs.</w:t>
            </w:r>
          </w:p>
        </w:tc>
      </w:tr>
      <w:tr w:rsidR="00851157" w:rsidRPr="00C6578A" w14:paraId="2D62F069" w14:textId="77777777">
        <w:tc>
          <w:tcPr>
            <w:tcW w:w="9360" w:type="dxa"/>
            <w:gridSpan w:val="2"/>
          </w:tcPr>
          <w:p w14:paraId="2D62F068" w14:textId="77777777" w:rsidR="00851157" w:rsidRPr="00C6578A" w:rsidRDefault="00263227">
            <w:pPr>
              <w:numPr>
                <w:ilvl w:val="0"/>
                <w:numId w:val="16"/>
              </w:numPr>
              <w:pBdr>
                <w:top w:val="nil"/>
                <w:left w:val="nil"/>
                <w:bottom w:val="nil"/>
                <w:right w:val="nil"/>
                <w:between w:val="nil"/>
              </w:pBdr>
              <w:spacing w:after="0"/>
              <w:rPr>
                <w:rFonts w:ascii="Arial" w:eastAsia="Arial" w:hAnsi="Arial" w:cs="Arial"/>
                <w:color w:val="000000"/>
                <w:lang w:val="en-US"/>
              </w:rPr>
            </w:pPr>
            <w:bookmarkStart w:id="221" w:name="_heading=h.2vor4mt" w:colFirst="0" w:colLast="0"/>
            <w:bookmarkEnd w:id="221"/>
            <w:r w:rsidRPr="00C6578A">
              <w:rPr>
                <w:rFonts w:ascii="Arial" w:eastAsia="Arial" w:hAnsi="Arial" w:cs="Arial"/>
                <w:b/>
                <w:color w:val="000000"/>
                <w:lang w:val="en-US"/>
              </w:rPr>
              <w:lastRenderedPageBreak/>
              <w:t>Taxes and duties</w:t>
            </w:r>
          </w:p>
        </w:tc>
      </w:tr>
      <w:tr w:rsidR="00851157" w:rsidRPr="00C6578A" w14:paraId="2D62F06D" w14:textId="77777777">
        <w:tc>
          <w:tcPr>
            <w:tcW w:w="720" w:type="dxa"/>
            <w:tcBorders>
              <w:right w:val="nil"/>
            </w:tcBorders>
          </w:tcPr>
          <w:p w14:paraId="2D62F06A" w14:textId="77777777" w:rsidR="00851157" w:rsidRPr="00C6578A" w:rsidRDefault="00851157">
            <w:pPr>
              <w:numPr>
                <w:ilvl w:val="1"/>
                <w:numId w:val="16"/>
              </w:numPr>
              <w:spacing w:after="0" w:line="240" w:lineRule="auto"/>
              <w:ind w:left="0" w:firstLine="0"/>
              <w:rPr>
                <w:rFonts w:ascii="Arial" w:eastAsia="Arial" w:hAnsi="Arial" w:cs="Arial"/>
                <w:lang w:val="en-US"/>
              </w:rPr>
            </w:pPr>
          </w:p>
        </w:tc>
        <w:tc>
          <w:tcPr>
            <w:tcW w:w="8640" w:type="dxa"/>
            <w:tcBorders>
              <w:left w:val="nil"/>
            </w:tcBorders>
          </w:tcPr>
          <w:p w14:paraId="2D62F06B"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The Consultant, Sub-Consultants and Experts are responsible for fulfilling all tax obligations arising out of the Contract, unless otherwise stated in </w:t>
            </w:r>
            <w:r w:rsidRPr="00C6578A">
              <w:rPr>
                <w:rFonts w:ascii="Arial" w:eastAsia="Arial" w:hAnsi="Arial" w:cs="Arial"/>
                <w:b/>
                <w:lang w:val="en-US"/>
              </w:rPr>
              <w:t>the PCC.</w:t>
            </w:r>
            <w:r w:rsidRPr="00C6578A">
              <w:rPr>
                <w:rFonts w:ascii="Arial" w:eastAsia="Arial" w:hAnsi="Arial" w:cs="Arial"/>
                <w:lang w:val="en-US"/>
              </w:rPr>
              <w:t xml:space="preserve"> </w:t>
            </w:r>
          </w:p>
          <w:p w14:paraId="2D62F06C" w14:textId="77777777" w:rsidR="00851157" w:rsidRPr="00C6578A" w:rsidRDefault="00263227">
            <w:pPr>
              <w:shd w:val="clear" w:color="auto" w:fill="FDFDFD"/>
              <w:spacing w:after="0" w:line="240" w:lineRule="auto"/>
              <w:jc w:val="both"/>
              <w:rPr>
                <w:rFonts w:ascii="Arial" w:eastAsia="Arial" w:hAnsi="Arial" w:cs="Arial"/>
                <w:lang w:val="en-US"/>
              </w:rPr>
            </w:pPr>
            <w:r w:rsidRPr="00C6578A">
              <w:rPr>
                <w:rFonts w:ascii="Arial" w:eastAsia="Arial" w:hAnsi="Arial" w:cs="Arial"/>
                <w:lang w:val="en-US"/>
              </w:rPr>
              <w:t xml:space="preserve">As an exception to the foregoing and as indicated in the </w:t>
            </w:r>
            <w:r w:rsidRPr="00C6578A">
              <w:rPr>
                <w:rFonts w:ascii="Arial" w:eastAsia="Arial" w:hAnsi="Arial" w:cs="Arial"/>
                <w:b/>
                <w:lang w:val="en-US"/>
              </w:rPr>
              <w:t>PCC</w:t>
            </w:r>
            <w:r w:rsidRPr="00C6578A">
              <w:rPr>
                <w:rFonts w:ascii="Arial" w:eastAsia="Arial" w:hAnsi="Arial" w:cs="Arial"/>
                <w:lang w:val="en-US"/>
              </w:rPr>
              <w:t>, all identifiable indirect taxes (detailed and finalized in the Contract negotiations) will be refunded to the Consultant or paid by the Contracting Party on behalf of the Consultant</w:t>
            </w:r>
            <w:r w:rsidRPr="00C6578A">
              <w:rPr>
                <w:lang w:val="en-US"/>
              </w:rPr>
              <w:t>.</w:t>
            </w:r>
          </w:p>
        </w:tc>
      </w:tr>
      <w:tr w:rsidR="00851157" w:rsidRPr="00C6578A" w14:paraId="2D62F070" w14:textId="77777777">
        <w:tc>
          <w:tcPr>
            <w:tcW w:w="720" w:type="dxa"/>
            <w:tcBorders>
              <w:right w:val="nil"/>
            </w:tcBorders>
          </w:tcPr>
          <w:p w14:paraId="2D62F06E" w14:textId="77777777" w:rsidR="00851157" w:rsidRPr="00C6578A" w:rsidRDefault="00851157">
            <w:pPr>
              <w:numPr>
                <w:ilvl w:val="1"/>
                <w:numId w:val="16"/>
              </w:numPr>
              <w:spacing w:after="0" w:line="240" w:lineRule="auto"/>
              <w:ind w:left="0" w:firstLine="0"/>
              <w:rPr>
                <w:rFonts w:ascii="Arial" w:eastAsia="Arial" w:hAnsi="Arial" w:cs="Arial"/>
                <w:lang w:val="en-US"/>
              </w:rPr>
            </w:pPr>
          </w:p>
        </w:tc>
        <w:tc>
          <w:tcPr>
            <w:tcW w:w="8640" w:type="dxa"/>
            <w:tcBorders>
              <w:left w:val="nil"/>
            </w:tcBorders>
          </w:tcPr>
          <w:p w14:paraId="2D62F06F" w14:textId="77777777" w:rsidR="00851157" w:rsidRPr="00C6578A" w:rsidRDefault="00263227">
            <w:pPr>
              <w:spacing w:after="0" w:line="240" w:lineRule="auto"/>
              <w:jc w:val="both"/>
              <w:rPr>
                <w:rFonts w:ascii="Arial" w:eastAsia="Arial" w:hAnsi="Arial" w:cs="Arial"/>
                <w:strike/>
                <w:lang w:val="en-US"/>
              </w:rPr>
            </w:pPr>
            <w:r w:rsidRPr="00C6578A">
              <w:rPr>
                <w:rFonts w:ascii="Arial" w:eastAsia="Arial" w:hAnsi="Arial" w:cs="Arial"/>
                <w:lang w:val="en-US"/>
              </w:rPr>
              <w:t>If, after the date of this Contract, there are changes in the Law Applicable to this Contract, in relation to the taxes and duties that give rise to the increase or reduction of the expenses incurred by the Consultant in the provision of the Services, by agreement between the Parties, the remuneration and reimbursable expenses payable to the Consultant under this Contract shall be increased or decreased, as appropriate, and adjustments will be made to the maximum amounts stipulated in clause 38 of these GCC.</w:t>
            </w:r>
          </w:p>
        </w:tc>
      </w:tr>
      <w:tr w:rsidR="00851157" w:rsidRPr="00C6578A" w14:paraId="2D62F072" w14:textId="77777777">
        <w:tc>
          <w:tcPr>
            <w:tcW w:w="9360" w:type="dxa"/>
            <w:gridSpan w:val="2"/>
            <w:tcBorders>
              <w:bottom w:val="single" w:sz="4" w:space="0" w:color="000000"/>
            </w:tcBorders>
          </w:tcPr>
          <w:p w14:paraId="2D62F071" w14:textId="77777777" w:rsidR="00851157" w:rsidRPr="00C6578A" w:rsidRDefault="00263227">
            <w:pPr>
              <w:numPr>
                <w:ilvl w:val="0"/>
                <w:numId w:val="16"/>
              </w:numPr>
              <w:pBdr>
                <w:top w:val="nil"/>
                <w:left w:val="nil"/>
                <w:bottom w:val="nil"/>
                <w:right w:val="nil"/>
                <w:between w:val="nil"/>
              </w:pBdr>
              <w:spacing w:after="0"/>
              <w:rPr>
                <w:rFonts w:ascii="Arial" w:eastAsia="Arial" w:hAnsi="Arial" w:cs="Arial"/>
                <w:b/>
                <w:color w:val="000000"/>
                <w:lang w:val="en-US"/>
              </w:rPr>
            </w:pPr>
            <w:bookmarkStart w:id="222" w:name="_heading=h.1au1eum" w:colFirst="0" w:colLast="0"/>
            <w:bookmarkEnd w:id="222"/>
            <w:r w:rsidRPr="00C6578A">
              <w:rPr>
                <w:rFonts w:ascii="Arial" w:eastAsia="Arial" w:hAnsi="Arial" w:cs="Arial"/>
                <w:b/>
                <w:color w:val="000000"/>
                <w:lang w:val="en-US"/>
              </w:rPr>
              <w:t>Billing and payment method</w:t>
            </w:r>
          </w:p>
        </w:tc>
      </w:tr>
      <w:tr w:rsidR="00851157" w:rsidRPr="00C6578A" w14:paraId="2D62F075" w14:textId="77777777">
        <w:tc>
          <w:tcPr>
            <w:tcW w:w="720" w:type="dxa"/>
            <w:tcBorders>
              <w:top w:val="single" w:sz="4" w:space="0" w:color="000000"/>
              <w:left w:val="single" w:sz="4" w:space="0" w:color="000000"/>
              <w:bottom w:val="single" w:sz="4" w:space="0" w:color="000000"/>
              <w:right w:val="nil"/>
            </w:tcBorders>
          </w:tcPr>
          <w:p w14:paraId="2D62F073" w14:textId="77777777" w:rsidR="00851157" w:rsidRPr="00C6578A" w:rsidRDefault="00263227">
            <w:pPr>
              <w:spacing w:after="0" w:line="240" w:lineRule="auto"/>
              <w:ind w:left="-37"/>
              <w:rPr>
                <w:rFonts w:ascii="Arial" w:eastAsia="Arial" w:hAnsi="Arial" w:cs="Arial"/>
                <w:lang w:val="en-US"/>
              </w:rPr>
            </w:pPr>
            <w:r w:rsidRPr="00C6578A">
              <w:rPr>
                <w:rFonts w:ascii="Arial" w:eastAsia="Arial" w:hAnsi="Arial" w:cs="Arial"/>
                <w:lang w:val="en-US"/>
              </w:rPr>
              <w:t xml:space="preserve">41.1      </w:t>
            </w:r>
          </w:p>
        </w:tc>
        <w:tc>
          <w:tcPr>
            <w:tcW w:w="8640" w:type="dxa"/>
            <w:tcBorders>
              <w:top w:val="single" w:sz="4" w:space="0" w:color="000000"/>
              <w:left w:val="nil"/>
              <w:bottom w:val="single" w:sz="4" w:space="0" w:color="000000"/>
            </w:tcBorders>
          </w:tcPr>
          <w:p w14:paraId="2D62F074" w14:textId="77777777" w:rsidR="00851157" w:rsidRPr="00C6578A" w:rsidRDefault="00263227">
            <w:pPr>
              <w:spacing w:after="0" w:line="240" w:lineRule="auto"/>
              <w:ind w:left="-15"/>
              <w:jc w:val="both"/>
              <w:rPr>
                <w:rFonts w:ascii="Arial" w:eastAsia="Arial" w:hAnsi="Arial" w:cs="Arial"/>
                <w:lang w:val="en-US"/>
              </w:rPr>
            </w:pPr>
            <w:r w:rsidRPr="00C6578A">
              <w:rPr>
                <w:rFonts w:ascii="Arial" w:eastAsia="Arial" w:hAnsi="Arial" w:cs="Arial"/>
                <w:lang w:val="en-US"/>
              </w:rPr>
              <w:t xml:space="preserve">The payment schedule is the one that appears in the </w:t>
            </w:r>
            <w:r w:rsidRPr="00C6578A">
              <w:rPr>
                <w:rFonts w:ascii="Arial" w:eastAsia="Arial" w:hAnsi="Arial" w:cs="Arial"/>
                <w:b/>
                <w:lang w:val="en-US"/>
              </w:rPr>
              <w:t xml:space="preserve">PCC </w:t>
            </w:r>
            <w:r w:rsidRPr="00C6578A">
              <w:rPr>
                <w:rFonts w:ascii="Arial" w:eastAsia="Arial" w:hAnsi="Arial" w:cs="Arial"/>
                <w:lang w:val="en-US"/>
              </w:rPr>
              <w:t>and payments must be made according to that schedule. Total payments made under this Contract</w:t>
            </w:r>
            <w:r w:rsidRPr="00C6578A">
              <w:rPr>
                <w:lang w:val="en-US"/>
              </w:rPr>
              <w:t xml:space="preserve"> </w:t>
            </w:r>
            <w:r w:rsidRPr="00C6578A">
              <w:rPr>
                <w:rFonts w:ascii="Arial" w:eastAsia="Arial" w:hAnsi="Arial" w:cs="Arial"/>
                <w:lang w:val="en-US"/>
              </w:rPr>
              <w:t>shall not exceed the price of the Contract referred to in clause 38.1 of the GCC</w:t>
            </w:r>
          </w:p>
        </w:tc>
      </w:tr>
      <w:tr w:rsidR="00851157" w:rsidRPr="00C6578A" w14:paraId="2D62F078" w14:textId="77777777">
        <w:tc>
          <w:tcPr>
            <w:tcW w:w="720" w:type="dxa"/>
            <w:tcBorders>
              <w:top w:val="single" w:sz="4" w:space="0" w:color="000000"/>
              <w:right w:val="nil"/>
            </w:tcBorders>
          </w:tcPr>
          <w:p w14:paraId="2D62F076" w14:textId="77777777" w:rsidR="00851157" w:rsidRPr="00C6578A" w:rsidRDefault="00263227">
            <w:pPr>
              <w:spacing w:after="0" w:line="240" w:lineRule="auto"/>
              <w:ind w:left="-37"/>
              <w:rPr>
                <w:rFonts w:ascii="Arial" w:eastAsia="Arial" w:hAnsi="Arial" w:cs="Arial"/>
                <w:lang w:val="en-US"/>
              </w:rPr>
            </w:pPr>
            <w:r w:rsidRPr="00C6578A">
              <w:rPr>
                <w:rFonts w:ascii="Arial" w:eastAsia="Arial" w:hAnsi="Arial" w:cs="Arial"/>
                <w:lang w:val="en-US"/>
              </w:rPr>
              <w:t>41.2</w:t>
            </w:r>
          </w:p>
        </w:tc>
        <w:tc>
          <w:tcPr>
            <w:tcW w:w="8640" w:type="dxa"/>
            <w:tcBorders>
              <w:top w:val="single" w:sz="4" w:space="0" w:color="000000"/>
              <w:left w:val="nil"/>
            </w:tcBorders>
          </w:tcPr>
          <w:p w14:paraId="2D62F077" w14:textId="77777777" w:rsidR="00851157" w:rsidRPr="00C6578A" w:rsidRDefault="00263227">
            <w:pPr>
              <w:spacing w:after="0" w:line="240" w:lineRule="auto"/>
              <w:ind w:left="-37"/>
              <w:jc w:val="both"/>
              <w:rPr>
                <w:rFonts w:ascii="Arial" w:eastAsia="Arial" w:hAnsi="Arial" w:cs="Arial"/>
                <w:highlight w:val="yellow"/>
                <w:lang w:val="en-US"/>
              </w:rPr>
            </w:pPr>
            <w:r w:rsidRPr="00C6578A">
              <w:rPr>
                <w:rFonts w:ascii="Arial" w:eastAsia="Arial" w:hAnsi="Arial" w:cs="Arial"/>
                <w:lang w:val="en-US"/>
              </w:rPr>
              <w:t>The payment of the Consulting Services will be made in installments against the fulfillment of the benefits and / or the presentation and approval of the deliverables that are specified in Annex III (Requirements of Report/ Deliverables and Delivery Schedule)</w:t>
            </w:r>
          </w:p>
        </w:tc>
      </w:tr>
      <w:tr w:rsidR="00851157" w:rsidRPr="00C6578A" w14:paraId="2D62F07C" w14:textId="77777777">
        <w:tc>
          <w:tcPr>
            <w:tcW w:w="720" w:type="dxa"/>
            <w:tcBorders>
              <w:right w:val="nil"/>
            </w:tcBorders>
          </w:tcPr>
          <w:p w14:paraId="2D62F079" w14:textId="77777777" w:rsidR="00851157" w:rsidRPr="00C6578A" w:rsidRDefault="00851157">
            <w:pPr>
              <w:spacing w:after="0" w:line="240" w:lineRule="auto"/>
              <w:ind w:left="-37"/>
              <w:rPr>
                <w:rFonts w:ascii="Arial" w:eastAsia="Arial" w:hAnsi="Arial" w:cs="Arial"/>
                <w:lang w:val="en-US"/>
              </w:rPr>
            </w:pPr>
          </w:p>
        </w:tc>
        <w:tc>
          <w:tcPr>
            <w:tcW w:w="8640" w:type="dxa"/>
            <w:tcBorders>
              <w:left w:val="nil"/>
            </w:tcBorders>
          </w:tcPr>
          <w:p w14:paraId="2D62F07A" w14:textId="77777777" w:rsidR="00851157" w:rsidRPr="00C6578A" w:rsidRDefault="00263227">
            <w:pPr>
              <w:shd w:val="clear" w:color="auto" w:fill="FDFDFD"/>
              <w:spacing w:after="0" w:line="240" w:lineRule="auto"/>
              <w:jc w:val="both"/>
              <w:rPr>
                <w:rFonts w:ascii="Quattrocento Sans" w:eastAsia="Quattrocento Sans" w:hAnsi="Quattrocento Sans" w:cs="Quattrocento Sans"/>
                <w:sz w:val="21"/>
                <w:szCs w:val="21"/>
                <w:lang w:val="en-US"/>
              </w:rPr>
            </w:pPr>
            <w:r w:rsidRPr="00C6578A">
              <w:rPr>
                <w:rFonts w:ascii="Arial" w:eastAsia="Arial" w:hAnsi="Arial" w:cs="Arial"/>
                <w:lang w:val="en-US"/>
              </w:rPr>
              <w:t xml:space="preserve">41.2.1 </w:t>
            </w:r>
            <w:r w:rsidRPr="00C6578A">
              <w:rPr>
                <w:rFonts w:ascii="Arial" w:eastAsia="Arial" w:hAnsi="Arial" w:cs="Arial"/>
                <w:b/>
                <w:lang w:val="en-US"/>
              </w:rPr>
              <w:t>Advance.</w:t>
            </w:r>
            <w:r w:rsidRPr="00C6578A">
              <w:rPr>
                <w:rFonts w:ascii="Arial" w:eastAsia="Arial" w:hAnsi="Arial" w:cs="Arial"/>
                <w:lang w:val="en-US"/>
              </w:rPr>
              <w:t xml:space="preserve"> Unless otherwise indicated in the </w:t>
            </w:r>
            <w:r w:rsidRPr="00C6578A">
              <w:rPr>
                <w:rFonts w:ascii="Arial" w:eastAsia="Arial" w:hAnsi="Arial" w:cs="Arial"/>
                <w:b/>
                <w:lang w:val="en-US"/>
              </w:rPr>
              <w:t>PCC,</w:t>
            </w:r>
            <w:r w:rsidRPr="00C6578A">
              <w:rPr>
                <w:rFonts w:ascii="Arial" w:eastAsia="Arial" w:hAnsi="Arial" w:cs="Arial"/>
                <w:lang w:val="en-US"/>
              </w:rPr>
              <w:t xml:space="preserve"> an advance against a bank guarantee shall be paid by advance acceptable to the Contracting Party, in the sum (or sums) and in the currency (or currencies) indicated in the </w:t>
            </w:r>
            <w:r w:rsidRPr="00C6578A">
              <w:rPr>
                <w:rFonts w:ascii="Arial" w:eastAsia="Arial" w:hAnsi="Arial" w:cs="Arial"/>
                <w:b/>
                <w:lang w:val="en-US"/>
              </w:rPr>
              <w:t>PCC</w:t>
            </w:r>
            <w:r w:rsidRPr="00C6578A">
              <w:rPr>
                <w:rFonts w:ascii="Arial" w:eastAsia="Arial" w:hAnsi="Arial" w:cs="Arial"/>
                <w:lang w:val="en-US"/>
              </w:rPr>
              <w:t xml:space="preserve">. Such guarantee (i) shall remain in effect until the advance has been fully discounted, and (ii) shall be presented on the form attached in Annex III (Reporting/Deliverable Requirements and Delivery Schedule), or on another form approved in writing by the Contracting Party. The Contracting Party shall deduct the advances in equal shares from the lump sum payments specified in the </w:t>
            </w:r>
            <w:r w:rsidRPr="00C6578A">
              <w:rPr>
                <w:rFonts w:ascii="Arial" w:eastAsia="Arial" w:hAnsi="Arial" w:cs="Arial"/>
                <w:b/>
                <w:lang w:val="en-US"/>
              </w:rPr>
              <w:t>PCC</w:t>
            </w:r>
            <w:r w:rsidRPr="00C6578A">
              <w:rPr>
                <w:rFonts w:ascii="Arial" w:eastAsia="Arial" w:hAnsi="Arial" w:cs="Arial"/>
                <w:lang w:val="en-US"/>
              </w:rPr>
              <w:t xml:space="preserve"> up to the total amount of the advance in question</w:t>
            </w:r>
            <w:r w:rsidRPr="00C6578A">
              <w:rPr>
                <w:rFonts w:ascii="Quattrocento Sans" w:eastAsia="Quattrocento Sans" w:hAnsi="Quattrocento Sans" w:cs="Quattrocento Sans"/>
                <w:sz w:val="21"/>
                <w:szCs w:val="21"/>
                <w:lang w:val="en-US"/>
              </w:rPr>
              <w:t>.</w:t>
            </w:r>
          </w:p>
          <w:p w14:paraId="2D62F07B" w14:textId="77777777" w:rsidR="00851157" w:rsidRPr="00C6578A" w:rsidRDefault="00851157">
            <w:pPr>
              <w:spacing w:after="0" w:line="240" w:lineRule="auto"/>
              <w:ind w:left="705" w:hanging="705"/>
              <w:jc w:val="both"/>
              <w:rPr>
                <w:rFonts w:ascii="Arial" w:eastAsia="Arial" w:hAnsi="Arial" w:cs="Arial"/>
                <w:lang w:val="en-US"/>
              </w:rPr>
            </w:pPr>
          </w:p>
        </w:tc>
      </w:tr>
      <w:tr w:rsidR="00851157" w:rsidRPr="00C6578A" w14:paraId="2D62F080" w14:textId="77777777">
        <w:tc>
          <w:tcPr>
            <w:tcW w:w="720" w:type="dxa"/>
            <w:tcBorders>
              <w:right w:val="nil"/>
            </w:tcBorders>
          </w:tcPr>
          <w:p w14:paraId="2D62F07D" w14:textId="77777777" w:rsidR="00851157" w:rsidRPr="00C6578A" w:rsidRDefault="00851157">
            <w:pPr>
              <w:spacing w:after="0" w:line="240" w:lineRule="auto"/>
              <w:ind w:left="-37"/>
              <w:rPr>
                <w:rFonts w:ascii="Arial" w:eastAsia="Arial" w:hAnsi="Arial" w:cs="Arial"/>
                <w:lang w:val="en-US"/>
              </w:rPr>
            </w:pPr>
          </w:p>
        </w:tc>
        <w:tc>
          <w:tcPr>
            <w:tcW w:w="8640" w:type="dxa"/>
            <w:tcBorders>
              <w:left w:val="nil"/>
            </w:tcBorders>
          </w:tcPr>
          <w:p w14:paraId="2D62F07E"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41.2.</w:t>
            </w:r>
            <w:r w:rsidRPr="002270AB">
              <w:rPr>
                <w:rFonts w:ascii="Arial" w:eastAsia="Arial" w:hAnsi="Arial" w:cs="Arial"/>
                <w:lang w:val="en-US"/>
              </w:rPr>
              <w:t xml:space="preserve">2   </w:t>
            </w:r>
            <w:r w:rsidRPr="00C6578A">
              <w:rPr>
                <w:rFonts w:ascii="Arial" w:eastAsia="Arial" w:hAnsi="Arial" w:cs="Arial"/>
                <w:u w:val="single"/>
                <w:lang w:val="en-US"/>
              </w:rPr>
              <w:t xml:space="preserve">Payment of the fees corresponding to the lump sum. </w:t>
            </w:r>
          </w:p>
          <w:p w14:paraId="2D62F07F" w14:textId="77777777" w:rsidR="00851157" w:rsidRPr="00C6578A" w:rsidRDefault="00263227" w:rsidP="00232B51">
            <w:pPr>
              <w:shd w:val="clear" w:color="auto" w:fill="FDFDFD"/>
              <w:spacing w:after="0" w:line="240" w:lineRule="auto"/>
              <w:jc w:val="both"/>
              <w:rPr>
                <w:rFonts w:ascii="Arial" w:eastAsia="Arial" w:hAnsi="Arial" w:cs="Arial"/>
                <w:lang w:val="en-US"/>
              </w:rPr>
            </w:pPr>
            <w:r w:rsidRPr="00C6578A">
              <w:rPr>
                <w:rFonts w:ascii="Arial" w:eastAsia="Arial" w:hAnsi="Arial" w:cs="Arial"/>
                <w:lang w:val="en-US"/>
              </w:rPr>
              <w:t>The Contracting Party will pay the Consultant within sixty (60) days after the date on which the service is fulfilled and receives the invoice for the payment of the respective fee. Payment may be withheld if the Contracting Party is dissatisfied with the product, in which case such Party shall send comments to the Consultant within the same sixty (60) day period. The Consultant shall then make the necessary corrections without delay, after which the above procedure shall be repeated.</w:t>
            </w:r>
          </w:p>
        </w:tc>
      </w:tr>
      <w:tr w:rsidR="00851157" w:rsidRPr="00C6578A" w14:paraId="2D62F083" w14:textId="77777777">
        <w:tc>
          <w:tcPr>
            <w:tcW w:w="720" w:type="dxa"/>
            <w:tcBorders>
              <w:right w:val="nil"/>
            </w:tcBorders>
          </w:tcPr>
          <w:p w14:paraId="2D62F081" w14:textId="77777777" w:rsidR="00851157" w:rsidRPr="00C6578A" w:rsidRDefault="00851157">
            <w:pPr>
              <w:spacing w:after="0" w:line="240" w:lineRule="auto"/>
              <w:ind w:left="-37"/>
              <w:rPr>
                <w:rFonts w:ascii="Arial" w:eastAsia="Arial" w:hAnsi="Arial" w:cs="Arial"/>
                <w:lang w:val="en-US"/>
              </w:rPr>
            </w:pPr>
          </w:p>
        </w:tc>
        <w:tc>
          <w:tcPr>
            <w:tcW w:w="8640" w:type="dxa"/>
            <w:tcBorders>
              <w:left w:val="nil"/>
            </w:tcBorders>
          </w:tcPr>
          <w:p w14:paraId="2D62F082" w14:textId="77777777" w:rsidR="00851157" w:rsidRPr="00C6578A" w:rsidRDefault="00263227">
            <w:pPr>
              <w:shd w:val="clear" w:color="auto" w:fill="FDFDFD"/>
              <w:spacing w:after="0" w:line="240" w:lineRule="auto"/>
              <w:jc w:val="both"/>
              <w:rPr>
                <w:rFonts w:ascii="Arial" w:eastAsia="Arial" w:hAnsi="Arial" w:cs="Arial"/>
                <w:lang w:val="en-US"/>
              </w:rPr>
            </w:pPr>
            <w:r w:rsidRPr="00C6578A">
              <w:rPr>
                <w:rFonts w:ascii="Arial" w:eastAsia="Arial" w:hAnsi="Arial" w:cs="Arial"/>
                <w:lang w:val="en-US"/>
              </w:rPr>
              <w:t xml:space="preserve">41.2.3 </w:t>
            </w:r>
            <w:r w:rsidRPr="00C6578A">
              <w:rPr>
                <w:rFonts w:ascii="Arial" w:eastAsia="Arial" w:hAnsi="Arial" w:cs="Arial"/>
                <w:u w:val="single"/>
                <w:lang w:val="en-US"/>
              </w:rPr>
              <w:t>Final payment</w:t>
            </w:r>
            <w:r w:rsidRPr="00C6578A">
              <w:rPr>
                <w:rFonts w:ascii="Arial" w:eastAsia="Arial" w:hAnsi="Arial" w:cs="Arial"/>
                <w:lang w:val="en-US"/>
              </w:rPr>
              <w:t xml:space="preserve">. </w:t>
            </w:r>
            <w:r w:rsidRPr="00C6578A">
              <w:rPr>
                <w:rFonts w:ascii="Arial" w:eastAsia="Arial" w:hAnsi="Arial" w:cs="Arial"/>
                <w:u w:val="single"/>
                <w:lang w:val="en-US"/>
              </w:rPr>
              <w:t>The final payment provided for in this clause will be made only after the Consultant submits the final report and it is approved and considered satisfactory by the Contracting Party</w:t>
            </w:r>
            <w:r w:rsidRPr="00C6578A">
              <w:rPr>
                <w:rFonts w:ascii="Arial" w:eastAsia="Arial" w:hAnsi="Arial" w:cs="Arial"/>
                <w:lang w:val="en-US"/>
              </w:rPr>
              <w:t>. The Services will then be deemed to have been completed and definitively accepted by the Contracting Party. Payment of the last instalment corresponding to the lump sum shall be deemed to have been approved by the Contracting Party within ninety (90) calendar days of the date on which the Contracting Party received the final report, unless within that period the Contracting Party sends the Consultant a written notice specifying in detail any deficiencies found in the Services or in the final report. The Consultant shall then make the necessary corrections without delay, after which the above procedure shall be repeated.</w:t>
            </w:r>
          </w:p>
        </w:tc>
      </w:tr>
      <w:tr w:rsidR="00851157" w:rsidRPr="00C6578A" w14:paraId="2D62F086" w14:textId="77777777">
        <w:tc>
          <w:tcPr>
            <w:tcW w:w="720" w:type="dxa"/>
            <w:tcBorders>
              <w:right w:val="nil"/>
            </w:tcBorders>
          </w:tcPr>
          <w:p w14:paraId="2D62F084" w14:textId="77777777" w:rsidR="00851157" w:rsidRPr="00C6578A" w:rsidRDefault="00851157">
            <w:pPr>
              <w:numPr>
                <w:ilvl w:val="2"/>
                <w:numId w:val="16"/>
              </w:numPr>
              <w:spacing w:after="0" w:line="240" w:lineRule="auto"/>
              <w:rPr>
                <w:rFonts w:ascii="Arial" w:eastAsia="Arial" w:hAnsi="Arial" w:cs="Arial"/>
                <w:lang w:val="en-US"/>
              </w:rPr>
            </w:pPr>
          </w:p>
        </w:tc>
        <w:tc>
          <w:tcPr>
            <w:tcW w:w="8640" w:type="dxa"/>
            <w:tcBorders>
              <w:left w:val="nil"/>
            </w:tcBorders>
          </w:tcPr>
          <w:p w14:paraId="2D62F085" w14:textId="77777777" w:rsidR="00851157" w:rsidRPr="00C6578A" w:rsidRDefault="00263227">
            <w:pPr>
              <w:spacing w:after="0" w:line="240" w:lineRule="auto"/>
              <w:ind w:left="701" w:hanging="701"/>
              <w:jc w:val="both"/>
              <w:rPr>
                <w:rFonts w:ascii="Arial" w:eastAsia="Arial" w:hAnsi="Arial" w:cs="Arial"/>
                <w:u w:val="single"/>
                <w:lang w:val="en-US"/>
              </w:rPr>
            </w:pPr>
            <w:r w:rsidRPr="00C6578A">
              <w:rPr>
                <w:rFonts w:ascii="Arial" w:eastAsia="Arial" w:hAnsi="Arial" w:cs="Arial"/>
                <w:lang w:val="en-US"/>
              </w:rPr>
              <w:t xml:space="preserve">41.2.4 </w:t>
            </w:r>
            <w:r w:rsidRPr="00C6578A">
              <w:rPr>
                <w:rFonts w:ascii="Arial" w:eastAsia="Arial" w:hAnsi="Arial" w:cs="Arial"/>
                <w:u w:val="single"/>
                <w:lang w:val="en-US"/>
              </w:rPr>
              <w:t xml:space="preserve">All payments under this Agreement shall be deposited into the Consultant's account specified in the </w:t>
            </w:r>
            <w:r w:rsidRPr="00C6578A">
              <w:rPr>
                <w:rFonts w:ascii="Arial" w:eastAsia="Arial" w:hAnsi="Arial" w:cs="Arial"/>
                <w:b/>
                <w:u w:val="single"/>
                <w:lang w:val="en-US"/>
              </w:rPr>
              <w:t>PCC</w:t>
            </w:r>
          </w:p>
        </w:tc>
      </w:tr>
      <w:tr w:rsidR="00851157" w:rsidRPr="00C6578A" w14:paraId="2D62F089" w14:textId="77777777">
        <w:tc>
          <w:tcPr>
            <w:tcW w:w="720" w:type="dxa"/>
            <w:tcBorders>
              <w:right w:val="nil"/>
            </w:tcBorders>
          </w:tcPr>
          <w:p w14:paraId="2D62F087" w14:textId="77777777" w:rsidR="00851157" w:rsidRPr="00C6578A" w:rsidRDefault="00851157">
            <w:pPr>
              <w:numPr>
                <w:ilvl w:val="2"/>
                <w:numId w:val="16"/>
              </w:numPr>
              <w:spacing w:after="0" w:line="240" w:lineRule="auto"/>
              <w:rPr>
                <w:rFonts w:ascii="Arial" w:eastAsia="Arial" w:hAnsi="Arial" w:cs="Arial"/>
                <w:lang w:val="en-US"/>
              </w:rPr>
            </w:pPr>
          </w:p>
        </w:tc>
        <w:tc>
          <w:tcPr>
            <w:tcW w:w="8640" w:type="dxa"/>
            <w:tcBorders>
              <w:left w:val="nil"/>
            </w:tcBorders>
          </w:tcPr>
          <w:p w14:paraId="2D62F088" w14:textId="77777777" w:rsidR="00851157" w:rsidRPr="00C6578A" w:rsidRDefault="00263227">
            <w:pPr>
              <w:spacing w:after="0" w:line="240" w:lineRule="auto"/>
              <w:ind w:left="701" w:hanging="701"/>
              <w:jc w:val="both"/>
              <w:rPr>
                <w:rFonts w:ascii="Arial" w:eastAsia="Arial" w:hAnsi="Arial" w:cs="Arial"/>
                <w:lang w:val="en-US"/>
              </w:rPr>
            </w:pPr>
            <w:r w:rsidRPr="00C6578A">
              <w:rPr>
                <w:rFonts w:ascii="Arial" w:eastAsia="Arial" w:hAnsi="Arial" w:cs="Arial"/>
                <w:lang w:val="en-US"/>
              </w:rPr>
              <w:t>41.2.5 Except for the final payment set forth in clause 41.2.3 above, payments do not constitute acceptance of all services, nor do they relieve the Consultant of any of its obligations under this Contract</w:t>
            </w:r>
          </w:p>
        </w:tc>
      </w:tr>
      <w:tr w:rsidR="00851157" w:rsidRPr="00C6578A" w14:paraId="2D62F08B" w14:textId="77777777">
        <w:trPr>
          <w:trHeight w:val="412"/>
        </w:trPr>
        <w:tc>
          <w:tcPr>
            <w:tcW w:w="9360" w:type="dxa"/>
            <w:gridSpan w:val="2"/>
          </w:tcPr>
          <w:p w14:paraId="2D62F08A" w14:textId="77777777" w:rsidR="00851157" w:rsidRPr="00C6578A" w:rsidRDefault="00263227">
            <w:pPr>
              <w:numPr>
                <w:ilvl w:val="0"/>
                <w:numId w:val="16"/>
              </w:numPr>
              <w:pBdr>
                <w:top w:val="nil"/>
                <w:left w:val="nil"/>
                <w:bottom w:val="nil"/>
                <w:right w:val="nil"/>
                <w:between w:val="nil"/>
              </w:pBdr>
              <w:spacing w:after="0"/>
              <w:rPr>
                <w:rFonts w:ascii="Arial" w:eastAsia="Arial" w:hAnsi="Arial" w:cs="Arial"/>
                <w:color w:val="000000"/>
                <w:lang w:val="en-US"/>
              </w:rPr>
            </w:pPr>
            <w:bookmarkStart w:id="223" w:name="_heading=h.3utoxif" w:colFirst="0" w:colLast="0"/>
            <w:bookmarkEnd w:id="223"/>
            <w:r w:rsidRPr="00C6578A">
              <w:rPr>
                <w:rFonts w:ascii="Arial" w:eastAsia="Arial" w:hAnsi="Arial" w:cs="Arial"/>
                <w:b/>
                <w:color w:val="000000"/>
                <w:lang w:val="en-US"/>
              </w:rPr>
              <w:t>Interest on late payments</w:t>
            </w:r>
          </w:p>
        </w:tc>
      </w:tr>
      <w:tr w:rsidR="00851157" w:rsidRPr="00C6578A" w14:paraId="2D62F08E" w14:textId="77777777">
        <w:trPr>
          <w:trHeight w:val="412"/>
        </w:trPr>
        <w:tc>
          <w:tcPr>
            <w:tcW w:w="720" w:type="dxa"/>
            <w:tcBorders>
              <w:right w:val="nil"/>
            </w:tcBorders>
          </w:tcPr>
          <w:p w14:paraId="2D62F08C" w14:textId="77777777" w:rsidR="00851157" w:rsidRPr="00C6578A" w:rsidRDefault="00851157">
            <w:pPr>
              <w:numPr>
                <w:ilvl w:val="1"/>
                <w:numId w:val="16"/>
              </w:numPr>
              <w:spacing w:after="0" w:line="240" w:lineRule="auto"/>
              <w:ind w:left="0" w:firstLine="0"/>
              <w:rPr>
                <w:rFonts w:ascii="Arial" w:eastAsia="Arial" w:hAnsi="Arial" w:cs="Arial"/>
                <w:lang w:val="en-US"/>
              </w:rPr>
            </w:pPr>
          </w:p>
        </w:tc>
        <w:tc>
          <w:tcPr>
            <w:tcW w:w="8640" w:type="dxa"/>
            <w:tcBorders>
              <w:left w:val="nil"/>
            </w:tcBorders>
          </w:tcPr>
          <w:p w14:paraId="2D62F08D" w14:textId="77777777" w:rsidR="00851157" w:rsidRPr="00C6578A" w:rsidRDefault="00263227">
            <w:pPr>
              <w:spacing w:after="0" w:line="240" w:lineRule="auto"/>
              <w:jc w:val="both"/>
              <w:rPr>
                <w:rFonts w:ascii="Arial" w:eastAsia="Arial" w:hAnsi="Arial" w:cs="Arial"/>
                <w:strike/>
                <w:lang w:val="en-US"/>
              </w:rPr>
            </w:pPr>
            <w:r w:rsidRPr="00C6578A">
              <w:rPr>
                <w:rFonts w:ascii="Arial" w:eastAsia="Arial" w:hAnsi="Arial" w:cs="Arial"/>
                <w:lang w:val="en-US"/>
              </w:rPr>
              <w:t xml:space="preserve">If the Contracting Party has delayed payments beyond fifteen (15) days after the due date indicated in clause 41.2.2 of the GCC, interest shall be paid to the Consultant on any amount due and unpaid on such due date for each day of arrears, at the annual rate indicated in </w:t>
            </w:r>
            <w:r w:rsidRPr="00C6578A">
              <w:rPr>
                <w:rFonts w:ascii="Arial" w:eastAsia="Arial" w:hAnsi="Arial" w:cs="Arial"/>
                <w:b/>
                <w:lang w:val="en-US"/>
              </w:rPr>
              <w:t>the PCC</w:t>
            </w:r>
            <w:r w:rsidRPr="00C6578A">
              <w:rPr>
                <w:rFonts w:ascii="Arial" w:eastAsia="Arial" w:hAnsi="Arial" w:cs="Arial"/>
                <w:lang w:val="en-US"/>
              </w:rPr>
              <w:t>.</w:t>
            </w:r>
          </w:p>
        </w:tc>
      </w:tr>
      <w:tr w:rsidR="00851157" w:rsidRPr="00C6578A" w14:paraId="2D62F090" w14:textId="77777777">
        <w:trPr>
          <w:trHeight w:val="364"/>
        </w:trPr>
        <w:tc>
          <w:tcPr>
            <w:tcW w:w="9360" w:type="dxa"/>
            <w:gridSpan w:val="2"/>
            <w:shd w:val="clear" w:color="auto" w:fill="00B050"/>
          </w:tcPr>
          <w:p w14:paraId="2D62F08F" w14:textId="77777777" w:rsidR="00851157" w:rsidRPr="00C6578A" w:rsidRDefault="00263227" w:rsidP="0052370A">
            <w:pPr>
              <w:numPr>
                <w:ilvl w:val="2"/>
                <w:numId w:val="86"/>
              </w:numPr>
              <w:pBdr>
                <w:top w:val="nil"/>
                <w:left w:val="nil"/>
                <w:bottom w:val="nil"/>
                <w:right w:val="nil"/>
                <w:between w:val="nil"/>
              </w:pBdr>
              <w:tabs>
                <w:tab w:val="left" w:pos="440"/>
                <w:tab w:val="left" w:pos="540"/>
                <w:tab w:val="right" w:pos="8828"/>
                <w:tab w:val="right" w:pos="9000"/>
              </w:tabs>
              <w:spacing w:before="60" w:after="60" w:line="240" w:lineRule="auto"/>
              <w:ind w:left="885"/>
              <w:jc w:val="center"/>
              <w:rPr>
                <w:rFonts w:ascii="Arial" w:eastAsia="Arial" w:hAnsi="Arial" w:cs="Arial"/>
                <w:color w:val="FFFFFF"/>
                <w:lang w:val="en-US"/>
              </w:rPr>
            </w:pPr>
            <w:bookmarkStart w:id="224" w:name="_heading=h.29yz7q8" w:colFirst="0" w:colLast="0"/>
            <w:bookmarkEnd w:id="224"/>
            <w:r w:rsidRPr="00C6578A">
              <w:rPr>
                <w:rFonts w:ascii="Arial" w:eastAsia="Arial" w:hAnsi="Arial" w:cs="Arial"/>
                <w:b/>
                <w:color w:val="FFFFFF"/>
                <w:lang w:val="en-US"/>
              </w:rPr>
              <w:t>Variations, modifications, suspension de payments and early termination of the Contract</w:t>
            </w:r>
          </w:p>
        </w:tc>
      </w:tr>
      <w:tr w:rsidR="00851157" w:rsidRPr="00C6578A" w14:paraId="2D62F092" w14:textId="77777777">
        <w:trPr>
          <w:trHeight w:val="412"/>
        </w:trPr>
        <w:tc>
          <w:tcPr>
            <w:tcW w:w="9360" w:type="dxa"/>
            <w:gridSpan w:val="2"/>
          </w:tcPr>
          <w:p w14:paraId="2D62F091" w14:textId="77777777" w:rsidR="00851157" w:rsidRPr="00C6578A" w:rsidRDefault="00263227">
            <w:pPr>
              <w:numPr>
                <w:ilvl w:val="0"/>
                <w:numId w:val="16"/>
              </w:numPr>
              <w:pBdr>
                <w:top w:val="nil"/>
                <w:left w:val="nil"/>
                <w:bottom w:val="nil"/>
                <w:right w:val="nil"/>
                <w:between w:val="nil"/>
              </w:pBdr>
              <w:spacing w:after="0"/>
              <w:rPr>
                <w:rFonts w:ascii="Arial" w:eastAsia="Arial" w:hAnsi="Arial" w:cs="Arial"/>
                <w:color w:val="000000"/>
                <w:lang w:val="en-US"/>
              </w:rPr>
            </w:pPr>
            <w:bookmarkStart w:id="225" w:name="_heading=h.p49hy1" w:colFirst="0" w:colLast="0"/>
            <w:bookmarkEnd w:id="225"/>
            <w:r w:rsidRPr="00C6578A">
              <w:rPr>
                <w:rFonts w:ascii="Arial" w:eastAsia="Arial" w:hAnsi="Arial" w:cs="Arial"/>
                <w:b/>
                <w:color w:val="000000"/>
                <w:lang w:val="en-US"/>
              </w:rPr>
              <w:t>Modifications or Variations</w:t>
            </w:r>
          </w:p>
        </w:tc>
      </w:tr>
      <w:tr w:rsidR="00851157" w:rsidRPr="00C6578A" w14:paraId="2D62F095" w14:textId="77777777">
        <w:trPr>
          <w:trHeight w:val="412"/>
        </w:trPr>
        <w:tc>
          <w:tcPr>
            <w:tcW w:w="720" w:type="dxa"/>
            <w:tcBorders>
              <w:right w:val="nil"/>
            </w:tcBorders>
          </w:tcPr>
          <w:p w14:paraId="2D62F093" w14:textId="77777777" w:rsidR="00851157" w:rsidRPr="00C6578A" w:rsidRDefault="00851157">
            <w:pPr>
              <w:numPr>
                <w:ilvl w:val="1"/>
                <w:numId w:val="16"/>
              </w:numPr>
              <w:spacing w:after="0" w:line="240" w:lineRule="auto"/>
              <w:ind w:left="0" w:firstLine="0"/>
              <w:rPr>
                <w:rFonts w:ascii="Arial" w:eastAsia="Arial" w:hAnsi="Arial" w:cs="Arial"/>
                <w:lang w:val="en-US"/>
              </w:rPr>
            </w:pPr>
          </w:p>
        </w:tc>
        <w:tc>
          <w:tcPr>
            <w:tcW w:w="8640" w:type="dxa"/>
            <w:tcBorders>
              <w:left w:val="nil"/>
            </w:tcBorders>
          </w:tcPr>
          <w:p w14:paraId="2D62F094"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The terms and conditions of this Contract including the scope of the Consulting Services may only be modified or modified by written agreement between the Parties. However, each Party shall give due consideration to any modification or change proposed by the other Party.</w:t>
            </w:r>
          </w:p>
        </w:tc>
      </w:tr>
      <w:tr w:rsidR="00851157" w:rsidRPr="00C6578A" w14:paraId="2D62F098" w14:textId="77777777">
        <w:trPr>
          <w:trHeight w:val="412"/>
        </w:trPr>
        <w:tc>
          <w:tcPr>
            <w:tcW w:w="720" w:type="dxa"/>
            <w:tcBorders>
              <w:right w:val="nil"/>
            </w:tcBorders>
          </w:tcPr>
          <w:p w14:paraId="2D62F096" w14:textId="77777777" w:rsidR="00851157" w:rsidRPr="00C6578A" w:rsidRDefault="00851157">
            <w:pPr>
              <w:numPr>
                <w:ilvl w:val="1"/>
                <w:numId w:val="16"/>
              </w:numPr>
              <w:spacing w:after="0" w:line="240" w:lineRule="auto"/>
              <w:ind w:left="0" w:firstLine="0"/>
              <w:rPr>
                <w:rFonts w:ascii="Arial" w:eastAsia="Arial" w:hAnsi="Arial" w:cs="Arial"/>
                <w:lang w:val="en-US"/>
              </w:rPr>
            </w:pPr>
          </w:p>
        </w:tc>
        <w:tc>
          <w:tcPr>
            <w:tcW w:w="8640" w:type="dxa"/>
            <w:tcBorders>
              <w:left w:val="nil"/>
            </w:tcBorders>
          </w:tcPr>
          <w:p w14:paraId="2D62F097" w14:textId="77777777" w:rsidR="00851157" w:rsidRPr="00C6578A" w:rsidRDefault="00263227">
            <w:pPr>
              <w:shd w:val="clear" w:color="auto" w:fill="FDFDFD"/>
              <w:spacing w:after="0" w:line="240" w:lineRule="auto"/>
              <w:jc w:val="both"/>
              <w:rPr>
                <w:rFonts w:ascii="Arial" w:eastAsia="Arial" w:hAnsi="Arial" w:cs="Arial"/>
                <w:lang w:val="en-US"/>
              </w:rPr>
            </w:pPr>
            <w:r w:rsidRPr="00C6578A">
              <w:rPr>
                <w:rFonts w:ascii="Arial" w:eastAsia="Arial" w:hAnsi="Arial" w:cs="Arial"/>
                <w:lang w:val="en-US"/>
              </w:rPr>
              <w:t>In cases of substantial modifications or variations in accordance with the Bank's Policy, the Bank's prior no objection will be required.</w:t>
            </w:r>
          </w:p>
        </w:tc>
      </w:tr>
      <w:tr w:rsidR="00851157" w:rsidRPr="00C6578A" w14:paraId="2D62F09A" w14:textId="77777777">
        <w:trPr>
          <w:trHeight w:val="412"/>
        </w:trPr>
        <w:tc>
          <w:tcPr>
            <w:tcW w:w="9360" w:type="dxa"/>
            <w:gridSpan w:val="2"/>
          </w:tcPr>
          <w:p w14:paraId="2D62F099" w14:textId="77777777" w:rsidR="00851157" w:rsidRPr="00C6578A" w:rsidRDefault="00263227">
            <w:pPr>
              <w:numPr>
                <w:ilvl w:val="0"/>
                <w:numId w:val="16"/>
              </w:numPr>
              <w:pBdr>
                <w:top w:val="nil"/>
                <w:left w:val="nil"/>
                <w:bottom w:val="nil"/>
                <w:right w:val="nil"/>
                <w:between w:val="nil"/>
              </w:pBdr>
              <w:spacing w:after="0"/>
              <w:rPr>
                <w:rFonts w:ascii="Arial" w:eastAsia="Arial" w:hAnsi="Arial" w:cs="Arial"/>
                <w:color w:val="000000"/>
                <w:lang w:val="en-US"/>
              </w:rPr>
            </w:pPr>
            <w:bookmarkStart w:id="226" w:name="_heading=h.393x0lu" w:colFirst="0" w:colLast="0"/>
            <w:bookmarkEnd w:id="226"/>
            <w:r w:rsidRPr="00C6578A">
              <w:rPr>
                <w:rFonts w:ascii="Arial" w:eastAsia="Arial" w:hAnsi="Arial" w:cs="Arial"/>
                <w:b/>
                <w:color w:val="000000"/>
                <w:lang w:val="en-US"/>
              </w:rPr>
              <w:t>Suspension de payments</w:t>
            </w:r>
          </w:p>
        </w:tc>
      </w:tr>
      <w:tr w:rsidR="00851157" w:rsidRPr="00C6578A" w14:paraId="2D62F09D" w14:textId="77777777">
        <w:trPr>
          <w:trHeight w:val="412"/>
        </w:trPr>
        <w:tc>
          <w:tcPr>
            <w:tcW w:w="720" w:type="dxa"/>
            <w:tcBorders>
              <w:right w:val="nil"/>
            </w:tcBorders>
          </w:tcPr>
          <w:p w14:paraId="2D62F09B" w14:textId="77777777" w:rsidR="00851157" w:rsidRPr="00C6578A" w:rsidRDefault="00851157">
            <w:pPr>
              <w:numPr>
                <w:ilvl w:val="1"/>
                <w:numId w:val="16"/>
              </w:numPr>
              <w:spacing w:after="0" w:line="240" w:lineRule="auto"/>
              <w:ind w:left="0" w:firstLine="0"/>
              <w:rPr>
                <w:rFonts w:ascii="Arial" w:eastAsia="Arial" w:hAnsi="Arial" w:cs="Arial"/>
                <w:lang w:val="en-US"/>
              </w:rPr>
            </w:pPr>
          </w:p>
        </w:tc>
        <w:tc>
          <w:tcPr>
            <w:tcW w:w="8640" w:type="dxa"/>
            <w:tcBorders>
              <w:left w:val="nil"/>
            </w:tcBorders>
          </w:tcPr>
          <w:p w14:paraId="2D62F09C"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The Contracting Party may suspend all payments under this Contract by written notice of suspension to the Consultant if the Consultant fails to comply with any of its obligations hereunder. In such notification, the Contracting Party shall (i) specify the nature of the breach and (ii) request the Consultant to remedy such non-compliance within thirty (30) calendar days of receipt of such notice.</w:t>
            </w:r>
          </w:p>
        </w:tc>
      </w:tr>
      <w:tr w:rsidR="00851157" w:rsidRPr="00C6578A" w14:paraId="2D62F09F" w14:textId="77777777">
        <w:trPr>
          <w:trHeight w:val="412"/>
        </w:trPr>
        <w:tc>
          <w:tcPr>
            <w:tcW w:w="9360" w:type="dxa"/>
            <w:gridSpan w:val="2"/>
          </w:tcPr>
          <w:p w14:paraId="2D62F09E" w14:textId="77777777" w:rsidR="00851157" w:rsidRPr="00C6578A" w:rsidRDefault="00263227">
            <w:pPr>
              <w:numPr>
                <w:ilvl w:val="0"/>
                <w:numId w:val="16"/>
              </w:numPr>
              <w:pBdr>
                <w:top w:val="nil"/>
                <w:left w:val="nil"/>
                <w:bottom w:val="nil"/>
                <w:right w:val="nil"/>
                <w:between w:val="nil"/>
              </w:pBdr>
              <w:spacing w:after="0"/>
              <w:rPr>
                <w:rFonts w:ascii="Arial" w:eastAsia="Arial" w:hAnsi="Arial" w:cs="Arial"/>
                <w:color w:val="000000"/>
                <w:lang w:val="en-US"/>
              </w:rPr>
            </w:pPr>
            <w:bookmarkStart w:id="227" w:name="_heading=h.1o97atn" w:colFirst="0" w:colLast="0"/>
            <w:bookmarkEnd w:id="227"/>
            <w:r w:rsidRPr="00C6578A">
              <w:rPr>
                <w:rFonts w:ascii="Arial" w:eastAsia="Arial" w:hAnsi="Arial" w:cs="Arial"/>
                <w:b/>
                <w:color w:val="000000"/>
                <w:lang w:val="en-US"/>
              </w:rPr>
              <w:t>Early Termination</w:t>
            </w:r>
          </w:p>
        </w:tc>
      </w:tr>
      <w:tr w:rsidR="00851157" w:rsidRPr="00C6578A" w14:paraId="2D62F0AA" w14:textId="77777777">
        <w:trPr>
          <w:trHeight w:val="412"/>
        </w:trPr>
        <w:tc>
          <w:tcPr>
            <w:tcW w:w="720" w:type="dxa"/>
            <w:tcBorders>
              <w:right w:val="nil"/>
            </w:tcBorders>
          </w:tcPr>
          <w:p w14:paraId="2D62F0A0" w14:textId="77777777" w:rsidR="00851157" w:rsidRPr="00C6578A" w:rsidRDefault="00851157">
            <w:pPr>
              <w:numPr>
                <w:ilvl w:val="1"/>
                <w:numId w:val="16"/>
              </w:numPr>
              <w:spacing w:after="0" w:line="240" w:lineRule="auto"/>
              <w:ind w:left="0" w:firstLine="0"/>
              <w:rPr>
                <w:rFonts w:ascii="Arial" w:eastAsia="Arial" w:hAnsi="Arial" w:cs="Arial"/>
                <w:lang w:val="en-US"/>
              </w:rPr>
            </w:pPr>
          </w:p>
        </w:tc>
        <w:tc>
          <w:tcPr>
            <w:tcW w:w="8640" w:type="dxa"/>
            <w:tcBorders>
              <w:left w:val="nil"/>
            </w:tcBorders>
          </w:tcPr>
          <w:p w14:paraId="2D62F0A1" w14:textId="77777777" w:rsidR="00851157" w:rsidRPr="00C6578A" w:rsidRDefault="00263227">
            <w:pPr>
              <w:shd w:val="clear" w:color="auto" w:fill="FDFDFD"/>
              <w:spacing w:after="0" w:line="240" w:lineRule="auto"/>
              <w:jc w:val="both"/>
              <w:rPr>
                <w:rFonts w:ascii="Arial" w:eastAsia="Arial" w:hAnsi="Arial" w:cs="Arial"/>
                <w:lang w:val="en-US"/>
              </w:rPr>
            </w:pPr>
            <w:r w:rsidRPr="00C6578A">
              <w:rPr>
                <w:rFonts w:ascii="Arial" w:eastAsia="Arial" w:hAnsi="Arial" w:cs="Arial"/>
                <w:u w:val="single"/>
                <w:lang w:val="en-US"/>
              </w:rPr>
              <w:t>Termination for breach of the Consultant</w:t>
            </w:r>
            <w:r w:rsidRPr="00C6578A">
              <w:rPr>
                <w:rFonts w:ascii="Arial" w:eastAsia="Arial" w:hAnsi="Arial" w:cs="Arial"/>
                <w:lang w:val="en-US"/>
              </w:rPr>
              <w:t xml:space="preserve"> </w:t>
            </w:r>
          </w:p>
          <w:p w14:paraId="2D62F0A2" w14:textId="77777777" w:rsidR="00851157" w:rsidRPr="00C6578A" w:rsidRDefault="00263227">
            <w:pPr>
              <w:shd w:val="clear" w:color="auto" w:fill="FDFDFD"/>
              <w:spacing w:after="0" w:line="240" w:lineRule="auto"/>
              <w:jc w:val="both"/>
              <w:rPr>
                <w:rFonts w:ascii="Arial" w:eastAsia="Arial" w:hAnsi="Arial" w:cs="Arial"/>
                <w:lang w:val="en-US"/>
              </w:rPr>
            </w:pPr>
            <w:r w:rsidRPr="00C6578A">
              <w:rPr>
                <w:rFonts w:ascii="Arial" w:eastAsia="Arial" w:hAnsi="Arial" w:cs="Arial"/>
                <w:lang w:val="en-US"/>
              </w:rPr>
              <w:t xml:space="preserve">Without prejudice to any other remedy for failure to comply with the obligations under the Contract, the Contracting Party may, by written notification of non-compliance sent to the Consultant with a period of notice not less than thirty (30) calendar days in advance of the date of termination in the cases of the events referred to in paragraphs (a) to (d) , with at least sixty (60) calendar days in advance in the case referred to in clause e) and with at least five (5) calendar days in advance in the case referred to in clause f): </w:t>
            </w:r>
          </w:p>
          <w:p w14:paraId="2D62F0A3" w14:textId="77777777" w:rsidR="00851157" w:rsidRPr="00C6578A" w:rsidRDefault="00263227" w:rsidP="0052370A">
            <w:pPr>
              <w:numPr>
                <w:ilvl w:val="0"/>
                <w:numId w:val="52"/>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If the Consultant fails to remedy the breach of its obligations under this Contract, as set forth in the notice of suspension issued pursuant to clause 44 of these GCC. </w:t>
            </w:r>
          </w:p>
          <w:p w14:paraId="2D62F0A4" w14:textId="18434ED2" w:rsidR="00851157" w:rsidRPr="00C6578A" w:rsidRDefault="00263227" w:rsidP="0052370A">
            <w:pPr>
              <w:numPr>
                <w:ilvl w:val="0"/>
                <w:numId w:val="52"/>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If the Consultant (or, in the event that the Consultant was more than one entity, any of its members) becomes insolvent or is declared </w:t>
            </w:r>
            <w:r w:rsidR="00A86B08" w:rsidRPr="00C6578A">
              <w:rPr>
                <w:rFonts w:ascii="Arial" w:eastAsia="Arial" w:hAnsi="Arial" w:cs="Arial"/>
                <w:color w:val="000000"/>
                <w:lang w:val="en-US"/>
              </w:rPr>
              <w:t>bankrupt or</w:t>
            </w:r>
            <w:r w:rsidRPr="00C6578A">
              <w:rPr>
                <w:rFonts w:ascii="Arial" w:eastAsia="Arial" w:hAnsi="Arial" w:cs="Arial"/>
                <w:color w:val="000000"/>
                <w:lang w:val="en-US"/>
              </w:rPr>
              <w:t xml:space="preserve"> enters into an agreement with its creditors in order to achieve relief from its </w:t>
            </w:r>
            <w:r w:rsidR="00A86B08" w:rsidRPr="00C6578A">
              <w:rPr>
                <w:rFonts w:ascii="Arial" w:eastAsia="Arial" w:hAnsi="Arial" w:cs="Arial"/>
                <w:color w:val="000000"/>
                <w:lang w:val="en-US"/>
              </w:rPr>
              <w:t>debts or</w:t>
            </w:r>
            <w:r w:rsidRPr="00C6578A">
              <w:rPr>
                <w:rFonts w:ascii="Arial" w:eastAsia="Arial" w:hAnsi="Arial" w:cs="Arial"/>
                <w:color w:val="000000"/>
                <w:lang w:val="en-US"/>
              </w:rPr>
              <w:t xml:space="preserve"> avails itself of any law that benefits the debtors, or enter into liquidation or judicial administration, whether of a forced or voluntary nature. </w:t>
            </w:r>
          </w:p>
          <w:p w14:paraId="2D62F0A5" w14:textId="77777777" w:rsidR="00851157" w:rsidRPr="00C6578A" w:rsidRDefault="00263227" w:rsidP="0052370A">
            <w:pPr>
              <w:numPr>
                <w:ilvl w:val="0"/>
                <w:numId w:val="52"/>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Fails to comply with any final decision reached as a result of an arbitration proceeding pursuant to sub-clauses GCC 9.3 and 9.4. </w:t>
            </w:r>
          </w:p>
          <w:p w14:paraId="2D62F0A6" w14:textId="77777777" w:rsidR="00851157" w:rsidRPr="00C6578A" w:rsidRDefault="00263227" w:rsidP="0052370A">
            <w:pPr>
              <w:numPr>
                <w:ilvl w:val="0"/>
                <w:numId w:val="52"/>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If the Consultant, as a result of an event of force majeure, is unable to provide a significant portion of the Services for a period of not less than sixty (60) calendar days. </w:t>
            </w:r>
          </w:p>
          <w:p w14:paraId="2D62F0A7" w14:textId="77777777" w:rsidR="00851157" w:rsidRPr="00C6578A" w:rsidRDefault="00263227" w:rsidP="0052370A">
            <w:pPr>
              <w:numPr>
                <w:ilvl w:val="0"/>
                <w:numId w:val="52"/>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lastRenderedPageBreak/>
              <w:t xml:space="preserve">If the Contracting Party, in its sole discretion and for any reason, decides to terminate this Contract. </w:t>
            </w:r>
          </w:p>
          <w:p w14:paraId="2D62F0A8" w14:textId="77777777" w:rsidR="00851157" w:rsidRPr="00C6578A" w:rsidRDefault="00263227" w:rsidP="0052370A">
            <w:pPr>
              <w:numPr>
                <w:ilvl w:val="0"/>
                <w:numId w:val="52"/>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If the Consultant does not confirm the availability of the Principal Experts, as required by clause 20.2 of the GCC.</w:t>
            </w:r>
          </w:p>
          <w:p w14:paraId="2D62F0A9" w14:textId="77777777" w:rsidR="00851157" w:rsidRPr="00C6578A" w:rsidRDefault="00851157">
            <w:pPr>
              <w:spacing w:after="0" w:line="240" w:lineRule="auto"/>
              <w:jc w:val="both"/>
              <w:rPr>
                <w:rFonts w:ascii="Arial" w:eastAsia="Arial" w:hAnsi="Arial" w:cs="Arial"/>
                <w:lang w:val="en-US"/>
              </w:rPr>
            </w:pPr>
          </w:p>
        </w:tc>
      </w:tr>
      <w:tr w:rsidR="00851157" w:rsidRPr="00C6578A" w14:paraId="2D62F0AE" w14:textId="77777777">
        <w:trPr>
          <w:trHeight w:val="412"/>
        </w:trPr>
        <w:tc>
          <w:tcPr>
            <w:tcW w:w="720" w:type="dxa"/>
            <w:tcBorders>
              <w:right w:val="nil"/>
            </w:tcBorders>
          </w:tcPr>
          <w:p w14:paraId="2D62F0AB" w14:textId="77777777" w:rsidR="00851157" w:rsidRPr="00C6578A" w:rsidRDefault="00851157">
            <w:pPr>
              <w:numPr>
                <w:ilvl w:val="1"/>
                <w:numId w:val="16"/>
              </w:numPr>
              <w:spacing w:after="0" w:line="240" w:lineRule="auto"/>
              <w:ind w:left="0" w:firstLine="0"/>
              <w:rPr>
                <w:rFonts w:ascii="Arial" w:eastAsia="Arial" w:hAnsi="Arial" w:cs="Arial"/>
                <w:lang w:val="en-US"/>
              </w:rPr>
            </w:pPr>
          </w:p>
        </w:tc>
        <w:tc>
          <w:tcPr>
            <w:tcW w:w="8640" w:type="dxa"/>
            <w:tcBorders>
              <w:left w:val="nil"/>
            </w:tcBorders>
          </w:tcPr>
          <w:p w14:paraId="2D62F0AC" w14:textId="77777777" w:rsidR="00851157" w:rsidRPr="00C6578A" w:rsidRDefault="00263227">
            <w:pPr>
              <w:spacing w:after="0" w:line="240" w:lineRule="auto"/>
              <w:jc w:val="both"/>
              <w:rPr>
                <w:rFonts w:ascii="Arial" w:eastAsia="Arial" w:hAnsi="Arial" w:cs="Arial"/>
                <w:u w:val="single"/>
                <w:lang w:val="en-US"/>
              </w:rPr>
            </w:pPr>
            <w:r w:rsidRPr="00C6578A">
              <w:rPr>
                <w:rFonts w:ascii="Arial" w:eastAsia="Arial" w:hAnsi="Arial" w:cs="Arial"/>
                <w:u w:val="single"/>
                <w:lang w:val="en-US"/>
              </w:rPr>
              <w:t xml:space="preserve">Termination by insolvency </w:t>
            </w:r>
          </w:p>
          <w:p w14:paraId="2D62F0AD"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The Contracting Party may, by written communication to the Consultant not less than the days specified in </w:t>
            </w:r>
            <w:r w:rsidRPr="00C6578A">
              <w:rPr>
                <w:rFonts w:ascii="Arial" w:eastAsia="Arial" w:hAnsi="Arial" w:cs="Arial"/>
                <w:b/>
                <w:lang w:val="en-US"/>
              </w:rPr>
              <w:t>the PCC</w:t>
            </w:r>
            <w:r w:rsidRPr="00C6578A">
              <w:rPr>
                <w:rFonts w:ascii="Arial" w:eastAsia="Arial" w:hAnsi="Arial" w:cs="Arial"/>
                <w:lang w:val="en-US"/>
              </w:rPr>
              <w:t>, terminate the Contract if the Consultant (or any member of the JV, if the Consultant is a JV) is declared by a competent authority in bankruptcy, suspension of payments, bankruptcy, or liquidation or in any similar situation affecting its assets.</w:t>
            </w:r>
          </w:p>
        </w:tc>
      </w:tr>
      <w:tr w:rsidR="00851157" w:rsidRPr="00C6578A" w14:paraId="2D62F0B2" w14:textId="77777777">
        <w:trPr>
          <w:trHeight w:val="412"/>
        </w:trPr>
        <w:tc>
          <w:tcPr>
            <w:tcW w:w="720" w:type="dxa"/>
            <w:tcBorders>
              <w:right w:val="nil"/>
            </w:tcBorders>
          </w:tcPr>
          <w:p w14:paraId="2D62F0AF" w14:textId="77777777" w:rsidR="00851157" w:rsidRPr="00C6578A" w:rsidRDefault="00851157">
            <w:pPr>
              <w:numPr>
                <w:ilvl w:val="1"/>
                <w:numId w:val="16"/>
              </w:numPr>
              <w:spacing w:after="0" w:line="240" w:lineRule="auto"/>
              <w:ind w:left="0" w:firstLine="0"/>
              <w:rPr>
                <w:rFonts w:ascii="Arial" w:eastAsia="Arial" w:hAnsi="Arial" w:cs="Arial"/>
                <w:lang w:val="en-US"/>
              </w:rPr>
            </w:pPr>
          </w:p>
        </w:tc>
        <w:tc>
          <w:tcPr>
            <w:tcW w:w="8640" w:type="dxa"/>
            <w:tcBorders>
              <w:left w:val="nil"/>
            </w:tcBorders>
          </w:tcPr>
          <w:p w14:paraId="2D62F0B0"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u w:val="single"/>
                <w:lang w:val="en-US"/>
              </w:rPr>
              <w:t>Termination for Prohibited Practices</w:t>
            </w:r>
            <w:r w:rsidRPr="00C6578A">
              <w:rPr>
                <w:rFonts w:ascii="Arial" w:eastAsia="Arial" w:hAnsi="Arial" w:cs="Arial"/>
                <w:lang w:val="en-US"/>
              </w:rPr>
              <w:t xml:space="preserve"> </w:t>
            </w:r>
          </w:p>
          <w:p w14:paraId="2D62F0B1" w14:textId="77777777" w:rsidR="00851157" w:rsidRPr="00C6578A" w:rsidRDefault="00263227">
            <w:pPr>
              <w:spacing w:after="0" w:line="240" w:lineRule="auto"/>
              <w:jc w:val="both"/>
              <w:rPr>
                <w:rFonts w:ascii="Arial" w:eastAsia="Arial" w:hAnsi="Arial" w:cs="Arial"/>
                <w:highlight w:val="yellow"/>
                <w:lang w:val="en-US"/>
              </w:rPr>
            </w:pPr>
            <w:r w:rsidRPr="00C6578A">
              <w:rPr>
                <w:rFonts w:ascii="Arial" w:eastAsia="Arial" w:hAnsi="Arial" w:cs="Arial"/>
                <w:lang w:val="en-US"/>
              </w:rPr>
              <w:t>The Contracting Party may, by written notice fourteen (14) days in advance, unilaterally terminate the Contract if in its opinion it considers that the Consultant has engaged in prohibited practices, as defined in clause GCC 2, during the competition for the contract or the performance thereof.</w:t>
            </w:r>
          </w:p>
        </w:tc>
      </w:tr>
      <w:tr w:rsidR="00851157" w:rsidRPr="00C6578A" w14:paraId="2D62F0B6" w14:textId="77777777">
        <w:trPr>
          <w:trHeight w:val="412"/>
        </w:trPr>
        <w:tc>
          <w:tcPr>
            <w:tcW w:w="720" w:type="dxa"/>
            <w:tcBorders>
              <w:right w:val="nil"/>
            </w:tcBorders>
          </w:tcPr>
          <w:p w14:paraId="2D62F0B3" w14:textId="77777777" w:rsidR="00851157" w:rsidRPr="00C6578A" w:rsidRDefault="00851157">
            <w:pPr>
              <w:numPr>
                <w:ilvl w:val="1"/>
                <w:numId w:val="16"/>
              </w:numPr>
              <w:spacing w:after="0" w:line="240" w:lineRule="auto"/>
              <w:ind w:left="0" w:firstLine="0"/>
              <w:rPr>
                <w:rFonts w:ascii="Arial" w:eastAsia="Arial" w:hAnsi="Arial" w:cs="Arial"/>
                <w:lang w:val="en-US"/>
              </w:rPr>
            </w:pPr>
          </w:p>
        </w:tc>
        <w:tc>
          <w:tcPr>
            <w:tcW w:w="8640" w:type="dxa"/>
            <w:tcBorders>
              <w:left w:val="nil"/>
            </w:tcBorders>
          </w:tcPr>
          <w:p w14:paraId="2D62F0B4"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u w:val="single"/>
                <w:lang w:val="en-US"/>
              </w:rPr>
              <w:t>Termination for reasons</w:t>
            </w:r>
            <w:r w:rsidRPr="00C6578A">
              <w:rPr>
                <w:rFonts w:ascii="Arial" w:eastAsia="Arial" w:hAnsi="Arial" w:cs="Arial"/>
                <w:lang w:val="en-US"/>
              </w:rPr>
              <w:t xml:space="preserve"> </w:t>
            </w:r>
            <w:r w:rsidRPr="00C6578A">
              <w:rPr>
                <w:rFonts w:ascii="Arial" w:eastAsia="Arial" w:hAnsi="Arial" w:cs="Arial"/>
                <w:u w:val="single"/>
                <w:lang w:val="en-US"/>
              </w:rPr>
              <w:t>of</w:t>
            </w:r>
            <w:r w:rsidRPr="00C6578A">
              <w:rPr>
                <w:rFonts w:ascii="Arial" w:eastAsia="Arial" w:hAnsi="Arial" w:cs="Arial"/>
                <w:lang w:val="en-US"/>
              </w:rPr>
              <w:t xml:space="preserve"> </w:t>
            </w:r>
            <w:r w:rsidRPr="00C6578A">
              <w:rPr>
                <w:rFonts w:ascii="Arial" w:eastAsia="Arial" w:hAnsi="Arial" w:cs="Arial"/>
                <w:u w:val="single"/>
                <w:lang w:val="en-US"/>
              </w:rPr>
              <w:t>fortuitous</w:t>
            </w:r>
            <w:r w:rsidRPr="00C6578A">
              <w:rPr>
                <w:rFonts w:ascii="Arial" w:eastAsia="Arial" w:hAnsi="Arial" w:cs="Arial"/>
                <w:lang w:val="en-US"/>
              </w:rPr>
              <w:t xml:space="preserve"> </w:t>
            </w:r>
            <w:r w:rsidRPr="00C6578A">
              <w:rPr>
                <w:rFonts w:ascii="Arial" w:eastAsia="Arial" w:hAnsi="Arial" w:cs="Arial"/>
                <w:u w:val="single"/>
                <w:lang w:val="en-US"/>
              </w:rPr>
              <w:t>or force majeure</w:t>
            </w:r>
            <w:r w:rsidRPr="00C6578A">
              <w:rPr>
                <w:rFonts w:ascii="Arial" w:eastAsia="Arial" w:hAnsi="Arial" w:cs="Arial"/>
                <w:lang w:val="en-US"/>
              </w:rPr>
              <w:t xml:space="preserve"> </w:t>
            </w:r>
          </w:p>
          <w:p w14:paraId="2D62F0B5" w14:textId="77777777" w:rsidR="00851157" w:rsidRPr="00C6578A" w:rsidRDefault="00263227">
            <w:pPr>
              <w:spacing w:after="0" w:line="240" w:lineRule="auto"/>
              <w:jc w:val="both"/>
              <w:rPr>
                <w:rFonts w:ascii="Arial" w:eastAsia="Arial" w:hAnsi="Arial" w:cs="Arial"/>
                <w:u w:val="single"/>
                <w:lang w:val="en-US"/>
              </w:rPr>
            </w:pPr>
            <w:r w:rsidRPr="00C6578A">
              <w:rPr>
                <w:rFonts w:ascii="Arial" w:eastAsia="Arial" w:hAnsi="Arial" w:cs="Arial"/>
                <w:lang w:val="en-US"/>
              </w:rPr>
              <w:t>The Contracting Party or the Consultant may terminate the Contract early by written notice not less than thirty (30) days in advance, when it occurs and proves that the Consultant, as a result of an event of un fortuitous event or force majeure, is unable to provide a significant part of the Services for a period not less than sixty (60) days.</w:t>
            </w:r>
          </w:p>
        </w:tc>
      </w:tr>
      <w:tr w:rsidR="00851157" w:rsidRPr="00C6578A" w14:paraId="2D62F0BA" w14:textId="77777777">
        <w:trPr>
          <w:trHeight w:val="412"/>
        </w:trPr>
        <w:tc>
          <w:tcPr>
            <w:tcW w:w="720" w:type="dxa"/>
            <w:tcBorders>
              <w:right w:val="nil"/>
            </w:tcBorders>
          </w:tcPr>
          <w:p w14:paraId="2D62F0B7" w14:textId="77777777" w:rsidR="00851157" w:rsidRPr="00C6578A" w:rsidRDefault="00851157">
            <w:pPr>
              <w:numPr>
                <w:ilvl w:val="1"/>
                <w:numId w:val="16"/>
              </w:numPr>
              <w:spacing w:after="0" w:line="240" w:lineRule="auto"/>
              <w:ind w:left="0" w:firstLine="0"/>
              <w:rPr>
                <w:rFonts w:ascii="Arial" w:eastAsia="Arial" w:hAnsi="Arial" w:cs="Arial"/>
                <w:lang w:val="en-US"/>
              </w:rPr>
            </w:pPr>
          </w:p>
        </w:tc>
        <w:tc>
          <w:tcPr>
            <w:tcW w:w="8640" w:type="dxa"/>
            <w:tcBorders>
              <w:left w:val="nil"/>
            </w:tcBorders>
          </w:tcPr>
          <w:p w14:paraId="2D62F0B8" w14:textId="77777777" w:rsidR="00851157" w:rsidRPr="00C6578A" w:rsidRDefault="00263227">
            <w:pPr>
              <w:shd w:val="clear" w:color="auto" w:fill="FDFDFD"/>
              <w:spacing w:after="0" w:line="240" w:lineRule="auto"/>
              <w:rPr>
                <w:rFonts w:ascii="Arial" w:eastAsia="Arial" w:hAnsi="Arial" w:cs="Arial"/>
                <w:u w:val="single"/>
                <w:lang w:val="en-US"/>
              </w:rPr>
            </w:pPr>
            <w:r w:rsidRPr="00C6578A">
              <w:rPr>
                <w:rFonts w:ascii="Arial" w:eastAsia="Arial" w:hAnsi="Arial" w:cs="Arial"/>
                <w:u w:val="single"/>
                <w:lang w:val="en-US"/>
              </w:rPr>
              <w:t>Termination for the convenience of the Contracting Party</w:t>
            </w:r>
          </w:p>
          <w:p w14:paraId="2D62F0B9" w14:textId="77777777" w:rsidR="00851157" w:rsidRPr="00C6578A" w:rsidRDefault="00263227">
            <w:pPr>
              <w:shd w:val="clear" w:color="auto" w:fill="FDFDFD"/>
              <w:spacing w:after="0" w:line="240" w:lineRule="auto"/>
              <w:jc w:val="both"/>
              <w:rPr>
                <w:rFonts w:ascii="Arial" w:eastAsia="Arial" w:hAnsi="Arial" w:cs="Arial"/>
                <w:strike/>
                <w:lang w:val="en-US"/>
              </w:rPr>
            </w:pPr>
            <w:r w:rsidRPr="00C6578A">
              <w:rPr>
                <w:rFonts w:ascii="Arial" w:eastAsia="Arial" w:hAnsi="Arial" w:cs="Arial"/>
                <w:lang w:val="en-US"/>
              </w:rPr>
              <w:t>The Contracting Party may, in its sole discretion and for any reason, terminate this Contract early by written notice to the Consultant at least fifty-six (56) days in advance, provided that the Contracting Party has no right to use this provision for the purpose of obtaining the Services from third parties, or for the purpose of performing the Services by itself.</w:t>
            </w:r>
          </w:p>
        </w:tc>
      </w:tr>
      <w:tr w:rsidR="00851157" w:rsidRPr="00C6578A" w14:paraId="2D62F0C2" w14:textId="77777777">
        <w:trPr>
          <w:trHeight w:val="412"/>
        </w:trPr>
        <w:tc>
          <w:tcPr>
            <w:tcW w:w="720" w:type="dxa"/>
            <w:tcBorders>
              <w:right w:val="nil"/>
            </w:tcBorders>
          </w:tcPr>
          <w:p w14:paraId="2D62F0BB" w14:textId="77777777" w:rsidR="00851157" w:rsidRPr="00C6578A" w:rsidRDefault="00851157">
            <w:pPr>
              <w:numPr>
                <w:ilvl w:val="1"/>
                <w:numId w:val="16"/>
              </w:numPr>
              <w:spacing w:after="0" w:line="240" w:lineRule="auto"/>
              <w:ind w:left="0" w:firstLine="0"/>
              <w:rPr>
                <w:rFonts w:ascii="Arial" w:eastAsia="Arial" w:hAnsi="Arial" w:cs="Arial"/>
                <w:lang w:val="en-US"/>
              </w:rPr>
            </w:pPr>
          </w:p>
        </w:tc>
        <w:tc>
          <w:tcPr>
            <w:tcW w:w="8640" w:type="dxa"/>
            <w:tcBorders>
              <w:left w:val="nil"/>
            </w:tcBorders>
          </w:tcPr>
          <w:p w14:paraId="2D62F0BC"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u w:val="single"/>
                <w:lang w:val="en-US"/>
              </w:rPr>
              <w:t>Early termination of the Contract by the Consultant</w:t>
            </w:r>
            <w:r w:rsidRPr="00C6578A">
              <w:rPr>
                <w:rFonts w:ascii="Arial" w:eastAsia="Arial" w:hAnsi="Arial" w:cs="Arial"/>
                <w:lang w:val="en-US"/>
              </w:rPr>
              <w:t xml:space="preserve"> </w:t>
            </w:r>
          </w:p>
          <w:p w14:paraId="2D62F0BD" w14:textId="7C449CFD"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The Consultant may terminate this </w:t>
            </w:r>
            <w:r w:rsidR="00A86B08" w:rsidRPr="00C6578A">
              <w:rPr>
                <w:rFonts w:ascii="Arial" w:eastAsia="Arial" w:hAnsi="Arial" w:cs="Arial"/>
                <w:lang w:val="en-US"/>
              </w:rPr>
              <w:t>Contract</w:t>
            </w:r>
            <w:r w:rsidRPr="00C6578A">
              <w:rPr>
                <w:rFonts w:ascii="Arial" w:eastAsia="Arial" w:hAnsi="Arial" w:cs="Arial"/>
                <w:lang w:val="en-US"/>
              </w:rPr>
              <w:t xml:space="preserve"> in advance by written notice to the Contracting Party not less than thirty (30) days in advance, in the event that any of the following events occur: </w:t>
            </w:r>
          </w:p>
          <w:p w14:paraId="2D62F0BE" w14:textId="77777777" w:rsidR="00851157" w:rsidRPr="00C6578A" w:rsidRDefault="00263227" w:rsidP="0052370A">
            <w:pPr>
              <w:numPr>
                <w:ilvl w:val="0"/>
                <w:numId w:val="85"/>
              </w:numPr>
              <w:pBdr>
                <w:top w:val="nil"/>
                <w:left w:val="nil"/>
                <w:bottom w:val="nil"/>
                <w:right w:val="nil"/>
                <w:between w:val="nil"/>
              </w:pBdr>
              <w:spacing w:after="0" w:line="240" w:lineRule="auto"/>
              <w:jc w:val="both"/>
              <w:rPr>
                <w:rFonts w:ascii="Arial" w:eastAsia="Arial" w:hAnsi="Arial" w:cs="Arial"/>
                <w:color w:val="000000"/>
                <w:lang w:val="en-US"/>
              </w:rPr>
            </w:pPr>
            <w:r w:rsidRPr="00C6578A">
              <w:rPr>
                <w:rFonts w:ascii="Arial" w:eastAsia="Arial" w:hAnsi="Arial" w:cs="Arial"/>
                <w:color w:val="000000"/>
                <w:lang w:val="en-US"/>
              </w:rPr>
              <w:t>if the Contracting Party fails to pay an amount owed to the Consultant under this Contract within forty-five (45) days of receipt of written notice from the Consultant with respect to the arrears of payment and such sum is not disputed under clause 9 of these GCC,</w:t>
            </w:r>
          </w:p>
          <w:p w14:paraId="2D62F0BF" w14:textId="77777777" w:rsidR="00851157" w:rsidRPr="00C6578A" w:rsidRDefault="00263227" w:rsidP="0052370A">
            <w:pPr>
              <w:numPr>
                <w:ilvl w:val="0"/>
                <w:numId w:val="85"/>
              </w:numPr>
              <w:spacing w:after="0" w:line="240" w:lineRule="auto"/>
              <w:jc w:val="both"/>
              <w:rPr>
                <w:rFonts w:ascii="Arial" w:eastAsia="Arial" w:hAnsi="Arial" w:cs="Arial"/>
                <w:lang w:val="en-US"/>
              </w:rPr>
            </w:pPr>
            <w:r w:rsidRPr="00C6578A">
              <w:rPr>
                <w:rFonts w:ascii="Arial" w:eastAsia="Arial" w:hAnsi="Arial" w:cs="Arial"/>
                <w:lang w:val="en-US"/>
              </w:rPr>
              <w:t>if the Contracting Party fails to comply with any final decision reached as a result of an arbitration resolution process in accordance with sub-clauses GCC 9.3 and 9.4.</w:t>
            </w:r>
          </w:p>
          <w:p w14:paraId="2D62F0C0" w14:textId="77777777" w:rsidR="00851157" w:rsidRPr="00C6578A" w:rsidRDefault="00263227" w:rsidP="0052370A">
            <w:pPr>
              <w:numPr>
                <w:ilvl w:val="0"/>
                <w:numId w:val="85"/>
              </w:numPr>
              <w:spacing w:after="0" w:line="240" w:lineRule="auto"/>
              <w:jc w:val="both"/>
              <w:rPr>
                <w:rFonts w:ascii="Arial" w:eastAsia="Arial" w:hAnsi="Arial" w:cs="Arial"/>
                <w:u w:val="single"/>
                <w:lang w:val="en-US"/>
              </w:rPr>
            </w:pPr>
            <w:r w:rsidRPr="00C6578A">
              <w:rPr>
                <w:rFonts w:ascii="Arial" w:eastAsia="Arial" w:hAnsi="Arial" w:cs="Arial"/>
                <w:lang w:val="en-US"/>
              </w:rPr>
              <w:t>if the Contracting Party incurs a material breach of its obligations under this Contract and fails to remedy it within forty-five (45) days (or such longer period than the Consultant may have subsequently agreed to in writing) following receipt of the Consultant's notice specifying such violation.</w:t>
            </w:r>
          </w:p>
          <w:p w14:paraId="2D62F0C1" w14:textId="77777777" w:rsidR="00851157" w:rsidRPr="00C6578A" w:rsidRDefault="00263227" w:rsidP="0052370A">
            <w:pPr>
              <w:numPr>
                <w:ilvl w:val="0"/>
                <w:numId w:val="85"/>
              </w:numPr>
              <w:spacing w:after="0" w:line="240" w:lineRule="auto"/>
              <w:jc w:val="both"/>
              <w:rPr>
                <w:rFonts w:ascii="Arial" w:eastAsia="Arial" w:hAnsi="Arial" w:cs="Arial"/>
                <w:u w:val="single"/>
                <w:lang w:val="en-US"/>
              </w:rPr>
            </w:pPr>
            <w:r w:rsidRPr="00C6578A">
              <w:rPr>
                <w:rFonts w:ascii="Arial" w:eastAsia="Arial" w:hAnsi="Arial" w:cs="Arial"/>
                <w:lang w:val="en-US"/>
              </w:rPr>
              <w:t>If the Consultant, as a result of an event of force majeure, is unable to provide a significant part of the Services for a period of not less than sixty (60) days.</w:t>
            </w:r>
          </w:p>
        </w:tc>
      </w:tr>
      <w:tr w:rsidR="00851157" w:rsidRPr="00C6578A" w14:paraId="2D62F0C4" w14:textId="77777777">
        <w:trPr>
          <w:trHeight w:val="412"/>
        </w:trPr>
        <w:tc>
          <w:tcPr>
            <w:tcW w:w="9360" w:type="dxa"/>
            <w:gridSpan w:val="2"/>
          </w:tcPr>
          <w:p w14:paraId="2D62F0C3" w14:textId="77777777" w:rsidR="00851157" w:rsidRPr="00C6578A" w:rsidRDefault="00263227">
            <w:pPr>
              <w:numPr>
                <w:ilvl w:val="0"/>
                <w:numId w:val="16"/>
              </w:numPr>
              <w:pBdr>
                <w:top w:val="nil"/>
                <w:left w:val="nil"/>
                <w:bottom w:val="nil"/>
                <w:right w:val="nil"/>
                <w:between w:val="nil"/>
              </w:pBdr>
              <w:spacing w:after="0"/>
              <w:rPr>
                <w:rFonts w:ascii="Arial" w:eastAsia="Arial" w:hAnsi="Arial" w:cs="Arial"/>
                <w:color w:val="000000"/>
                <w:lang w:val="en-US"/>
              </w:rPr>
            </w:pPr>
            <w:bookmarkStart w:id="228" w:name="_heading=h.488uthg" w:colFirst="0" w:colLast="0"/>
            <w:bookmarkEnd w:id="228"/>
            <w:r w:rsidRPr="00C6578A">
              <w:rPr>
                <w:rFonts w:ascii="Arial" w:eastAsia="Arial" w:hAnsi="Arial" w:cs="Arial"/>
                <w:b/>
                <w:color w:val="000000"/>
                <w:lang w:val="en-US"/>
              </w:rPr>
              <w:t>Termination of consulting services upon early termination</w:t>
            </w:r>
          </w:p>
        </w:tc>
      </w:tr>
      <w:tr w:rsidR="00851157" w:rsidRPr="00C6578A" w14:paraId="2D62F0C7" w14:textId="77777777">
        <w:trPr>
          <w:trHeight w:val="412"/>
        </w:trPr>
        <w:tc>
          <w:tcPr>
            <w:tcW w:w="720" w:type="dxa"/>
            <w:tcBorders>
              <w:right w:val="nil"/>
            </w:tcBorders>
          </w:tcPr>
          <w:p w14:paraId="2D62F0C5" w14:textId="77777777" w:rsidR="00851157" w:rsidRPr="00C6578A" w:rsidRDefault="00851157">
            <w:pPr>
              <w:numPr>
                <w:ilvl w:val="1"/>
                <w:numId w:val="16"/>
              </w:numPr>
              <w:spacing w:after="0" w:line="240" w:lineRule="auto"/>
              <w:ind w:left="0" w:firstLine="0"/>
              <w:rPr>
                <w:rFonts w:ascii="Arial" w:eastAsia="Arial" w:hAnsi="Arial" w:cs="Arial"/>
                <w:lang w:val="en-US"/>
              </w:rPr>
            </w:pPr>
          </w:p>
        </w:tc>
        <w:tc>
          <w:tcPr>
            <w:tcW w:w="8640" w:type="dxa"/>
            <w:tcBorders>
              <w:left w:val="nil"/>
            </w:tcBorders>
          </w:tcPr>
          <w:p w14:paraId="2D62F0C6" w14:textId="77777777" w:rsidR="00851157" w:rsidRPr="00C6578A" w:rsidRDefault="00263227">
            <w:pPr>
              <w:spacing w:after="0" w:line="240" w:lineRule="auto"/>
              <w:jc w:val="both"/>
              <w:rPr>
                <w:rFonts w:ascii="Arial" w:eastAsia="Arial" w:hAnsi="Arial" w:cs="Arial"/>
                <w:u w:val="single"/>
                <w:lang w:val="en-US"/>
              </w:rPr>
            </w:pPr>
            <w:r w:rsidRPr="00C6578A">
              <w:rPr>
                <w:rFonts w:ascii="Arial" w:eastAsia="Arial" w:hAnsi="Arial" w:cs="Arial"/>
                <w:lang w:val="en-US"/>
              </w:rPr>
              <w:t xml:space="preserve">Immediately upon notification of early termination by either Party to the other in accordance with GCC Clause 45, the Consultant shall take all necessary steps to close the Consulting Services in a prompt and orderly manner and shall make every effort to keep expenses for this purpose to a minimum. With respect to documents prepared by </w:t>
            </w:r>
            <w:r w:rsidRPr="00C6578A">
              <w:rPr>
                <w:rFonts w:ascii="Arial" w:eastAsia="Arial" w:hAnsi="Arial" w:cs="Arial"/>
                <w:lang w:val="en-US"/>
              </w:rPr>
              <w:lastRenderedPageBreak/>
              <w:t>the Consultant and equipment and materials delivered by the Contracting Party, the Consultant shall proceed as stipulated, respectively, by Clauses GCC 24.</w:t>
            </w:r>
          </w:p>
        </w:tc>
      </w:tr>
      <w:tr w:rsidR="00851157" w:rsidRPr="00C6578A" w14:paraId="2D62F0C9" w14:textId="77777777">
        <w:trPr>
          <w:trHeight w:val="412"/>
        </w:trPr>
        <w:tc>
          <w:tcPr>
            <w:tcW w:w="9360" w:type="dxa"/>
            <w:gridSpan w:val="2"/>
          </w:tcPr>
          <w:p w14:paraId="2D62F0C8" w14:textId="77777777" w:rsidR="00851157" w:rsidRPr="00C6578A" w:rsidRDefault="00263227">
            <w:pPr>
              <w:numPr>
                <w:ilvl w:val="0"/>
                <w:numId w:val="16"/>
              </w:numPr>
              <w:pBdr>
                <w:top w:val="nil"/>
                <w:left w:val="nil"/>
                <w:bottom w:val="nil"/>
                <w:right w:val="nil"/>
                <w:between w:val="nil"/>
              </w:pBdr>
              <w:spacing w:after="0"/>
              <w:rPr>
                <w:rFonts w:ascii="Arial" w:eastAsia="Arial" w:hAnsi="Arial" w:cs="Arial"/>
                <w:color w:val="000000"/>
                <w:lang w:val="en-US"/>
              </w:rPr>
            </w:pPr>
            <w:bookmarkStart w:id="229" w:name="_heading=h.2ne53p9" w:colFirst="0" w:colLast="0"/>
            <w:bookmarkEnd w:id="229"/>
            <w:r w:rsidRPr="00C6578A">
              <w:rPr>
                <w:rFonts w:ascii="Arial" w:eastAsia="Arial" w:hAnsi="Arial" w:cs="Arial"/>
                <w:b/>
                <w:color w:val="000000"/>
                <w:lang w:val="en-US"/>
              </w:rPr>
              <w:lastRenderedPageBreak/>
              <w:t>Payments upon termination</w:t>
            </w:r>
          </w:p>
        </w:tc>
      </w:tr>
      <w:tr w:rsidR="00851157" w:rsidRPr="00C6578A" w14:paraId="2D62F0CF" w14:textId="77777777">
        <w:trPr>
          <w:trHeight w:val="412"/>
        </w:trPr>
        <w:tc>
          <w:tcPr>
            <w:tcW w:w="720" w:type="dxa"/>
            <w:tcBorders>
              <w:right w:val="nil"/>
            </w:tcBorders>
          </w:tcPr>
          <w:p w14:paraId="2D62F0CA" w14:textId="77777777" w:rsidR="00851157" w:rsidRPr="00C6578A" w:rsidRDefault="00851157">
            <w:pPr>
              <w:numPr>
                <w:ilvl w:val="1"/>
                <w:numId w:val="16"/>
              </w:numPr>
              <w:spacing w:after="0" w:line="240" w:lineRule="auto"/>
              <w:ind w:left="0" w:firstLine="0"/>
              <w:rPr>
                <w:rFonts w:ascii="Arial" w:eastAsia="Arial" w:hAnsi="Arial" w:cs="Arial"/>
                <w:lang w:val="en-US"/>
              </w:rPr>
            </w:pPr>
          </w:p>
        </w:tc>
        <w:tc>
          <w:tcPr>
            <w:tcW w:w="8640" w:type="dxa"/>
            <w:tcBorders>
              <w:left w:val="nil"/>
            </w:tcBorders>
          </w:tcPr>
          <w:p w14:paraId="2D62F0CB" w14:textId="77777777" w:rsidR="00851157" w:rsidRPr="00C6578A" w:rsidRDefault="00263227">
            <w:pPr>
              <w:shd w:val="clear" w:color="auto" w:fill="FDFDFD"/>
              <w:spacing w:after="0" w:line="240" w:lineRule="auto"/>
              <w:jc w:val="both"/>
              <w:rPr>
                <w:rFonts w:ascii="Arial" w:eastAsia="Arial" w:hAnsi="Arial" w:cs="Arial"/>
                <w:lang w:val="en-US"/>
              </w:rPr>
            </w:pPr>
            <w:r w:rsidRPr="00C6578A">
              <w:rPr>
                <w:rFonts w:ascii="Arial" w:eastAsia="Arial" w:hAnsi="Arial" w:cs="Arial"/>
                <w:lang w:val="en-US"/>
              </w:rPr>
              <w:t xml:space="preserve">Upon early termination of the Contract, the Contracting Party shall make the following payments to the Consultant: </w:t>
            </w:r>
          </w:p>
          <w:p w14:paraId="2D62F0CC" w14:textId="77777777" w:rsidR="00851157" w:rsidRPr="00C6578A" w:rsidRDefault="00263227" w:rsidP="0052370A">
            <w:pPr>
              <w:numPr>
                <w:ilvl w:val="0"/>
                <w:numId w:val="51"/>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Payment for Consultancy services rendered to satisfaction prior to the effective date of termination; and </w:t>
            </w:r>
          </w:p>
          <w:p w14:paraId="2D62F0CD" w14:textId="77777777" w:rsidR="00851157" w:rsidRPr="00C6578A" w:rsidRDefault="00263227" w:rsidP="0052370A">
            <w:pPr>
              <w:numPr>
                <w:ilvl w:val="0"/>
                <w:numId w:val="51"/>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In the event of termination pursuant to sub-clauses 45.4 and 45.5, reimbursement of any reasonable costs incidental to the prompt and orderly termination of this Contract including, where applicable, the cost of the Specialists' return travel to their country of residence.</w:t>
            </w:r>
          </w:p>
          <w:p w14:paraId="2D62F0CE" w14:textId="77777777" w:rsidR="00851157" w:rsidRPr="00C6578A" w:rsidRDefault="00851157">
            <w:pPr>
              <w:spacing w:after="120" w:line="240" w:lineRule="auto"/>
              <w:ind w:left="341"/>
              <w:jc w:val="both"/>
              <w:rPr>
                <w:rFonts w:ascii="Arial" w:eastAsia="Arial" w:hAnsi="Arial" w:cs="Arial"/>
                <w:lang w:val="en-US"/>
              </w:rPr>
            </w:pPr>
          </w:p>
        </w:tc>
      </w:tr>
      <w:tr w:rsidR="00851157" w:rsidRPr="00C6578A" w14:paraId="2D62F0D1" w14:textId="77777777">
        <w:trPr>
          <w:trHeight w:val="364"/>
        </w:trPr>
        <w:tc>
          <w:tcPr>
            <w:tcW w:w="9360" w:type="dxa"/>
            <w:gridSpan w:val="2"/>
            <w:shd w:val="clear" w:color="auto" w:fill="00B050"/>
          </w:tcPr>
          <w:p w14:paraId="2D62F0D0" w14:textId="77777777" w:rsidR="00851157" w:rsidRPr="00C6578A" w:rsidRDefault="00263227" w:rsidP="0052370A">
            <w:pPr>
              <w:numPr>
                <w:ilvl w:val="2"/>
                <w:numId w:val="86"/>
              </w:numPr>
              <w:pBdr>
                <w:top w:val="nil"/>
                <w:left w:val="nil"/>
                <w:bottom w:val="nil"/>
                <w:right w:val="nil"/>
                <w:between w:val="nil"/>
              </w:pBdr>
              <w:tabs>
                <w:tab w:val="left" w:pos="440"/>
                <w:tab w:val="left" w:pos="540"/>
                <w:tab w:val="right" w:pos="8828"/>
                <w:tab w:val="right" w:pos="9000"/>
              </w:tabs>
              <w:spacing w:before="60" w:after="60" w:line="240" w:lineRule="auto"/>
              <w:ind w:left="885"/>
              <w:jc w:val="center"/>
              <w:rPr>
                <w:rFonts w:ascii="Arial" w:eastAsia="Arial" w:hAnsi="Arial" w:cs="Arial"/>
                <w:color w:val="FFFFFF"/>
                <w:lang w:val="en-US"/>
              </w:rPr>
            </w:pPr>
            <w:bookmarkStart w:id="230" w:name="_heading=h.12jfdx2" w:colFirst="0" w:colLast="0"/>
            <w:bookmarkEnd w:id="230"/>
            <w:r w:rsidRPr="00C6578A">
              <w:rPr>
                <w:rFonts w:ascii="Arial" w:eastAsia="Arial" w:hAnsi="Arial" w:cs="Arial"/>
                <w:b/>
                <w:color w:val="FFFFFF"/>
                <w:lang w:val="en-US"/>
              </w:rPr>
              <w:t>Termination of rights and obligations generated by the contract</w:t>
            </w:r>
          </w:p>
        </w:tc>
      </w:tr>
      <w:tr w:rsidR="00851157" w:rsidRPr="00C6578A" w14:paraId="2D62F0D3" w14:textId="77777777">
        <w:trPr>
          <w:trHeight w:val="412"/>
        </w:trPr>
        <w:tc>
          <w:tcPr>
            <w:tcW w:w="9360" w:type="dxa"/>
            <w:gridSpan w:val="2"/>
          </w:tcPr>
          <w:p w14:paraId="2D62F0D2" w14:textId="77777777" w:rsidR="00851157" w:rsidRPr="00C6578A" w:rsidRDefault="00263227">
            <w:pPr>
              <w:numPr>
                <w:ilvl w:val="0"/>
                <w:numId w:val="16"/>
              </w:numPr>
              <w:pBdr>
                <w:top w:val="nil"/>
                <w:left w:val="nil"/>
                <w:bottom w:val="nil"/>
                <w:right w:val="nil"/>
                <w:between w:val="nil"/>
              </w:pBdr>
              <w:spacing w:after="0"/>
              <w:rPr>
                <w:rFonts w:ascii="Arial" w:eastAsia="Arial" w:hAnsi="Arial" w:cs="Arial"/>
                <w:color w:val="000000"/>
                <w:lang w:val="en-US"/>
              </w:rPr>
            </w:pPr>
            <w:bookmarkStart w:id="231" w:name="_heading=h.3mj2wkv" w:colFirst="0" w:colLast="0"/>
            <w:bookmarkEnd w:id="231"/>
            <w:r w:rsidRPr="00C6578A">
              <w:rPr>
                <w:rFonts w:ascii="Arial" w:eastAsia="Arial" w:hAnsi="Arial" w:cs="Arial"/>
                <w:b/>
                <w:color w:val="000000"/>
                <w:lang w:val="en-US"/>
              </w:rPr>
              <w:t>Termination of rights and obligations</w:t>
            </w:r>
          </w:p>
        </w:tc>
      </w:tr>
      <w:tr w:rsidR="00851157" w:rsidRPr="00C6578A" w14:paraId="2D62F0DB" w14:textId="77777777">
        <w:trPr>
          <w:trHeight w:val="412"/>
        </w:trPr>
        <w:tc>
          <w:tcPr>
            <w:tcW w:w="720" w:type="dxa"/>
            <w:tcBorders>
              <w:right w:val="nil"/>
            </w:tcBorders>
          </w:tcPr>
          <w:p w14:paraId="2D62F0D4" w14:textId="77777777" w:rsidR="00851157" w:rsidRPr="00C6578A" w:rsidRDefault="00851157">
            <w:pPr>
              <w:numPr>
                <w:ilvl w:val="1"/>
                <w:numId w:val="16"/>
              </w:numPr>
              <w:spacing w:after="0" w:line="240" w:lineRule="auto"/>
              <w:ind w:left="0" w:firstLine="0"/>
              <w:rPr>
                <w:rFonts w:ascii="Arial" w:eastAsia="Arial" w:hAnsi="Arial" w:cs="Arial"/>
                <w:lang w:val="en-US"/>
              </w:rPr>
            </w:pPr>
            <w:bookmarkStart w:id="232" w:name="_heading=h.21od6so" w:colFirst="0" w:colLast="0"/>
            <w:bookmarkEnd w:id="232"/>
          </w:p>
        </w:tc>
        <w:tc>
          <w:tcPr>
            <w:tcW w:w="8640" w:type="dxa"/>
            <w:tcBorders>
              <w:left w:val="nil"/>
            </w:tcBorders>
          </w:tcPr>
          <w:p w14:paraId="2D62F0D5"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Upon termination of the Contract in accordance with clause 23 or terminated early in accordance with clause 49, all rights and obligations of the Parties shall terminate except:</w:t>
            </w:r>
          </w:p>
          <w:p w14:paraId="2D62F0D6" w14:textId="77777777" w:rsidR="00851157" w:rsidRPr="00C6578A" w:rsidRDefault="00263227">
            <w:pPr>
              <w:numPr>
                <w:ilvl w:val="0"/>
                <w:numId w:val="14"/>
              </w:numPr>
              <w:pBdr>
                <w:top w:val="nil"/>
                <w:left w:val="nil"/>
                <w:bottom w:val="nil"/>
                <w:right w:val="nil"/>
                <w:between w:val="nil"/>
              </w:pBdr>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Any rights and obligations that may have been incurred prior to the date of termination or expiration, </w:t>
            </w:r>
          </w:p>
          <w:p w14:paraId="2D62F0D7" w14:textId="77777777" w:rsidR="00851157" w:rsidRPr="00C6578A" w:rsidRDefault="00263227">
            <w:pPr>
              <w:numPr>
                <w:ilvl w:val="0"/>
                <w:numId w:val="14"/>
              </w:numPr>
              <w:pBdr>
                <w:top w:val="nil"/>
                <w:left w:val="nil"/>
                <w:bottom w:val="nil"/>
                <w:right w:val="nil"/>
                <w:between w:val="nil"/>
              </w:pBdr>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The obligation of confidentiality set out in clause GCC 12, </w:t>
            </w:r>
          </w:p>
          <w:p w14:paraId="2D62F0D8" w14:textId="77777777" w:rsidR="00851157" w:rsidRPr="00C6578A" w:rsidRDefault="00263227">
            <w:pPr>
              <w:numPr>
                <w:ilvl w:val="0"/>
                <w:numId w:val="14"/>
              </w:numPr>
              <w:pBdr>
                <w:top w:val="nil"/>
                <w:left w:val="nil"/>
                <w:bottom w:val="nil"/>
                <w:right w:val="nil"/>
                <w:between w:val="nil"/>
              </w:pBdr>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The consultant's obligation to permit inspection, copying and auditing of his accounts and records as set out in clause CGC 15, and </w:t>
            </w:r>
          </w:p>
          <w:p w14:paraId="2D62F0D9" w14:textId="77777777" w:rsidR="00851157" w:rsidRPr="00C6578A" w:rsidRDefault="00263227">
            <w:pPr>
              <w:numPr>
                <w:ilvl w:val="0"/>
                <w:numId w:val="14"/>
              </w:numPr>
              <w:pBdr>
                <w:top w:val="nil"/>
                <w:left w:val="nil"/>
                <w:bottom w:val="nil"/>
                <w:right w:val="nil"/>
                <w:between w:val="nil"/>
              </w:pBdr>
              <w:spacing w:after="0" w:line="240" w:lineRule="auto"/>
              <w:jc w:val="both"/>
              <w:rPr>
                <w:rFonts w:ascii="Arial" w:eastAsia="Arial" w:hAnsi="Arial" w:cs="Arial"/>
                <w:color w:val="000000"/>
                <w:u w:val="single"/>
                <w:lang w:val="en-US"/>
              </w:rPr>
            </w:pPr>
            <w:r w:rsidRPr="00C6578A">
              <w:rPr>
                <w:rFonts w:ascii="Arial" w:eastAsia="Arial" w:hAnsi="Arial" w:cs="Arial"/>
                <w:color w:val="000000"/>
                <w:lang w:val="en-US"/>
              </w:rPr>
              <w:t>Any rights that a party may have under applicable law.</w:t>
            </w:r>
          </w:p>
          <w:p w14:paraId="2D62F0DA" w14:textId="77777777" w:rsidR="00851157" w:rsidRPr="00C6578A" w:rsidRDefault="00851157">
            <w:pPr>
              <w:spacing w:after="0" w:line="240" w:lineRule="auto"/>
              <w:jc w:val="both"/>
              <w:rPr>
                <w:rFonts w:ascii="Arial" w:eastAsia="Arial" w:hAnsi="Arial" w:cs="Arial"/>
                <w:u w:val="single"/>
                <w:lang w:val="en-US"/>
              </w:rPr>
            </w:pPr>
          </w:p>
        </w:tc>
      </w:tr>
    </w:tbl>
    <w:p w14:paraId="2D62F0DC" w14:textId="77777777" w:rsidR="00851157" w:rsidRPr="00C6578A" w:rsidRDefault="00851157">
      <w:pPr>
        <w:pBdr>
          <w:top w:val="nil"/>
          <w:left w:val="nil"/>
          <w:bottom w:val="nil"/>
          <w:right w:val="nil"/>
          <w:between w:val="nil"/>
        </w:pBdr>
        <w:spacing w:after="0" w:line="240" w:lineRule="auto"/>
        <w:ind w:left="969"/>
        <w:jc w:val="both"/>
        <w:rPr>
          <w:rFonts w:ascii="Arial" w:eastAsia="Arial" w:hAnsi="Arial" w:cs="Arial"/>
          <w:b/>
          <w:color w:val="000000"/>
          <w:lang w:val="en-US"/>
        </w:rPr>
      </w:pPr>
      <w:bookmarkStart w:id="233" w:name="_heading=h.gtnh0h" w:colFirst="0" w:colLast="0"/>
      <w:bookmarkEnd w:id="233"/>
    </w:p>
    <w:p w14:paraId="2D62F0DD" w14:textId="77777777" w:rsidR="00851157" w:rsidRPr="00C6578A" w:rsidRDefault="00851157">
      <w:pPr>
        <w:pBdr>
          <w:top w:val="nil"/>
          <w:left w:val="nil"/>
          <w:bottom w:val="nil"/>
          <w:right w:val="nil"/>
          <w:between w:val="nil"/>
        </w:pBdr>
        <w:spacing w:after="0" w:line="240" w:lineRule="auto"/>
        <w:ind w:left="969"/>
        <w:jc w:val="both"/>
        <w:rPr>
          <w:rFonts w:ascii="Arial" w:eastAsia="Arial" w:hAnsi="Arial" w:cs="Arial"/>
          <w:b/>
          <w:color w:val="000000"/>
          <w:lang w:val="en-US"/>
        </w:rPr>
      </w:pPr>
    </w:p>
    <w:p w14:paraId="2D62F0DE" w14:textId="77777777" w:rsidR="00851157" w:rsidRPr="00C6578A" w:rsidRDefault="00851157">
      <w:pPr>
        <w:pBdr>
          <w:top w:val="nil"/>
          <w:left w:val="nil"/>
          <w:bottom w:val="nil"/>
          <w:right w:val="nil"/>
          <w:between w:val="nil"/>
        </w:pBdr>
        <w:spacing w:after="0" w:line="240" w:lineRule="auto"/>
        <w:ind w:left="969"/>
        <w:jc w:val="both"/>
        <w:rPr>
          <w:rFonts w:ascii="Arial" w:eastAsia="Arial" w:hAnsi="Arial" w:cs="Arial"/>
          <w:b/>
          <w:color w:val="000000"/>
          <w:lang w:val="en-US"/>
        </w:rPr>
      </w:pPr>
    </w:p>
    <w:p w14:paraId="2D62F0DF" w14:textId="77777777" w:rsidR="00851157" w:rsidRPr="00C6578A" w:rsidRDefault="00851157">
      <w:pPr>
        <w:pBdr>
          <w:top w:val="nil"/>
          <w:left w:val="nil"/>
          <w:bottom w:val="nil"/>
          <w:right w:val="nil"/>
          <w:between w:val="nil"/>
        </w:pBdr>
        <w:spacing w:after="0" w:line="240" w:lineRule="auto"/>
        <w:ind w:left="969"/>
        <w:jc w:val="both"/>
        <w:rPr>
          <w:rFonts w:ascii="Arial" w:eastAsia="Arial" w:hAnsi="Arial" w:cs="Arial"/>
          <w:b/>
          <w:color w:val="000000"/>
          <w:lang w:val="en-US"/>
        </w:rPr>
      </w:pPr>
    </w:p>
    <w:p w14:paraId="2D62F0E0" w14:textId="77777777" w:rsidR="00851157" w:rsidRPr="00C6578A" w:rsidRDefault="00851157">
      <w:pPr>
        <w:pBdr>
          <w:top w:val="nil"/>
          <w:left w:val="nil"/>
          <w:bottom w:val="nil"/>
          <w:right w:val="nil"/>
          <w:between w:val="nil"/>
        </w:pBdr>
        <w:spacing w:after="0" w:line="240" w:lineRule="auto"/>
        <w:ind w:left="969"/>
        <w:jc w:val="both"/>
        <w:rPr>
          <w:rFonts w:ascii="Arial" w:eastAsia="Arial" w:hAnsi="Arial" w:cs="Arial"/>
          <w:b/>
          <w:color w:val="000000"/>
          <w:lang w:val="en-US"/>
        </w:rPr>
      </w:pPr>
    </w:p>
    <w:p w14:paraId="2D62F0E1" w14:textId="77777777" w:rsidR="00851157" w:rsidRPr="00C6578A" w:rsidRDefault="00851157">
      <w:pPr>
        <w:pBdr>
          <w:top w:val="nil"/>
          <w:left w:val="nil"/>
          <w:bottom w:val="nil"/>
          <w:right w:val="nil"/>
          <w:between w:val="nil"/>
        </w:pBdr>
        <w:spacing w:after="0" w:line="240" w:lineRule="auto"/>
        <w:ind w:left="969"/>
        <w:jc w:val="both"/>
        <w:rPr>
          <w:rFonts w:ascii="Arial" w:eastAsia="Arial" w:hAnsi="Arial" w:cs="Arial"/>
          <w:b/>
          <w:color w:val="000000"/>
          <w:lang w:val="en-US"/>
        </w:rPr>
      </w:pPr>
    </w:p>
    <w:p w14:paraId="2D62F0E2" w14:textId="77777777" w:rsidR="00851157" w:rsidRPr="00C6578A" w:rsidRDefault="00851157">
      <w:pPr>
        <w:pBdr>
          <w:top w:val="nil"/>
          <w:left w:val="nil"/>
          <w:bottom w:val="nil"/>
          <w:right w:val="nil"/>
          <w:between w:val="nil"/>
        </w:pBdr>
        <w:spacing w:after="0" w:line="240" w:lineRule="auto"/>
        <w:ind w:left="969"/>
        <w:jc w:val="both"/>
        <w:rPr>
          <w:rFonts w:ascii="Arial" w:eastAsia="Arial" w:hAnsi="Arial" w:cs="Arial"/>
          <w:b/>
          <w:color w:val="000000"/>
          <w:lang w:val="en-US"/>
        </w:rPr>
      </w:pPr>
    </w:p>
    <w:p w14:paraId="2D62F0E3" w14:textId="77777777" w:rsidR="00851157" w:rsidRPr="00C6578A" w:rsidRDefault="00851157">
      <w:pPr>
        <w:pBdr>
          <w:top w:val="nil"/>
          <w:left w:val="nil"/>
          <w:bottom w:val="nil"/>
          <w:right w:val="nil"/>
          <w:between w:val="nil"/>
        </w:pBdr>
        <w:spacing w:after="0" w:line="240" w:lineRule="auto"/>
        <w:ind w:left="969"/>
        <w:jc w:val="both"/>
        <w:rPr>
          <w:rFonts w:ascii="Arial" w:eastAsia="Arial" w:hAnsi="Arial" w:cs="Arial"/>
          <w:b/>
          <w:color w:val="000000"/>
          <w:lang w:val="en-US"/>
        </w:rPr>
      </w:pPr>
    </w:p>
    <w:p w14:paraId="2D62F0E4" w14:textId="77777777" w:rsidR="00851157" w:rsidRPr="00C6578A" w:rsidRDefault="00851157">
      <w:pPr>
        <w:pBdr>
          <w:top w:val="nil"/>
          <w:left w:val="nil"/>
          <w:bottom w:val="nil"/>
          <w:right w:val="nil"/>
          <w:between w:val="nil"/>
        </w:pBdr>
        <w:spacing w:after="0" w:line="240" w:lineRule="auto"/>
        <w:ind w:left="969"/>
        <w:jc w:val="both"/>
        <w:rPr>
          <w:rFonts w:ascii="Arial" w:eastAsia="Arial" w:hAnsi="Arial" w:cs="Arial"/>
          <w:b/>
          <w:color w:val="000000"/>
          <w:lang w:val="en-US"/>
        </w:rPr>
      </w:pPr>
    </w:p>
    <w:p w14:paraId="2D62F0E5" w14:textId="77777777" w:rsidR="00851157" w:rsidRPr="00C6578A" w:rsidRDefault="00851157">
      <w:pPr>
        <w:pBdr>
          <w:top w:val="nil"/>
          <w:left w:val="nil"/>
          <w:bottom w:val="nil"/>
          <w:right w:val="nil"/>
          <w:between w:val="nil"/>
        </w:pBdr>
        <w:spacing w:after="0" w:line="240" w:lineRule="auto"/>
        <w:ind w:left="969"/>
        <w:jc w:val="both"/>
        <w:rPr>
          <w:rFonts w:ascii="Arial" w:eastAsia="Arial" w:hAnsi="Arial" w:cs="Arial"/>
          <w:b/>
          <w:color w:val="000000"/>
          <w:lang w:val="en-US"/>
        </w:rPr>
      </w:pPr>
    </w:p>
    <w:p w14:paraId="2D62F0E6" w14:textId="77777777" w:rsidR="00851157" w:rsidRPr="00C6578A" w:rsidRDefault="00851157">
      <w:pPr>
        <w:pBdr>
          <w:top w:val="nil"/>
          <w:left w:val="nil"/>
          <w:bottom w:val="nil"/>
          <w:right w:val="nil"/>
          <w:between w:val="nil"/>
        </w:pBdr>
        <w:spacing w:after="0" w:line="240" w:lineRule="auto"/>
        <w:ind w:left="969"/>
        <w:jc w:val="both"/>
        <w:rPr>
          <w:rFonts w:ascii="Arial" w:eastAsia="Arial" w:hAnsi="Arial" w:cs="Arial"/>
          <w:b/>
          <w:color w:val="000000"/>
          <w:lang w:val="en-US"/>
        </w:rPr>
      </w:pPr>
    </w:p>
    <w:p w14:paraId="2D62F0E7" w14:textId="77777777" w:rsidR="00851157" w:rsidRPr="00C6578A" w:rsidRDefault="00851157">
      <w:pPr>
        <w:pBdr>
          <w:top w:val="nil"/>
          <w:left w:val="nil"/>
          <w:bottom w:val="nil"/>
          <w:right w:val="nil"/>
          <w:between w:val="nil"/>
        </w:pBdr>
        <w:spacing w:after="0" w:line="240" w:lineRule="auto"/>
        <w:ind w:left="969"/>
        <w:jc w:val="both"/>
        <w:rPr>
          <w:rFonts w:ascii="Arial" w:eastAsia="Arial" w:hAnsi="Arial" w:cs="Arial"/>
          <w:b/>
          <w:color w:val="000000"/>
          <w:lang w:val="en-US"/>
        </w:rPr>
      </w:pPr>
    </w:p>
    <w:p w14:paraId="2D62F0E8" w14:textId="77777777" w:rsidR="00851157" w:rsidRPr="00C6578A" w:rsidRDefault="00851157">
      <w:pPr>
        <w:pBdr>
          <w:top w:val="nil"/>
          <w:left w:val="nil"/>
          <w:bottom w:val="nil"/>
          <w:right w:val="nil"/>
          <w:between w:val="nil"/>
        </w:pBdr>
        <w:spacing w:after="0" w:line="240" w:lineRule="auto"/>
        <w:ind w:left="969"/>
        <w:jc w:val="both"/>
        <w:rPr>
          <w:rFonts w:ascii="Arial" w:eastAsia="Arial" w:hAnsi="Arial" w:cs="Arial"/>
          <w:b/>
          <w:color w:val="000000"/>
          <w:lang w:val="en-US"/>
        </w:rPr>
      </w:pPr>
    </w:p>
    <w:p w14:paraId="2D62F0E9" w14:textId="77777777" w:rsidR="00851157" w:rsidRPr="00C6578A" w:rsidRDefault="00851157">
      <w:pPr>
        <w:pBdr>
          <w:top w:val="nil"/>
          <w:left w:val="nil"/>
          <w:bottom w:val="nil"/>
          <w:right w:val="nil"/>
          <w:between w:val="nil"/>
        </w:pBdr>
        <w:spacing w:after="0" w:line="240" w:lineRule="auto"/>
        <w:ind w:left="969"/>
        <w:jc w:val="both"/>
        <w:rPr>
          <w:rFonts w:ascii="Arial" w:eastAsia="Arial" w:hAnsi="Arial" w:cs="Arial"/>
          <w:b/>
          <w:color w:val="000000"/>
          <w:lang w:val="en-US"/>
        </w:rPr>
      </w:pPr>
    </w:p>
    <w:p w14:paraId="2D62F0EA" w14:textId="77777777" w:rsidR="00851157" w:rsidRPr="00C6578A" w:rsidRDefault="00851157">
      <w:pPr>
        <w:pBdr>
          <w:top w:val="nil"/>
          <w:left w:val="nil"/>
          <w:bottom w:val="nil"/>
          <w:right w:val="nil"/>
          <w:between w:val="nil"/>
        </w:pBdr>
        <w:spacing w:after="0" w:line="240" w:lineRule="auto"/>
        <w:ind w:left="969"/>
        <w:jc w:val="both"/>
        <w:rPr>
          <w:rFonts w:ascii="Arial" w:eastAsia="Arial" w:hAnsi="Arial" w:cs="Arial"/>
          <w:b/>
          <w:color w:val="000000"/>
          <w:lang w:val="en-US"/>
        </w:rPr>
      </w:pPr>
    </w:p>
    <w:p w14:paraId="2D62F0EB" w14:textId="024E11A3" w:rsidR="00851157" w:rsidRDefault="00851157">
      <w:pPr>
        <w:pBdr>
          <w:top w:val="nil"/>
          <w:left w:val="nil"/>
          <w:bottom w:val="nil"/>
          <w:right w:val="nil"/>
          <w:between w:val="nil"/>
        </w:pBdr>
        <w:spacing w:after="0" w:line="240" w:lineRule="auto"/>
        <w:ind w:left="969"/>
        <w:jc w:val="both"/>
        <w:rPr>
          <w:rFonts w:ascii="Arial" w:eastAsia="Arial" w:hAnsi="Arial" w:cs="Arial"/>
          <w:b/>
          <w:color w:val="000000"/>
          <w:lang w:val="en-US"/>
        </w:rPr>
      </w:pPr>
    </w:p>
    <w:p w14:paraId="08075BB5" w14:textId="1D55D8CB" w:rsidR="00175F2F" w:rsidRDefault="00175F2F">
      <w:pPr>
        <w:pBdr>
          <w:top w:val="nil"/>
          <w:left w:val="nil"/>
          <w:bottom w:val="nil"/>
          <w:right w:val="nil"/>
          <w:between w:val="nil"/>
        </w:pBdr>
        <w:spacing w:after="0" w:line="240" w:lineRule="auto"/>
        <w:ind w:left="969"/>
        <w:jc w:val="both"/>
        <w:rPr>
          <w:rFonts w:ascii="Arial" w:eastAsia="Arial" w:hAnsi="Arial" w:cs="Arial"/>
          <w:b/>
          <w:color w:val="000000"/>
          <w:lang w:val="en-US"/>
        </w:rPr>
      </w:pPr>
    </w:p>
    <w:p w14:paraId="016AAA66" w14:textId="7417BA4B" w:rsidR="00175F2F" w:rsidRDefault="00175F2F">
      <w:pPr>
        <w:pBdr>
          <w:top w:val="nil"/>
          <w:left w:val="nil"/>
          <w:bottom w:val="nil"/>
          <w:right w:val="nil"/>
          <w:between w:val="nil"/>
        </w:pBdr>
        <w:spacing w:after="0" w:line="240" w:lineRule="auto"/>
        <w:ind w:left="969"/>
        <w:jc w:val="both"/>
        <w:rPr>
          <w:rFonts w:ascii="Arial" w:eastAsia="Arial" w:hAnsi="Arial" w:cs="Arial"/>
          <w:b/>
          <w:color w:val="000000"/>
          <w:lang w:val="en-US"/>
        </w:rPr>
      </w:pPr>
    </w:p>
    <w:p w14:paraId="4D52D063" w14:textId="7D113A68" w:rsidR="00175F2F" w:rsidRDefault="00175F2F">
      <w:pPr>
        <w:pBdr>
          <w:top w:val="nil"/>
          <w:left w:val="nil"/>
          <w:bottom w:val="nil"/>
          <w:right w:val="nil"/>
          <w:between w:val="nil"/>
        </w:pBdr>
        <w:spacing w:after="0" w:line="240" w:lineRule="auto"/>
        <w:ind w:left="969"/>
        <w:jc w:val="both"/>
        <w:rPr>
          <w:rFonts w:ascii="Arial" w:eastAsia="Arial" w:hAnsi="Arial" w:cs="Arial"/>
          <w:b/>
          <w:color w:val="000000"/>
          <w:lang w:val="en-US"/>
        </w:rPr>
      </w:pPr>
    </w:p>
    <w:p w14:paraId="18FA9CD2" w14:textId="77777777" w:rsidR="00175F2F" w:rsidRPr="00C6578A" w:rsidRDefault="00175F2F">
      <w:pPr>
        <w:pBdr>
          <w:top w:val="nil"/>
          <w:left w:val="nil"/>
          <w:bottom w:val="nil"/>
          <w:right w:val="nil"/>
          <w:between w:val="nil"/>
        </w:pBdr>
        <w:spacing w:after="0" w:line="240" w:lineRule="auto"/>
        <w:ind w:left="969"/>
        <w:jc w:val="both"/>
        <w:rPr>
          <w:rFonts w:ascii="Arial" w:eastAsia="Arial" w:hAnsi="Arial" w:cs="Arial"/>
          <w:b/>
          <w:color w:val="000000"/>
          <w:lang w:val="en-US"/>
        </w:rPr>
      </w:pPr>
    </w:p>
    <w:p w14:paraId="2D62F0EC" w14:textId="77777777" w:rsidR="00851157" w:rsidRPr="00C6578A" w:rsidRDefault="00851157">
      <w:pPr>
        <w:pBdr>
          <w:top w:val="nil"/>
          <w:left w:val="nil"/>
          <w:bottom w:val="nil"/>
          <w:right w:val="nil"/>
          <w:between w:val="nil"/>
        </w:pBdr>
        <w:spacing w:after="0" w:line="240" w:lineRule="auto"/>
        <w:ind w:left="969"/>
        <w:jc w:val="both"/>
        <w:rPr>
          <w:rFonts w:ascii="Arial" w:eastAsia="Arial" w:hAnsi="Arial" w:cs="Arial"/>
          <w:b/>
          <w:color w:val="000000"/>
          <w:lang w:val="en-US"/>
        </w:rPr>
      </w:pPr>
    </w:p>
    <w:p w14:paraId="2D62F0ED" w14:textId="77777777" w:rsidR="00851157" w:rsidRPr="00C6578A" w:rsidRDefault="00851157">
      <w:pPr>
        <w:pBdr>
          <w:top w:val="nil"/>
          <w:left w:val="nil"/>
          <w:bottom w:val="nil"/>
          <w:right w:val="nil"/>
          <w:between w:val="nil"/>
        </w:pBdr>
        <w:spacing w:after="0" w:line="240" w:lineRule="auto"/>
        <w:ind w:left="969"/>
        <w:jc w:val="both"/>
        <w:rPr>
          <w:rFonts w:ascii="Arial" w:eastAsia="Arial" w:hAnsi="Arial" w:cs="Arial"/>
          <w:b/>
          <w:color w:val="000000"/>
          <w:lang w:val="en-US"/>
        </w:rPr>
      </w:pPr>
    </w:p>
    <w:p w14:paraId="2D62F0EE" w14:textId="77777777" w:rsidR="00851157" w:rsidRPr="00C6578A" w:rsidRDefault="00851157">
      <w:pPr>
        <w:pBdr>
          <w:top w:val="nil"/>
          <w:left w:val="nil"/>
          <w:bottom w:val="nil"/>
          <w:right w:val="nil"/>
          <w:between w:val="nil"/>
        </w:pBdr>
        <w:spacing w:after="0" w:line="240" w:lineRule="auto"/>
        <w:ind w:left="969"/>
        <w:jc w:val="both"/>
        <w:rPr>
          <w:rFonts w:ascii="Arial" w:eastAsia="Arial" w:hAnsi="Arial" w:cs="Arial"/>
          <w:b/>
          <w:color w:val="000000"/>
          <w:lang w:val="en-US"/>
        </w:rPr>
      </w:pPr>
    </w:p>
    <w:p w14:paraId="2D62F103" w14:textId="77777777" w:rsidR="00851157" w:rsidRPr="00C6578A" w:rsidRDefault="00263227">
      <w:pPr>
        <w:pBdr>
          <w:top w:val="nil"/>
          <w:left w:val="nil"/>
          <w:bottom w:val="nil"/>
          <w:right w:val="nil"/>
          <w:between w:val="nil"/>
        </w:pBdr>
        <w:spacing w:after="0" w:line="240" w:lineRule="auto"/>
        <w:ind w:left="90"/>
        <w:jc w:val="center"/>
        <w:rPr>
          <w:rFonts w:ascii="Arial" w:eastAsia="Arial" w:hAnsi="Arial" w:cs="Arial"/>
          <w:b/>
          <w:color w:val="000000"/>
          <w:lang w:val="en-US"/>
        </w:rPr>
      </w:pPr>
      <w:r w:rsidRPr="00C6578A">
        <w:rPr>
          <w:rFonts w:ascii="Arial" w:eastAsia="Arial" w:hAnsi="Arial" w:cs="Arial"/>
          <w:b/>
          <w:color w:val="000000"/>
          <w:lang w:val="en-US"/>
        </w:rPr>
        <w:lastRenderedPageBreak/>
        <w:t>Particular Conditions of Contract</w:t>
      </w:r>
    </w:p>
    <w:p w14:paraId="2D62F104" w14:textId="77777777" w:rsidR="00851157" w:rsidRPr="00C6578A" w:rsidRDefault="00263227">
      <w:pPr>
        <w:spacing w:before="60" w:after="60"/>
        <w:jc w:val="both"/>
        <w:rPr>
          <w:rFonts w:ascii="Arial" w:eastAsia="Arial" w:hAnsi="Arial" w:cs="Arial"/>
          <w:lang w:val="en-US"/>
        </w:rPr>
      </w:pPr>
      <w:r w:rsidRPr="00C6578A">
        <w:rPr>
          <w:rFonts w:ascii="Arial" w:eastAsia="Arial" w:hAnsi="Arial" w:cs="Arial"/>
          <w:lang w:val="en-US"/>
        </w:rPr>
        <w:t xml:space="preserve">The following Particular Conditions of the Contract (PCC) will supplement and/or vary the General Conditions of the Contract (GCC). In the event of a conflict, the provisions set forth herein shall prevail over those of the GCC. </w:t>
      </w:r>
    </w:p>
    <w:p w14:paraId="2D62F105" w14:textId="77777777" w:rsidR="00851157" w:rsidRPr="00C6578A" w:rsidRDefault="00263227">
      <w:pPr>
        <w:spacing w:before="60" w:after="60" w:line="240" w:lineRule="auto"/>
        <w:jc w:val="both"/>
        <w:rPr>
          <w:rFonts w:ascii="Arial" w:eastAsia="Arial" w:hAnsi="Arial" w:cs="Arial"/>
          <w:i/>
          <w:color w:val="FF0000"/>
          <w:lang w:val="en-US"/>
        </w:rPr>
      </w:pPr>
      <w:r w:rsidRPr="00C6578A">
        <w:rPr>
          <w:rFonts w:ascii="Arial" w:eastAsia="Arial" w:hAnsi="Arial" w:cs="Arial"/>
          <w:i/>
          <w:color w:val="FF0000"/>
          <w:lang w:val="en-US"/>
        </w:rPr>
        <w:t>(The Contracting Party</w:t>
      </w:r>
      <w:r w:rsidRPr="00C6578A">
        <w:rPr>
          <w:rFonts w:ascii="Arial" w:eastAsia="Arial" w:hAnsi="Arial" w:cs="Arial"/>
          <w:b/>
          <w:i/>
          <w:color w:val="FF0000"/>
          <w:lang w:val="en-US"/>
        </w:rPr>
        <w:t xml:space="preserve"> </w:t>
      </w:r>
      <w:r w:rsidRPr="00C6578A">
        <w:rPr>
          <w:rFonts w:ascii="Arial" w:eastAsia="Arial" w:hAnsi="Arial" w:cs="Arial"/>
          <w:i/>
          <w:color w:val="FF0000"/>
          <w:lang w:val="en-US"/>
        </w:rPr>
        <w:t>shall</w:t>
      </w:r>
      <w:r w:rsidRPr="00C6578A">
        <w:rPr>
          <w:rFonts w:ascii="Arial" w:eastAsia="Arial" w:hAnsi="Arial" w:cs="Arial"/>
          <w:b/>
          <w:i/>
          <w:color w:val="FF0000"/>
          <w:lang w:val="en-US"/>
        </w:rPr>
        <w:t xml:space="preserve"> </w:t>
      </w:r>
      <w:r w:rsidRPr="00C6578A">
        <w:rPr>
          <w:rFonts w:ascii="Arial" w:eastAsia="Arial" w:hAnsi="Arial" w:cs="Arial"/>
          <w:i/>
          <w:color w:val="FF0000"/>
          <w:lang w:val="en-US"/>
        </w:rPr>
        <w:t>select</w:t>
      </w:r>
      <w:r w:rsidRPr="00C6578A">
        <w:rPr>
          <w:rFonts w:ascii="Arial" w:eastAsia="Arial" w:hAnsi="Arial" w:cs="Arial"/>
          <w:b/>
          <w:i/>
          <w:color w:val="FF0000"/>
          <w:lang w:val="en-US"/>
        </w:rPr>
        <w:t xml:space="preserve"> </w:t>
      </w:r>
      <w:r w:rsidRPr="00C6578A">
        <w:rPr>
          <w:rFonts w:ascii="Arial" w:eastAsia="Arial" w:hAnsi="Arial" w:cs="Arial"/>
          <w:i/>
          <w:color w:val="FF0000"/>
          <w:lang w:val="en-US"/>
        </w:rPr>
        <w:t>the</w:t>
      </w:r>
      <w:r w:rsidRPr="00C6578A">
        <w:rPr>
          <w:rFonts w:ascii="Arial" w:eastAsia="Arial" w:hAnsi="Arial" w:cs="Arial"/>
          <w:b/>
          <w:i/>
          <w:color w:val="FF0000"/>
          <w:lang w:val="en-US"/>
        </w:rPr>
        <w:t xml:space="preserve"> </w:t>
      </w:r>
      <w:r w:rsidRPr="00C6578A">
        <w:rPr>
          <w:rFonts w:ascii="Arial" w:eastAsia="Arial" w:hAnsi="Arial" w:cs="Arial"/>
          <w:i/>
          <w:color w:val="FF0000"/>
          <w:lang w:val="en-US"/>
        </w:rPr>
        <w:t>appropriate</w:t>
      </w:r>
      <w:r w:rsidRPr="00C6578A">
        <w:rPr>
          <w:rFonts w:ascii="Arial" w:eastAsia="Arial" w:hAnsi="Arial" w:cs="Arial"/>
          <w:b/>
          <w:i/>
          <w:color w:val="FF0000"/>
          <w:lang w:val="en-US"/>
        </w:rPr>
        <w:t xml:space="preserve"> </w:t>
      </w:r>
      <w:r w:rsidRPr="00C6578A">
        <w:rPr>
          <w:rFonts w:ascii="Arial" w:eastAsia="Arial" w:hAnsi="Arial" w:cs="Arial"/>
          <w:i/>
          <w:color w:val="FF0000"/>
          <w:lang w:val="en-US"/>
        </w:rPr>
        <w:t>wording</w:t>
      </w:r>
      <w:r w:rsidRPr="00C6578A">
        <w:rPr>
          <w:rFonts w:ascii="Arial" w:eastAsia="Arial" w:hAnsi="Arial" w:cs="Arial"/>
          <w:b/>
          <w:i/>
          <w:color w:val="FF0000"/>
          <w:lang w:val="en-US"/>
        </w:rPr>
        <w:t xml:space="preserve"> </w:t>
      </w:r>
      <w:r w:rsidRPr="00C6578A">
        <w:rPr>
          <w:rFonts w:ascii="Arial" w:eastAsia="Arial" w:hAnsi="Arial" w:cs="Arial"/>
          <w:i/>
          <w:color w:val="FF0000"/>
          <w:lang w:val="en-US"/>
        </w:rPr>
        <w:t>using</w:t>
      </w:r>
      <w:r w:rsidRPr="00C6578A">
        <w:rPr>
          <w:rFonts w:ascii="Arial" w:eastAsia="Arial" w:hAnsi="Arial" w:cs="Arial"/>
          <w:b/>
          <w:i/>
          <w:color w:val="FF0000"/>
          <w:lang w:val="en-US"/>
        </w:rPr>
        <w:t xml:space="preserve"> </w:t>
      </w:r>
      <w:r w:rsidRPr="00C6578A">
        <w:rPr>
          <w:rFonts w:ascii="Arial" w:eastAsia="Arial" w:hAnsi="Arial" w:cs="Arial"/>
          <w:i/>
          <w:color w:val="FF0000"/>
          <w:lang w:val="en-US"/>
        </w:rPr>
        <w:t>the</w:t>
      </w:r>
      <w:r w:rsidRPr="00C6578A">
        <w:rPr>
          <w:rFonts w:ascii="Arial" w:eastAsia="Arial" w:hAnsi="Arial" w:cs="Arial"/>
          <w:b/>
          <w:i/>
          <w:color w:val="FF0000"/>
          <w:lang w:val="en-US"/>
        </w:rPr>
        <w:t xml:space="preserve"> </w:t>
      </w:r>
      <w:r w:rsidRPr="00C6578A">
        <w:rPr>
          <w:rFonts w:ascii="Arial" w:eastAsia="Arial" w:hAnsi="Arial" w:cs="Arial"/>
          <w:i/>
          <w:color w:val="FF0000"/>
          <w:lang w:val="en-US"/>
        </w:rPr>
        <w:t>examples</w:t>
      </w:r>
      <w:r w:rsidRPr="00C6578A">
        <w:rPr>
          <w:rFonts w:ascii="Arial" w:eastAsia="Arial" w:hAnsi="Arial" w:cs="Arial"/>
          <w:b/>
          <w:i/>
          <w:color w:val="FF0000"/>
          <w:lang w:val="en-US"/>
        </w:rPr>
        <w:t xml:space="preserve"> </w:t>
      </w:r>
      <w:r w:rsidRPr="00C6578A">
        <w:rPr>
          <w:rFonts w:ascii="Arial" w:eastAsia="Arial" w:hAnsi="Arial" w:cs="Arial"/>
          <w:i/>
          <w:color w:val="FF0000"/>
          <w:lang w:val="en-US"/>
        </w:rPr>
        <w:t>given</w:t>
      </w:r>
      <w:r w:rsidRPr="00C6578A">
        <w:rPr>
          <w:rFonts w:ascii="Arial" w:eastAsia="Arial" w:hAnsi="Arial" w:cs="Arial"/>
          <w:b/>
          <w:i/>
          <w:color w:val="FF0000"/>
          <w:lang w:val="en-US"/>
        </w:rPr>
        <w:t xml:space="preserve"> </w:t>
      </w:r>
      <w:r w:rsidRPr="00C6578A">
        <w:rPr>
          <w:rFonts w:ascii="Arial" w:eastAsia="Arial" w:hAnsi="Arial" w:cs="Arial"/>
          <w:i/>
          <w:color w:val="FF0000"/>
          <w:lang w:val="en-US"/>
        </w:rPr>
        <w:t>or</w:t>
      </w:r>
      <w:r w:rsidRPr="00C6578A">
        <w:rPr>
          <w:rFonts w:ascii="Arial" w:eastAsia="Arial" w:hAnsi="Arial" w:cs="Arial"/>
          <w:b/>
          <w:i/>
          <w:color w:val="FF0000"/>
          <w:lang w:val="en-US"/>
        </w:rPr>
        <w:t xml:space="preserve"> </w:t>
      </w:r>
      <w:r w:rsidRPr="00C6578A">
        <w:rPr>
          <w:rFonts w:ascii="Arial" w:eastAsia="Arial" w:hAnsi="Arial" w:cs="Arial"/>
          <w:i/>
          <w:color w:val="FF0000"/>
          <w:lang w:val="en-US"/>
        </w:rPr>
        <w:t>other</w:t>
      </w:r>
      <w:r w:rsidRPr="00C6578A">
        <w:rPr>
          <w:rFonts w:ascii="Arial" w:eastAsia="Arial" w:hAnsi="Arial" w:cs="Arial"/>
          <w:b/>
          <w:i/>
          <w:color w:val="FF0000"/>
          <w:lang w:val="en-US"/>
        </w:rPr>
        <w:t xml:space="preserve"> </w:t>
      </w:r>
      <w:r w:rsidRPr="00C6578A">
        <w:rPr>
          <w:rFonts w:ascii="Arial" w:eastAsia="Arial" w:hAnsi="Arial" w:cs="Arial"/>
          <w:i/>
          <w:color w:val="FF0000"/>
          <w:lang w:val="en-US"/>
        </w:rPr>
        <w:t>wording</w:t>
      </w:r>
      <w:r w:rsidRPr="00C6578A">
        <w:rPr>
          <w:rFonts w:ascii="Arial" w:eastAsia="Arial" w:hAnsi="Arial" w:cs="Arial"/>
          <w:b/>
          <w:i/>
          <w:color w:val="FF0000"/>
          <w:lang w:val="en-US"/>
        </w:rPr>
        <w:t xml:space="preserve"> </w:t>
      </w:r>
      <w:r w:rsidRPr="00C6578A">
        <w:rPr>
          <w:rFonts w:ascii="Arial" w:eastAsia="Arial" w:hAnsi="Arial" w:cs="Arial"/>
          <w:i/>
          <w:color w:val="FF0000"/>
          <w:lang w:val="en-US"/>
        </w:rPr>
        <w:t>acceptable</w:t>
      </w:r>
      <w:r w:rsidRPr="00C6578A">
        <w:rPr>
          <w:rFonts w:ascii="Arial" w:eastAsia="Arial" w:hAnsi="Arial" w:cs="Arial"/>
          <w:b/>
          <w:i/>
          <w:color w:val="FF0000"/>
          <w:lang w:val="en-US"/>
        </w:rPr>
        <w:t xml:space="preserve"> </w:t>
      </w:r>
      <w:r w:rsidRPr="00C6578A">
        <w:rPr>
          <w:rFonts w:ascii="Arial" w:eastAsia="Arial" w:hAnsi="Arial" w:cs="Arial"/>
          <w:i/>
          <w:color w:val="FF0000"/>
          <w:lang w:val="en-US"/>
        </w:rPr>
        <w:t>to</w:t>
      </w:r>
      <w:r w:rsidRPr="00C6578A">
        <w:rPr>
          <w:rFonts w:ascii="Arial" w:eastAsia="Arial" w:hAnsi="Arial" w:cs="Arial"/>
          <w:b/>
          <w:i/>
          <w:color w:val="FF0000"/>
          <w:lang w:val="en-US"/>
        </w:rPr>
        <w:t xml:space="preserve"> </w:t>
      </w:r>
      <w:r w:rsidRPr="00C6578A">
        <w:rPr>
          <w:rFonts w:ascii="Arial" w:eastAsia="Arial" w:hAnsi="Arial" w:cs="Arial"/>
          <w:i/>
          <w:color w:val="FF0000"/>
          <w:lang w:val="en-US"/>
        </w:rPr>
        <w:t>the</w:t>
      </w:r>
      <w:r w:rsidRPr="00C6578A">
        <w:rPr>
          <w:rFonts w:ascii="Arial" w:eastAsia="Arial" w:hAnsi="Arial" w:cs="Arial"/>
          <w:b/>
          <w:i/>
          <w:color w:val="FF0000"/>
          <w:lang w:val="en-US"/>
        </w:rPr>
        <w:t xml:space="preserve"> </w:t>
      </w:r>
      <w:r w:rsidRPr="00C6578A">
        <w:rPr>
          <w:rFonts w:ascii="Arial" w:eastAsia="Arial" w:hAnsi="Arial" w:cs="Arial"/>
          <w:i/>
          <w:color w:val="FF0000"/>
          <w:lang w:val="en-US"/>
        </w:rPr>
        <w:t>Bank</w:t>
      </w:r>
      <w:r w:rsidRPr="00C6578A">
        <w:rPr>
          <w:rFonts w:ascii="Arial" w:eastAsia="Arial" w:hAnsi="Arial" w:cs="Arial"/>
          <w:b/>
          <w:i/>
          <w:color w:val="FF0000"/>
          <w:lang w:val="en-US"/>
        </w:rPr>
        <w:t xml:space="preserve"> </w:t>
      </w:r>
      <w:r w:rsidRPr="00C6578A">
        <w:rPr>
          <w:rFonts w:ascii="Arial" w:eastAsia="Arial" w:hAnsi="Arial" w:cs="Arial"/>
          <w:i/>
          <w:color w:val="FF0000"/>
          <w:lang w:val="en-US"/>
        </w:rPr>
        <w:t>and</w:t>
      </w:r>
      <w:r w:rsidRPr="00C6578A">
        <w:rPr>
          <w:rFonts w:ascii="Arial" w:eastAsia="Arial" w:hAnsi="Arial" w:cs="Arial"/>
          <w:b/>
          <w:i/>
          <w:color w:val="FF0000"/>
          <w:lang w:val="en-US"/>
        </w:rPr>
        <w:t xml:space="preserve"> </w:t>
      </w:r>
      <w:r w:rsidRPr="00C6578A">
        <w:rPr>
          <w:rFonts w:ascii="Arial" w:eastAsia="Arial" w:hAnsi="Arial" w:cs="Arial"/>
          <w:i/>
          <w:color w:val="FF0000"/>
          <w:lang w:val="en-US"/>
        </w:rPr>
        <w:t>remove</w:t>
      </w:r>
      <w:r w:rsidRPr="00C6578A">
        <w:rPr>
          <w:rFonts w:ascii="Arial" w:eastAsia="Arial" w:hAnsi="Arial" w:cs="Arial"/>
          <w:b/>
          <w:i/>
          <w:color w:val="FF0000"/>
          <w:lang w:val="en-US"/>
        </w:rPr>
        <w:t xml:space="preserve"> </w:t>
      </w:r>
      <w:r w:rsidRPr="00C6578A">
        <w:rPr>
          <w:rFonts w:ascii="Arial" w:eastAsia="Arial" w:hAnsi="Arial" w:cs="Arial"/>
          <w:i/>
          <w:color w:val="FF0000"/>
          <w:lang w:val="en-US"/>
        </w:rPr>
        <w:t>the</w:t>
      </w:r>
      <w:r w:rsidRPr="00C6578A">
        <w:rPr>
          <w:rFonts w:ascii="Arial" w:eastAsia="Arial" w:hAnsi="Arial" w:cs="Arial"/>
          <w:b/>
          <w:i/>
          <w:color w:val="FF0000"/>
          <w:lang w:val="en-US"/>
        </w:rPr>
        <w:t xml:space="preserve"> </w:t>
      </w:r>
      <w:r w:rsidRPr="00C6578A">
        <w:rPr>
          <w:rFonts w:ascii="Arial" w:eastAsia="Arial" w:hAnsi="Arial" w:cs="Arial"/>
          <w:i/>
          <w:color w:val="FF0000"/>
          <w:lang w:val="en-US"/>
        </w:rPr>
        <w:t>red</w:t>
      </w:r>
      <w:r w:rsidRPr="00C6578A">
        <w:rPr>
          <w:rFonts w:ascii="Arial" w:eastAsia="Arial" w:hAnsi="Arial" w:cs="Arial"/>
          <w:b/>
          <w:i/>
          <w:color w:val="FF0000"/>
          <w:lang w:val="en-US"/>
        </w:rPr>
        <w:t xml:space="preserve"> </w:t>
      </w:r>
      <w:r w:rsidRPr="00C6578A">
        <w:rPr>
          <w:rFonts w:ascii="Arial" w:eastAsia="Arial" w:hAnsi="Arial" w:cs="Arial"/>
          <w:i/>
          <w:color w:val="FF0000"/>
          <w:lang w:val="en-US"/>
        </w:rPr>
        <w:t>and</w:t>
      </w:r>
      <w:r w:rsidRPr="00C6578A">
        <w:rPr>
          <w:rFonts w:ascii="Arial" w:eastAsia="Arial" w:hAnsi="Arial" w:cs="Arial"/>
          <w:b/>
          <w:i/>
          <w:color w:val="FF0000"/>
          <w:lang w:val="en-US"/>
        </w:rPr>
        <w:t xml:space="preserve"> </w:t>
      </w:r>
      <w:r w:rsidRPr="00C6578A">
        <w:rPr>
          <w:rFonts w:ascii="Arial" w:eastAsia="Arial" w:hAnsi="Arial" w:cs="Arial"/>
          <w:i/>
          <w:color w:val="FF0000"/>
          <w:lang w:val="en-US"/>
        </w:rPr>
        <w:t>italic</w:t>
      </w:r>
      <w:r w:rsidRPr="00C6578A">
        <w:rPr>
          <w:rFonts w:ascii="Arial" w:eastAsia="Arial" w:hAnsi="Arial" w:cs="Arial"/>
          <w:b/>
          <w:i/>
          <w:color w:val="FF0000"/>
          <w:lang w:val="en-US"/>
        </w:rPr>
        <w:t xml:space="preserve"> </w:t>
      </w:r>
      <w:r w:rsidRPr="00C6578A">
        <w:rPr>
          <w:rFonts w:ascii="Arial" w:eastAsia="Arial" w:hAnsi="Arial" w:cs="Arial"/>
          <w:i/>
          <w:color w:val="FF0000"/>
          <w:lang w:val="en-US"/>
        </w:rPr>
        <w:t>text)</w:t>
      </w:r>
    </w:p>
    <w:p w14:paraId="2D62F106" w14:textId="77777777" w:rsidR="00851157" w:rsidRPr="00C6578A" w:rsidRDefault="00851157">
      <w:pPr>
        <w:spacing w:before="60" w:after="60" w:line="240" w:lineRule="auto"/>
        <w:jc w:val="both"/>
        <w:rPr>
          <w:i/>
          <w:color w:val="FF0000"/>
          <w:sz w:val="24"/>
          <w:szCs w:val="24"/>
          <w:lang w:val="en-US"/>
        </w:rPr>
      </w:pPr>
    </w:p>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080"/>
        <w:gridCol w:w="8280"/>
      </w:tblGrid>
      <w:tr w:rsidR="00851157" w:rsidRPr="00C6578A" w14:paraId="2D62F109" w14:textId="77777777">
        <w:trPr>
          <w:tblHeader/>
        </w:trPr>
        <w:tc>
          <w:tcPr>
            <w:tcW w:w="1080" w:type="dxa"/>
            <w:shd w:val="clear" w:color="auto" w:fill="002060"/>
          </w:tcPr>
          <w:p w14:paraId="2D62F107" w14:textId="77777777" w:rsidR="00851157" w:rsidRPr="00C6578A" w:rsidRDefault="00263227">
            <w:pPr>
              <w:spacing w:after="0" w:line="240" w:lineRule="auto"/>
              <w:jc w:val="center"/>
              <w:rPr>
                <w:rFonts w:ascii="Arial" w:eastAsia="Arial" w:hAnsi="Arial" w:cs="Arial"/>
                <w:b/>
                <w:color w:val="FFFFFF"/>
                <w:lang w:val="en-US"/>
              </w:rPr>
            </w:pPr>
            <w:r w:rsidRPr="00C6578A">
              <w:rPr>
                <w:rFonts w:ascii="Arial" w:eastAsia="Arial" w:hAnsi="Arial" w:cs="Arial"/>
                <w:b/>
                <w:color w:val="FFFFFF"/>
                <w:lang w:val="en-US"/>
              </w:rPr>
              <w:t>Ref. to GCC</w:t>
            </w:r>
          </w:p>
        </w:tc>
        <w:tc>
          <w:tcPr>
            <w:tcW w:w="8280" w:type="dxa"/>
            <w:shd w:val="clear" w:color="auto" w:fill="002060"/>
            <w:vAlign w:val="center"/>
          </w:tcPr>
          <w:p w14:paraId="2D62F108" w14:textId="77777777" w:rsidR="00851157" w:rsidRPr="00C6578A" w:rsidRDefault="00263227">
            <w:pPr>
              <w:spacing w:after="0" w:line="240" w:lineRule="auto"/>
              <w:jc w:val="center"/>
              <w:rPr>
                <w:rFonts w:ascii="Arial" w:eastAsia="Arial" w:hAnsi="Arial" w:cs="Arial"/>
                <w:b/>
                <w:color w:val="FFFFFF"/>
                <w:lang w:val="en-US"/>
              </w:rPr>
            </w:pPr>
            <w:r w:rsidRPr="00C6578A">
              <w:rPr>
                <w:rFonts w:ascii="Arial" w:eastAsia="Arial" w:hAnsi="Arial" w:cs="Arial"/>
                <w:b/>
                <w:color w:val="FFFFFF"/>
                <w:lang w:val="en-US"/>
              </w:rPr>
              <w:t>Particular Conditions of Contract</w:t>
            </w:r>
          </w:p>
        </w:tc>
      </w:tr>
      <w:tr w:rsidR="00851157" w:rsidRPr="00C6578A" w14:paraId="2D62F10B" w14:textId="77777777">
        <w:tc>
          <w:tcPr>
            <w:tcW w:w="9360" w:type="dxa"/>
            <w:gridSpan w:val="2"/>
            <w:shd w:val="clear" w:color="auto" w:fill="00B050"/>
          </w:tcPr>
          <w:p w14:paraId="2D62F10A" w14:textId="77777777" w:rsidR="00851157" w:rsidRPr="00C6578A" w:rsidRDefault="00263227" w:rsidP="0052370A">
            <w:pPr>
              <w:numPr>
                <w:ilvl w:val="2"/>
                <w:numId w:val="96"/>
              </w:numPr>
              <w:pBdr>
                <w:top w:val="nil"/>
                <w:left w:val="nil"/>
                <w:bottom w:val="nil"/>
                <w:right w:val="nil"/>
                <w:between w:val="nil"/>
              </w:pBdr>
              <w:spacing w:before="60" w:after="60" w:line="240" w:lineRule="auto"/>
              <w:ind w:left="346" w:firstLine="13"/>
              <w:jc w:val="center"/>
              <w:rPr>
                <w:rFonts w:ascii="Arial" w:eastAsia="Arial" w:hAnsi="Arial" w:cs="Arial"/>
                <w:color w:val="000000"/>
                <w:lang w:val="en-US"/>
              </w:rPr>
            </w:pPr>
            <w:bookmarkStart w:id="234" w:name="_heading=h.30tazoa" w:colFirst="0" w:colLast="0"/>
            <w:bookmarkEnd w:id="234"/>
            <w:r w:rsidRPr="00C6578A">
              <w:rPr>
                <w:rFonts w:ascii="Arial" w:eastAsia="Arial" w:hAnsi="Arial" w:cs="Arial"/>
                <w:b/>
                <w:color w:val="FFFFFF"/>
                <w:lang w:val="en-US"/>
              </w:rPr>
              <w:t>GENERAL PROVISIONS</w:t>
            </w:r>
          </w:p>
        </w:tc>
      </w:tr>
      <w:tr w:rsidR="00851157" w:rsidRPr="00C6578A" w14:paraId="2D62F10E" w14:textId="77777777">
        <w:tc>
          <w:tcPr>
            <w:tcW w:w="1080" w:type="dxa"/>
          </w:tcPr>
          <w:p w14:paraId="2D62F10C" w14:textId="77777777" w:rsidR="00851157" w:rsidRPr="00C6578A" w:rsidRDefault="00263227">
            <w:pPr>
              <w:spacing w:after="0" w:line="240" w:lineRule="auto"/>
              <w:jc w:val="center"/>
              <w:rPr>
                <w:rFonts w:ascii="Arial" w:eastAsia="Arial" w:hAnsi="Arial" w:cs="Arial"/>
                <w:b/>
                <w:lang w:val="en-US"/>
              </w:rPr>
            </w:pPr>
            <w:r w:rsidRPr="00C6578A">
              <w:rPr>
                <w:rFonts w:ascii="Arial" w:eastAsia="Arial" w:hAnsi="Arial" w:cs="Arial"/>
                <w:b/>
                <w:lang w:val="en-US"/>
              </w:rPr>
              <w:t>1.1 (f)</w:t>
            </w:r>
          </w:p>
        </w:tc>
        <w:tc>
          <w:tcPr>
            <w:tcW w:w="8280" w:type="dxa"/>
          </w:tcPr>
          <w:p w14:paraId="2D62F10D"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The Contracting Party, executing agency is: </w:t>
            </w:r>
            <w:r w:rsidRPr="00C6578A">
              <w:rPr>
                <w:rFonts w:ascii="Arial" w:eastAsia="Arial" w:hAnsi="Arial" w:cs="Arial"/>
                <w:i/>
                <w:color w:val="FF0000"/>
                <w:lang w:val="en-US"/>
              </w:rPr>
              <w:t>(indicate the name of the executing agency or contracting entity)</w:t>
            </w:r>
          </w:p>
        </w:tc>
      </w:tr>
      <w:tr w:rsidR="00851157" w:rsidRPr="00C6578A" w14:paraId="2D62F111" w14:textId="77777777">
        <w:tc>
          <w:tcPr>
            <w:tcW w:w="1080" w:type="dxa"/>
          </w:tcPr>
          <w:p w14:paraId="2D62F10F" w14:textId="77777777" w:rsidR="00851157" w:rsidRPr="00C6578A" w:rsidRDefault="00263227">
            <w:pPr>
              <w:spacing w:after="0" w:line="240" w:lineRule="auto"/>
              <w:jc w:val="center"/>
              <w:rPr>
                <w:rFonts w:ascii="Arial" w:eastAsia="Arial" w:hAnsi="Arial" w:cs="Arial"/>
                <w:b/>
                <w:lang w:val="en-US"/>
              </w:rPr>
            </w:pPr>
            <w:r w:rsidRPr="00C6578A">
              <w:rPr>
                <w:rFonts w:ascii="Arial" w:eastAsia="Arial" w:hAnsi="Arial" w:cs="Arial"/>
                <w:b/>
                <w:lang w:val="en-US"/>
              </w:rPr>
              <w:t>1.1 (s)</w:t>
            </w:r>
          </w:p>
        </w:tc>
        <w:tc>
          <w:tcPr>
            <w:tcW w:w="8280" w:type="dxa"/>
          </w:tcPr>
          <w:p w14:paraId="2D62F110"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The Borrower/Beneficiary is: </w:t>
            </w:r>
            <w:r w:rsidRPr="00C6578A">
              <w:rPr>
                <w:rFonts w:ascii="Arial" w:eastAsia="Arial" w:hAnsi="Arial" w:cs="Arial"/>
                <w:i/>
                <w:color w:val="FF0000"/>
                <w:lang w:val="en-US"/>
              </w:rPr>
              <w:t>(indicate name</w:t>
            </w:r>
            <w:r w:rsidRPr="00C6578A">
              <w:rPr>
                <w:rFonts w:ascii="Arial" w:eastAsia="Arial" w:hAnsi="Arial" w:cs="Arial"/>
                <w:lang w:val="en-US"/>
              </w:rPr>
              <w:t>)</w:t>
            </w:r>
          </w:p>
        </w:tc>
      </w:tr>
      <w:tr w:rsidR="00851157" w:rsidRPr="00C6578A" w14:paraId="2D62F114" w14:textId="77777777">
        <w:tc>
          <w:tcPr>
            <w:tcW w:w="1080" w:type="dxa"/>
          </w:tcPr>
          <w:p w14:paraId="2D62F112" w14:textId="77777777" w:rsidR="00851157" w:rsidRPr="00C6578A" w:rsidRDefault="00263227">
            <w:pPr>
              <w:spacing w:after="0" w:line="240" w:lineRule="auto"/>
              <w:jc w:val="center"/>
              <w:rPr>
                <w:rFonts w:ascii="Arial" w:eastAsia="Arial" w:hAnsi="Arial" w:cs="Arial"/>
                <w:b/>
                <w:lang w:val="en-US"/>
              </w:rPr>
            </w:pPr>
            <w:r w:rsidRPr="00C6578A">
              <w:rPr>
                <w:rFonts w:ascii="Arial" w:eastAsia="Arial" w:hAnsi="Arial" w:cs="Arial"/>
                <w:b/>
                <w:lang w:val="en-US"/>
              </w:rPr>
              <w:t>4.1</w:t>
            </w:r>
          </w:p>
        </w:tc>
        <w:tc>
          <w:tcPr>
            <w:tcW w:w="8280" w:type="dxa"/>
          </w:tcPr>
          <w:p w14:paraId="2D62F113" w14:textId="77777777" w:rsidR="00851157" w:rsidRPr="00C6578A" w:rsidRDefault="00263227">
            <w:pPr>
              <w:tabs>
                <w:tab w:val="right" w:pos="7164"/>
              </w:tabs>
              <w:spacing w:before="60" w:after="60" w:line="240" w:lineRule="auto"/>
              <w:jc w:val="both"/>
              <w:rPr>
                <w:rFonts w:ascii="Arial" w:eastAsia="Arial" w:hAnsi="Arial" w:cs="Arial"/>
                <w:i/>
                <w:color w:val="FF0000"/>
                <w:lang w:val="en-US"/>
              </w:rPr>
            </w:pPr>
            <w:r w:rsidRPr="00C6578A">
              <w:rPr>
                <w:rFonts w:ascii="Arial" w:eastAsia="Arial" w:hAnsi="Arial" w:cs="Arial"/>
                <w:lang w:val="en-US"/>
              </w:rPr>
              <w:t>El official language is:___________________</w:t>
            </w:r>
          </w:p>
        </w:tc>
      </w:tr>
      <w:tr w:rsidR="00851157" w:rsidRPr="00C6578A" w14:paraId="2D62F11A" w14:textId="77777777">
        <w:tc>
          <w:tcPr>
            <w:tcW w:w="1080" w:type="dxa"/>
          </w:tcPr>
          <w:p w14:paraId="2D62F115" w14:textId="77777777" w:rsidR="00851157" w:rsidRPr="00C6578A" w:rsidRDefault="00263227">
            <w:pPr>
              <w:spacing w:after="0" w:line="240" w:lineRule="auto"/>
              <w:jc w:val="center"/>
              <w:rPr>
                <w:rFonts w:ascii="Arial" w:eastAsia="Arial" w:hAnsi="Arial" w:cs="Arial"/>
                <w:b/>
                <w:lang w:val="en-US"/>
              </w:rPr>
            </w:pPr>
            <w:r w:rsidRPr="00C6578A">
              <w:rPr>
                <w:rFonts w:ascii="Arial" w:eastAsia="Arial" w:hAnsi="Arial" w:cs="Arial"/>
                <w:b/>
                <w:lang w:val="en-US"/>
              </w:rPr>
              <w:t>5.1</w:t>
            </w:r>
          </w:p>
        </w:tc>
        <w:tc>
          <w:tcPr>
            <w:tcW w:w="8280" w:type="dxa"/>
          </w:tcPr>
          <w:p w14:paraId="2D62F116" w14:textId="77777777" w:rsidR="00851157" w:rsidRPr="00C6578A" w:rsidRDefault="00263227">
            <w:pPr>
              <w:spacing w:after="0" w:line="240" w:lineRule="auto"/>
              <w:jc w:val="both"/>
              <w:rPr>
                <w:rFonts w:ascii="Arial" w:eastAsia="Arial" w:hAnsi="Arial" w:cs="Arial"/>
                <w:i/>
                <w:color w:val="FF0000"/>
                <w:lang w:val="en-US"/>
              </w:rPr>
            </w:pPr>
            <w:r w:rsidRPr="00C6578A">
              <w:rPr>
                <w:rFonts w:ascii="Arial" w:eastAsia="Arial" w:hAnsi="Arial" w:cs="Arial"/>
                <w:lang w:val="en-US"/>
              </w:rPr>
              <w:t>The responsible Associate designated by the JV to act as its representative for the purposes of the contract is</w:t>
            </w:r>
            <w:r w:rsidRPr="00C6578A">
              <w:rPr>
                <w:rFonts w:ascii="Arial" w:eastAsia="Arial" w:hAnsi="Arial" w:cs="Arial"/>
                <w:i/>
                <w:color w:val="FF0000"/>
                <w:lang w:val="en-US"/>
              </w:rPr>
              <w:t xml:space="preserve"> (name of the common representative of the JV, who has the authority to enter into obligations and receive instructions for and on behalf of each and every member of the JV)</w:t>
            </w:r>
          </w:p>
          <w:p w14:paraId="2D62F117" w14:textId="77777777" w:rsidR="00851157" w:rsidRPr="00C6578A" w:rsidRDefault="00851157">
            <w:pPr>
              <w:spacing w:after="0" w:line="240" w:lineRule="auto"/>
              <w:jc w:val="both"/>
              <w:rPr>
                <w:rFonts w:ascii="Arial" w:eastAsia="Arial" w:hAnsi="Arial" w:cs="Arial"/>
                <w:i/>
                <w:color w:val="FF0000"/>
                <w:lang w:val="en-US"/>
              </w:rPr>
            </w:pPr>
          </w:p>
          <w:p w14:paraId="2D62F118" w14:textId="77777777" w:rsidR="00851157" w:rsidRPr="00C6578A" w:rsidRDefault="00263227">
            <w:pPr>
              <w:spacing w:after="0" w:line="240" w:lineRule="auto"/>
              <w:jc w:val="both"/>
              <w:rPr>
                <w:rFonts w:ascii="Arial" w:eastAsia="Arial" w:hAnsi="Arial" w:cs="Arial"/>
                <w:i/>
                <w:color w:val="FF0000"/>
                <w:lang w:val="en-US"/>
              </w:rPr>
            </w:pPr>
            <w:r w:rsidRPr="00C6578A">
              <w:rPr>
                <w:rFonts w:ascii="Arial" w:eastAsia="Arial" w:hAnsi="Arial" w:cs="Arial"/>
                <w:i/>
                <w:color w:val="FF0000"/>
                <w:lang w:val="en-US"/>
              </w:rPr>
              <w:t>DELTE IN CASE THE SELECTED CONSULTANT IS NOT A JV</w:t>
            </w:r>
          </w:p>
          <w:p w14:paraId="2D62F119" w14:textId="77777777" w:rsidR="00851157" w:rsidRPr="00C6578A" w:rsidRDefault="00851157">
            <w:pPr>
              <w:tabs>
                <w:tab w:val="right" w:pos="7164"/>
              </w:tabs>
              <w:spacing w:before="60" w:after="60" w:line="240" w:lineRule="auto"/>
              <w:jc w:val="both"/>
              <w:rPr>
                <w:rFonts w:ascii="Arial" w:eastAsia="Arial" w:hAnsi="Arial" w:cs="Arial"/>
                <w:lang w:val="en-US"/>
              </w:rPr>
            </w:pPr>
          </w:p>
        </w:tc>
      </w:tr>
      <w:tr w:rsidR="00851157" w:rsidRPr="00C6578A" w14:paraId="2D62F120" w14:textId="77777777">
        <w:tc>
          <w:tcPr>
            <w:tcW w:w="1080" w:type="dxa"/>
          </w:tcPr>
          <w:p w14:paraId="2D62F11B" w14:textId="77777777" w:rsidR="00851157" w:rsidRPr="00C6578A" w:rsidRDefault="00263227">
            <w:pPr>
              <w:spacing w:after="0" w:line="240" w:lineRule="auto"/>
              <w:jc w:val="center"/>
              <w:rPr>
                <w:rFonts w:ascii="Arial" w:eastAsia="Arial" w:hAnsi="Arial" w:cs="Arial"/>
                <w:b/>
                <w:lang w:val="en-US"/>
              </w:rPr>
            </w:pPr>
            <w:r w:rsidRPr="00C6578A">
              <w:rPr>
                <w:rFonts w:ascii="Arial" w:eastAsia="Arial" w:hAnsi="Arial" w:cs="Arial"/>
                <w:b/>
                <w:lang w:val="en-US"/>
              </w:rPr>
              <w:t>6.1</w:t>
            </w:r>
          </w:p>
        </w:tc>
        <w:tc>
          <w:tcPr>
            <w:tcW w:w="8280" w:type="dxa"/>
          </w:tcPr>
          <w:p w14:paraId="2D62F11C" w14:textId="77777777" w:rsidR="00851157" w:rsidRPr="00C6578A" w:rsidRDefault="00263227">
            <w:pPr>
              <w:shd w:val="clear" w:color="auto" w:fill="FDFDFD"/>
              <w:jc w:val="both"/>
              <w:rPr>
                <w:rFonts w:ascii="Arial" w:eastAsia="Arial" w:hAnsi="Arial" w:cs="Arial"/>
                <w:b/>
                <w:lang w:val="en-US"/>
              </w:rPr>
            </w:pPr>
            <w:r w:rsidRPr="00C6578A">
              <w:rPr>
                <w:rFonts w:ascii="Arial" w:eastAsia="Arial" w:hAnsi="Arial" w:cs="Arial"/>
                <w:i/>
                <w:color w:val="FF0000"/>
                <w:lang w:val="en-US"/>
              </w:rPr>
              <w:t>(When, where appropriate, external sources of financing have established regulations on the origin of subconsultants to be incorporated into the operations and these have been accepted by the Bank, the following paragraphs should be inserted</w:t>
            </w:r>
            <w:r w:rsidRPr="00C6578A">
              <w:rPr>
                <w:rFonts w:ascii="Arial" w:eastAsia="Arial" w:hAnsi="Arial" w:cs="Arial"/>
                <w:b/>
                <w:i/>
                <w:color w:val="FF0000"/>
                <w:lang w:val="en-US"/>
              </w:rPr>
              <w:t>. If not, delete them.)</w:t>
            </w:r>
            <w:r w:rsidRPr="00C6578A">
              <w:rPr>
                <w:rFonts w:ascii="Arial" w:eastAsia="Arial" w:hAnsi="Arial" w:cs="Arial"/>
                <w:b/>
                <w:color w:val="FF0000"/>
                <w:lang w:val="en-US"/>
              </w:rPr>
              <w:t xml:space="preserve"> </w:t>
            </w:r>
          </w:p>
          <w:p w14:paraId="2D62F11D" w14:textId="77777777" w:rsidR="00851157" w:rsidRPr="00C6578A" w:rsidRDefault="00263227">
            <w:pPr>
              <w:shd w:val="clear" w:color="auto" w:fill="FDFDFD"/>
              <w:rPr>
                <w:rFonts w:ascii="Arial" w:eastAsia="Arial" w:hAnsi="Arial" w:cs="Arial"/>
                <w:i/>
                <w:color w:val="FF0000"/>
                <w:lang w:val="en-US"/>
              </w:rPr>
            </w:pPr>
            <w:r w:rsidRPr="00C6578A">
              <w:rPr>
                <w:rFonts w:ascii="Arial" w:eastAsia="Arial" w:hAnsi="Arial" w:cs="Arial"/>
                <w:lang w:val="en-US"/>
              </w:rPr>
              <w:t xml:space="preserve">Subconsultants must come from the following countries: </w:t>
            </w:r>
            <w:r w:rsidRPr="00C6578A">
              <w:rPr>
                <w:rFonts w:ascii="Arial" w:eastAsia="Arial" w:hAnsi="Arial" w:cs="Arial"/>
                <w:i/>
                <w:color w:val="FF0000"/>
                <w:lang w:val="en-US"/>
              </w:rPr>
              <w:t xml:space="preserve">(indicate the countries established in the regulations of external sources) </w:t>
            </w:r>
          </w:p>
          <w:p w14:paraId="2D62F11E" w14:textId="77777777" w:rsidR="00851157" w:rsidRPr="00C6578A" w:rsidRDefault="00851157">
            <w:pPr>
              <w:shd w:val="clear" w:color="auto" w:fill="FDFDFD"/>
              <w:rPr>
                <w:rFonts w:ascii="Arial" w:eastAsia="Arial" w:hAnsi="Arial" w:cs="Arial"/>
                <w:i/>
                <w:color w:val="FF0000"/>
                <w:lang w:val="en-US"/>
              </w:rPr>
            </w:pPr>
          </w:p>
          <w:p w14:paraId="2D62F11F" w14:textId="77777777" w:rsidR="00851157" w:rsidRPr="00C6578A" w:rsidRDefault="00263227">
            <w:pPr>
              <w:spacing w:after="0" w:line="240" w:lineRule="auto"/>
              <w:jc w:val="both"/>
              <w:rPr>
                <w:rFonts w:ascii="Arial" w:eastAsia="Arial" w:hAnsi="Arial" w:cs="Arial"/>
                <w:strike/>
                <w:lang w:val="en-US"/>
              </w:rPr>
            </w:pPr>
            <w:r w:rsidRPr="00C6578A">
              <w:rPr>
                <w:rFonts w:ascii="Arial" w:eastAsia="Arial" w:hAnsi="Arial" w:cs="Arial"/>
                <w:i/>
                <w:color w:val="FF0000"/>
                <w:lang w:val="en-US"/>
              </w:rPr>
              <w:t xml:space="preserve">(Unless otherwise specified by external source regulations) </w:t>
            </w:r>
            <w:r w:rsidRPr="00C6578A">
              <w:rPr>
                <w:rFonts w:ascii="Arial" w:eastAsia="Arial" w:hAnsi="Arial" w:cs="Arial"/>
                <w:lang w:val="en-US"/>
              </w:rPr>
              <w:t>A person's country of origin is considered to be the country where he/she has citizenship and when a company is the country where it is incorporated.</w:t>
            </w:r>
          </w:p>
        </w:tc>
      </w:tr>
      <w:tr w:rsidR="00851157" w:rsidRPr="00C6578A" w14:paraId="2D62F134" w14:textId="77777777">
        <w:tc>
          <w:tcPr>
            <w:tcW w:w="1080" w:type="dxa"/>
          </w:tcPr>
          <w:p w14:paraId="2D62F121" w14:textId="77777777" w:rsidR="00851157" w:rsidRPr="00C6578A" w:rsidRDefault="00263227">
            <w:pPr>
              <w:spacing w:after="0" w:line="240" w:lineRule="auto"/>
              <w:jc w:val="center"/>
              <w:rPr>
                <w:rFonts w:ascii="Arial" w:eastAsia="Arial" w:hAnsi="Arial" w:cs="Arial"/>
                <w:b/>
                <w:lang w:val="en-US"/>
              </w:rPr>
            </w:pPr>
            <w:r w:rsidRPr="00C6578A">
              <w:rPr>
                <w:rFonts w:ascii="Arial" w:eastAsia="Arial" w:hAnsi="Arial" w:cs="Arial"/>
                <w:b/>
                <w:lang w:val="en-US"/>
              </w:rPr>
              <w:t>7.2</w:t>
            </w:r>
          </w:p>
        </w:tc>
        <w:tc>
          <w:tcPr>
            <w:tcW w:w="8280" w:type="dxa"/>
          </w:tcPr>
          <w:p w14:paraId="2D62F122" w14:textId="77777777" w:rsidR="00851157" w:rsidRPr="00C6578A" w:rsidRDefault="00263227">
            <w:pPr>
              <w:tabs>
                <w:tab w:val="right" w:pos="7164"/>
              </w:tabs>
              <w:spacing w:before="60" w:after="60" w:line="240" w:lineRule="auto"/>
              <w:jc w:val="both"/>
              <w:rPr>
                <w:rFonts w:ascii="Arial" w:eastAsia="Arial" w:hAnsi="Arial" w:cs="Arial"/>
                <w:lang w:val="en-US"/>
              </w:rPr>
            </w:pPr>
            <w:r w:rsidRPr="00C6578A">
              <w:rPr>
                <w:rFonts w:ascii="Arial" w:eastAsia="Arial" w:hAnsi="Arial" w:cs="Arial"/>
                <w:lang w:val="en-US"/>
              </w:rPr>
              <w:t xml:space="preserve">The Contracting Party’s address </w:t>
            </w:r>
            <w:r w:rsidRPr="00C6578A">
              <w:rPr>
                <w:rFonts w:ascii="Arial" w:eastAsia="Arial" w:hAnsi="Arial" w:cs="Arial"/>
                <w:u w:val="single"/>
                <w:lang w:val="en-US"/>
              </w:rPr>
              <w:t>for the receipt of notifications shall be</w:t>
            </w:r>
            <w:r w:rsidRPr="00C6578A">
              <w:rPr>
                <w:rFonts w:ascii="Arial" w:eastAsia="Arial" w:hAnsi="Arial" w:cs="Arial"/>
                <w:lang w:val="en-US"/>
              </w:rPr>
              <w:t xml:space="preserve">: </w:t>
            </w:r>
          </w:p>
          <w:p w14:paraId="2D62F123" w14:textId="77777777" w:rsidR="00851157" w:rsidRPr="00C6578A" w:rsidRDefault="00263227">
            <w:pPr>
              <w:tabs>
                <w:tab w:val="right" w:pos="7164"/>
              </w:tabs>
              <w:spacing w:before="60" w:after="60" w:line="240" w:lineRule="auto"/>
              <w:jc w:val="both"/>
              <w:rPr>
                <w:rFonts w:ascii="Arial" w:eastAsia="Arial" w:hAnsi="Arial" w:cs="Arial"/>
                <w:color w:val="0070C0"/>
                <w:lang w:val="en-US"/>
              </w:rPr>
            </w:pPr>
            <w:r w:rsidRPr="00C6578A">
              <w:rPr>
                <w:rFonts w:ascii="Arial" w:eastAsia="Arial" w:hAnsi="Arial" w:cs="Arial"/>
                <w:lang w:val="en-US"/>
              </w:rPr>
              <w:t>Attention:</w:t>
            </w:r>
            <w:r w:rsidRPr="00C6578A">
              <w:rPr>
                <w:rFonts w:ascii="Arial" w:eastAsia="Arial" w:hAnsi="Arial" w:cs="Arial"/>
                <w:i/>
                <w:color w:val="FF0000"/>
                <w:lang w:val="en-US"/>
              </w:rPr>
              <w:t xml:space="preserve"> (indicate the full name of the person, if applicable)</w:t>
            </w:r>
          </w:p>
          <w:p w14:paraId="2D62F124" w14:textId="77777777" w:rsidR="00851157" w:rsidRPr="00C6578A" w:rsidRDefault="00263227">
            <w:pPr>
              <w:tabs>
                <w:tab w:val="right" w:pos="7164"/>
              </w:tabs>
              <w:spacing w:before="60" w:after="60" w:line="240" w:lineRule="auto"/>
              <w:jc w:val="both"/>
              <w:rPr>
                <w:rFonts w:ascii="Arial" w:eastAsia="Arial" w:hAnsi="Arial" w:cs="Arial"/>
                <w:color w:val="0070C0"/>
                <w:lang w:val="en-US"/>
              </w:rPr>
            </w:pPr>
            <w:r w:rsidRPr="00C6578A">
              <w:rPr>
                <w:rFonts w:ascii="Arial" w:eastAsia="Arial" w:hAnsi="Arial" w:cs="Arial"/>
                <w:lang w:val="en-US"/>
              </w:rPr>
              <w:t xml:space="preserve">Physical address: </w:t>
            </w:r>
            <w:r w:rsidRPr="00C6578A">
              <w:rPr>
                <w:rFonts w:ascii="Arial" w:eastAsia="Arial" w:hAnsi="Arial" w:cs="Arial"/>
                <w:i/>
                <w:color w:val="FF0000"/>
                <w:lang w:val="en-US"/>
              </w:rPr>
              <w:t>(indicate full address, including floor number, or office number if applicable).</w:t>
            </w:r>
          </w:p>
          <w:p w14:paraId="2D62F125" w14:textId="77777777" w:rsidR="00851157" w:rsidRPr="00C6578A" w:rsidRDefault="00263227">
            <w:pPr>
              <w:tabs>
                <w:tab w:val="right" w:pos="7164"/>
              </w:tabs>
              <w:spacing w:before="60" w:after="60" w:line="240" w:lineRule="auto"/>
              <w:jc w:val="both"/>
              <w:rPr>
                <w:rFonts w:ascii="Arial" w:eastAsia="Arial" w:hAnsi="Arial" w:cs="Arial"/>
                <w:color w:val="0070C0"/>
                <w:lang w:val="en-US"/>
              </w:rPr>
            </w:pPr>
            <w:r w:rsidRPr="00C6578A">
              <w:rPr>
                <w:rFonts w:ascii="Arial" w:eastAsia="Arial" w:hAnsi="Arial" w:cs="Arial"/>
                <w:lang w:val="en-US"/>
              </w:rPr>
              <w:t xml:space="preserve">City: </w:t>
            </w:r>
            <w:r w:rsidRPr="00C6578A">
              <w:rPr>
                <w:rFonts w:ascii="Arial" w:eastAsia="Arial" w:hAnsi="Arial" w:cs="Arial"/>
                <w:i/>
                <w:color w:val="FF0000"/>
                <w:lang w:val="en-US"/>
              </w:rPr>
              <w:t>(indicate name of the city)</w:t>
            </w:r>
          </w:p>
          <w:p w14:paraId="2D62F126" w14:textId="77777777" w:rsidR="00851157" w:rsidRPr="00C6578A" w:rsidRDefault="00263227">
            <w:pPr>
              <w:tabs>
                <w:tab w:val="right" w:pos="7164"/>
              </w:tabs>
              <w:spacing w:before="60" w:after="60" w:line="240" w:lineRule="auto"/>
              <w:jc w:val="both"/>
              <w:rPr>
                <w:rFonts w:ascii="Arial" w:eastAsia="Arial" w:hAnsi="Arial" w:cs="Arial"/>
                <w:color w:val="0070C0"/>
                <w:lang w:val="en-US"/>
              </w:rPr>
            </w:pPr>
            <w:r w:rsidRPr="00C6578A">
              <w:rPr>
                <w:rFonts w:ascii="Arial" w:eastAsia="Arial" w:hAnsi="Arial" w:cs="Arial"/>
                <w:lang w:val="en-US"/>
              </w:rPr>
              <w:t xml:space="preserve">Zip code: </w:t>
            </w:r>
            <w:r w:rsidRPr="00C6578A">
              <w:rPr>
                <w:rFonts w:ascii="Arial" w:eastAsia="Arial" w:hAnsi="Arial" w:cs="Arial"/>
                <w:i/>
                <w:color w:val="FF0000"/>
                <w:lang w:val="en-US"/>
              </w:rPr>
              <w:t>(place zip code)</w:t>
            </w:r>
          </w:p>
          <w:p w14:paraId="2D62F127" w14:textId="77777777" w:rsidR="00851157" w:rsidRPr="00C6578A" w:rsidRDefault="00263227">
            <w:pPr>
              <w:tabs>
                <w:tab w:val="right" w:pos="7164"/>
              </w:tabs>
              <w:spacing w:before="60" w:after="60" w:line="240" w:lineRule="auto"/>
              <w:jc w:val="both"/>
              <w:rPr>
                <w:rFonts w:ascii="Arial" w:eastAsia="Arial" w:hAnsi="Arial" w:cs="Arial"/>
                <w:color w:val="0070C0"/>
                <w:lang w:val="en-US"/>
              </w:rPr>
            </w:pPr>
            <w:r w:rsidRPr="00C6578A">
              <w:rPr>
                <w:rFonts w:ascii="Arial" w:eastAsia="Arial" w:hAnsi="Arial" w:cs="Arial"/>
                <w:lang w:val="en-US"/>
              </w:rPr>
              <w:t xml:space="preserve">Country: </w:t>
            </w:r>
            <w:r w:rsidRPr="00C6578A">
              <w:rPr>
                <w:rFonts w:ascii="Arial" w:eastAsia="Arial" w:hAnsi="Arial" w:cs="Arial"/>
                <w:i/>
                <w:color w:val="FF0000"/>
                <w:lang w:val="en-US"/>
              </w:rPr>
              <w:t>(indicate)</w:t>
            </w:r>
          </w:p>
          <w:p w14:paraId="2D62F128" w14:textId="77777777" w:rsidR="00851157" w:rsidRPr="00C6578A" w:rsidRDefault="00263227">
            <w:pPr>
              <w:tabs>
                <w:tab w:val="right" w:pos="7164"/>
              </w:tabs>
              <w:spacing w:before="60" w:after="60" w:line="240" w:lineRule="auto"/>
              <w:jc w:val="both"/>
              <w:rPr>
                <w:rFonts w:ascii="Arial" w:eastAsia="Arial" w:hAnsi="Arial" w:cs="Arial"/>
                <w:lang w:val="en-US"/>
              </w:rPr>
            </w:pPr>
            <w:r w:rsidRPr="00C6578A">
              <w:rPr>
                <w:rFonts w:ascii="Arial" w:eastAsia="Arial" w:hAnsi="Arial" w:cs="Arial"/>
                <w:lang w:val="en-US"/>
              </w:rPr>
              <w:t xml:space="preserve">Telephone: </w:t>
            </w:r>
            <w:r w:rsidRPr="00C6578A">
              <w:rPr>
                <w:rFonts w:ascii="Arial" w:eastAsia="Arial" w:hAnsi="Arial" w:cs="Arial"/>
                <w:i/>
                <w:color w:val="FF0000"/>
                <w:lang w:val="en-US"/>
              </w:rPr>
              <w:t>(indicate number including country and city code)</w:t>
            </w:r>
          </w:p>
          <w:p w14:paraId="2D62F129" w14:textId="77777777" w:rsidR="00851157" w:rsidRPr="00C6578A" w:rsidRDefault="00263227">
            <w:pPr>
              <w:spacing w:after="0" w:line="240" w:lineRule="auto"/>
              <w:jc w:val="both"/>
              <w:rPr>
                <w:rFonts w:ascii="Arial" w:eastAsia="Arial" w:hAnsi="Arial" w:cs="Arial"/>
                <w:i/>
                <w:color w:val="FF0000"/>
                <w:lang w:val="en-US"/>
              </w:rPr>
            </w:pPr>
            <w:r w:rsidRPr="00C6578A">
              <w:rPr>
                <w:rFonts w:ascii="Arial" w:eastAsia="Arial" w:hAnsi="Arial" w:cs="Arial"/>
                <w:lang w:val="en-US"/>
              </w:rPr>
              <w:t>Email address</w:t>
            </w:r>
            <w:r w:rsidRPr="00C6578A">
              <w:rPr>
                <w:rFonts w:ascii="Arial" w:eastAsia="Arial" w:hAnsi="Arial" w:cs="Arial"/>
                <w:i/>
                <w:lang w:val="en-US"/>
              </w:rPr>
              <w:t xml:space="preserve">: </w:t>
            </w:r>
            <w:r w:rsidRPr="00C6578A">
              <w:rPr>
                <w:rFonts w:ascii="Arial" w:eastAsia="Arial" w:hAnsi="Arial" w:cs="Arial"/>
                <w:i/>
                <w:color w:val="FF0000"/>
                <w:lang w:val="en-US"/>
              </w:rPr>
              <w:t xml:space="preserve">(indicate) </w:t>
            </w:r>
          </w:p>
          <w:p w14:paraId="2D62F12A" w14:textId="77777777" w:rsidR="00851157" w:rsidRPr="00C6578A" w:rsidRDefault="00851157">
            <w:pPr>
              <w:spacing w:after="0" w:line="240" w:lineRule="auto"/>
              <w:jc w:val="both"/>
              <w:rPr>
                <w:rFonts w:ascii="Arial" w:eastAsia="Arial" w:hAnsi="Arial" w:cs="Arial"/>
                <w:i/>
                <w:color w:val="FF0000"/>
                <w:lang w:val="en-US"/>
              </w:rPr>
            </w:pPr>
          </w:p>
          <w:p w14:paraId="2D62F12B" w14:textId="77777777" w:rsidR="00851157" w:rsidRPr="00C6578A" w:rsidRDefault="00263227">
            <w:pPr>
              <w:tabs>
                <w:tab w:val="right" w:pos="7164"/>
              </w:tabs>
              <w:spacing w:before="60" w:after="60" w:line="240" w:lineRule="auto"/>
              <w:jc w:val="both"/>
              <w:rPr>
                <w:rFonts w:ascii="Arial" w:eastAsia="Arial" w:hAnsi="Arial" w:cs="Arial"/>
                <w:i/>
                <w:color w:val="FF0000"/>
                <w:lang w:val="en-US"/>
              </w:rPr>
            </w:pPr>
            <w:r w:rsidRPr="00C6578A">
              <w:rPr>
                <w:rFonts w:ascii="Arial" w:eastAsia="Arial" w:hAnsi="Arial" w:cs="Arial"/>
                <w:lang w:val="en-US"/>
              </w:rPr>
              <w:t xml:space="preserve">The Consultant’s address </w:t>
            </w:r>
            <w:r w:rsidRPr="00C6578A">
              <w:rPr>
                <w:rFonts w:ascii="Arial" w:eastAsia="Arial" w:hAnsi="Arial" w:cs="Arial"/>
                <w:u w:val="single"/>
                <w:lang w:val="en-US"/>
              </w:rPr>
              <w:t>for the receipt of notifications shall be</w:t>
            </w:r>
            <w:r w:rsidRPr="00C6578A">
              <w:rPr>
                <w:rFonts w:ascii="Arial" w:eastAsia="Arial" w:hAnsi="Arial" w:cs="Arial"/>
                <w:lang w:val="en-US"/>
              </w:rPr>
              <w:t>:</w:t>
            </w:r>
            <w:r w:rsidRPr="00C6578A">
              <w:rPr>
                <w:rFonts w:ascii="Arial" w:eastAsia="Arial" w:hAnsi="Arial" w:cs="Arial"/>
                <w:i/>
                <w:color w:val="FF0000"/>
                <w:lang w:val="en-US"/>
              </w:rPr>
              <w:t xml:space="preserve"> </w:t>
            </w:r>
          </w:p>
          <w:p w14:paraId="2D62F12C" w14:textId="77777777" w:rsidR="00851157" w:rsidRPr="00C6578A" w:rsidRDefault="00263227">
            <w:pPr>
              <w:tabs>
                <w:tab w:val="right" w:pos="7164"/>
              </w:tabs>
              <w:spacing w:before="60" w:after="60" w:line="240" w:lineRule="auto"/>
              <w:jc w:val="both"/>
              <w:rPr>
                <w:rFonts w:ascii="Arial" w:eastAsia="Arial" w:hAnsi="Arial" w:cs="Arial"/>
                <w:color w:val="0070C0"/>
                <w:lang w:val="en-US"/>
              </w:rPr>
            </w:pPr>
            <w:r w:rsidRPr="00C6578A">
              <w:rPr>
                <w:rFonts w:ascii="Arial" w:eastAsia="Arial" w:hAnsi="Arial" w:cs="Arial"/>
                <w:lang w:val="en-US"/>
              </w:rPr>
              <w:t>Attention:</w:t>
            </w:r>
            <w:r w:rsidRPr="00C6578A">
              <w:rPr>
                <w:rFonts w:ascii="Arial" w:eastAsia="Arial" w:hAnsi="Arial" w:cs="Arial"/>
                <w:i/>
                <w:color w:val="FF0000"/>
                <w:lang w:val="en-US"/>
              </w:rPr>
              <w:t xml:space="preserve"> (indicate the full name of the person, if applicable)</w:t>
            </w:r>
          </w:p>
          <w:p w14:paraId="2D62F12D" w14:textId="77777777" w:rsidR="00851157" w:rsidRPr="00C6578A" w:rsidRDefault="00263227">
            <w:pPr>
              <w:tabs>
                <w:tab w:val="right" w:pos="7164"/>
              </w:tabs>
              <w:spacing w:before="60" w:after="60" w:line="240" w:lineRule="auto"/>
              <w:jc w:val="both"/>
              <w:rPr>
                <w:rFonts w:ascii="Arial" w:eastAsia="Arial" w:hAnsi="Arial" w:cs="Arial"/>
                <w:color w:val="0070C0"/>
                <w:lang w:val="en-US"/>
              </w:rPr>
            </w:pPr>
            <w:r w:rsidRPr="00C6578A">
              <w:rPr>
                <w:rFonts w:ascii="Arial" w:eastAsia="Arial" w:hAnsi="Arial" w:cs="Arial"/>
                <w:lang w:val="en-US"/>
              </w:rPr>
              <w:lastRenderedPageBreak/>
              <w:t xml:space="preserve">Physical address: </w:t>
            </w:r>
            <w:r w:rsidRPr="00C6578A">
              <w:rPr>
                <w:rFonts w:ascii="Arial" w:eastAsia="Arial" w:hAnsi="Arial" w:cs="Arial"/>
                <w:i/>
                <w:color w:val="FF0000"/>
                <w:lang w:val="en-US"/>
              </w:rPr>
              <w:t>(indicate full address, including floor number, or office number if applicable).</w:t>
            </w:r>
          </w:p>
          <w:p w14:paraId="2D62F12E" w14:textId="77777777" w:rsidR="00851157" w:rsidRPr="00C6578A" w:rsidRDefault="00263227">
            <w:pPr>
              <w:tabs>
                <w:tab w:val="right" w:pos="7164"/>
              </w:tabs>
              <w:spacing w:before="60" w:after="60" w:line="240" w:lineRule="auto"/>
              <w:jc w:val="both"/>
              <w:rPr>
                <w:rFonts w:ascii="Arial" w:eastAsia="Arial" w:hAnsi="Arial" w:cs="Arial"/>
                <w:color w:val="0070C0"/>
                <w:lang w:val="en-US"/>
              </w:rPr>
            </w:pPr>
            <w:r w:rsidRPr="00C6578A">
              <w:rPr>
                <w:rFonts w:ascii="Arial" w:eastAsia="Arial" w:hAnsi="Arial" w:cs="Arial"/>
                <w:lang w:val="en-US"/>
              </w:rPr>
              <w:t xml:space="preserve">City: </w:t>
            </w:r>
            <w:r w:rsidRPr="00C6578A">
              <w:rPr>
                <w:rFonts w:ascii="Arial" w:eastAsia="Arial" w:hAnsi="Arial" w:cs="Arial"/>
                <w:i/>
                <w:color w:val="FF0000"/>
                <w:lang w:val="en-US"/>
              </w:rPr>
              <w:t>(indicate name of the city)</w:t>
            </w:r>
          </w:p>
          <w:p w14:paraId="2D62F12F" w14:textId="77777777" w:rsidR="00851157" w:rsidRPr="00C6578A" w:rsidRDefault="00263227">
            <w:pPr>
              <w:tabs>
                <w:tab w:val="right" w:pos="7164"/>
              </w:tabs>
              <w:spacing w:before="60" w:after="60" w:line="240" w:lineRule="auto"/>
              <w:jc w:val="both"/>
              <w:rPr>
                <w:rFonts w:ascii="Arial" w:eastAsia="Arial" w:hAnsi="Arial" w:cs="Arial"/>
                <w:color w:val="0070C0"/>
                <w:lang w:val="en-US"/>
              </w:rPr>
            </w:pPr>
            <w:r w:rsidRPr="00C6578A">
              <w:rPr>
                <w:rFonts w:ascii="Arial" w:eastAsia="Arial" w:hAnsi="Arial" w:cs="Arial"/>
                <w:lang w:val="en-US"/>
              </w:rPr>
              <w:t xml:space="preserve">Zip code: </w:t>
            </w:r>
            <w:r w:rsidRPr="00C6578A">
              <w:rPr>
                <w:rFonts w:ascii="Arial" w:eastAsia="Arial" w:hAnsi="Arial" w:cs="Arial"/>
                <w:i/>
                <w:color w:val="FF0000"/>
                <w:lang w:val="en-US"/>
              </w:rPr>
              <w:t>(place zip code)</w:t>
            </w:r>
          </w:p>
          <w:p w14:paraId="2D62F130" w14:textId="77777777" w:rsidR="00851157" w:rsidRPr="00C6578A" w:rsidRDefault="00263227">
            <w:pPr>
              <w:tabs>
                <w:tab w:val="right" w:pos="7164"/>
              </w:tabs>
              <w:spacing w:before="60" w:after="60" w:line="240" w:lineRule="auto"/>
              <w:jc w:val="both"/>
              <w:rPr>
                <w:rFonts w:ascii="Arial" w:eastAsia="Arial" w:hAnsi="Arial" w:cs="Arial"/>
                <w:color w:val="0070C0"/>
                <w:lang w:val="en-US"/>
              </w:rPr>
            </w:pPr>
            <w:r w:rsidRPr="00C6578A">
              <w:rPr>
                <w:rFonts w:ascii="Arial" w:eastAsia="Arial" w:hAnsi="Arial" w:cs="Arial"/>
                <w:lang w:val="en-US"/>
              </w:rPr>
              <w:t xml:space="preserve">Country: </w:t>
            </w:r>
            <w:r w:rsidRPr="00C6578A">
              <w:rPr>
                <w:rFonts w:ascii="Arial" w:eastAsia="Arial" w:hAnsi="Arial" w:cs="Arial"/>
                <w:i/>
                <w:color w:val="FF0000"/>
                <w:lang w:val="en-US"/>
              </w:rPr>
              <w:t>(indicate)</w:t>
            </w:r>
          </w:p>
          <w:p w14:paraId="2D62F131" w14:textId="77777777" w:rsidR="00851157" w:rsidRPr="00C6578A" w:rsidRDefault="00263227">
            <w:pPr>
              <w:tabs>
                <w:tab w:val="right" w:pos="7164"/>
              </w:tabs>
              <w:spacing w:before="60" w:after="60" w:line="240" w:lineRule="auto"/>
              <w:jc w:val="both"/>
              <w:rPr>
                <w:rFonts w:ascii="Arial" w:eastAsia="Arial" w:hAnsi="Arial" w:cs="Arial"/>
                <w:lang w:val="en-US"/>
              </w:rPr>
            </w:pPr>
            <w:r w:rsidRPr="00C6578A">
              <w:rPr>
                <w:rFonts w:ascii="Arial" w:eastAsia="Arial" w:hAnsi="Arial" w:cs="Arial"/>
                <w:lang w:val="en-US"/>
              </w:rPr>
              <w:t xml:space="preserve">Telephone: </w:t>
            </w:r>
            <w:r w:rsidRPr="00C6578A">
              <w:rPr>
                <w:rFonts w:ascii="Arial" w:eastAsia="Arial" w:hAnsi="Arial" w:cs="Arial"/>
                <w:i/>
                <w:color w:val="FF0000"/>
                <w:lang w:val="en-US"/>
              </w:rPr>
              <w:t>(indicate number including country and city code)</w:t>
            </w:r>
          </w:p>
          <w:p w14:paraId="2D62F132" w14:textId="77777777" w:rsidR="00851157" w:rsidRPr="00C6578A" w:rsidRDefault="00263227">
            <w:pPr>
              <w:spacing w:after="0" w:line="240" w:lineRule="auto"/>
              <w:jc w:val="both"/>
              <w:rPr>
                <w:rFonts w:ascii="Arial" w:eastAsia="Arial" w:hAnsi="Arial" w:cs="Arial"/>
                <w:i/>
                <w:color w:val="FF0000"/>
                <w:lang w:val="en-US"/>
              </w:rPr>
            </w:pPr>
            <w:r w:rsidRPr="00C6578A">
              <w:rPr>
                <w:rFonts w:ascii="Arial" w:eastAsia="Arial" w:hAnsi="Arial" w:cs="Arial"/>
                <w:lang w:val="en-US"/>
              </w:rPr>
              <w:t>Email address</w:t>
            </w:r>
            <w:r w:rsidRPr="00C6578A">
              <w:rPr>
                <w:rFonts w:ascii="Arial" w:eastAsia="Arial" w:hAnsi="Arial" w:cs="Arial"/>
                <w:i/>
                <w:lang w:val="en-US"/>
              </w:rPr>
              <w:t xml:space="preserve">: </w:t>
            </w:r>
            <w:r w:rsidRPr="00C6578A">
              <w:rPr>
                <w:rFonts w:ascii="Arial" w:eastAsia="Arial" w:hAnsi="Arial" w:cs="Arial"/>
                <w:i/>
                <w:color w:val="FF0000"/>
                <w:lang w:val="en-US"/>
              </w:rPr>
              <w:t>(indicate)</w:t>
            </w:r>
          </w:p>
          <w:p w14:paraId="2D62F133" w14:textId="77777777" w:rsidR="00851157" w:rsidRPr="00C6578A" w:rsidRDefault="00851157">
            <w:pPr>
              <w:spacing w:after="0" w:line="240" w:lineRule="auto"/>
              <w:jc w:val="both"/>
              <w:rPr>
                <w:rFonts w:ascii="Arial" w:eastAsia="Arial" w:hAnsi="Arial" w:cs="Arial"/>
                <w:lang w:val="en-US"/>
              </w:rPr>
            </w:pPr>
          </w:p>
        </w:tc>
      </w:tr>
      <w:tr w:rsidR="00851157" w:rsidRPr="00C6578A" w14:paraId="2D62F137" w14:textId="77777777">
        <w:tc>
          <w:tcPr>
            <w:tcW w:w="1080" w:type="dxa"/>
          </w:tcPr>
          <w:p w14:paraId="2D62F135" w14:textId="77777777" w:rsidR="00851157" w:rsidRPr="00C6578A" w:rsidRDefault="00263227">
            <w:pPr>
              <w:spacing w:after="0" w:line="240" w:lineRule="auto"/>
              <w:jc w:val="center"/>
              <w:rPr>
                <w:rFonts w:ascii="Arial" w:eastAsia="Arial" w:hAnsi="Arial" w:cs="Arial"/>
                <w:b/>
                <w:lang w:val="en-US"/>
              </w:rPr>
            </w:pPr>
            <w:r w:rsidRPr="00C6578A">
              <w:rPr>
                <w:rFonts w:ascii="Arial" w:eastAsia="Arial" w:hAnsi="Arial" w:cs="Arial"/>
                <w:b/>
                <w:lang w:val="en-US"/>
              </w:rPr>
              <w:lastRenderedPageBreak/>
              <w:t>8.1</w:t>
            </w:r>
          </w:p>
        </w:tc>
        <w:tc>
          <w:tcPr>
            <w:tcW w:w="8280" w:type="dxa"/>
          </w:tcPr>
          <w:p w14:paraId="2D62F136"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The applicable law governing the Contract is the law of </w:t>
            </w:r>
            <w:r w:rsidRPr="00C6578A">
              <w:rPr>
                <w:rFonts w:ascii="Arial" w:eastAsia="Arial" w:hAnsi="Arial" w:cs="Arial"/>
                <w:i/>
                <w:color w:val="FF0000"/>
                <w:lang w:val="en-US"/>
              </w:rPr>
              <w:t>(indicate the name of the Contracting Party's country.)</w:t>
            </w:r>
          </w:p>
        </w:tc>
      </w:tr>
      <w:tr w:rsidR="00851157" w:rsidRPr="00C6578A" w14:paraId="2D62F13B" w14:textId="77777777">
        <w:tc>
          <w:tcPr>
            <w:tcW w:w="1080" w:type="dxa"/>
          </w:tcPr>
          <w:p w14:paraId="2D62F138" w14:textId="77777777" w:rsidR="00851157" w:rsidRPr="00C6578A" w:rsidRDefault="00263227">
            <w:pPr>
              <w:spacing w:after="0" w:line="240" w:lineRule="auto"/>
              <w:jc w:val="center"/>
              <w:rPr>
                <w:rFonts w:ascii="Arial" w:eastAsia="Arial" w:hAnsi="Arial" w:cs="Arial"/>
                <w:b/>
                <w:lang w:val="en-US"/>
              </w:rPr>
            </w:pPr>
            <w:r w:rsidRPr="00C6578A">
              <w:rPr>
                <w:rFonts w:ascii="Arial" w:eastAsia="Arial" w:hAnsi="Arial" w:cs="Arial"/>
                <w:b/>
                <w:lang w:val="en-US"/>
              </w:rPr>
              <w:t>9.3</w:t>
            </w:r>
          </w:p>
        </w:tc>
        <w:tc>
          <w:tcPr>
            <w:tcW w:w="8280" w:type="dxa"/>
          </w:tcPr>
          <w:p w14:paraId="2D62F139" w14:textId="77777777" w:rsidR="00851157" w:rsidRPr="00C6578A" w:rsidRDefault="00263227">
            <w:pPr>
              <w:shd w:val="clear" w:color="auto" w:fill="FDFDFD"/>
              <w:spacing w:after="0" w:line="240" w:lineRule="auto"/>
              <w:jc w:val="both"/>
              <w:rPr>
                <w:rFonts w:ascii="Arial" w:eastAsia="Arial" w:hAnsi="Arial" w:cs="Arial"/>
                <w:i/>
                <w:color w:val="FF0000"/>
                <w:lang w:val="en-US"/>
              </w:rPr>
            </w:pPr>
            <w:r w:rsidRPr="00C6578A">
              <w:rPr>
                <w:rFonts w:ascii="Arial" w:eastAsia="Arial" w:hAnsi="Arial" w:cs="Arial"/>
                <w:lang w:val="en-US"/>
              </w:rPr>
              <w:t>The out-of-court dispute resolution process to which disputes that may arise between the Parties in connection with the performance of the contract may be subject shall be as follows: (</w:t>
            </w:r>
            <w:r w:rsidRPr="00C6578A">
              <w:rPr>
                <w:rFonts w:ascii="Arial" w:eastAsia="Arial" w:hAnsi="Arial" w:cs="Arial"/>
                <w:i/>
                <w:color w:val="FF0000"/>
                <w:lang w:val="en-US"/>
              </w:rPr>
              <w:t>The process should be clearly described here and, if it has a cost, who will be responsible for covering it)</w:t>
            </w:r>
          </w:p>
          <w:p w14:paraId="2D62F13A" w14:textId="77777777" w:rsidR="00851157" w:rsidRPr="00C6578A" w:rsidRDefault="00851157">
            <w:pPr>
              <w:spacing w:before="120" w:after="120" w:line="240" w:lineRule="auto"/>
              <w:jc w:val="both"/>
              <w:rPr>
                <w:rFonts w:ascii="Arial" w:eastAsia="Arial" w:hAnsi="Arial" w:cs="Arial"/>
                <w:lang w:val="en-US"/>
              </w:rPr>
            </w:pPr>
          </w:p>
        </w:tc>
      </w:tr>
      <w:tr w:rsidR="00851157" w:rsidRPr="00C6578A" w14:paraId="2D62F156" w14:textId="77777777">
        <w:tc>
          <w:tcPr>
            <w:tcW w:w="1080" w:type="dxa"/>
          </w:tcPr>
          <w:p w14:paraId="2D62F13C" w14:textId="77777777" w:rsidR="00851157" w:rsidRPr="00C6578A" w:rsidRDefault="00263227">
            <w:pPr>
              <w:spacing w:after="0" w:line="240" w:lineRule="auto"/>
              <w:jc w:val="center"/>
              <w:rPr>
                <w:rFonts w:ascii="Arial" w:eastAsia="Arial" w:hAnsi="Arial" w:cs="Arial"/>
                <w:b/>
                <w:lang w:val="en-US"/>
              </w:rPr>
            </w:pPr>
            <w:r w:rsidRPr="00C6578A">
              <w:rPr>
                <w:rFonts w:ascii="Arial" w:eastAsia="Arial" w:hAnsi="Arial" w:cs="Arial"/>
                <w:b/>
                <w:lang w:val="en-US"/>
              </w:rPr>
              <w:t>9.4</w:t>
            </w:r>
          </w:p>
        </w:tc>
        <w:tc>
          <w:tcPr>
            <w:tcW w:w="8280" w:type="dxa"/>
          </w:tcPr>
          <w:p w14:paraId="2D62F13D" w14:textId="77777777" w:rsidR="00851157" w:rsidRPr="00C6578A" w:rsidRDefault="00263227">
            <w:pPr>
              <w:spacing w:after="0" w:line="240" w:lineRule="auto"/>
              <w:ind w:left="57"/>
              <w:jc w:val="both"/>
              <w:rPr>
                <w:rFonts w:ascii="Arial" w:eastAsia="Arial" w:hAnsi="Arial" w:cs="Arial"/>
                <w:lang w:val="en-US"/>
              </w:rPr>
            </w:pPr>
            <w:r w:rsidRPr="00C6578A">
              <w:rPr>
                <w:rFonts w:ascii="Arial" w:eastAsia="Arial" w:hAnsi="Arial" w:cs="Arial"/>
                <w:lang w:val="en-US"/>
              </w:rPr>
              <w:t>The period within which the parties shall resolve the dispute or dispute before informing the other party of intentions to commence arbitration proceedings shall be (</w:t>
            </w:r>
            <w:r w:rsidRPr="00C6578A">
              <w:rPr>
                <w:rFonts w:ascii="Arial" w:eastAsia="Arial" w:hAnsi="Arial" w:cs="Arial"/>
                <w:i/>
                <w:color w:val="FF0000"/>
                <w:lang w:val="en-US"/>
              </w:rPr>
              <w:t>indicate number of days)</w:t>
            </w:r>
            <w:r w:rsidRPr="00C6578A">
              <w:rPr>
                <w:rFonts w:ascii="Arial" w:eastAsia="Arial" w:hAnsi="Arial" w:cs="Arial"/>
                <w:color w:val="FF0000"/>
                <w:lang w:val="en-US"/>
              </w:rPr>
              <w:t xml:space="preserve"> </w:t>
            </w:r>
            <w:r w:rsidRPr="00C6578A">
              <w:rPr>
                <w:rFonts w:ascii="Arial" w:eastAsia="Arial" w:hAnsi="Arial" w:cs="Arial"/>
                <w:lang w:val="en-US"/>
              </w:rPr>
              <w:t xml:space="preserve">days from the date of notification of the dispute by either Party. </w:t>
            </w:r>
          </w:p>
          <w:p w14:paraId="2D62F13E" w14:textId="77777777" w:rsidR="00851157" w:rsidRPr="00C6578A" w:rsidRDefault="00851157">
            <w:pPr>
              <w:spacing w:after="0" w:line="240" w:lineRule="auto"/>
              <w:ind w:left="57"/>
              <w:jc w:val="both"/>
              <w:rPr>
                <w:rFonts w:ascii="Arial" w:eastAsia="Arial" w:hAnsi="Arial" w:cs="Arial"/>
                <w:lang w:val="en-US"/>
              </w:rPr>
            </w:pPr>
          </w:p>
          <w:p w14:paraId="2D62F13F" w14:textId="77777777" w:rsidR="00851157" w:rsidRPr="00C6578A" w:rsidRDefault="00263227">
            <w:pPr>
              <w:spacing w:after="0" w:line="240" w:lineRule="auto"/>
              <w:ind w:left="57"/>
              <w:jc w:val="both"/>
              <w:rPr>
                <w:rFonts w:ascii="Arial" w:eastAsia="Arial" w:hAnsi="Arial" w:cs="Arial"/>
                <w:lang w:val="en-US"/>
              </w:rPr>
            </w:pPr>
            <w:r w:rsidRPr="00C6578A">
              <w:rPr>
                <w:rFonts w:ascii="Arial" w:eastAsia="Arial" w:hAnsi="Arial" w:cs="Arial"/>
                <w:lang w:val="en-US"/>
              </w:rPr>
              <w:t xml:space="preserve">The rules of procedure for arbitration proceedings shall be: </w:t>
            </w:r>
          </w:p>
          <w:p w14:paraId="2D62F140" w14:textId="77777777" w:rsidR="00851157" w:rsidRPr="00C6578A" w:rsidRDefault="00851157">
            <w:pPr>
              <w:spacing w:after="140" w:line="240" w:lineRule="auto"/>
              <w:ind w:left="376" w:hanging="360"/>
              <w:jc w:val="both"/>
              <w:rPr>
                <w:rFonts w:ascii="Arial" w:eastAsia="Arial" w:hAnsi="Arial" w:cs="Arial"/>
                <w:i/>
                <w:color w:val="FF0000"/>
                <w:lang w:val="en-US"/>
              </w:rPr>
            </w:pPr>
          </w:p>
          <w:p w14:paraId="2D62F141" w14:textId="77777777" w:rsidR="00851157" w:rsidRPr="00C6578A" w:rsidRDefault="00263227" w:rsidP="0052370A">
            <w:pPr>
              <w:numPr>
                <w:ilvl w:val="0"/>
                <w:numId w:val="54"/>
              </w:numPr>
              <w:pBdr>
                <w:top w:val="nil"/>
                <w:left w:val="nil"/>
                <w:bottom w:val="nil"/>
                <w:right w:val="nil"/>
                <w:between w:val="nil"/>
              </w:pBdr>
              <w:spacing w:after="0" w:line="240" w:lineRule="auto"/>
              <w:ind w:left="521"/>
              <w:jc w:val="both"/>
              <w:rPr>
                <w:rFonts w:ascii="Arial" w:eastAsia="Arial" w:hAnsi="Arial" w:cs="Arial"/>
                <w:b/>
                <w:color w:val="000000"/>
                <w:lang w:val="en-US"/>
              </w:rPr>
            </w:pPr>
            <w:r w:rsidRPr="00C6578A">
              <w:rPr>
                <w:rFonts w:ascii="Arial" w:eastAsia="Arial" w:hAnsi="Arial" w:cs="Arial"/>
                <w:b/>
                <w:i/>
                <w:color w:val="FF0000"/>
                <w:lang w:val="en-US"/>
              </w:rPr>
              <w:t>(For contracts with consultants from the country of the Contracting Party insert the following standard sub-clause)</w:t>
            </w:r>
            <w:r w:rsidRPr="00C6578A">
              <w:rPr>
                <w:rFonts w:ascii="Arial" w:eastAsia="Arial" w:hAnsi="Arial" w:cs="Arial"/>
                <w:b/>
                <w:color w:val="FF0000"/>
                <w:lang w:val="en-US"/>
              </w:rPr>
              <w:t xml:space="preserve"> </w:t>
            </w:r>
          </w:p>
          <w:p w14:paraId="2D62F142" w14:textId="77777777" w:rsidR="00851157" w:rsidRPr="00C6578A" w:rsidRDefault="00263227">
            <w:pPr>
              <w:spacing w:after="0" w:line="240" w:lineRule="auto"/>
              <w:ind w:left="57"/>
              <w:jc w:val="both"/>
              <w:rPr>
                <w:rFonts w:ascii="Arial" w:eastAsia="Arial" w:hAnsi="Arial" w:cs="Arial"/>
                <w:lang w:val="en-US"/>
              </w:rPr>
            </w:pPr>
            <w:r w:rsidRPr="00C6578A">
              <w:rPr>
                <w:rFonts w:ascii="Arial" w:eastAsia="Arial" w:hAnsi="Arial" w:cs="Arial"/>
                <w:lang w:val="en-US"/>
              </w:rPr>
              <w:t xml:space="preserve">Any dispute arising between the parties in connection with the Contract shall be submitted to arbitration in accordance with the laws of the Country of the Contracting Party or submitted to judicial process if the parties deem it appropriate. </w:t>
            </w:r>
          </w:p>
          <w:p w14:paraId="2D62F143" w14:textId="77777777" w:rsidR="00851157" w:rsidRPr="00C6578A" w:rsidRDefault="00851157">
            <w:pPr>
              <w:spacing w:after="0" w:line="240" w:lineRule="auto"/>
              <w:ind w:left="57"/>
              <w:jc w:val="both"/>
              <w:rPr>
                <w:rFonts w:ascii="Arial" w:eastAsia="Arial" w:hAnsi="Arial" w:cs="Arial"/>
                <w:lang w:val="en-US"/>
              </w:rPr>
            </w:pPr>
          </w:p>
          <w:p w14:paraId="2D62F144" w14:textId="77777777" w:rsidR="00851157" w:rsidRPr="00C6578A" w:rsidRDefault="00263227" w:rsidP="0052370A">
            <w:pPr>
              <w:numPr>
                <w:ilvl w:val="0"/>
                <w:numId w:val="54"/>
              </w:numPr>
              <w:pBdr>
                <w:top w:val="nil"/>
                <w:left w:val="nil"/>
                <w:bottom w:val="nil"/>
                <w:right w:val="nil"/>
                <w:between w:val="nil"/>
              </w:pBdr>
              <w:spacing w:after="0" w:line="240" w:lineRule="auto"/>
              <w:ind w:left="522"/>
              <w:jc w:val="both"/>
              <w:rPr>
                <w:rFonts w:ascii="Arial" w:eastAsia="Arial" w:hAnsi="Arial" w:cs="Arial"/>
                <w:color w:val="FF0000"/>
                <w:lang w:val="en-US"/>
              </w:rPr>
            </w:pPr>
            <w:r w:rsidRPr="00C6578A">
              <w:rPr>
                <w:rFonts w:ascii="Arial" w:eastAsia="Arial" w:hAnsi="Arial" w:cs="Arial"/>
                <w:b/>
                <w:i/>
                <w:color w:val="FF0000"/>
                <w:lang w:val="en-US"/>
              </w:rPr>
              <w:t>(In the case of contracts with foreign consultants, the regulations governing the procedures may include: (Select only one of them)</w:t>
            </w:r>
            <w:r w:rsidRPr="00C6578A">
              <w:rPr>
                <w:rFonts w:ascii="Arial" w:eastAsia="Arial" w:hAnsi="Arial" w:cs="Arial"/>
                <w:color w:val="FF0000"/>
                <w:lang w:val="en-US"/>
              </w:rPr>
              <w:t xml:space="preserve"> </w:t>
            </w:r>
          </w:p>
          <w:p w14:paraId="2D62F145" w14:textId="77777777" w:rsidR="00851157" w:rsidRPr="00C6578A" w:rsidRDefault="00263227" w:rsidP="0052370A">
            <w:pPr>
              <w:numPr>
                <w:ilvl w:val="0"/>
                <w:numId w:val="53"/>
              </w:numPr>
              <w:pBdr>
                <w:top w:val="nil"/>
                <w:left w:val="nil"/>
                <w:bottom w:val="nil"/>
                <w:right w:val="nil"/>
                <w:between w:val="nil"/>
              </w:pBdr>
              <w:spacing w:after="0" w:line="240" w:lineRule="auto"/>
              <w:jc w:val="both"/>
              <w:rPr>
                <w:rFonts w:ascii="Arial" w:eastAsia="Arial" w:hAnsi="Arial" w:cs="Arial"/>
                <w:i/>
                <w:color w:val="FF0000"/>
                <w:lang w:val="en-US"/>
              </w:rPr>
            </w:pPr>
            <w:r w:rsidRPr="00C6578A">
              <w:rPr>
                <w:rFonts w:ascii="Arial" w:eastAsia="Arial" w:hAnsi="Arial" w:cs="Arial"/>
                <w:i/>
                <w:color w:val="FF0000"/>
                <w:lang w:val="en-US"/>
              </w:rPr>
              <w:t xml:space="preserve">the Arbitration Rules of 1976 of the United Nations Commission on International Trade Law (UNCITRAL), </w:t>
            </w:r>
          </w:p>
          <w:p w14:paraId="2D62F146" w14:textId="77777777" w:rsidR="00851157" w:rsidRPr="00C6578A" w:rsidRDefault="00263227" w:rsidP="0052370A">
            <w:pPr>
              <w:numPr>
                <w:ilvl w:val="0"/>
                <w:numId w:val="53"/>
              </w:numPr>
              <w:pBdr>
                <w:top w:val="nil"/>
                <w:left w:val="nil"/>
                <w:bottom w:val="nil"/>
                <w:right w:val="nil"/>
                <w:between w:val="nil"/>
              </w:pBdr>
              <w:spacing w:after="0" w:line="240" w:lineRule="auto"/>
              <w:jc w:val="both"/>
              <w:rPr>
                <w:rFonts w:ascii="Arial" w:eastAsia="Arial" w:hAnsi="Arial" w:cs="Arial"/>
                <w:i/>
                <w:color w:val="FF0000"/>
                <w:lang w:val="en-US"/>
              </w:rPr>
            </w:pPr>
            <w:r w:rsidRPr="00C6578A">
              <w:rPr>
                <w:rFonts w:ascii="Arial" w:eastAsia="Arial" w:hAnsi="Arial" w:cs="Arial"/>
                <w:i/>
                <w:color w:val="FF0000"/>
                <w:lang w:val="en-US"/>
              </w:rPr>
              <w:t xml:space="preserve">the Arbitration Rules of the International Chamber of Commerce (ICC), </w:t>
            </w:r>
          </w:p>
          <w:p w14:paraId="2D62F147" w14:textId="77777777" w:rsidR="00851157" w:rsidRPr="00C6578A" w:rsidRDefault="00263227" w:rsidP="0052370A">
            <w:pPr>
              <w:numPr>
                <w:ilvl w:val="0"/>
                <w:numId w:val="53"/>
              </w:numPr>
              <w:pBdr>
                <w:top w:val="nil"/>
                <w:left w:val="nil"/>
                <w:bottom w:val="nil"/>
                <w:right w:val="nil"/>
                <w:between w:val="nil"/>
              </w:pBdr>
              <w:spacing w:after="0" w:line="240" w:lineRule="auto"/>
              <w:jc w:val="both"/>
              <w:rPr>
                <w:rFonts w:ascii="Arial" w:eastAsia="Arial" w:hAnsi="Arial" w:cs="Arial"/>
                <w:i/>
                <w:color w:val="FF0000"/>
                <w:lang w:val="en-US"/>
              </w:rPr>
            </w:pPr>
            <w:r w:rsidRPr="00C6578A">
              <w:rPr>
                <w:rFonts w:ascii="Arial" w:eastAsia="Arial" w:hAnsi="Arial" w:cs="Arial"/>
                <w:i/>
                <w:color w:val="FF0000"/>
                <w:lang w:val="en-US"/>
              </w:rPr>
              <w:t xml:space="preserve">the Rules of the London Court of International Arbitration (LCIA) or </w:t>
            </w:r>
          </w:p>
          <w:p w14:paraId="2D62F148" w14:textId="77777777" w:rsidR="00851157" w:rsidRPr="00C6578A" w:rsidRDefault="00263227" w:rsidP="0052370A">
            <w:pPr>
              <w:numPr>
                <w:ilvl w:val="0"/>
                <w:numId w:val="53"/>
              </w:numPr>
              <w:pBdr>
                <w:top w:val="nil"/>
                <w:left w:val="nil"/>
                <w:bottom w:val="nil"/>
                <w:right w:val="nil"/>
                <w:between w:val="nil"/>
              </w:pBdr>
              <w:spacing w:after="0" w:line="240" w:lineRule="auto"/>
              <w:jc w:val="both"/>
              <w:rPr>
                <w:rFonts w:ascii="Arial" w:eastAsia="Arial" w:hAnsi="Arial" w:cs="Arial"/>
                <w:i/>
                <w:color w:val="FF0000"/>
                <w:lang w:val="en-US"/>
              </w:rPr>
            </w:pPr>
            <w:r w:rsidRPr="00C6578A">
              <w:rPr>
                <w:rFonts w:ascii="Arial" w:eastAsia="Arial" w:hAnsi="Arial" w:cs="Arial"/>
                <w:i/>
                <w:color w:val="FF0000"/>
                <w:lang w:val="en-US"/>
              </w:rPr>
              <w:t>the Rules of Procedure of the Arbitration Institute of the Stockholm Chamber of Commerce (CCE)</w:t>
            </w:r>
          </w:p>
          <w:p w14:paraId="2D62F149" w14:textId="77777777" w:rsidR="00851157" w:rsidRPr="00C6578A" w:rsidRDefault="00851157">
            <w:pPr>
              <w:spacing w:after="120" w:line="240" w:lineRule="auto"/>
              <w:ind w:left="706"/>
              <w:jc w:val="both"/>
              <w:rPr>
                <w:rFonts w:ascii="Arial" w:eastAsia="Arial" w:hAnsi="Arial" w:cs="Arial"/>
                <w:i/>
                <w:color w:val="FF0000"/>
                <w:lang w:val="en-US"/>
              </w:rPr>
            </w:pPr>
          </w:p>
          <w:p w14:paraId="2D62F14A" w14:textId="0097FD25" w:rsidR="00851157" w:rsidRPr="00C6578A" w:rsidRDefault="00263227" w:rsidP="0052370A">
            <w:pPr>
              <w:numPr>
                <w:ilvl w:val="0"/>
                <w:numId w:val="56"/>
              </w:numPr>
              <w:pBdr>
                <w:top w:val="nil"/>
                <w:left w:val="nil"/>
                <w:bottom w:val="nil"/>
                <w:right w:val="nil"/>
                <w:between w:val="nil"/>
              </w:pBdr>
              <w:shd w:val="clear" w:color="auto" w:fill="FDFDFD"/>
              <w:spacing w:after="0" w:line="240" w:lineRule="auto"/>
              <w:ind w:left="431"/>
              <w:jc w:val="both"/>
              <w:rPr>
                <w:rFonts w:ascii="Arial" w:eastAsia="Arial" w:hAnsi="Arial" w:cs="Arial"/>
                <w:b/>
                <w:i/>
                <w:color w:val="FF0000"/>
                <w:lang w:val="en-US"/>
              </w:rPr>
            </w:pPr>
            <w:r w:rsidRPr="00C6578A">
              <w:rPr>
                <w:rFonts w:ascii="Arial" w:eastAsia="Arial" w:hAnsi="Arial" w:cs="Arial"/>
                <w:b/>
                <w:i/>
                <w:color w:val="FF0000"/>
                <w:lang w:val="en-US"/>
              </w:rPr>
              <w:t xml:space="preserve">If the Contracting Party selects the UNCITRAL Arbitration Rules, it must insert the following </w:t>
            </w:r>
            <w:r w:rsidR="00A86B08" w:rsidRPr="00C6578A">
              <w:rPr>
                <w:rFonts w:ascii="Arial" w:eastAsia="Arial" w:hAnsi="Arial" w:cs="Arial"/>
                <w:b/>
                <w:i/>
                <w:color w:val="FF0000"/>
                <w:lang w:val="en-US"/>
              </w:rPr>
              <w:t>type of</w:t>
            </w:r>
            <w:r w:rsidRPr="00C6578A">
              <w:rPr>
                <w:rFonts w:ascii="Arial" w:eastAsia="Arial" w:hAnsi="Arial" w:cs="Arial"/>
                <w:b/>
                <w:i/>
                <w:color w:val="FF0000"/>
                <w:lang w:val="en-US"/>
              </w:rPr>
              <w:t xml:space="preserve"> sub-clause: </w:t>
            </w:r>
          </w:p>
          <w:p w14:paraId="2D62F14B" w14:textId="77777777" w:rsidR="00851157" w:rsidRPr="00C6578A" w:rsidRDefault="00263227">
            <w:pPr>
              <w:pBdr>
                <w:top w:val="nil"/>
                <w:left w:val="nil"/>
                <w:bottom w:val="nil"/>
                <w:right w:val="nil"/>
                <w:between w:val="nil"/>
              </w:pBdr>
              <w:shd w:val="clear" w:color="auto" w:fill="FDFDFD"/>
              <w:spacing w:after="0" w:line="240" w:lineRule="auto"/>
              <w:ind w:left="522"/>
              <w:jc w:val="both"/>
              <w:rPr>
                <w:rFonts w:ascii="Arial" w:eastAsia="Arial" w:hAnsi="Arial" w:cs="Arial"/>
                <w:color w:val="000000"/>
                <w:lang w:val="en-US"/>
              </w:rPr>
            </w:pPr>
            <w:r w:rsidRPr="00C6578A">
              <w:rPr>
                <w:rFonts w:ascii="Arial" w:eastAsia="Arial" w:hAnsi="Arial" w:cs="Arial"/>
                <w:color w:val="000000"/>
                <w:lang w:val="en-US"/>
              </w:rPr>
              <w:t xml:space="preserve">Any dispute, controversy or claim arising out of or relating to this Agreement, or for breach, termination, or termination thereof, shall be resolved by arbitration in accordance with the then-current UNCITRAL Arbitration Rules. </w:t>
            </w:r>
          </w:p>
          <w:p w14:paraId="2D62F14C" w14:textId="77777777" w:rsidR="00851157" w:rsidRPr="00C6578A" w:rsidRDefault="00851157">
            <w:pPr>
              <w:pBdr>
                <w:top w:val="nil"/>
                <w:left w:val="nil"/>
                <w:bottom w:val="nil"/>
                <w:right w:val="nil"/>
                <w:between w:val="nil"/>
              </w:pBdr>
              <w:shd w:val="clear" w:color="auto" w:fill="FDFDFD"/>
              <w:spacing w:after="0" w:line="240" w:lineRule="auto"/>
              <w:ind w:left="522"/>
              <w:jc w:val="both"/>
              <w:rPr>
                <w:rFonts w:ascii="Arial" w:eastAsia="Arial" w:hAnsi="Arial" w:cs="Arial"/>
                <w:color w:val="000000"/>
                <w:lang w:val="en-US"/>
              </w:rPr>
            </w:pPr>
          </w:p>
          <w:p w14:paraId="2D62F14D" w14:textId="77777777" w:rsidR="00851157" w:rsidRPr="00C6578A" w:rsidRDefault="00263227" w:rsidP="0052370A">
            <w:pPr>
              <w:numPr>
                <w:ilvl w:val="0"/>
                <w:numId w:val="56"/>
              </w:numPr>
              <w:pBdr>
                <w:top w:val="nil"/>
                <w:left w:val="nil"/>
                <w:bottom w:val="nil"/>
                <w:right w:val="nil"/>
                <w:between w:val="nil"/>
              </w:pBdr>
              <w:shd w:val="clear" w:color="auto" w:fill="FDFDFD"/>
              <w:spacing w:after="0" w:line="240" w:lineRule="auto"/>
              <w:ind w:left="432"/>
              <w:jc w:val="both"/>
              <w:rPr>
                <w:rFonts w:ascii="Arial" w:eastAsia="Arial" w:hAnsi="Arial" w:cs="Arial"/>
                <w:b/>
                <w:i/>
                <w:color w:val="000000"/>
                <w:lang w:val="en-US"/>
              </w:rPr>
            </w:pPr>
            <w:r w:rsidRPr="00C6578A">
              <w:rPr>
                <w:rFonts w:ascii="Arial" w:eastAsia="Arial" w:hAnsi="Arial" w:cs="Arial"/>
                <w:b/>
                <w:i/>
                <w:color w:val="FF0000"/>
                <w:lang w:val="en-US"/>
              </w:rPr>
              <w:t xml:space="preserve">If the Contracting Party selects the ICC Arbitration Rules, it shall insert the following standard sub-clause: </w:t>
            </w:r>
          </w:p>
          <w:p w14:paraId="2D62F14E" w14:textId="77777777" w:rsidR="00851157" w:rsidRPr="00C6578A" w:rsidRDefault="00263227">
            <w:pPr>
              <w:pBdr>
                <w:top w:val="nil"/>
                <w:left w:val="nil"/>
                <w:bottom w:val="nil"/>
                <w:right w:val="nil"/>
                <w:between w:val="nil"/>
              </w:pBdr>
              <w:shd w:val="clear" w:color="auto" w:fill="FDFDFD"/>
              <w:spacing w:after="0" w:line="240" w:lineRule="auto"/>
              <w:ind w:left="432"/>
              <w:jc w:val="both"/>
              <w:rPr>
                <w:rFonts w:ascii="Arial" w:eastAsia="Arial" w:hAnsi="Arial" w:cs="Arial"/>
                <w:color w:val="000000"/>
                <w:lang w:val="en-US"/>
              </w:rPr>
            </w:pPr>
            <w:r w:rsidRPr="00C6578A">
              <w:rPr>
                <w:rFonts w:ascii="Arial" w:eastAsia="Arial" w:hAnsi="Arial" w:cs="Arial"/>
                <w:color w:val="000000"/>
                <w:lang w:val="en-US"/>
              </w:rPr>
              <w:lastRenderedPageBreak/>
              <w:t xml:space="preserve">All disputes arising out of or relating to this agreement shall be finally resolved in accordance with the Arbitration Rules of the International Chamber of Commerce by one or more arbitrators appointed in accordance with those Rules. </w:t>
            </w:r>
          </w:p>
          <w:p w14:paraId="2D62F14F" w14:textId="77777777" w:rsidR="00851157" w:rsidRPr="00C6578A" w:rsidRDefault="00851157">
            <w:pPr>
              <w:pBdr>
                <w:top w:val="nil"/>
                <w:left w:val="nil"/>
                <w:bottom w:val="nil"/>
                <w:right w:val="nil"/>
                <w:between w:val="nil"/>
              </w:pBdr>
              <w:shd w:val="clear" w:color="auto" w:fill="FDFDFD"/>
              <w:spacing w:after="0" w:line="240" w:lineRule="auto"/>
              <w:ind w:left="432"/>
              <w:jc w:val="both"/>
              <w:rPr>
                <w:rFonts w:ascii="Arial" w:eastAsia="Arial" w:hAnsi="Arial" w:cs="Arial"/>
                <w:color w:val="000000"/>
                <w:lang w:val="en-US"/>
              </w:rPr>
            </w:pPr>
          </w:p>
          <w:p w14:paraId="2D62F150" w14:textId="77777777" w:rsidR="00851157" w:rsidRPr="00C6578A" w:rsidRDefault="00263227" w:rsidP="0052370A">
            <w:pPr>
              <w:numPr>
                <w:ilvl w:val="0"/>
                <w:numId w:val="56"/>
              </w:numPr>
              <w:pBdr>
                <w:top w:val="nil"/>
                <w:left w:val="nil"/>
                <w:bottom w:val="nil"/>
                <w:right w:val="nil"/>
                <w:between w:val="nil"/>
              </w:pBdr>
              <w:shd w:val="clear" w:color="auto" w:fill="FDFDFD"/>
              <w:spacing w:after="0" w:line="240" w:lineRule="auto"/>
              <w:ind w:left="432"/>
              <w:jc w:val="both"/>
              <w:rPr>
                <w:rFonts w:ascii="Arial" w:eastAsia="Arial" w:hAnsi="Arial" w:cs="Arial"/>
                <w:color w:val="000000"/>
                <w:lang w:val="en-US"/>
              </w:rPr>
            </w:pPr>
            <w:r w:rsidRPr="00C6578A">
              <w:rPr>
                <w:rFonts w:ascii="Arial" w:eastAsia="Arial" w:hAnsi="Arial" w:cs="Arial"/>
                <w:b/>
                <w:i/>
                <w:color w:val="FF0000"/>
                <w:lang w:val="en-US"/>
              </w:rPr>
              <w:t>If the Contracting Party selects the Rules of the Arbitration Institute of the Stockholm Chamber of Commerce, it shall insert the following standard sub-clause:</w:t>
            </w:r>
            <w:r w:rsidRPr="00C6578A">
              <w:rPr>
                <w:rFonts w:ascii="Arial" w:eastAsia="Arial" w:hAnsi="Arial" w:cs="Arial"/>
                <w:color w:val="FF0000"/>
                <w:lang w:val="en-US"/>
              </w:rPr>
              <w:t xml:space="preserve"> </w:t>
            </w:r>
          </w:p>
          <w:p w14:paraId="2D62F151" w14:textId="23F53B53" w:rsidR="00851157" w:rsidRPr="00C6578A" w:rsidRDefault="00263227">
            <w:pPr>
              <w:pBdr>
                <w:top w:val="nil"/>
                <w:left w:val="nil"/>
                <w:bottom w:val="nil"/>
                <w:right w:val="nil"/>
                <w:between w:val="nil"/>
              </w:pBdr>
              <w:shd w:val="clear" w:color="auto" w:fill="FDFDFD"/>
              <w:spacing w:after="0" w:line="240" w:lineRule="auto"/>
              <w:ind w:left="432"/>
              <w:jc w:val="both"/>
              <w:rPr>
                <w:rFonts w:ascii="Arial" w:eastAsia="Arial" w:hAnsi="Arial" w:cs="Arial"/>
                <w:color w:val="000000"/>
                <w:lang w:val="en-US"/>
              </w:rPr>
            </w:pPr>
            <w:r w:rsidRPr="00C6578A">
              <w:rPr>
                <w:rFonts w:ascii="Arial" w:eastAsia="Arial" w:hAnsi="Arial" w:cs="Arial"/>
                <w:color w:val="000000"/>
                <w:lang w:val="en-US"/>
              </w:rPr>
              <w:t xml:space="preserve">Any dispute, controversy or claim arising out of or in connection with this agreement, or the breach, </w:t>
            </w:r>
            <w:r w:rsidR="0060063B" w:rsidRPr="00C6578A">
              <w:rPr>
                <w:rFonts w:ascii="Arial" w:eastAsia="Arial" w:hAnsi="Arial" w:cs="Arial"/>
                <w:color w:val="000000"/>
                <w:lang w:val="en-US"/>
              </w:rPr>
              <w:t>termination,</w:t>
            </w:r>
            <w:r w:rsidRPr="00C6578A">
              <w:rPr>
                <w:rFonts w:ascii="Arial" w:eastAsia="Arial" w:hAnsi="Arial" w:cs="Arial"/>
                <w:color w:val="000000"/>
                <w:lang w:val="en-US"/>
              </w:rPr>
              <w:t xml:space="preserve"> or invalidity thereof, shall be finally resolved by arbitration in accordance with the Rules of the Arbitration Institute of the Stockholm Chamber of Commerce. </w:t>
            </w:r>
          </w:p>
          <w:p w14:paraId="2D62F152" w14:textId="77777777" w:rsidR="00851157" w:rsidRPr="00C6578A" w:rsidRDefault="00851157">
            <w:pPr>
              <w:pBdr>
                <w:top w:val="nil"/>
                <w:left w:val="nil"/>
                <w:bottom w:val="nil"/>
                <w:right w:val="nil"/>
                <w:between w:val="nil"/>
              </w:pBdr>
              <w:shd w:val="clear" w:color="auto" w:fill="FDFDFD"/>
              <w:spacing w:after="0" w:line="240" w:lineRule="auto"/>
              <w:ind w:left="432"/>
              <w:jc w:val="both"/>
              <w:rPr>
                <w:rFonts w:ascii="Arial" w:eastAsia="Arial" w:hAnsi="Arial" w:cs="Arial"/>
                <w:color w:val="000000"/>
                <w:lang w:val="en-US"/>
              </w:rPr>
            </w:pPr>
          </w:p>
          <w:p w14:paraId="2D62F153" w14:textId="77777777" w:rsidR="00851157" w:rsidRPr="00C6578A" w:rsidRDefault="00263227" w:rsidP="0052370A">
            <w:pPr>
              <w:numPr>
                <w:ilvl w:val="0"/>
                <w:numId w:val="56"/>
              </w:numPr>
              <w:pBdr>
                <w:top w:val="nil"/>
                <w:left w:val="nil"/>
                <w:bottom w:val="nil"/>
                <w:right w:val="nil"/>
                <w:between w:val="nil"/>
              </w:pBdr>
              <w:shd w:val="clear" w:color="auto" w:fill="FDFDFD"/>
              <w:spacing w:after="0" w:line="240" w:lineRule="auto"/>
              <w:ind w:left="432"/>
              <w:jc w:val="both"/>
              <w:rPr>
                <w:rFonts w:ascii="Arial" w:eastAsia="Arial" w:hAnsi="Arial" w:cs="Arial"/>
                <w:color w:val="000000"/>
                <w:lang w:val="en-US"/>
              </w:rPr>
            </w:pPr>
            <w:r w:rsidRPr="00C6578A">
              <w:rPr>
                <w:rFonts w:ascii="Arial" w:eastAsia="Arial" w:hAnsi="Arial" w:cs="Arial"/>
                <w:b/>
                <w:i/>
                <w:color w:val="FF0000"/>
                <w:lang w:val="en-US"/>
              </w:rPr>
              <w:t>If the Contracting Party selects the Rules of the London Court of International Arbitration (LCIA) it must insert the following standard clause:</w:t>
            </w:r>
            <w:r w:rsidRPr="00C6578A">
              <w:rPr>
                <w:rFonts w:ascii="Arial" w:eastAsia="Arial" w:hAnsi="Arial" w:cs="Arial"/>
                <w:color w:val="000000"/>
                <w:lang w:val="en-US"/>
              </w:rPr>
              <w:t xml:space="preserve"> </w:t>
            </w:r>
          </w:p>
          <w:p w14:paraId="2D62F154" w14:textId="02206762" w:rsidR="00851157" w:rsidRPr="00C6578A" w:rsidRDefault="00263227">
            <w:pPr>
              <w:pBdr>
                <w:top w:val="nil"/>
                <w:left w:val="nil"/>
                <w:bottom w:val="nil"/>
                <w:right w:val="nil"/>
                <w:between w:val="nil"/>
              </w:pBdr>
              <w:shd w:val="clear" w:color="auto" w:fill="FDFDFD"/>
              <w:spacing w:after="0" w:line="240" w:lineRule="auto"/>
              <w:ind w:left="432"/>
              <w:jc w:val="both"/>
              <w:rPr>
                <w:rFonts w:ascii="Arial" w:eastAsia="Arial" w:hAnsi="Arial" w:cs="Arial"/>
                <w:color w:val="000000"/>
                <w:lang w:val="en-US"/>
              </w:rPr>
            </w:pPr>
            <w:r w:rsidRPr="00C6578A">
              <w:rPr>
                <w:rFonts w:ascii="Arial" w:eastAsia="Arial" w:hAnsi="Arial" w:cs="Arial"/>
                <w:color w:val="000000"/>
                <w:lang w:val="en-US"/>
              </w:rPr>
              <w:t xml:space="preserve">Any dispute arising out of or relating to this agreement, including any matter relating to its existence, validity, or termination, shall be submitted </w:t>
            </w:r>
            <w:r w:rsidR="0060063B" w:rsidRPr="00C6578A">
              <w:rPr>
                <w:rFonts w:ascii="Arial" w:eastAsia="Arial" w:hAnsi="Arial" w:cs="Arial"/>
                <w:color w:val="000000"/>
                <w:lang w:val="en-US"/>
              </w:rPr>
              <w:t>to,</w:t>
            </w:r>
            <w:r w:rsidRPr="00C6578A">
              <w:rPr>
                <w:rFonts w:ascii="Arial" w:eastAsia="Arial" w:hAnsi="Arial" w:cs="Arial"/>
                <w:color w:val="000000"/>
                <w:lang w:val="en-US"/>
              </w:rPr>
              <w:t xml:space="preserve"> and finally resolved by arbitration in accordance with the LCIA Arbitration Rules, which are deemed to be incorporated by reference into this clause.</w:t>
            </w:r>
          </w:p>
          <w:p w14:paraId="2D62F155" w14:textId="77777777" w:rsidR="00851157" w:rsidRPr="00C6578A" w:rsidRDefault="00851157">
            <w:pPr>
              <w:spacing w:after="0" w:line="240" w:lineRule="auto"/>
              <w:jc w:val="both"/>
              <w:rPr>
                <w:rFonts w:ascii="Arial" w:eastAsia="Arial" w:hAnsi="Arial" w:cs="Arial"/>
                <w:i/>
                <w:strike/>
                <w:color w:val="FF0000"/>
                <w:lang w:val="en-US"/>
              </w:rPr>
            </w:pPr>
          </w:p>
        </w:tc>
      </w:tr>
      <w:tr w:rsidR="00851157" w:rsidRPr="00C6578A" w14:paraId="2D62F15C" w14:textId="77777777">
        <w:tc>
          <w:tcPr>
            <w:tcW w:w="1080" w:type="dxa"/>
          </w:tcPr>
          <w:p w14:paraId="2D62F157" w14:textId="77777777" w:rsidR="00851157" w:rsidRPr="00C6578A" w:rsidRDefault="00263227">
            <w:pPr>
              <w:spacing w:after="0" w:line="240" w:lineRule="auto"/>
              <w:jc w:val="center"/>
              <w:rPr>
                <w:rFonts w:ascii="Arial" w:eastAsia="Arial" w:hAnsi="Arial" w:cs="Arial"/>
                <w:b/>
                <w:strike/>
                <w:lang w:val="en-US"/>
              </w:rPr>
            </w:pPr>
            <w:r w:rsidRPr="00C6578A">
              <w:rPr>
                <w:rFonts w:ascii="Arial" w:eastAsia="Arial" w:hAnsi="Arial" w:cs="Arial"/>
                <w:b/>
                <w:lang w:val="en-US"/>
              </w:rPr>
              <w:lastRenderedPageBreak/>
              <w:t>11.1</w:t>
            </w:r>
          </w:p>
        </w:tc>
        <w:tc>
          <w:tcPr>
            <w:tcW w:w="8280" w:type="dxa"/>
          </w:tcPr>
          <w:p w14:paraId="2D62F158" w14:textId="77777777" w:rsidR="00851157" w:rsidRPr="00C6578A" w:rsidRDefault="00263227">
            <w:pPr>
              <w:shd w:val="clear" w:color="auto" w:fill="FDFDFD"/>
              <w:spacing w:after="0" w:line="240" w:lineRule="auto"/>
              <w:jc w:val="both"/>
              <w:rPr>
                <w:rFonts w:ascii="Arial" w:eastAsia="Arial" w:hAnsi="Arial" w:cs="Arial"/>
                <w:i/>
                <w:color w:val="FF0000"/>
                <w:lang w:val="en-US"/>
              </w:rPr>
            </w:pPr>
            <w:r w:rsidRPr="00C6578A">
              <w:rPr>
                <w:rFonts w:ascii="Arial" w:eastAsia="Arial" w:hAnsi="Arial" w:cs="Arial"/>
                <w:lang w:val="en-US"/>
              </w:rPr>
              <w:t xml:space="preserve">The authorized representative of the Contracting Party for the purposes of the performance of the Contract is: </w:t>
            </w:r>
            <w:r w:rsidRPr="00C6578A">
              <w:rPr>
                <w:rFonts w:ascii="Arial" w:eastAsia="Arial" w:hAnsi="Arial" w:cs="Arial"/>
                <w:i/>
                <w:color w:val="FF0000"/>
                <w:lang w:val="en-US"/>
              </w:rPr>
              <w:t xml:space="preserve">(indicate the name of the person authorized as the representative of the Contracting Party) </w:t>
            </w:r>
          </w:p>
          <w:p w14:paraId="2D62F159" w14:textId="77777777" w:rsidR="00851157" w:rsidRPr="00C6578A" w:rsidRDefault="00851157">
            <w:pPr>
              <w:shd w:val="clear" w:color="auto" w:fill="FDFDFD"/>
              <w:spacing w:after="0" w:line="240" w:lineRule="auto"/>
              <w:jc w:val="both"/>
              <w:rPr>
                <w:rFonts w:ascii="Arial" w:eastAsia="Arial" w:hAnsi="Arial" w:cs="Arial"/>
                <w:i/>
                <w:color w:val="FF0000"/>
                <w:lang w:val="en-US"/>
              </w:rPr>
            </w:pPr>
          </w:p>
          <w:p w14:paraId="2D62F15A" w14:textId="77777777" w:rsidR="00851157" w:rsidRPr="00C6578A" w:rsidRDefault="00263227">
            <w:pPr>
              <w:shd w:val="clear" w:color="auto" w:fill="FDFDFD"/>
              <w:spacing w:after="0" w:line="240" w:lineRule="auto"/>
              <w:jc w:val="both"/>
              <w:rPr>
                <w:rFonts w:ascii="Arial" w:eastAsia="Arial" w:hAnsi="Arial" w:cs="Arial"/>
                <w:lang w:val="en-US"/>
              </w:rPr>
            </w:pPr>
            <w:r w:rsidRPr="00C6578A">
              <w:rPr>
                <w:rFonts w:ascii="Arial" w:eastAsia="Arial" w:hAnsi="Arial" w:cs="Arial"/>
                <w:lang w:val="en-US"/>
              </w:rPr>
              <w:t xml:space="preserve">The authorized representative of the Consultant for the purposes of the execution of the Contract is: </w:t>
            </w:r>
            <w:r w:rsidRPr="00C6578A">
              <w:rPr>
                <w:rFonts w:ascii="Arial" w:eastAsia="Arial" w:hAnsi="Arial" w:cs="Arial"/>
                <w:i/>
                <w:color w:val="FF0000"/>
                <w:lang w:val="en-US"/>
              </w:rPr>
              <w:t>(indicate the name of the person authorized as the representative of the Consultant</w:t>
            </w:r>
            <w:r w:rsidRPr="00C6578A">
              <w:rPr>
                <w:rFonts w:ascii="Arial" w:eastAsia="Arial" w:hAnsi="Arial" w:cs="Arial"/>
                <w:lang w:val="en-US"/>
              </w:rPr>
              <w:t xml:space="preserve">) </w:t>
            </w:r>
          </w:p>
          <w:p w14:paraId="2D62F15B" w14:textId="77777777" w:rsidR="00851157" w:rsidRPr="00C6578A" w:rsidRDefault="00851157">
            <w:pPr>
              <w:spacing w:after="0" w:line="240" w:lineRule="auto"/>
              <w:jc w:val="both"/>
              <w:rPr>
                <w:rFonts w:ascii="Arial" w:eastAsia="Arial" w:hAnsi="Arial" w:cs="Arial"/>
                <w:strike/>
                <w:lang w:val="en-US"/>
              </w:rPr>
            </w:pPr>
          </w:p>
        </w:tc>
      </w:tr>
      <w:tr w:rsidR="00851157" w:rsidRPr="00C6578A" w14:paraId="2D62F163" w14:textId="77777777">
        <w:tc>
          <w:tcPr>
            <w:tcW w:w="1080" w:type="dxa"/>
          </w:tcPr>
          <w:p w14:paraId="2D62F15D" w14:textId="77777777" w:rsidR="00851157" w:rsidRPr="00C6578A" w:rsidRDefault="00263227">
            <w:pPr>
              <w:spacing w:after="0" w:line="240" w:lineRule="auto"/>
              <w:jc w:val="center"/>
              <w:rPr>
                <w:rFonts w:ascii="Arial" w:eastAsia="Arial" w:hAnsi="Arial" w:cs="Arial"/>
                <w:b/>
                <w:lang w:val="en-US"/>
              </w:rPr>
            </w:pPr>
            <w:r w:rsidRPr="00C6578A">
              <w:rPr>
                <w:rFonts w:ascii="Arial" w:eastAsia="Arial" w:hAnsi="Arial" w:cs="Arial"/>
                <w:b/>
                <w:lang w:val="en-US"/>
              </w:rPr>
              <w:t>12.1</w:t>
            </w:r>
          </w:p>
        </w:tc>
        <w:tc>
          <w:tcPr>
            <w:tcW w:w="8280" w:type="dxa"/>
          </w:tcPr>
          <w:p w14:paraId="2D62F15E" w14:textId="77777777" w:rsidR="00851157" w:rsidRPr="00C6578A" w:rsidRDefault="00263227">
            <w:pPr>
              <w:shd w:val="clear" w:color="auto" w:fill="FDFDFD"/>
              <w:spacing w:after="0" w:line="240" w:lineRule="auto"/>
              <w:rPr>
                <w:rFonts w:ascii="Arial" w:eastAsia="Arial" w:hAnsi="Arial" w:cs="Arial"/>
                <w:i/>
                <w:color w:val="FF0000"/>
                <w:lang w:val="en-US"/>
              </w:rPr>
            </w:pPr>
            <w:r w:rsidRPr="00C6578A">
              <w:rPr>
                <w:rFonts w:ascii="Arial" w:eastAsia="Arial" w:hAnsi="Arial" w:cs="Arial"/>
                <w:i/>
                <w:color w:val="FF0000"/>
                <w:lang w:val="en-US"/>
              </w:rPr>
              <w:t xml:space="preserve">Indicate the information considered strictly confidential: </w:t>
            </w:r>
          </w:p>
          <w:p w14:paraId="2D62F15F" w14:textId="77777777" w:rsidR="00851157" w:rsidRPr="00C6578A" w:rsidRDefault="00851157">
            <w:pPr>
              <w:shd w:val="clear" w:color="auto" w:fill="FDFDFD"/>
              <w:spacing w:after="0" w:line="240" w:lineRule="auto"/>
              <w:rPr>
                <w:rFonts w:ascii="Arial" w:eastAsia="Arial" w:hAnsi="Arial" w:cs="Arial"/>
                <w:i/>
                <w:color w:val="FF0000"/>
                <w:lang w:val="en-US"/>
              </w:rPr>
            </w:pPr>
          </w:p>
          <w:p w14:paraId="2D62F160" w14:textId="77777777" w:rsidR="00851157" w:rsidRPr="00C6578A" w:rsidRDefault="00851157">
            <w:pPr>
              <w:shd w:val="clear" w:color="auto" w:fill="FDFDFD"/>
              <w:spacing w:after="0" w:line="240" w:lineRule="auto"/>
              <w:rPr>
                <w:rFonts w:ascii="Arial" w:eastAsia="Arial" w:hAnsi="Arial" w:cs="Arial"/>
                <w:i/>
                <w:color w:val="FF0000"/>
                <w:lang w:val="en-US"/>
              </w:rPr>
            </w:pPr>
          </w:p>
          <w:p w14:paraId="2D62F161" w14:textId="77777777" w:rsidR="00851157" w:rsidRPr="00C6578A" w:rsidRDefault="00263227">
            <w:pPr>
              <w:shd w:val="clear" w:color="auto" w:fill="FDFDFD"/>
              <w:spacing w:after="0" w:line="240" w:lineRule="auto"/>
              <w:rPr>
                <w:rFonts w:ascii="Arial" w:eastAsia="Arial" w:hAnsi="Arial" w:cs="Arial"/>
                <w:i/>
                <w:color w:val="FF0000"/>
                <w:lang w:val="en-US"/>
              </w:rPr>
            </w:pPr>
            <w:r w:rsidRPr="00C6578A">
              <w:rPr>
                <w:rFonts w:ascii="Arial" w:eastAsia="Arial" w:hAnsi="Arial" w:cs="Arial"/>
                <w:i/>
                <w:color w:val="FF0000"/>
                <w:lang w:val="en-US"/>
              </w:rPr>
              <w:t>DELETE IF THERE IS NO INFORMATION CONSIDERED CONFIDENTIAL</w:t>
            </w:r>
          </w:p>
          <w:p w14:paraId="2D62F162" w14:textId="77777777" w:rsidR="00851157" w:rsidRPr="00C6578A" w:rsidRDefault="00851157">
            <w:pPr>
              <w:spacing w:after="0" w:line="240" w:lineRule="auto"/>
              <w:jc w:val="both"/>
              <w:rPr>
                <w:rFonts w:ascii="Arial" w:eastAsia="Arial" w:hAnsi="Arial" w:cs="Arial"/>
                <w:i/>
                <w:color w:val="FF0000"/>
                <w:lang w:val="en-US"/>
              </w:rPr>
            </w:pPr>
          </w:p>
        </w:tc>
      </w:tr>
      <w:tr w:rsidR="00851157" w:rsidRPr="00C6578A" w14:paraId="2D62F16B" w14:textId="77777777">
        <w:tc>
          <w:tcPr>
            <w:tcW w:w="1080" w:type="dxa"/>
          </w:tcPr>
          <w:p w14:paraId="2D62F164" w14:textId="77777777" w:rsidR="00851157" w:rsidRPr="00C6578A" w:rsidRDefault="00263227">
            <w:pPr>
              <w:spacing w:after="0" w:line="240" w:lineRule="auto"/>
              <w:jc w:val="center"/>
              <w:rPr>
                <w:rFonts w:ascii="Arial" w:eastAsia="Arial" w:hAnsi="Arial" w:cs="Arial"/>
                <w:b/>
                <w:lang w:val="en-US"/>
              </w:rPr>
            </w:pPr>
            <w:r w:rsidRPr="00C6578A">
              <w:rPr>
                <w:rFonts w:ascii="Arial" w:eastAsia="Arial" w:hAnsi="Arial" w:cs="Arial"/>
                <w:b/>
                <w:lang w:val="en-US"/>
              </w:rPr>
              <w:t xml:space="preserve">12.5 </w:t>
            </w:r>
          </w:p>
        </w:tc>
        <w:tc>
          <w:tcPr>
            <w:tcW w:w="8280" w:type="dxa"/>
          </w:tcPr>
          <w:p w14:paraId="2D62F165" w14:textId="77777777" w:rsidR="00851157" w:rsidRPr="00C6578A" w:rsidRDefault="00263227">
            <w:pPr>
              <w:shd w:val="clear" w:color="auto" w:fill="FDFDFD"/>
              <w:spacing w:after="0" w:line="240" w:lineRule="auto"/>
              <w:jc w:val="both"/>
              <w:rPr>
                <w:rFonts w:ascii="Arial" w:eastAsia="Arial" w:hAnsi="Arial" w:cs="Arial"/>
                <w:i/>
                <w:color w:val="FF0000"/>
                <w:lang w:val="en-US"/>
              </w:rPr>
            </w:pPr>
            <w:r w:rsidRPr="00C6578A">
              <w:rPr>
                <w:rFonts w:ascii="Arial" w:eastAsia="Arial" w:hAnsi="Arial" w:cs="Arial"/>
                <w:i/>
                <w:color w:val="FF0000"/>
                <w:lang w:val="en-US"/>
              </w:rPr>
              <w:t xml:space="preserve">If the period during which the confidentiality provisions by the consultant will remain is longer than 2 years, include the following: </w:t>
            </w:r>
          </w:p>
          <w:p w14:paraId="2D62F166" w14:textId="77777777" w:rsidR="00851157" w:rsidRPr="00C6578A" w:rsidRDefault="00851157">
            <w:pPr>
              <w:shd w:val="clear" w:color="auto" w:fill="FDFDFD"/>
              <w:spacing w:after="0" w:line="240" w:lineRule="auto"/>
              <w:jc w:val="both"/>
              <w:rPr>
                <w:rFonts w:ascii="Arial" w:eastAsia="Arial" w:hAnsi="Arial" w:cs="Arial"/>
                <w:i/>
                <w:color w:val="FF0000"/>
                <w:lang w:val="en-US"/>
              </w:rPr>
            </w:pPr>
          </w:p>
          <w:p w14:paraId="2D62F167" w14:textId="77777777" w:rsidR="00851157" w:rsidRPr="00C6578A" w:rsidRDefault="00263227">
            <w:pPr>
              <w:shd w:val="clear" w:color="auto" w:fill="FDFDFD"/>
              <w:spacing w:after="0" w:line="240" w:lineRule="auto"/>
              <w:jc w:val="both"/>
              <w:rPr>
                <w:rFonts w:ascii="Arial" w:eastAsia="Arial" w:hAnsi="Arial" w:cs="Arial"/>
                <w:i/>
                <w:color w:val="FF0000"/>
                <w:lang w:val="en-US"/>
              </w:rPr>
            </w:pPr>
            <w:r w:rsidRPr="00C6578A">
              <w:rPr>
                <w:rFonts w:ascii="Arial" w:eastAsia="Arial" w:hAnsi="Arial" w:cs="Arial"/>
                <w:color w:val="FF0000"/>
                <w:lang w:val="en-US"/>
              </w:rPr>
              <w:t>The period during which the confidentiality provisions by the consultant will remain will be (indicate term not less than 2 years)</w:t>
            </w:r>
            <w:r w:rsidRPr="00C6578A">
              <w:rPr>
                <w:rFonts w:ascii="Arial" w:eastAsia="Arial" w:hAnsi="Arial" w:cs="Arial"/>
                <w:i/>
                <w:color w:val="FF0000"/>
                <w:lang w:val="en-US"/>
              </w:rPr>
              <w:t xml:space="preserve"> </w:t>
            </w:r>
          </w:p>
          <w:p w14:paraId="2D62F168" w14:textId="77777777" w:rsidR="00851157" w:rsidRPr="00C6578A" w:rsidRDefault="00851157">
            <w:pPr>
              <w:shd w:val="clear" w:color="auto" w:fill="FDFDFD"/>
              <w:spacing w:after="0" w:line="240" w:lineRule="auto"/>
              <w:jc w:val="both"/>
              <w:rPr>
                <w:rFonts w:ascii="Arial" w:eastAsia="Arial" w:hAnsi="Arial" w:cs="Arial"/>
                <w:i/>
                <w:color w:val="FF0000"/>
                <w:lang w:val="en-US"/>
              </w:rPr>
            </w:pPr>
          </w:p>
          <w:p w14:paraId="2D62F169" w14:textId="77777777" w:rsidR="00851157" w:rsidRPr="00C6578A" w:rsidRDefault="00263227">
            <w:pPr>
              <w:shd w:val="clear" w:color="auto" w:fill="FDFDFD"/>
              <w:spacing w:after="0" w:line="240" w:lineRule="auto"/>
              <w:jc w:val="both"/>
              <w:rPr>
                <w:rFonts w:ascii="Arial" w:eastAsia="Arial" w:hAnsi="Arial" w:cs="Arial"/>
                <w:i/>
                <w:color w:val="FF0000"/>
                <w:lang w:val="en-US"/>
              </w:rPr>
            </w:pPr>
            <w:r w:rsidRPr="00C6578A">
              <w:rPr>
                <w:rFonts w:ascii="Arial" w:eastAsia="Arial" w:hAnsi="Arial" w:cs="Arial"/>
                <w:i/>
                <w:color w:val="FF0000"/>
                <w:lang w:val="en-US"/>
              </w:rPr>
              <w:t>DELETE IF THERE IS NO TIME LIMIT OTHER THAN THAT INDICATED IN THE GCC</w:t>
            </w:r>
          </w:p>
          <w:p w14:paraId="2D62F16A" w14:textId="77777777" w:rsidR="00851157" w:rsidRPr="00C6578A" w:rsidRDefault="00851157">
            <w:pPr>
              <w:spacing w:after="0" w:line="240" w:lineRule="auto"/>
              <w:jc w:val="both"/>
              <w:rPr>
                <w:rFonts w:ascii="Arial" w:eastAsia="Arial" w:hAnsi="Arial" w:cs="Arial"/>
                <w:lang w:val="en-US"/>
              </w:rPr>
            </w:pPr>
          </w:p>
        </w:tc>
      </w:tr>
      <w:tr w:rsidR="00851157" w:rsidRPr="00C6578A" w14:paraId="2D62F16E" w14:textId="77777777">
        <w:tc>
          <w:tcPr>
            <w:tcW w:w="1080" w:type="dxa"/>
          </w:tcPr>
          <w:p w14:paraId="2D62F16C" w14:textId="77777777" w:rsidR="00851157" w:rsidRPr="00C6578A" w:rsidRDefault="00263227">
            <w:pPr>
              <w:spacing w:after="0" w:line="240" w:lineRule="auto"/>
              <w:jc w:val="center"/>
              <w:rPr>
                <w:rFonts w:ascii="Arial" w:eastAsia="Arial" w:hAnsi="Arial" w:cs="Arial"/>
                <w:b/>
                <w:lang w:val="en-US"/>
              </w:rPr>
            </w:pPr>
            <w:r w:rsidRPr="00C6578A">
              <w:rPr>
                <w:rFonts w:ascii="Arial" w:eastAsia="Arial" w:hAnsi="Arial" w:cs="Arial"/>
                <w:b/>
                <w:lang w:val="en-US"/>
              </w:rPr>
              <w:t>13.3 (d)</w:t>
            </w:r>
          </w:p>
        </w:tc>
        <w:tc>
          <w:tcPr>
            <w:tcW w:w="8280" w:type="dxa"/>
          </w:tcPr>
          <w:p w14:paraId="2D62F16D" w14:textId="77777777" w:rsidR="00851157" w:rsidRPr="00C6578A" w:rsidRDefault="00263227">
            <w:pPr>
              <w:spacing w:line="240" w:lineRule="auto"/>
              <w:jc w:val="both"/>
              <w:rPr>
                <w:rFonts w:ascii="Arial" w:eastAsia="Arial" w:hAnsi="Arial" w:cs="Arial"/>
                <w:lang w:val="en-US"/>
              </w:rPr>
            </w:pPr>
            <w:r w:rsidRPr="00C6578A">
              <w:rPr>
                <w:rFonts w:ascii="Arial" w:eastAsia="Arial" w:hAnsi="Arial" w:cs="Arial"/>
                <w:lang w:val="en-US"/>
              </w:rPr>
              <w:t>The activities that are considered to be in conflict of interest during the execution of the Contract are: (</w:t>
            </w:r>
            <w:r w:rsidRPr="00C6578A">
              <w:rPr>
                <w:rFonts w:ascii="Arial" w:eastAsia="Arial" w:hAnsi="Arial" w:cs="Arial"/>
                <w:i/>
                <w:color w:val="FF0000"/>
                <w:lang w:val="en-US"/>
              </w:rPr>
              <w:t>indicate activities)</w:t>
            </w:r>
          </w:p>
        </w:tc>
      </w:tr>
      <w:tr w:rsidR="00851157" w:rsidRPr="00C6578A" w14:paraId="2D62F172" w14:textId="77777777">
        <w:tc>
          <w:tcPr>
            <w:tcW w:w="1080" w:type="dxa"/>
          </w:tcPr>
          <w:p w14:paraId="2D62F16F" w14:textId="77777777" w:rsidR="00851157" w:rsidRPr="00C6578A" w:rsidRDefault="00263227">
            <w:pPr>
              <w:spacing w:after="0" w:line="240" w:lineRule="auto"/>
              <w:jc w:val="center"/>
              <w:rPr>
                <w:rFonts w:ascii="Arial" w:eastAsia="Arial" w:hAnsi="Arial" w:cs="Arial"/>
                <w:b/>
                <w:lang w:val="en-US"/>
              </w:rPr>
            </w:pPr>
            <w:r w:rsidRPr="00C6578A">
              <w:rPr>
                <w:rFonts w:ascii="Arial" w:eastAsia="Arial" w:hAnsi="Arial" w:cs="Arial"/>
                <w:b/>
                <w:lang w:val="en-US"/>
              </w:rPr>
              <w:t>13.4</w:t>
            </w:r>
          </w:p>
        </w:tc>
        <w:tc>
          <w:tcPr>
            <w:tcW w:w="8280" w:type="dxa"/>
          </w:tcPr>
          <w:p w14:paraId="2D62F170" w14:textId="77777777" w:rsidR="00851157" w:rsidRPr="00C6578A" w:rsidRDefault="00263227">
            <w:pPr>
              <w:spacing w:line="240" w:lineRule="auto"/>
              <w:jc w:val="both"/>
              <w:rPr>
                <w:rFonts w:ascii="Arial" w:eastAsia="Arial" w:hAnsi="Arial" w:cs="Arial"/>
                <w:i/>
                <w:color w:val="FF0000"/>
                <w:lang w:val="en-US"/>
              </w:rPr>
            </w:pPr>
            <w:r w:rsidRPr="00C6578A">
              <w:rPr>
                <w:rFonts w:ascii="Arial" w:eastAsia="Arial" w:hAnsi="Arial" w:cs="Arial"/>
                <w:lang w:val="en-US"/>
              </w:rPr>
              <w:t xml:space="preserve">The activities prohibited for the Consultant and the subconsultants considered as a conflict of interest after the termination of the contract are: </w:t>
            </w:r>
            <w:r w:rsidRPr="00C6578A">
              <w:rPr>
                <w:rFonts w:ascii="Arial" w:eastAsia="Arial" w:hAnsi="Arial" w:cs="Arial"/>
                <w:i/>
                <w:color w:val="FF0000"/>
                <w:lang w:val="en-US"/>
              </w:rPr>
              <w:t xml:space="preserve">(Indicate activities and temporality where appropriate) </w:t>
            </w:r>
          </w:p>
          <w:p w14:paraId="2D62F171" w14:textId="77777777" w:rsidR="00851157" w:rsidRPr="00C6578A" w:rsidRDefault="00263227">
            <w:pPr>
              <w:spacing w:line="240" w:lineRule="auto"/>
              <w:jc w:val="both"/>
              <w:rPr>
                <w:rFonts w:ascii="Arial" w:eastAsia="Arial" w:hAnsi="Arial" w:cs="Arial"/>
                <w:b/>
                <w:i/>
                <w:highlight w:val="lightGray"/>
                <w:lang w:val="en-US"/>
              </w:rPr>
            </w:pPr>
            <w:r w:rsidRPr="00C6578A">
              <w:rPr>
                <w:rFonts w:ascii="Arial" w:eastAsia="Arial" w:hAnsi="Arial" w:cs="Arial"/>
                <w:lang w:val="en-US"/>
              </w:rPr>
              <w:lastRenderedPageBreak/>
              <w:t>(</w:t>
            </w:r>
            <w:r w:rsidRPr="00C6578A">
              <w:rPr>
                <w:rFonts w:ascii="Arial" w:eastAsia="Arial" w:hAnsi="Arial" w:cs="Arial"/>
                <w:i/>
                <w:color w:val="FF0000"/>
                <w:lang w:val="en-US"/>
              </w:rPr>
              <w:t>If no limitations are imposed due to conflict of interest on the future activities of the Consultant and the sub-consultants indicate DOES NOT APPLY)</w:t>
            </w:r>
            <w:r w:rsidRPr="00C6578A">
              <w:rPr>
                <w:rFonts w:ascii="Arial" w:eastAsia="Arial" w:hAnsi="Arial" w:cs="Arial"/>
                <w:color w:val="FF0000"/>
                <w:lang w:val="en-US"/>
              </w:rPr>
              <w:t xml:space="preserve"> </w:t>
            </w:r>
          </w:p>
        </w:tc>
      </w:tr>
      <w:tr w:rsidR="00851157" w:rsidRPr="00C6578A" w14:paraId="2D62F177" w14:textId="77777777">
        <w:tc>
          <w:tcPr>
            <w:tcW w:w="1080" w:type="dxa"/>
          </w:tcPr>
          <w:p w14:paraId="2D62F173" w14:textId="77777777" w:rsidR="00851157" w:rsidRPr="00C6578A" w:rsidRDefault="00263227">
            <w:pPr>
              <w:spacing w:after="0" w:line="240" w:lineRule="auto"/>
              <w:jc w:val="center"/>
              <w:rPr>
                <w:rFonts w:ascii="Arial" w:eastAsia="Arial" w:hAnsi="Arial" w:cs="Arial"/>
                <w:b/>
                <w:lang w:val="en-US"/>
              </w:rPr>
            </w:pPr>
            <w:r w:rsidRPr="00C6578A">
              <w:rPr>
                <w:rFonts w:ascii="Arial" w:eastAsia="Arial" w:hAnsi="Arial" w:cs="Arial"/>
                <w:b/>
                <w:lang w:val="en-US"/>
              </w:rPr>
              <w:lastRenderedPageBreak/>
              <w:t>15.2</w:t>
            </w:r>
          </w:p>
        </w:tc>
        <w:tc>
          <w:tcPr>
            <w:tcW w:w="8280" w:type="dxa"/>
          </w:tcPr>
          <w:p w14:paraId="2D62F174"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The minimum period during which the Consultant and his sub-consultants must keep the records and documents related to the Contract will be (</w:t>
            </w:r>
            <w:r w:rsidRPr="00C6578A">
              <w:rPr>
                <w:rFonts w:ascii="Arial" w:eastAsia="Arial" w:hAnsi="Arial" w:cs="Arial"/>
                <w:i/>
                <w:color w:val="FF0000"/>
                <w:lang w:val="en-US"/>
              </w:rPr>
              <w:t>indicate number of years).</w:t>
            </w:r>
            <w:r w:rsidRPr="00C6578A">
              <w:rPr>
                <w:rFonts w:ascii="Arial" w:eastAsia="Arial" w:hAnsi="Arial" w:cs="Arial"/>
                <w:color w:val="FF0000"/>
                <w:lang w:val="en-US"/>
              </w:rPr>
              <w:t xml:space="preserve"> </w:t>
            </w:r>
          </w:p>
          <w:p w14:paraId="2D62F175" w14:textId="77777777" w:rsidR="00851157" w:rsidRPr="00C6578A" w:rsidRDefault="00851157">
            <w:pPr>
              <w:spacing w:after="0" w:line="240" w:lineRule="auto"/>
              <w:jc w:val="both"/>
              <w:rPr>
                <w:rFonts w:ascii="Arial" w:eastAsia="Arial" w:hAnsi="Arial" w:cs="Arial"/>
                <w:lang w:val="en-US"/>
              </w:rPr>
            </w:pPr>
          </w:p>
          <w:p w14:paraId="2D62F176"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i/>
                <w:color w:val="FF0000"/>
                <w:lang w:val="en-US"/>
              </w:rPr>
              <w:t>To establish this deadline, it must be considered that the documentation related to the procurement processes in all their stages must be complete and available for CABEI supervision until one (1) year after the acceptance or final receipt of each stage or, where appropriate, the date of completion of the project execution.)</w:t>
            </w:r>
          </w:p>
        </w:tc>
      </w:tr>
      <w:tr w:rsidR="00851157" w:rsidRPr="00C6578A" w14:paraId="2D62F179" w14:textId="77777777">
        <w:tc>
          <w:tcPr>
            <w:tcW w:w="9360" w:type="dxa"/>
            <w:gridSpan w:val="2"/>
            <w:tcBorders>
              <w:top w:val="single" w:sz="4" w:space="0" w:color="000000"/>
              <w:left w:val="single" w:sz="4" w:space="0" w:color="000000"/>
              <w:bottom w:val="single" w:sz="4" w:space="0" w:color="000000"/>
              <w:right w:val="single" w:sz="4" w:space="0" w:color="000000"/>
            </w:tcBorders>
            <w:shd w:val="clear" w:color="auto" w:fill="00B050"/>
          </w:tcPr>
          <w:p w14:paraId="2D62F178" w14:textId="77777777" w:rsidR="00851157" w:rsidRPr="00C6578A" w:rsidRDefault="00263227" w:rsidP="0052370A">
            <w:pPr>
              <w:numPr>
                <w:ilvl w:val="2"/>
                <w:numId w:val="96"/>
              </w:numPr>
              <w:pBdr>
                <w:top w:val="nil"/>
                <w:left w:val="nil"/>
                <w:bottom w:val="nil"/>
                <w:right w:val="nil"/>
                <w:between w:val="nil"/>
              </w:pBdr>
              <w:spacing w:after="0" w:line="240" w:lineRule="auto"/>
              <w:ind w:left="525"/>
              <w:jc w:val="center"/>
              <w:rPr>
                <w:rFonts w:ascii="Arial" w:eastAsia="Arial" w:hAnsi="Arial" w:cs="Arial"/>
                <w:b/>
                <w:color w:val="FFFFFF"/>
                <w:lang w:val="en-US"/>
              </w:rPr>
            </w:pPr>
            <w:bookmarkStart w:id="235" w:name="_heading=h.1fyl9w3" w:colFirst="0" w:colLast="0"/>
            <w:bookmarkEnd w:id="235"/>
            <w:r w:rsidRPr="00C6578A">
              <w:rPr>
                <w:rFonts w:ascii="Arial" w:eastAsia="Arial" w:hAnsi="Arial" w:cs="Arial"/>
                <w:b/>
                <w:color w:val="FFFFFF"/>
                <w:lang w:val="en-US"/>
              </w:rPr>
              <w:t>SCOPE OF CONSULTANCY SERVICES AND OBLIGATIONS OF THE CONSULTANT</w:t>
            </w:r>
          </w:p>
        </w:tc>
      </w:tr>
      <w:tr w:rsidR="00851157" w:rsidRPr="00C6578A" w14:paraId="2D62F17C" w14:textId="77777777">
        <w:tc>
          <w:tcPr>
            <w:tcW w:w="1080" w:type="dxa"/>
            <w:tcBorders>
              <w:top w:val="single" w:sz="4" w:space="0" w:color="000000"/>
              <w:left w:val="single" w:sz="4" w:space="0" w:color="000000"/>
              <w:bottom w:val="single" w:sz="4" w:space="0" w:color="000000"/>
              <w:right w:val="single" w:sz="4" w:space="0" w:color="000000"/>
            </w:tcBorders>
          </w:tcPr>
          <w:p w14:paraId="2D62F17A" w14:textId="77777777" w:rsidR="00851157" w:rsidRPr="00C6578A" w:rsidRDefault="00263227">
            <w:pPr>
              <w:spacing w:after="0" w:line="240" w:lineRule="auto"/>
              <w:jc w:val="center"/>
              <w:rPr>
                <w:rFonts w:ascii="Arial" w:eastAsia="Arial" w:hAnsi="Arial" w:cs="Arial"/>
                <w:b/>
                <w:lang w:val="en-US"/>
              </w:rPr>
            </w:pPr>
            <w:r w:rsidRPr="00C6578A">
              <w:rPr>
                <w:rFonts w:ascii="Arial" w:eastAsia="Arial" w:hAnsi="Arial" w:cs="Arial"/>
                <w:b/>
                <w:lang w:val="en-US"/>
              </w:rPr>
              <w:t>17.1</w:t>
            </w:r>
          </w:p>
        </w:tc>
        <w:tc>
          <w:tcPr>
            <w:tcW w:w="8280" w:type="dxa"/>
            <w:tcBorders>
              <w:top w:val="single" w:sz="4" w:space="0" w:color="000000"/>
              <w:left w:val="single" w:sz="4" w:space="0" w:color="000000"/>
              <w:bottom w:val="single" w:sz="4" w:space="0" w:color="000000"/>
              <w:right w:val="single" w:sz="4" w:space="0" w:color="000000"/>
            </w:tcBorders>
          </w:tcPr>
          <w:p w14:paraId="2D62F17B"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Scope of Consulting Services: </w:t>
            </w:r>
            <w:r w:rsidRPr="00C6578A">
              <w:rPr>
                <w:rFonts w:ascii="Arial" w:eastAsia="Arial" w:hAnsi="Arial" w:cs="Arial"/>
                <w:i/>
                <w:color w:val="FF0000"/>
                <w:lang w:val="en-US"/>
              </w:rPr>
              <w:t>(general description of the consulting services to be provided by the Consultant)</w:t>
            </w:r>
          </w:p>
        </w:tc>
      </w:tr>
      <w:tr w:rsidR="00851157" w:rsidRPr="00C6578A" w14:paraId="2D62F18B" w14:textId="77777777">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2D62F17D" w14:textId="77777777" w:rsidR="00851157" w:rsidRPr="00C6578A" w:rsidRDefault="00263227">
            <w:pPr>
              <w:spacing w:after="0" w:line="240" w:lineRule="auto"/>
              <w:jc w:val="center"/>
              <w:rPr>
                <w:rFonts w:ascii="Arial" w:eastAsia="Arial" w:hAnsi="Arial" w:cs="Arial"/>
                <w:b/>
                <w:lang w:val="en-US"/>
              </w:rPr>
            </w:pPr>
            <w:r w:rsidRPr="00C6578A">
              <w:rPr>
                <w:rFonts w:ascii="Arial" w:eastAsia="Arial" w:hAnsi="Arial" w:cs="Arial"/>
                <w:b/>
                <w:color w:val="000000"/>
                <w:lang w:val="en-US"/>
              </w:rPr>
              <w:t>18.1</w:t>
            </w:r>
          </w:p>
        </w:tc>
        <w:tc>
          <w:tcPr>
            <w:tcW w:w="8280" w:type="dxa"/>
            <w:tcBorders>
              <w:top w:val="single" w:sz="4" w:space="0" w:color="000000"/>
              <w:left w:val="single" w:sz="4" w:space="0" w:color="000000"/>
              <w:bottom w:val="single" w:sz="4" w:space="0" w:color="000000"/>
              <w:right w:val="single" w:sz="4" w:space="0" w:color="000000"/>
            </w:tcBorders>
            <w:shd w:val="clear" w:color="auto" w:fill="auto"/>
          </w:tcPr>
          <w:p w14:paraId="2D62F17E" w14:textId="77777777" w:rsidR="00851157" w:rsidRPr="00C6578A" w:rsidRDefault="00263227">
            <w:pPr>
              <w:spacing w:before="120" w:after="120" w:line="240" w:lineRule="auto"/>
              <w:ind w:right="74"/>
              <w:jc w:val="both"/>
              <w:rPr>
                <w:rFonts w:ascii="Arial" w:eastAsia="Arial" w:hAnsi="Arial" w:cs="Arial"/>
                <w:i/>
                <w:color w:val="FF0000"/>
                <w:lang w:val="en-US"/>
              </w:rPr>
            </w:pPr>
            <w:r w:rsidRPr="00C6578A">
              <w:rPr>
                <w:rFonts w:ascii="Arial" w:eastAsia="Arial" w:hAnsi="Arial" w:cs="Arial"/>
                <w:i/>
                <w:color w:val="FF0000"/>
                <w:lang w:val="en-US"/>
              </w:rPr>
              <w:t xml:space="preserve">There are no additional provisions. </w:t>
            </w:r>
          </w:p>
          <w:p w14:paraId="2D62F17F" w14:textId="77777777" w:rsidR="00851157" w:rsidRPr="00C6578A" w:rsidRDefault="00263227">
            <w:pPr>
              <w:spacing w:before="120" w:after="120" w:line="240" w:lineRule="auto"/>
              <w:ind w:right="74"/>
              <w:jc w:val="both"/>
              <w:rPr>
                <w:rFonts w:ascii="Arial" w:eastAsia="Arial" w:hAnsi="Arial" w:cs="Arial"/>
                <w:i/>
                <w:color w:val="FF0000"/>
                <w:lang w:val="en-US"/>
              </w:rPr>
            </w:pPr>
            <w:r w:rsidRPr="00C6578A">
              <w:rPr>
                <w:rFonts w:ascii="Arial" w:eastAsia="Arial" w:hAnsi="Arial" w:cs="Arial"/>
                <w:i/>
                <w:color w:val="FF0000"/>
                <w:lang w:val="en-US"/>
              </w:rPr>
              <w:t xml:space="preserve">OR </w:t>
            </w:r>
          </w:p>
          <w:p w14:paraId="2D62F180" w14:textId="77777777" w:rsidR="00851157" w:rsidRPr="00C6578A" w:rsidRDefault="00263227">
            <w:pPr>
              <w:spacing w:before="120" w:after="120" w:line="240" w:lineRule="auto"/>
              <w:ind w:right="74"/>
              <w:jc w:val="both"/>
              <w:rPr>
                <w:rFonts w:ascii="Arial" w:eastAsia="Arial" w:hAnsi="Arial" w:cs="Arial"/>
                <w:i/>
                <w:color w:val="FF0000"/>
                <w:lang w:val="en-US"/>
              </w:rPr>
            </w:pPr>
            <w:r w:rsidRPr="00C6578A">
              <w:rPr>
                <w:rFonts w:ascii="Arial" w:eastAsia="Arial" w:hAnsi="Arial" w:cs="Arial"/>
                <w:i/>
                <w:color w:val="FF0000"/>
                <w:lang w:val="en-US"/>
              </w:rPr>
              <w:t xml:space="preserve">The following limitation of the Consultant's liability to the Contracting Party may be subject to contract negotiations: </w:t>
            </w:r>
          </w:p>
          <w:p w14:paraId="2D62F181" w14:textId="77777777" w:rsidR="00851157" w:rsidRPr="00C6578A" w:rsidRDefault="00263227">
            <w:pPr>
              <w:spacing w:before="120" w:after="120" w:line="240" w:lineRule="auto"/>
              <w:ind w:right="74"/>
              <w:jc w:val="both"/>
              <w:rPr>
                <w:rFonts w:ascii="Arial" w:eastAsia="Arial" w:hAnsi="Arial" w:cs="Arial"/>
                <w:i/>
                <w:color w:val="FF0000"/>
                <w:lang w:val="en-US"/>
              </w:rPr>
            </w:pPr>
            <w:r w:rsidRPr="00C6578A">
              <w:rPr>
                <w:rFonts w:ascii="Arial" w:eastAsia="Arial" w:hAnsi="Arial" w:cs="Arial"/>
                <w:i/>
                <w:color w:val="FF0000"/>
                <w:lang w:val="en-US"/>
              </w:rPr>
              <w:t xml:space="preserve">Limitation of the Liability of the Consultant to the Contracting Party: </w:t>
            </w:r>
          </w:p>
          <w:p w14:paraId="2D62F182" w14:textId="0664D3E3" w:rsidR="00851157" w:rsidRPr="00C6578A" w:rsidRDefault="00263227" w:rsidP="0052370A">
            <w:pPr>
              <w:numPr>
                <w:ilvl w:val="0"/>
                <w:numId w:val="55"/>
              </w:numPr>
              <w:pBdr>
                <w:top w:val="nil"/>
                <w:left w:val="nil"/>
                <w:bottom w:val="nil"/>
                <w:right w:val="nil"/>
                <w:between w:val="nil"/>
              </w:pBdr>
              <w:spacing w:before="120" w:after="120" w:line="240" w:lineRule="auto"/>
              <w:ind w:left="431" w:right="74" w:hanging="270"/>
              <w:jc w:val="both"/>
              <w:rPr>
                <w:rFonts w:ascii="Arial" w:eastAsia="Arial" w:hAnsi="Arial" w:cs="Arial"/>
                <w:i/>
                <w:color w:val="FF0000"/>
                <w:lang w:val="en-US"/>
              </w:rPr>
            </w:pPr>
            <w:r w:rsidRPr="00C6578A">
              <w:rPr>
                <w:rFonts w:ascii="Arial" w:eastAsia="Arial" w:hAnsi="Arial" w:cs="Arial"/>
                <w:i/>
                <w:color w:val="FF0000"/>
                <w:lang w:val="en-US"/>
              </w:rPr>
              <w:t xml:space="preserve">Except in the case of gross negligence or </w:t>
            </w:r>
            <w:r w:rsidR="0060063B" w:rsidRPr="00C6578A">
              <w:rPr>
                <w:rFonts w:ascii="Arial" w:eastAsia="Arial" w:hAnsi="Arial" w:cs="Arial"/>
                <w:i/>
                <w:color w:val="FF0000"/>
                <w:lang w:val="en-US"/>
              </w:rPr>
              <w:t>willful</w:t>
            </w:r>
            <w:r w:rsidRPr="00C6578A">
              <w:rPr>
                <w:rFonts w:ascii="Arial" w:eastAsia="Arial" w:hAnsi="Arial" w:cs="Arial"/>
                <w:i/>
                <w:color w:val="FF0000"/>
                <w:lang w:val="en-US"/>
              </w:rPr>
              <w:t xml:space="preserve"> misconduct of the Consultant or any person or company acting on its behalf in the provision of the Services, the Consultant shall not be liable to the Contracting Party: </w:t>
            </w:r>
          </w:p>
          <w:p w14:paraId="2D62F183" w14:textId="4EF5F62F" w:rsidR="00851157" w:rsidRPr="00C6578A" w:rsidRDefault="00263227" w:rsidP="0052370A">
            <w:pPr>
              <w:numPr>
                <w:ilvl w:val="0"/>
                <w:numId w:val="49"/>
              </w:numPr>
              <w:pBdr>
                <w:top w:val="nil"/>
                <w:left w:val="nil"/>
                <w:bottom w:val="nil"/>
                <w:right w:val="nil"/>
                <w:between w:val="nil"/>
              </w:pBdr>
              <w:spacing w:before="120" w:after="120" w:line="240" w:lineRule="auto"/>
              <w:ind w:right="74"/>
              <w:jc w:val="both"/>
              <w:rPr>
                <w:rFonts w:ascii="Arial" w:eastAsia="Arial" w:hAnsi="Arial" w:cs="Arial"/>
                <w:i/>
                <w:color w:val="FF0000"/>
                <w:lang w:val="en-US"/>
              </w:rPr>
            </w:pPr>
            <w:r w:rsidRPr="00C6578A">
              <w:rPr>
                <w:rFonts w:ascii="Arial" w:eastAsia="Arial" w:hAnsi="Arial" w:cs="Arial"/>
                <w:i/>
                <w:color w:val="FF0000"/>
                <w:lang w:val="en-US"/>
              </w:rPr>
              <w:t xml:space="preserve">for indirect or incidental loss or </w:t>
            </w:r>
            <w:r w:rsidR="0060063B" w:rsidRPr="00C6578A">
              <w:rPr>
                <w:rFonts w:ascii="Arial" w:eastAsia="Arial" w:hAnsi="Arial" w:cs="Arial"/>
                <w:i/>
                <w:color w:val="FF0000"/>
                <w:lang w:val="en-US"/>
              </w:rPr>
              <w:t>damage.</w:t>
            </w:r>
            <w:r w:rsidRPr="00C6578A">
              <w:rPr>
                <w:rFonts w:ascii="Arial" w:eastAsia="Arial" w:hAnsi="Arial" w:cs="Arial"/>
                <w:i/>
                <w:color w:val="FF0000"/>
                <w:lang w:val="en-US"/>
              </w:rPr>
              <w:t xml:space="preserve"> </w:t>
            </w:r>
          </w:p>
          <w:p w14:paraId="2D62F184" w14:textId="77777777" w:rsidR="00851157" w:rsidRPr="00C6578A" w:rsidRDefault="00263227" w:rsidP="0052370A">
            <w:pPr>
              <w:numPr>
                <w:ilvl w:val="0"/>
                <w:numId w:val="49"/>
              </w:numPr>
              <w:pBdr>
                <w:top w:val="nil"/>
                <w:left w:val="nil"/>
                <w:bottom w:val="nil"/>
                <w:right w:val="nil"/>
                <w:between w:val="nil"/>
              </w:pBdr>
              <w:spacing w:before="120" w:after="120" w:line="240" w:lineRule="auto"/>
              <w:ind w:right="74"/>
              <w:jc w:val="both"/>
              <w:rPr>
                <w:rFonts w:ascii="Arial" w:eastAsia="Arial" w:hAnsi="Arial" w:cs="Arial"/>
                <w:i/>
                <w:color w:val="FF0000"/>
                <w:lang w:val="en-US"/>
              </w:rPr>
            </w:pPr>
            <w:r w:rsidRPr="00C6578A">
              <w:rPr>
                <w:rFonts w:ascii="Arial" w:eastAsia="Arial" w:hAnsi="Arial" w:cs="Arial"/>
                <w:i/>
                <w:color w:val="FF0000"/>
                <w:lang w:val="en-US"/>
              </w:rPr>
              <w:t>for direct loss or damage the cost of which is (indicate a multiplier, for example: one, two, three) times greater than the total value of the Contract.</w:t>
            </w:r>
          </w:p>
          <w:p w14:paraId="2D62F185" w14:textId="77777777" w:rsidR="00851157" w:rsidRPr="00C6578A" w:rsidRDefault="00263227" w:rsidP="0052370A">
            <w:pPr>
              <w:numPr>
                <w:ilvl w:val="0"/>
                <w:numId w:val="55"/>
              </w:numPr>
              <w:pBdr>
                <w:top w:val="nil"/>
                <w:left w:val="nil"/>
                <w:bottom w:val="nil"/>
                <w:right w:val="nil"/>
                <w:between w:val="nil"/>
              </w:pBdr>
              <w:spacing w:before="120" w:after="120" w:line="240" w:lineRule="auto"/>
              <w:ind w:left="432" w:right="74"/>
              <w:jc w:val="both"/>
              <w:rPr>
                <w:rFonts w:ascii="Arial" w:eastAsia="Arial" w:hAnsi="Arial" w:cs="Arial"/>
                <w:i/>
                <w:color w:val="FF0000"/>
                <w:lang w:val="en-US"/>
              </w:rPr>
            </w:pPr>
            <w:r w:rsidRPr="00C6578A">
              <w:rPr>
                <w:rFonts w:ascii="Arial" w:eastAsia="Arial" w:hAnsi="Arial" w:cs="Arial"/>
                <w:i/>
                <w:color w:val="FF0000"/>
                <w:lang w:val="en-US"/>
              </w:rPr>
              <w:t xml:space="preserve">This limitation of liability: </w:t>
            </w:r>
          </w:p>
          <w:p w14:paraId="2D62F186" w14:textId="062E8EFA" w:rsidR="00851157" w:rsidRPr="00C6578A" w:rsidRDefault="00263227" w:rsidP="0052370A">
            <w:pPr>
              <w:numPr>
                <w:ilvl w:val="0"/>
                <w:numId w:val="48"/>
              </w:numPr>
              <w:pBdr>
                <w:top w:val="nil"/>
                <w:left w:val="nil"/>
                <w:bottom w:val="nil"/>
                <w:right w:val="nil"/>
                <w:between w:val="nil"/>
              </w:pBdr>
              <w:spacing w:before="120" w:after="120" w:line="240" w:lineRule="auto"/>
              <w:ind w:left="1151" w:right="74"/>
              <w:jc w:val="both"/>
              <w:rPr>
                <w:rFonts w:ascii="Arial" w:eastAsia="Arial" w:hAnsi="Arial" w:cs="Arial"/>
                <w:i/>
                <w:color w:val="FF0000"/>
                <w:lang w:val="en-US"/>
              </w:rPr>
            </w:pPr>
            <w:r w:rsidRPr="00C6578A">
              <w:rPr>
                <w:rFonts w:ascii="Arial" w:eastAsia="Arial" w:hAnsi="Arial" w:cs="Arial"/>
                <w:i/>
                <w:color w:val="FF0000"/>
                <w:lang w:val="en-US"/>
              </w:rPr>
              <w:t xml:space="preserve">it will not affect the liability of the Consultant, if any, for damages that the Consultant or any person or company acting on its behalf causes to third parties during the provision of the </w:t>
            </w:r>
            <w:r w:rsidR="0060063B" w:rsidRPr="00C6578A">
              <w:rPr>
                <w:rFonts w:ascii="Arial" w:eastAsia="Arial" w:hAnsi="Arial" w:cs="Arial"/>
                <w:i/>
                <w:color w:val="FF0000"/>
                <w:lang w:val="en-US"/>
              </w:rPr>
              <w:t>Services.</w:t>
            </w:r>
            <w:r w:rsidRPr="00C6578A">
              <w:rPr>
                <w:rFonts w:ascii="Arial" w:eastAsia="Arial" w:hAnsi="Arial" w:cs="Arial"/>
                <w:i/>
                <w:color w:val="FF0000"/>
                <w:lang w:val="en-US"/>
              </w:rPr>
              <w:t xml:space="preserve"> </w:t>
            </w:r>
          </w:p>
          <w:p w14:paraId="2D62F187" w14:textId="17A68FAB" w:rsidR="00851157" w:rsidRPr="00C6578A" w:rsidRDefault="00263227" w:rsidP="0052370A">
            <w:pPr>
              <w:numPr>
                <w:ilvl w:val="0"/>
                <w:numId w:val="48"/>
              </w:numPr>
              <w:pBdr>
                <w:top w:val="nil"/>
                <w:left w:val="nil"/>
                <w:bottom w:val="nil"/>
                <w:right w:val="nil"/>
                <w:between w:val="nil"/>
              </w:pBdr>
              <w:spacing w:before="120" w:after="120" w:line="240" w:lineRule="auto"/>
              <w:ind w:left="1152" w:right="74"/>
              <w:jc w:val="both"/>
              <w:rPr>
                <w:rFonts w:ascii="Arial" w:eastAsia="Arial" w:hAnsi="Arial" w:cs="Arial"/>
                <w:i/>
                <w:color w:val="FF0000"/>
                <w:lang w:val="en-US"/>
              </w:rPr>
            </w:pPr>
            <w:r w:rsidRPr="00C6578A">
              <w:rPr>
                <w:rFonts w:ascii="Arial" w:eastAsia="Arial" w:hAnsi="Arial" w:cs="Arial"/>
                <w:i/>
                <w:color w:val="FF0000"/>
                <w:lang w:val="en-US"/>
              </w:rPr>
              <w:t xml:space="preserve">shall not be construed as establishing in </w:t>
            </w:r>
            <w:r w:rsidR="0060063B" w:rsidRPr="00C6578A">
              <w:rPr>
                <w:rFonts w:ascii="Arial" w:eastAsia="Arial" w:hAnsi="Arial" w:cs="Arial"/>
                <w:i/>
                <w:color w:val="FF0000"/>
                <w:lang w:val="en-US"/>
              </w:rPr>
              <w:t>favor</w:t>
            </w:r>
            <w:r w:rsidRPr="00C6578A">
              <w:rPr>
                <w:rFonts w:ascii="Arial" w:eastAsia="Arial" w:hAnsi="Arial" w:cs="Arial"/>
                <w:i/>
                <w:color w:val="FF0000"/>
                <w:lang w:val="en-US"/>
              </w:rPr>
              <w:t xml:space="preserve"> of the Consultant a limitation or exclusion of liability which is prohibited in (indicate the "Applicable Law" if it is the law of the country of the Contracting Party or the "Law Applicable in the Country of the Contracting Party" if the Applicable Law referred to in clause 8(1) of the GCC is different from the law of the country of the Contracting Party].</w:t>
            </w:r>
          </w:p>
          <w:p w14:paraId="2D62F188" w14:textId="77777777" w:rsidR="00851157" w:rsidRPr="00C6578A" w:rsidRDefault="00263227">
            <w:pPr>
              <w:spacing w:before="120" w:after="120"/>
              <w:ind w:right="74"/>
              <w:jc w:val="both"/>
              <w:rPr>
                <w:rFonts w:ascii="Arial" w:eastAsia="Arial" w:hAnsi="Arial" w:cs="Arial"/>
                <w:i/>
                <w:color w:val="FF0000"/>
                <w:lang w:val="en-US"/>
              </w:rPr>
            </w:pPr>
            <w:r w:rsidRPr="00C6578A">
              <w:rPr>
                <w:rFonts w:ascii="Arial" w:eastAsia="Arial" w:hAnsi="Arial" w:cs="Arial"/>
                <w:i/>
                <w:color w:val="FF0000"/>
                <w:lang w:val="en-US"/>
              </w:rPr>
              <w:t>(</w:t>
            </w:r>
            <w:r w:rsidRPr="00C6578A">
              <w:rPr>
                <w:rFonts w:ascii="Arial" w:eastAsia="Arial" w:hAnsi="Arial" w:cs="Arial"/>
                <w:i/>
                <w:color w:val="FF0000"/>
                <w:u w:val="single"/>
                <w:lang w:val="en-US"/>
              </w:rPr>
              <w:t>Notes to the Contracting Party and the Consultant</w:t>
            </w:r>
            <w:r w:rsidRPr="00C6578A">
              <w:rPr>
                <w:rFonts w:ascii="Arial" w:eastAsia="Arial" w:hAnsi="Arial" w:cs="Arial"/>
                <w:i/>
                <w:color w:val="FF0000"/>
                <w:lang w:val="en-US"/>
              </w:rPr>
              <w:t xml:space="preserve">: Suggestions made by the Consultant in its Proposal to introduce exclusions/limitations of its liability under the Contract shall be carefully reviewed by the Contracting Party and discussed with the Bank </w:t>
            </w:r>
            <w:r w:rsidRPr="00C6578A">
              <w:rPr>
                <w:rFonts w:ascii="Arial" w:eastAsia="Arial" w:hAnsi="Arial" w:cs="Arial"/>
                <w:i/>
                <w:color w:val="FF0000"/>
                <w:u w:val="single"/>
                <w:lang w:val="en-US"/>
              </w:rPr>
              <w:t>before the Contracting Party accepts any changes</w:t>
            </w:r>
            <w:r w:rsidRPr="00C6578A">
              <w:rPr>
                <w:rFonts w:ascii="Arial" w:eastAsia="Arial" w:hAnsi="Arial" w:cs="Arial"/>
                <w:i/>
                <w:color w:val="FF0000"/>
                <w:lang w:val="en-US"/>
              </w:rPr>
              <w:t xml:space="preserve"> to what is included in the Request for Proposals. In this regard, the Parties should be aware of the Bank's policy on this matter, which provides as follows: </w:t>
            </w:r>
          </w:p>
          <w:p w14:paraId="2D62F189" w14:textId="77777777" w:rsidR="00851157" w:rsidRPr="00C6578A" w:rsidRDefault="00263227">
            <w:pPr>
              <w:spacing w:before="120" w:after="120"/>
              <w:ind w:right="74"/>
              <w:jc w:val="both"/>
              <w:rPr>
                <w:rFonts w:ascii="Arial" w:eastAsia="Arial" w:hAnsi="Arial" w:cs="Arial"/>
                <w:i/>
                <w:color w:val="FF0000"/>
                <w:lang w:val="en-US"/>
              </w:rPr>
            </w:pPr>
            <w:r w:rsidRPr="00C6578A">
              <w:rPr>
                <w:rFonts w:ascii="Arial" w:eastAsia="Arial" w:hAnsi="Arial" w:cs="Arial"/>
                <w:i/>
                <w:color w:val="FF0000"/>
                <w:lang w:val="en-US"/>
              </w:rPr>
              <w:lastRenderedPageBreak/>
              <w:t xml:space="preserve">In order to be acceptable to the Bank, any limitation on the Consultant's liability must be at least logically related to a) the damage that the Consultant could cause to the Contracting Party, and b) the Consultant's ability to pay compensation from its own funds and the amount of insurance compensation that he can reasonably obtain. The limit of the Consultant's liability shall not be less than the multiplier of the total payments to the Consultants under the Contract for remuneration and reimbursable expenses. </w:t>
            </w:r>
          </w:p>
          <w:p w14:paraId="2D62F18A" w14:textId="38034178"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i/>
                <w:color w:val="FF0000"/>
                <w:u w:val="single"/>
                <w:lang w:val="en-US"/>
              </w:rPr>
              <w:t>The Bank will not accept any statement that the Consultant's liability is limited solely to re-providing the Services when the Services have been deficient.</w:t>
            </w:r>
            <w:r w:rsidRPr="00C6578A">
              <w:rPr>
                <w:rFonts w:ascii="Arial" w:eastAsia="Arial" w:hAnsi="Arial" w:cs="Arial"/>
                <w:i/>
                <w:color w:val="FF0000"/>
                <w:lang w:val="en-US"/>
              </w:rPr>
              <w:t xml:space="preserve"> In addition, the Liability of the Consultant shall never be limited in cases of loss or damage caused by gross negligence or </w:t>
            </w:r>
            <w:r w:rsidR="0060063B" w:rsidRPr="00C6578A">
              <w:rPr>
                <w:rFonts w:ascii="Arial" w:eastAsia="Arial" w:hAnsi="Arial" w:cs="Arial"/>
                <w:i/>
                <w:color w:val="FF0000"/>
                <w:lang w:val="en-US"/>
              </w:rPr>
              <w:t>willful</w:t>
            </w:r>
            <w:r w:rsidRPr="00C6578A">
              <w:rPr>
                <w:rFonts w:ascii="Arial" w:eastAsia="Arial" w:hAnsi="Arial" w:cs="Arial"/>
                <w:i/>
                <w:color w:val="FF0000"/>
                <w:lang w:val="en-US"/>
              </w:rPr>
              <w:t xml:space="preserve"> misconduct. The Bank shall not accept any provision stating that the Contracting Party shall exempt the Consultant from any liability against the claims of third parties, except, of course, where the claim is based on loss or damage caused by the breach or wrongful act of the Contracting Party to the extent permitted by the Applicable Law in the country of the latter).</w:t>
            </w:r>
          </w:p>
        </w:tc>
      </w:tr>
      <w:tr w:rsidR="00851157" w:rsidRPr="00C6578A" w14:paraId="2D62F18E" w14:textId="77777777">
        <w:tc>
          <w:tcPr>
            <w:tcW w:w="1080" w:type="dxa"/>
          </w:tcPr>
          <w:p w14:paraId="2D62F18C" w14:textId="77777777" w:rsidR="00851157" w:rsidRPr="00C6578A" w:rsidRDefault="00263227">
            <w:pPr>
              <w:spacing w:after="0" w:line="240" w:lineRule="auto"/>
              <w:jc w:val="center"/>
              <w:rPr>
                <w:rFonts w:ascii="Arial" w:eastAsia="Arial" w:hAnsi="Arial" w:cs="Arial"/>
                <w:b/>
                <w:lang w:val="en-US"/>
              </w:rPr>
            </w:pPr>
            <w:r w:rsidRPr="00C6578A">
              <w:rPr>
                <w:rFonts w:ascii="Arial" w:eastAsia="Arial" w:hAnsi="Arial" w:cs="Arial"/>
                <w:b/>
                <w:lang w:val="en-US"/>
              </w:rPr>
              <w:lastRenderedPageBreak/>
              <w:t>19.1</w:t>
            </w:r>
          </w:p>
        </w:tc>
        <w:tc>
          <w:tcPr>
            <w:tcW w:w="8280" w:type="dxa"/>
          </w:tcPr>
          <w:p w14:paraId="2D62F18D"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The place(s) where the Consulting Services will be provided is(are): (</w:t>
            </w:r>
            <w:r w:rsidRPr="00C6578A">
              <w:rPr>
                <w:rFonts w:ascii="Arial" w:eastAsia="Arial" w:hAnsi="Arial" w:cs="Arial"/>
                <w:i/>
                <w:color w:val="FF0000"/>
                <w:lang w:val="en-US"/>
              </w:rPr>
              <w:t xml:space="preserve">indicate full address of the place(s) of provision of the consulting services)  </w:t>
            </w:r>
          </w:p>
        </w:tc>
      </w:tr>
      <w:tr w:rsidR="00851157" w:rsidRPr="00C6578A" w14:paraId="2D62F196" w14:textId="77777777">
        <w:tc>
          <w:tcPr>
            <w:tcW w:w="1080" w:type="dxa"/>
          </w:tcPr>
          <w:p w14:paraId="2D62F18F" w14:textId="77777777" w:rsidR="00851157" w:rsidRPr="00C6578A" w:rsidRDefault="00263227">
            <w:pPr>
              <w:spacing w:after="0" w:line="240" w:lineRule="auto"/>
              <w:jc w:val="center"/>
              <w:rPr>
                <w:rFonts w:ascii="Arial" w:eastAsia="Arial" w:hAnsi="Arial" w:cs="Arial"/>
                <w:b/>
                <w:lang w:val="en-US"/>
              </w:rPr>
            </w:pPr>
            <w:r w:rsidRPr="00C6578A">
              <w:rPr>
                <w:rFonts w:ascii="Arial" w:eastAsia="Arial" w:hAnsi="Arial" w:cs="Arial"/>
                <w:b/>
                <w:lang w:val="en-US"/>
              </w:rPr>
              <w:t>20.1</w:t>
            </w:r>
          </w:p>
        </w:tc>
        <w:tc>
          <w:tcPr>
            <w:tcW w:w="8280" w:type="dxa"/>
          </w:tcPr>
          <w:p w14:paraId="2D62F190" w14:textId="77777777" w:rsidR="00851157" w:rsidRPr="00C6578A" w:rsidRDefault="00263227">
            <w:pPr>
              <w:spacing w:after="0" w:line="240" w:lineRule="auto"/>
              <w:jc w:val="both"/>
              <w:rPr>
                <w:rFonts w:ascii="Arial" w:eastAsia="Arial" w:hAnsi="Arial" w:cs="Arial"/>
                <w:i/>
                <w:lang w:val="en-US"/>
              </w:rPr>
            </w:pPr>
            <w:r w:rsidRPr="00C6578A">
              <w:rPr>
                <w:rFonts w:ascii="Arial" w:eastAsia="Arial" w:hAnsi="Arial" w:cs="Arial"/>
                <w:i/>
                <w:lang w:val="en-US"/>
              </w:rPr>
              <w:t xml:space="preserve">Note: If no effective conditions are specified, type "N/A" </w:t>
            </w:r>
          </w:p>
          <w:p w14:paraId="2D62F191" w14:textId="77777777" w:rsidR="00851157" w:rsidRPr="00C6578A" w:rsidRDefault="00263227">
            <w:pPr>
              <w:spacing w:after="0" w:line="240" w:lineRule="auto"/>
              <w:jc w:val="both"/>
              <w:rPr>
                <w:rFonts w:ascii="Arial" w:eastAsia="Arial" w:hAnsi="Arial" w:cs="Arial"/>
                <w:i/>
                <w:lang w:val="en-US"/>
              </w:rPr>
            </w:pPr>
            <w:r w:rsidRPr="00C6578A">
              <w:rPr>
                <w:rFonts w:ascii="Arial" w:eastAsia="Arial" w:hAnsi="Arial" w:cs="Arial"/>
                <w:i/>
                <w:lang w:val="en-US"/>
              </w:rPr>
              <w:t xml:space="preserve">or </w:t>
            </w:r>
          </w:p>
          <w:p w14:paraId="2D62F192" w14:textId="77777777" w:rsidR="00851157" w:rsidRPr="00C6578A" w:rsidRDefault="00263227">
            <w:pPr>
              <w:spacing w:after="0" w:line="240" w:lineRule="auto"/>
              <w:jc w:val="both"/>
              <w:rPr>
                <w:rFonts w:ascii="Arial" w:eastAsia="Arial" w:hAnsi="Arial" w:cs="Arial"/>
                <w:i/>
                <w:lang w:val="en-US"/>
              </w:rPr>
            </w:pPr>
            <w:r w:rsidRPr="00C6578A">
              <w:rPr>
                <w:rFonts w:ascii="Arial" w:eastAsia="Arial" w:hAnsi="Arial" w:cs="Arial"/>
                <w:i/>
                <w:lang w:val="en-US"/>
              </w:rPr>
              <w:t xml:space="preserve">list the conditions of entry into force of the Contract; for example: that the Contract [loan/credit/donation] is approved by the Bank and that it is in force, that the Consultant receives an advance, and that the Contracting Party receives an advance guarantee (when applicable), etc. </w:t>
            </w:r>
          </w:p>
          <w:p w14:paraId="2D62F193" w14:textId="77777777" w:rsidR="00851157" w:rsidRPr="00C6578A" w:rsidRDefault="00851157">
            <w:pPr>
              <w:spacing w:after="0" w:line="240" w:lineRule="auto"/>
              <w:jc w:val="both"/>
              <w:rPr>
                <w:rFonts w:ascii="Arial" w:eastAsia="Arial" w:hAnsi="Arial" w:cs="Arial"/>
                <w:i/>
                <w:lang w:val="en-US"/>
              </w:rPr>
            </w:pPr>
          </w:p>
          <w:p w14:paraId="2D62F194"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b/>
                <w:lang w:val="en-US"/>
              </w:rPr>
              <w:t>The conditions for entry into force are as follows:</w:t>
            </w:r>
            <w:r w:rsidRPr="00C6578A">
              <w:rPr>
                <w:rFonts w:ascii="Arial" w:eastAsia="Arial" w:hAnsi="Arial" w:cs="Arial"/>
                <w:lang w:val="en-US"/>
              </w:rPr>
              <w:t xml:space="preserve"> [type "N/A" or list the conditions]</w:t>
            </w:r>
          </w:p>
          <w:p w14:paraId="2D62F195" w14:textId="77777777" w:rsidR="00851157" w:rsidRPr="00C6578A" w:rsidRDefault="00851157">
            <w:pPr>
              <w:spacing w:after="0" w:line="240" w:lineRule="auto"/>
              <w:jc w:val="both"/>
              <w:rPr>
                <w:rFonts w:ascii="Arial" w:eastAsia="Arial" w:hAnsi="Arial" w:cs="Arial"/>
                <w:lang w:val="en-US"/>
              </w:rPr>
            </w:pPr>
          </w:p>
        </w:tc>
      </w:tr>
      <w:tr w:rsidR="00851157" w:rsidRPr="00C6578A" w14:paraId="2D62F199" w14:textId="77777777">
        <w:tc>
          <w:tcPr>
            <w:tcW w:w="1080" w:type="dxa"/>
          </w:tcPr>
          <w:p w14:paraId="2D62F197" w14:textId="77777777" w:rsidR="00851157" w:rsidRPr="00C6578A" w:rsidRDefault="00263227">
            <w:pPr>
              <w:spacing w:after="0" w:line="240" w:lineRule="auto"/>
              <w:jc w:val="center"/>
              <w:rPr>
                <w:rFonts w:ascii="Arial" w:eastAsia="Arial" w:hAnsi="Arial" w:cs="Arial"/>
                <w:b/>
                <w:lang w:val="en-US"/>
              </w:rPr>
            </w:pPr>
            <w:r w:rsidRPr="00C6578A">
              <w:rPr>
                <w:rFonts w:ascii="Arial" w:eastAsia="Arial" w:hAnsi="Arial" w:cs="Arial"/>
                <w:b/>
                <w:lang w:val="en-US"/>
              </w:rPr>
              <w:t>20.2</w:t>
            </w:r>
          </w:p>
        </w:tc>
        <w:tc>
          <w:tcPr>
            <w:tcW w:w="8280" w:type="dxa"/>
          </w:tcPr>
          <w:p w14:paraId="2D62F198" w14:textId="1AB49B68" w:rsidR="00851157" w:rsidRPr="00C6578A" w:rsidRDefault="00263227">
            <w:pPr>
              <w:spacing w:after="0" w:line="240" w:lineRule="auto"/>
              <w:jc w:val="both"/>
              <w:rPr>
                <w:rFonts w:ascii="Arial" w:eastAsia="Arial" w:hAnsi="Arial" w:cs="Arial"/>
                <w:i/>
                <w:lang w:val="en-US"/>
              </w:rPr>
            </w:pPr>
            <w:r w:rsidRPr="00C6578A">
              <w:rPr>
                <w:rFonts w:ascii="Arial" w:eastAsia="Arial" w:hAnsi="Arial" w:cs="Arial"/>
                <w:lang w:val="en-US"/>
              </w:rPr>
              <w:t>The Consultant shall confirm the availability of the Principal Specialists and commence the provision of the Consulting Services no later than (</w:t>
            </w:r>
            <w:r w:rsidRPr="00C6578A">
              <w:rPr>
                <w:rFonts w:ascii="Arial" w:eastAsia="Arial" w:hAnsi="Arial" w:cs="Arial"/>
                <w:i/>
                <w:color w:val="FF0000"/>
                <w:lang w:val="en-US"/>
              </w:rPr>
              <w:t xml:space="preserve">indicate number of days, </w:t>
            </w:r>
            <w:r w:rsidR="0060063B" w:rsidRPr="00C6578A">
              <w:rPr>
                <w:rFonts w:ascii="Arial" w:eastAsia="Arial" w:hAnsi="Arial" w:cs="Arial"/>
                <w:i/>
                <w:color w:val="FF0000"/>
                <w:lang w:val="en-US"/>
              </w:rPr>
              <w:t>e.g.,</w:t>
            </w:r>
            <w:r w:rsidRPr="00C6578A">
              <w:rPr>
                <w:rFonts w:ascii="Arial" w:eastAsia="Arial" w:hAnsi="Arial" w:cs="Arial"/>
                <w:i/>
                <w:color w:val="FF0000"/>
                <w:lang w:val="en-US"/>
              </w:rPr>
              <w:t xml:space="preserve"> 10 days)</w:t>
            </w:r>
            <w:r w:rsidRPr="00C6578A">
              <w:rPr>
                <w:rFonts w:ascii="Arial" w:eastAsia="Arial" w:hAnsi="Arial" w:cs="Arial"/>
                <w:color w:val="FF0000"/>
                <w:lang w:val="en-US"/>
              </w:rPr>
              <w:t xml:space="preserve"> </w:t>
            </w:r>
            <w:r w:rsidRPr="00C6578A">
              <w:rPr>
                <w:rFonts w:ascii="Arial" w:eastAsia="Arial" w:hAnsi="Arial" w:cs="Arial"/>
                <w:lang w:val="en-US"/>
              </w:rPr>
              <w:t>days from the entry into force of the Contract.</w:t>
            </w:r>
          </w:p>
        </w:tc>
      </w:tr>
      <w:tr w:rsidR="00851157" w:rsidRPr="00C6578A" w14:paraId="2D62F19F" w14:textId="77777777">
        <w:tc>
          <w:tcPr>
            <w:tcW w:w="1080" w:type="dxa"/>
          </w:tcPr>
          <w:p w14:paraId="2D62F19A" w14:textId="77777777" w:rsidR="00851157" w:rsidRPr="00C6578A" w:rsidRDefault="00263227">
            <w:pPr>
              <w:spacing w:after="0" w:line="240" w:lineRule="auto"/>
              <w:jc w:val="center"/>
              <w:rPr>
                <w:rFonts w:ascii="Arial" w:eastAsia="Arial" w:hAnsi="Arial" w:cs="Arial"/>
                <w:b/>
                <w:lang w:val="en-US"/>
              </w:rPr>
            </w:pPr>
            <w:r w:rsidRPr="00C6578A">
              <w:rPr>
                <w:rFonts w:ascii="Arial" w:eastAsia="Arial" w:hAnsi="Arial" w:cs="Arial"/>
                <w:b/>
                <w:lang w:val="en-US"/>
              </w:rPr>
              <w:t>20.3</w:t>
            </w:r>
          </w:p>
        </w:tc>
        <w:tc>
          <w:tcPr>
            <w:tcW w:w="8280" w:type="dxa"/>
          </w:tcPr>
          <w:p w14:paraId="2D62F19B" w14:textId="77777777" w:rsidR="00851157" w:rsidRPr="00C6578A" w:rsidRDefault="00263227">
            <w:pPr>
              <w:shd w:val="clear" w:color="auto" w:fill="FDFDFD"/>
              <w:spacing w:after="0" w:line="240" w:lineRule="auto"/>
              <w:rPr>
                <w:rFonts w:ascii="Arial" w:eastAsia="Arial" w:hAnsi="Arial" w:cs="Arial"/>
                <w:b/>
                <w:lang w:val="en-US"/>
              </w:rPr>
            </w:pPr>
            <w:r w:rsidRPr="00C6578A">
              <w:rPr>
                <w:rFonts w:ascii="Arial" w:eastAsia="Arial" w:hAnsi="Arial" w:cs="Arial"/>
                <w:b/>
                <w:lang w:val="en-US"/>
              </w:rPr>
              <w:t xml:space="preserve">Termination of the Contract for failure to enter into force: </w:t>
            </w:r>
          </w:p>
          <w:p w14:paraId="2D62F19C" w14:textId="77777777" w:rsidR="00851157" w:rsidRPr="00C6578A" w:rsidRDefault="00851157">
            <w:pPr>
              <w:shd w:val="clear" w:color="auto" w:fill="FDFDFD"/>
              <w:spacing w:after="0" w:line="240" w:lineRule="auto"/>
              <w:rPr>
                <w:rFonts w:ascii="Arial" w:eastAsia="Arial" w:hAnsi="Arial" w:cs="Arial"/>
                <w:lang w:val="en-US"/>
              </w:rPr>
            </w:pPr>
          </w:p>
          <w:p w14:paraId="2D62F19D" w14:textId="77777777" w:rsidR="00851157" w:rsidRPr="00C6578A" w:rsidRDefault="00263227">
            <w:pPr>
              <w:shd w:val="clear" w:color="auto" w:fill="FDFDFD"/>
              <w:spacing w:after="0" w:line="240" w:lineRule="auto"/>
              <w:rPr>
                <w:rFonts w:ascii="Arial" w:eastAsia="Arial" w:hAnsi="Arial" w:cs="Arial"/>
                <w:i/>
                <w:color w:val="FF0000"/>
                <w:lang w:val="en-US"/>
              </w:rPr>
            </w:pPr>
            <w:r w:rsidRPr="00C6578A">
              <w:rPr>
                <w:rFonts w:ascii="Arial" w:eastAsia="Arial" w:hAnsi="Arial" w:cs="Arial"/>
                <w:lang w:val="en-US"/>
              </w:rPr>
              <w:t xml:space="preserve">The term will be _______________________ </w:t>
            </w:r>
            <w:r w:rsidRPr="00C6578A">
              <w:rPr>
                <w:rFonts w:ascii="Arial" w:eastAsia="Arial" w:hAnsi="Arial" w:cs="Arial"/>
                <w:i/>
                <w:color w:val="FF0000"/>
                <w:lang w:val="en-US"/>
              </w:rPr>
              <w:t>(enter the time period, for example: four months).</w:t>
            </w:r>
          </w:p>
          <w:p w14:paraId="2D62F19E" w14:textId="77777777" w:rsidR="00851157" w:rsidRPr="00C6578A" w:rsidRDefault="00851157">
            <w:pPr>
              <w:spacing w:after="0" w:line="240" w:lineRule="auto"/>
              <w:jc w:val="both"/>
              <w:rPr>
                <w:rFonts w:ascii="Arial" w:eastAsia="Arial" w:hAnsi="Arial" w:cs="Arial"/>
                <w:lang w:val="en-US"/>
              </w:rPr>
            </w:pPr>
          </w:p>
        </w:tc>
      </w:tr>
      <w:tr w:rsidR="00851157" w:rsidRPr="00C6578A" w14:paraId="2D62F1A2" w14:textId="77777777">
        <w:tc>
          <w:tcPr>
            <w:tcW w:w="1080" w:type="dxa"/>
          </w:tcPr>
          <w:p w14:paraId="2D62F1A0" w14:textId="77777777" w:rsidR="00851157" w:rsidRPr="00C6578A" w:rsidRDefault="00263227">
            <w:pPr>
              <w:spacing w:after="0" w:line="240" w:lineRule="auto"/>
              <w:jc w:val="center"/>
              <w:rPr>
                <w:rFonts w:ascii="Arial" w:eastAsia="Arial" w:hAnsi="Arial" w:cs="Arial"/>
                <w:b/>
                <w:lang w:val="en-US"/>
              </w:rPr>
            </w:pPr>
            <w:r w:rsidRPr="00C6578A">
              <w:rPr>
                <w:rFonts w:ascii="Arial" w:eastAsia="Arial" w:hAnsi="Arial" w:cs="Arial"/>
                <w:b/>
                <w:lang w:val="en-US"/>
              </w:rPr>
              <w:t>21.1</w:t>
            </w:r>
          </w:p>
        </w:tc>
        <w:tc>
          <w:tcPr>
            <w:tcW w:w="8280" w:type="dxa"/>
          </w:tcPr>
          <w:p w14:paraId="2D62F1A1" w14:textId="19FFD2B2"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The term of the Contract will end at the end of </w:t>
            </w:r>
            <w:r w:rsidRPr="00C6578A">
              <w:rPr>
                <w:rFonts w:ascii="Arial" w:eastAsia="Arial" w:hAnsi="Arial" w:cs="Arial"/>
                <w:i/>
                <w:color w:val="FF0000"/>
                <w:lang w:val="en-US"/>
              </w:rPr>
              <w:t>(indicate term in days or months)</w:t>
            </w:r>
            <w:r w:rsidRPr="00C6578A">
              <w:rPr>
                <w:rFonts w:ascii="Arial" w:eastAsia="Arial" w:hAnsi="Arial" w:cs="Arial"/>
                <w:color w:val="FF0000"/>
                <w:lang w:val="en-US"/>
              </w:rPr>
              <w:t xml:space="preserve"> </w:t>
            </w:r>
            <w:r w:rsidRPr="00C6578A">
              <w:rPr>
                <w:rFonts w:ascii="Arial" w:eastAsia="Arial" w:hAnsi="Arial" w:cs="Arial"/>
                <w:lang w:val="en-US"/>
              </w:rPr>
              <w:t xml:space="preserve">of the date of entry into </w:t>
            </w:r>
            <w:r w:rsidR="0060063B" w:rsidRPr="00C6578A">
              <w:rPr>
                <w:rFonts w:ascii="Arial" w:eastAsia="Arial" w:hAnsi="Arial" w:cs="Arial"/>
                <w:lang w:val="en-US"/>
              </w:rPr>
              <w:t>force.</w:t>
            </w:r>
          </w:p>
        </w:tc>
      </w:tr>
      <w:tr w:rsidR="00851157" w:rsidRPr="00C6578A" w14:paraId="2D62F1A5" w14:textId="77777777">
        <w:tc>
          <w:tcPr>
            <w:tcW w:w="1080" w:type="dxa"/>
          </w:tcPr>
          <w:p w14:paraId="2D62F1A3" w14:textId="77777777" w:rsidR="00851157" w:rsidRPr="00C6578A" w:rsidRDefault="00263227">
            <w:pPr>
              <w:spacing w:after="0" w:line="240" w:lineRule="auto"/>
              <w:jc w:val="center"/>
              <w:rPr>
                <w:rFonts w:ascii="Arial" w:eastAsia="Arial" w:hAnsi="Arial" w:cs="Arial"/>
                <w:b/>
                <w:lang w:val="en-US"/>
              </w:rPr>
            </w:pPr>
            <w:r w:rsidRPr="00C6578A">
              <w:rPr>
                <w:rFonts w:ascii="Arial" w:eastAsia="Arial" w:hAnsi="Arial" w:cs="Arial"/>
                <w:b/>
                <w:lang w:val="en-US"/>
              </w:rPr>
              <w:t>24.1</w:t>
            </w:r>
          </w:p>
        </w:tc>
        <w:tc>
          <w:tcPr>
            <w:tcW w:w="8280" w:type="dxa"/>
          </w:tcPr>
          <w:p w14:paraId="2D62F1A4" w14:textId="77777777" w:rsidR="00851157" w:rsidRPr="00C6578A" w:rsidRDefault="00263227">
            <w:pPr>
              <w:spacing w:before="120" w:after="120" w:line="240" w:lineRule="auto"/>
              <w:ind w:right="-72"/>
              <w:jc w:val="both"/>
              <w:rPr>
                <w:rFonts w:ascii="Arial" w:eastAsia="Arial" w:hAnsi="Arial" w:cs="Arial"/>
                <w:lang w:val="en-US"/>
              </w:rPr>
            </w:pPr>
            <w:r w:rsidRPr="00C6578A">
              <w:rPr>
                <w:rFonts w:ascii="Arial" w:eastAsia="Arial" w:hAnsi="Arial" w:cs="Arial"/>
                <w:i/>
                <w:color w:val="FF0000"/>
                <w:lang w:val="en-US"/>
              </w:rPr>
              <w:t>(Note: If applicable, indicate exceptions to the proprietary rights provision, otherwise indicate "No exceptions to this provision apply")</w:t>
            </w:r>
          </w:p>
        </w:tc>
      </w:tr>
      <w:tr w:rsidR="00851157" w:rsidRPr="00C6578A" w14:paraId="2D62F1AC" w14:textId="77777777">
        <w:tc>
          <w:tcPr>
            <w:tcW w:w="1080" w:type="dxa"/>
          </w:tcPr>
          <w:p w14:paraId="2D62F1A6" w14:textId="77777777" w:rsidR="00851157" w:rsidRPr="00C6578A" w:rsidRDefault="00263227">
            <w:pPr>
              <w:spacing w:after="0" w:line="240" w:lineRule="auto"/>
              <w:jc w:val="center"/>
              <w:rPr>
                <w:rFonts w:ascii="Arial" w:eastAsia="Arial" w:hAnsi="Arial" w:cs="Arial"/>
                <w:b/>
                <w:lang w:val="en-US"/>
              </w:rPr>
            </w:pPr>
            <w:r w:rsidRPr="00C6578A">
              <w:rPr>
                <w:rFonts w:ascii="Arial" w:eastAsia="Arial" w:hAnsi="Arial" w:cs="Arial"/>
                <w:b/>
                <w:lang w:val="en-US"/>
              </w:rPr>
              <w:t>24.2</w:t>
            </w:r>
          </w:p>
        </w:tc>
        <w:tc>
          <w:tcPr>
            <w:tcW w:w="8280" w:type="dxa"/>
          </w:tcPr>
          <w:p w14:paraId="2D62F1A7" w14:textId="77777777" w:rsidR="00851157" w:rsidRPr="00C6578A" w:rsidRDefault="00263227">
            <w:pPr>
              <w:spacing w:before="120" w:after="120" w:line="240" w:lineRule="auto"/>
              <w:ind w:right="-72"/>
              <w:jc w:val="both"/>
              <w:rPr>
                <w:rFonts w:ascii="Arial" w:eastAsia="Arial" w:hAnsi="Arial" w:cs="Arial"/>
                <w:i/>
                <w:color w:val="FF0000"/>
                <w:lang w:val="en-US"/>
              </w:rPr>
            </w:pPr>
            <w:r w:rsidRPr="00C6578A">
              <w:rPr>
                <w:rFonts w:ascii="Arial" w:eastAsia="Arial" w:hAnsi="Arial" w:cs="Arial"/>
                <w:i/>
                <w:color w:val="FF0000"/>
                <w:lang w:val="en-US"/>
              </w:rPr>
              <w:t xml:space="preserve">(If there will be no restriction on the future use of these documents by either Party, this PCC Clause 26.2 should be deleted. If the Parties wish to restrict such use, any of the following options or other option as the Parties may agree may be used: </w:t>
            </w:r>
          </w:p>
          <w:p w14:paraId="2D62F1A8" w14:textId="77777777" w:rsidR="00851157" w:rsidRPr="00C6578A" w:rsidRDefault="00263227">
            <w:pPr>
              <w:spacing w:before="120" w:after="120" w:line="240" w:lineRule="auto"/>
              <w:ind w:right="-72"/>
              <w:jc w:val="both"/>
              <w:rPr>
                <w:rFonts w:ascii="Arial" w:eastAsia="Arial" w:hAnsi="Arial" w:cs="Arial"/>
                <w:lang w:val="en-US"/>
              </w:rPr>
            </w:pPr>
            <w:r w:rsidRPr="00C6578A">
              <w:rPr>
                <w:rFonts w:ascii="Arial" w:eastAsia="Arial" w:hAnsi="Arial" w:cs="Arial"/>
                <w:lang w:val="en-US"/>
              </w:rPr>
              <w:t xml:space="preserve">(The Consultant will not use these </w:t>
            </w:r>
            <w:r w:rsidRPr="00C6578A">
              <w:rPr>
                <w:rFonts w:ascii="Arial" w:eastAsia="Arial" w:hAnsi="Arial" w:cs="Arial"/>
                <w:i/>
                <w:color w:val="FF0000"/>
                <w:lang w:val="en-US"/>
              </w:rPr>
              <w:t>(please indicate the applicable documents and software)</w:t>
            </w:r>
            <w:r w:rsidRPr="00C6578A">
              <w:rPr>
                <w:rFonts w:ascii="Arial" w:eastAsia="Arial" w:hAnsi="Arial" w:cs="Arial"/>
                <w:color w:val="FF0000"/>
                <w:lang w:val="en-US"/>
              </w:rPr>
              <w:t xml:space="preserve"> </w:t>
            </w:r>
            <w:r w:rsidRPr="00C6578A">
              <w:rPr>
                <w:rFonts w:ascii="Arial" w:eastAsia="Arial" w:hAnsi="Arial" w:cs="Arial"/>
                <w:lang w:val="en-US"/>
              </w:rPr>
              <w:t xml:space="preserve">for purposes other than this Contract without the prior written approval of the Contracting Party). or </w:t>
            </w:r>
          </w:p>
          <w:p w14:paraId="2D62F1A9" w14:textId="77777777" w:rsidR="00851157" w:rsidRPr="00C6578A" w:rsidRDefault="00263227">
            <w:pPr>
              <w:spacing w:before="120" w:after="120" w:line="240" w:lineRule="auto"/>
              <w:ind w:right="-72"/>
              <w:jc w:val="both"/>
              <w:rPr>
                <w:rFonts w:ascii="Arial" w:eastAsia="Arial" w:hAnsi="Arial" w:cs="Arial"/>
                <w:lang w:val="en-US"/>
              </w:rPr>
            </w:pPr>
            <w:r w:rsidRPr="00C6578A">
              <w:rPr>
                <w:rFonts w:ascii="Arial" w:eastAsia="Arial" w:hAnsi="Arial" w:cs="Arial"/>
                <w:lang w:val="en-US"/>
              </w:rPr>
              <w:lastRenderedPageBreak/>
              <w:t xml:space="preserve">(The Contracting Party shall not use </w:t>
            </w:r>
            <w:r w:rsidRPr="00C6578A">
              <w:rPr>
                <w:rFonts w:ascii="Arial" w:eastAsia="Arial" w:hAnsi="Arial" w:cs="Arial"/>
                <w:i/>
                <w:color w:val="FF0000"/>
                <w:lang w:val="en-US"/>
              </w:rPr>
              <w:t>(indicate the relevant documents and software)</w:t>
            </w:r>
            <w:r w:rsidRPr="00C6578A">
              <w:rPr>
                <w:rFonts w:ascii="Arial" w:eastAsia="Arial" w:hAnsi="Arial" w:cs="Arial"/>
                <w:color w:val="FF0000"/>
                <w:lang w:val="en-US"/>
              </w:rPr>
              <w:t xml:space="preserve"> </w:t>
            </w:r>
            <w:r w:rsidRPr="00C6578A">
              <w:rPr>
                <w:rFonts w:ascii="Arial" w:eastAsia="Arial" w:hAnsi="Arial" w:cs="Arial"/>
                <w:lang w:val="en-US"/>
              </w:rPr>
              <w:t xml:space="preserve">for purposes unrelated to this Contract without the prior written approval of the Consultant) </w:t>
            </w:r>
          </w:p>
          <w:p w14:paraId="2D62F1AA" w14:textId="77777777" w:rsidR="00851157" w:rsidRPr="00C6578A" w:rsidRDefault="00263227">
            <w:pPr>
              <w:spacing w:before="120" w:after="120" w:line="240" w:lineRule="auto"/>
              <w:ind w:right="-72"/>
              <w:jc w:val="both"/>
              <w:rPr>
                <w:rFonts w:ascii="Arial" w:eastAsia="Arial" w:hAnsi="Arial" w:cs="Arial"/>
                <w:lang w:val="en-US"/>
              </w:rPr>
            </w:pPr>
            <w:r w:rsidRPr="00C6578A">
              <w:rPr>
                <w:rFonts w:ascii="Arial" w:eastAsia="Arial" w:hAnsi="Arial" w:cs="Arial"/>
                <w:lang w:val="en-US"/>
              </w:rPr>
              <w:t xml:space="preserve">or </w:t>
            </w:r>
          </w:p>
          <w:p w14:paraId="2D62F1AB" w14:textId="77777777" w:rsidR="00851157" w:rsidRPr="00C6578A" w:rsidRDefault="00263227">
            <w:pPr>
              <w:spacing w:before="120" w:after="120" w:line="240" w:lineRule="auto"/>
              <w:ind w:right="-72"/>
              <w:jc w:val="both"/>
              <w:rPr>
                <w:rFonts w:ascii="Arial" w:eastAsia="Arial" w:hAnsi="Arial" w:cs="Arial"/>
                <w:i/>
                <w:color w:val="FF0000"/>
                <w:lang w:val="en-US"/>
              </w:rPr>
            </w:pPr>
            <w:r w:rsidRPr="00C6578A">
              <w:rPr>
                <w:rFonts w:ascii="Arial" w:eastAsia="Arial" w:hAnsi="Arial" w:cs="Arial"/>
                <w:lang w:val="en-US"/>
              </w:rPr>
              <w:t xml:space="preserve">(Neither Party may use these </w:t>
            </w:r>
            <w:r w:rsidRPr="00C6578A">
              <w:rPr>
                <w:rFonts w:ascii="Arial" w:eastAsia="Arial" w:hAnsi="Arial" w:cs="Arial"/>
                <w:i/>
                <w:color w:val="FF0000"/>
                <w:lang w:val="en-US"/>
              </w:rPr>
              <w:t>(please indicate applicable documents and software)</w:t>
            </w:r>
            <w:r w:rsidRPr="00C6578A">
              <w:rPr>
                <w:rFonts w:ascii="Arial" w:eastAsia="Arial" w:hAnsi="Arial" w:cs="Arial"/>
                <w:color w:val="FF0000"/>
                <w:lang w:val="en-US"/>
              </w:rPr>
              <w:t xml:space="preserve"> </w:t>
            </w:r>
            <w:r w:rsidRPr="00C6578A">
              <w:rPr>
                <w:rFonts w:ascii="Arial" w:eastAsia="Arial" w:hAnsi="Arial" w:cs="Arial"/>
                <w:lang w:val="en-US"/>
              </w:rPr>
              <w:t>for purposes unrelated to this Contract without the prior written approval of the other Party.)</w:t>
            </w:r>
          </w:p>
        </w:tc>
      </w:tr>
      <w:tr w:rsidR="00851157" w:rsidRPr="00C6578A" w14:paraId="2D62F1B5" w14:textId="77777777">
        <w:tc>
          <w:tcPr>
            <w:tcW w:w="1080" w:type="dxa"/>
          </w:tcPr>
          <w:p w14:paraId="2D62F1AD" w14:textId="77777777" w:rsidR="00851157" w:rsidRPr="00C6578A" w:rsidRDefault="00263227">
            <w:pPr>
              <w:spacing w:after="0" w:line="240" w:lineRule="auto"/>
              <w:jc w:val="center"/>
              <w:rPr>
                <w:rFonts w:ascii="Arial" w:eastAsia="Arial" w:hAnsi="Arial" w:cs="Arial"/>
                <w:b/>
                <w:lang w:val="en-US"/>
              </w:rPr>
            </w:pPr>
            <w:r w:rsidRPr="00C6578A">
              <w:rPr>
                <w:rFonts w:ascii="Arial" w:eastAsia="Arial" w:hAnsi="Arial" w:cs="Arial"/>
                <w:b/>
                <w:lang w:val="en-US"/>
              </w:rPr>
              <w:lastRenderedPageBreak/>
              <w:t>26.1</w:t>
            </w:r>
          </w:p>
        </w:tc>
        <w:tc>
          <w:tcPr>
            <w:tcW w:w="8280" w:type="dxa"/>
          </w:tcPr>
          <w:p w14:paraId="2D62F1AE" w14:textId="77777777" w:rsidR="00851157" w:rsidRPr="00C6578A" w:rsidRDefault="00263227">
            <w:pPr>
              <w:shd w:val="clear" w:color="auto" w:fill="FDFDFD"/>
              <w:spacing w:after="0" w:line="240" w:lineRule="auto"/>
              <w:rPr>
                <w:rFonts w:ascii="Arial" w:eastAsia="Arial" w:hAnsi="Arial" w:cs="Arial"/>
                <w:lang w:val="en-US"/>
              </w:rPr>
            </w:pPr>
            <w:r w:rsidRPr="00C6578A">
              <w:rPr>
                <w:rFonts w:ascii="Arial" w:eastAsia="Arial" w:hAnsi="Arial" w:cs="Arial"/>
                <w:lang w:val="en-US"/>
              </w:rPr>
              <w:t xml:space="preserve">The insurances that the Consultant must contract are: </w:t>
            </w:r>
          </w:p>
          <w:p w14:paraId="2D62F1AF" w14:textId="27091DDC" w:rsidR="00851157" w:rsidRPr="00175F2F" w:rsidRDefault="00263227" w:rsidP="0052370A">
            <w:pPr>
              <w:pStyle w:val="ListParagraph"/>
              <w:numPr>
                <w:ilvl w:val="0"/>
                <w:numId w:val="85"/>
              </w:numPr>
              <w:pBdr>
                <w:top w:val="nil"/>
                <w:left w:val="nil"/>
                <w:bottom w:val="nil"/>
                <w:right w:val="nil"/>
                <w:between w:val="nil"/>
              </w:pBdr>
              <w:shd w:val="clear" w:color="auto" w:fill="FDFDFD"/>
              <w:rPr>
                <w:rFonts w:eastAsia="Arial" w:cs="Arial"/>
                <w:color w:val="000000"/>
              </w:rPr>
            </w:pPr>
            <w:r w:rsidRPr="00175F2F">
              <w:rPr>
                <w:rFonts w:eastAsia="Arial" w:cs="Arial"/>
                <w:color w:val="000000"/>
              </w:rPr>
              <w:t>Professional liability insurance, with a minimum coverage of (</w:t>
            </w:r>
            <w:r w:rsidRPr="00175F2F">
              <w:rPr>
                <w:rFonts w:eastAsia="Arial" w:cs="Arial"/>
                <w:i/>
                <w:color w:val="FF0000"/>
              </w:rPr>
              <w:t>indicate the amount and currency, which may not be less than the amount of the Contract Price</w:t>
            </w:r>
            <w:r w:rsidR="0060063B" w:rsidRPr="00175F2F">
              <w:rPr>
                <w:rFonts w:eastAsia="Arial" w:cs="Arial"/>
                <w:i/>
                <w:color w:val="FF0000"/>
              </w:rPr>
              <w:t>).</w:t>
            </w:r>
            <w:r w:rsidRPr="00175F2F">
              <w:rPr>
                <w:rFonts w:eastAsia="Arial" w:cs="Arial"/>
                <w:color w:val="FF0000"/>
              </w:rPr>
              <w:t xml:space="preserve"> </w:t>
            </w:r>
          </w:p>
          <w:p w14:paraId="2D62F1B0" w14:textId="77777777" w:rsidR="00851157" w:rsidRPr="00C6578A" w:rsidRDefault="00263227">
            <w:pPr>
              <w:shd w:val="clear" w:color="auto" w:fill="FDFDFD"/>
              <w:rPr>
                <w:rFonts w:ascii="Arial" w:eastAsia="Arial" w:hAnsi="Arial" w:cs="Arial"/>
                <w:i/>
                <w:color w:val="FF0000"/>
                <w:lang w:val="en-US"/>
              </w:rPr>
            </w:pPr>
            <w:r w:rsidRPr="00C6578A">
              <w:rPr>
                <w:rFonts w:ascii="Arial" w:eastAsia="Arial" w:hAnsi="Arial" w:cs="Arial"/>
                <w:i/>
                <w:color w:val="FF0000"/>
                <w:lang w:val="en-US"/>
              </w:rPr>
              <w:t xml:space="preserve">(From the following, delete what is not applicable) </w:t>
            </w:r>
          </w:p>
          <w:p w14:paraId="2D62F1B1" w14:textId="223330C2" w:rsidR="00851157" w:rsidRPr="00C6578A" w:rsidRDefault="00263227" w:rsidP="0052370A">
            <w:pPr>
              <w:numPr>
                <w:ilvl w:val="0"/>
                <w:numId w:val="85"/>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Third-party motor vehicle insurance with respect to motor vehicles that the Consultant or its Subconsultants, Specialists operate in the country of the Contracting Party </w:t>
            </w:r>
            <w:r w:rsidRPr="00C6578A">
              <w:rPr>
                <w:rFonts w:ascii="Arial" w:eastAsia="Arial" w:hAnsi="Arial" w:cs="Arial"/>
                <w:i/>
                <w:color w:val="FF0000"/>
                <w:lang w:val="en-US"/>
              </w:rPr>
              <w:t>(insert the amount and currency, indicate "in accordance with the Applicable Law in the country of the Contracting Party"</w:t>
            </w:r>
            <w:r w:rsidR="0060063B" w:rsidRPr="00C6578A">
              <w:rPr>
                <w:rFonts w:ascii="Arial" w:eastAsia="Arial" w:hAnsi="Arial" w:cs="Arial"/>
                <w:i/>
                <w:color w:val="FF0000"/>
                <w:lang w:val="en-US"/>
              </w:rPr>
              <w:t>).</w:t>
            </w:r>
            <w:r w:rsidRPr="00C6578A">
              <w:rPr>
                <w:rFonts w:ascii="Arial" w:eastAsia="Arial" w:hAnsi="Arial" w:cs="Arial"/>
                <w:color w:val="FF0000"/>
                <w:lang w:val="en-US"/>
              </w:rPr>
              <w:t xml:space="preserve"> </w:t>
            </w:r>
          </w:p>
          <w:p w14:paraId="2D62F1B2" w14:textId="22D7B0D2" w:rsidR="00851157" w:rsidRPr="00C6578A" w:rsidRDefault="00263227" w:rsidP="0052370A">
            <w:pPr>
              <w:numPr>
                <w:ilvl w:val="0"/>
                <w:numId w:val="85"/>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Civil Liability insurance, with a minimum coverage of </w:t>
            </w:r>
            <w:r w:rsidRPr="00C6578A">
              <w:rPr>
                <w:rFonts w:ascii="Arial" w:eastAsia="Arial" w:hAnsi="Arial" w:cs="Arial"/>
                <w:i/>
                <w:color w:val="FF0000"/>
                <w:lang w:val="en-US"/>
              </w:rPr>
              <w:t>(insert the amount and currency, indicate "in accordance with the Applicable Law in the country of the Contracting Party"</w:t>
            </w:r>
            <w:r w:rsidR="0060063B" w:rsidRPr="00C6578A">
              <w:rPr>
                <w:rFonts w:ascii="Arial" w:eastAsia="Arial" w:hAnsi="Arial" w:cs="Arial"/>
                <w:i/>
                <w:color w:val="FF0000"/>
                <w:lang w:val="en-US"/>
              </w:rPr>
              <w:t>).</w:t>
            </w:r>
            <w:r w:rsidRPr="00C6578A">
              <w:rPr>
                <w:rFonts w:ascii="Arial" w:eastAsia="Arial" w:hAnsi="Arial" w:cs="Arial"/>
                <w:color w:val="000000"/>
                <w:lang w:val="en-US"/>
              </w:rPr>
              <w:t xml:space="preserve"> </w:t>
            </w:r>
          </w:p>
          <w:p w14:paraId="2D62F1B3" w14:textId="490FD4AB" w:rsidR="00851157" w:rsidRPr="00C6578A" w:rsidRDefault="00263227" w:rsidP="0052370A">
            <w:pPr>
              <w:numPr>
                <w:ilvl w:val="0"/>
                <w:numId w:val="85"/>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Employer and occupational accident insurance with respect to Specialists and Subconsultants in accordance with the relevant provisions of the Applicable Law in the country of the Contracting Party, as well as with respect to such Specialists, life, health, accident, </w:t>
            </w:r>
            <w:r w:rsidR="0060063B" w:rsidRPr="00C6578A">
              <w:rPr>
                <w:rFonts w:ascii="Arial" w:eastAsia="Arial" w:hAnsi="Arial" w:cs="Arial"/>
                <w:color w:val="000000"/>
                <w:lang w:val="en-US"/>
              </w:rPr>
              <w:t>travel,</w:t>
            </w:r>
            <w:r w:rsidRPr="00C6578A">
              <w:rPr>
                <w:rFonts w:ascii="Arial" w:eastAsia="Arial" w:hAnsi="Arial" w:cs="Arial"/>
                <w:color w:val="000000"/>
                <w:lang w:val="en-US"/>
              </w:rPr>
              <w:t xml:space="preserve"> or other insurance as appropriate; and </w:t>
            </w:r>
          </w:p>
          <w:p w14:paraId="2D62F1B4" w14:textId="77777777" w:rsidR="00851157" w:rsidRPr="00C6578A" w:rsidRDefault="00263227" w:rsidP="0052370A">
            <w:pPr>
              <w:numPr>
                <w:ilvl w:val="0"/>
                <w:numId w:val="85"/>
              </w:numPr>
              <w:pBdr>
                <w:top w:val="nil"/>
                <w:left w:val="nil"/>
                <w:bottom w:val="nil"/>
                <w:right w:val="nil"/>
                <w:between w:val="nil"/>
              </w:pBdr>
              <w:shd w:val="clear" w:color="auto" w:fill="FDFDFD"/>
              <w:spacing w:after="0" w:line="240" w:lineRule="auto"/>
              <w:jc w:val="both"/>
              <w:rPr>
                <w:rFonts w:ascii="Arial" w:eastAsia="Arial" w:hAnsi="Arial" w:cs="Arial"/>
                <w:i/>
                <w:color w:val="FF0000"/>
                <w:lang w:val="en-US"/>
              </w:rPr>
            </w:pPr>
            <w:r w:rsidRPr="00C6578A">
              <w:rPr>
                <w:rFonts w:ascii="Arial" w:eastAsia="Arial" w:hAnsi="Arial" w:cs="Arial"/>
                <w:color w:val="000000"/>
                <w:lang w:val="en-US"/>
              </w:rPr>
              <w:t>Insurance against loss or damage to (i) equipment purchased in whole or in part with resources provided under this Contract, (ii) property of the Consultant used in the provision of the Consulting Services and (iii) documents that are prepared by the Consultant in the provision of the Consulting Services.</w:t>
            </w:r>
          </w:p>
        </w:tc>
      </w:tr>
      <w:tr w:rsidR="00851157" w:rsidRPr="00C6578A" w14:paraId="2D62F1B7" w14:textId="77777777">
        <w:tc>
          <w:tcPr>
            <w:tcW w:w="9360" w:type="dxa"/>
            <w:gridSpan w:val="2"/>
            <w:shd w:val="clear" w:color="auto" w:fill="00B050"/>
          </w:tcPr>
          <w:p w14:paraId="2D62F1B6" w14:textId="77777777" w:rsidR="00851157" w:rsidRPr="00C6578A" w:rsidRDefault="00263227" w:rsidP="0052370A">
            <w:pPr>
              <w:numPr>
                <w:ilvl w:val="2"/>
                <w:numId w:val="96"/>
              </w:numPr>
              <w:pBdr>
                <w:top w:val="nil"/>
                <w:left w:val="nil"/>
                <w:bottom w:val="nil"/>
                <w:right w:val="nil"/>
                <w:between w:val="nil"/>
              </w:pBdr>
              <w:spacing w:before="60" w:after="60" w:line="240" w:lineRule="auto"/>
              <w:ind w:left="2347" w:right="-72"/>
              <w:jc w:val="both"/>
              <w:rPr>
                <w:rFonts w:ascii="Arial" w:eastAsia="Arial" w:hAnsi="Arial" w:cs="Arial"/>
                <w:b/>
                <w:color w:val="FFFFFF"/>
                <w:lang w:val="en-US"/>
              </w:rPr>
            </w:pPr>
            <w:bookmarkStart w:id="236" w:name="_heading=h.3zy8sjw" w:colFirst="0" w:colLast="0"/>
            <w:bookmarkEnd w:id="236"/>
            <w:r w:rsidRPr="00C6578A">
              <w:rPr>
                <w:rFonts w:ascii="Arial" w:eastAsia="Arial" w:hAnsi="Arial" w:cs="Arial"/>
                <w:b/>
                <w:color w:val="FFFFFF"/>
                <w:lang w:val="en-US"/>
              </w:rPr>
              <w:t>PROFESSIONAL STAFF AND SUBCONSULTANTS</w:t>
            </w:r>
          </w:p>
        </w:tc>
      </w:tr>
      <w:tr w:rsidR="00851157" w:rsidRPr="00C6578A" w14:paraId="2D62F1BA" w14:textId="77777777">
        <w:tc>
          <w:tcPr>
            <w:tcW w:w="1080" w:type="dxa"/>
          </w:tcPr>
          <w:p w14:paraId="2D62F1B8" w14:textId="77777777" w:rsidR="00851157" w:rsidRPr="00C6578A" w:rsidRDefault="00263227">
            <w:pPr>
              <w:spacing w:after="0" w:line="240" w:lineRule="auto"/>
              <w:jc w:val="center"/>
              <w:rPr>
                <w:rFonts w:ascii="Arial" w:eastAsia="Arial" w:hAnsi="Arial" w:cs="Arial"/>
                <w:b/>
                <w:lang w:val="en-US"/>
              </w:rPr>
            </w:pPr>
            <w:r w:rsidRPr="00C6578A">
              <w:rPr>
                <w:rFonts w:ascii="Arial" w:eastAsia="Arial" w:hAnsi="Arial" w:cs="Arial"/>
                <w:b/>
                <w:lang w:val="en-US"/>
              </w:rPr>
              <w:t>28.1</w:t>
            </w:r>
          </w:p>
        </w:tc>
        <w:tc>
          <w:tcPr>
            <w:tcW w:w="8280" w:type="dxa"/>
          </w:tcPr>
          <w:p w14:paraId="2D62F1B9" w14:textId="77777777" w:rsidR="00851157" w:rsidRPr="00C6578A" w:rsidRDefault="00263227">
            <w:pPr>
              <w:spacing w:before="120" w:after="120" w:line="240" w:lineRule="auto"/>
              <w:ind w:right="-72"/>
              <w:jc w:val="both"/>
              <w:rPr>
                <w:rFonts w:ascii="Arial" w:eastAsia="Arial" w:hAnsi="Arial" w:cs="Arial"/>
                <w:lang w:val="en-US"/>
              </w:rPr>
            </w:pPr>
            <w:r w:rsidRPr="00C6578A">
              <w:rPr>
                <w:rFonts w:ascii="Arial" w:eastAsia="Arial" w:hAnsi="Arial" w:cs="Arial"/>
                <w:lang w:val="en-US"/>
              </w:rPr>
              <w:t xml:space="preserve">The Coordinating Specialist appointed by the Consultant is </w:t>
            </w:r>
            <w:r w:rsidRPr="00C6578A">
              <w:rPr>
                <w:rFonts w:ascii="Arial" w:eastAsia="Arial" w:hAnsi="Arial" w:cs="Arial"/>
                <w:i/>
                <w:color w:val="FF0000"/>
                <w:lang w:val="en-US"/>
              </w:rPr>
              <w:t>(indicate name and e-mail address).</w:t>
            </w:r>
          </w:p>
        </w:tc>
      </w:tr>
      <w:tr w:rsidR="00851157" w:rsidRPr="00C6578A" w14:paraId="2D62F1BD" w14:textId="77777777">
        <w:tc>
          <w:tcPr>
            <w:tcW w:w="1080" w:type="dxa"/>
          </w:tcPr>
          <w:p w14:paraId="2D62F1BB" w14:textId="77777777" w:rsidR="00851157" w:rsidRPr="00C6578A" w:rsidRDefault="00263227">
            <w:pPr>
              <w:spacing w:after="0" w:line="240" w:lineRule="auto"/>
              <w:jc w:val="center"/>
              <w:rPr>
                <w:rFonts w:ascii="Arial" w:eastAsia="Arial" w:hAnsi="Arial" w:cs="Arial"/>
                <w:b/>
                <w:lang w:val="en-US"/>
              </w:rPr>
            </w:pPr>
            <w:r w:rsidRPr="00C6578A">
              <w:rPr>
                <w:rFonts w:ascii="Arial" w:eastAsia="Arial" w:hAnsi="Arial" w:cs="Arial"/>
                <w:b/>
                <w:lang w:val="en-US"/>
              </w:rPr>
              <w:t>31.3</w:t>
            </w:r>
          </w:p>
        </w:tc>
        <w:tc>
          <w:tcPr>
            <w:tcW w:w="8280" w:type="dxa"/>
          </w:tcPr>
          <w:p w14:paraId="2D62F1BC"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The deadline for submitting for the approval of the Contracting Party the proposal for the replacement of the Key Specialists or Subconsultants is </w:t>
            </w:r>
            <w:r w:rsidRPr="00C6578A">
              <w:rPr>
                <w:rFonts w:ascii="Arial" w:eastAsia="Arial" w:hAnsi="Arial" w:cs="Arial"/>
                <w:i/>
                <w:color w:val="FF0000"/>
                <w:lang w:val="en-US"/>
              </w:rPr>
              <w:t>(indicate number of days).</w:t>
            </w:r>
          </w:p>
        </w:tc>
      </w:tr>
      <w:tr w:rsidR="00851157" w:rsidRPr="00C6578A" w14:paraId="2D62F1BF" w14:textId="77777777">
        <w:tc>
          <w:tcPr>
            <w:tcW w:w="9360" w:type="dxa"/>
            <w:gridSpan w:val="2"/>
            <w:shd w:val="clear" w:color="auto" w:fill="00B050"/>
          </w:tcPr>
          <w:p w14:paraId="2D62F1BE" w14:textId="77777777" w:rsidR="00851157" w:rsidRPr="00C6578A" w:rsidRDefault="00263227" w:rsidP="0052370A">
            <w:pPr>
              <w:numPr>
                <w:ilvl w:val="2"/>
                <w:numId w:val="96"/>
              </w:numPr>
              <w:pBdr>
                <w:top w:val="nil"/>
                <w:left w:val="nil"/>
                <w:bottom w:val="nil"/>
                <w:right w:val="nil"/>
                <w:between w:val="nil"/>
              </w:pBdr>
              <w:spacing w:before="60" w:after="60" w:line="240" w:lineRule="auto"/>
              <w:ind w:left="2347"/>
              <w:jc w:val="both"/>
              <w:rPr>
                <w:rFonts w:ascii="Arial" w:eastAsia="Arial" w:hAnsi="Arial" w:cs="Arial"/>
                <w:b/>
                <w:color w:val="FFFFFF"/>
                <w:lang w:val="en-US"/>
              </w:rPr>
            </w:pPr>
            <w:bookmarkStart w:id="237" w:name="_heading=h.2f3j2rp" w:colFirst="0" w:colLast="0"/>
            <w:bookmarkEnd w:id="237"/>
            <w:r w:rsidRPr="00C6578A">
              <w:rPr>
                <w:rFonts w:ascii="Arial" w:eastAsia="Arial" w:hAnsi="Arial" w:cs="Arial"/>
                <w:b/>
                <w:color w:val="FFFFFF"/>
                <w:lang w:val="en-US"/>
              </w:rPr>
              <w:t>OBLIGATIONS OF THE CONTRACTING PARTY</w:t>
            </w:r>
          </w:p>
        </w:tc>
      </w:tr>
      <w:tr w:rsidR="00851157" w:rsidRPr="00C6578A" w14:paraId="2D62F1C2" w14:textId="77777777">
        <w:tc>
          <w:tcPr>
            <w:tcW w:w="1080" w:type="dxa"/>
          </w:tcPr>
          <w:p w14:paraId="2D62F1C0" w14:textId="77777777" w:rsidR="00851157" w:rsidRPr="00C6578A" w:rsidRDefault="00263227">
            <w:pPr>
              <w:spacing w:after="0" w:line="240" w:lineRule="auto"/>
              <w:jc w:val="center"/>
              <w:rPr>
                <w:rFonts w:ascii="Arial" w:eastAsia="Arial" w:hAnsi="Arial" w:cs="Arial"/>
                <w:b/>
                <w:lang w:val="en-US"/>
              </w:rPr>
            </w:pPr>
            <w:r w:rsidRPr="00C6578A">
              <w:rPr>
                <w:rFonts w:ascii="Arial" w:eastAsia="Arial" w:hAnsi="Arial" w:cs="Arial"/>
                <w:b/>
                <w:lang w:val="en-US"/>
              </w:rPr>
              <w:t>32.1</w:t>
            </w:r>
          </w:p>
        </w:tc>
        <w:tc>
          <w:tcPr>
            <w:tcW w:w="8280" w:type="dxa"/>
          </w:tcPr>
          <w:p w14:paraId="2D62F1C1" w14:textId="7F5E77AA"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The Project Manager appointed by the Contracting Party is </w:t>
            </w:r>
            <w:r w:rsidRPr="00C6578A">
              <w:rPr>
                <w:rFonts w:ascii="Arial" w:eastAsia="Arial" w:hAnsi="Arial" w:cs="Arial"/>
                <w:i/>
                <w:color w:val="FF0000"/>
                <w:lang w:val="en-US"/>
              </w:rPr>
              <w:t>(indicate name, position held in the executing entity and e-mail address).</w:t>
            </w:r>
          </w:p>
        </w:tc>
      </w:tr>
      <w:tr w:rsidR="00851157" w:rsidRPr="00C6578A" w14:paraId="2D62F1C5" w14:textId="77777777">
        <w:tc>
          <w:tcPr>
            <w:tcW w:w="1080" w:type="dxa"/>
          </w:tcPr>
          <w:p w14:paraId="2D62F1C3" w14:textId="77777777" w:rsidR="00851157" w:rsidRPr="00C6578A" w:rsidRDefault="00263227">
            <w:pPr>
              <w:spacing w:after="0" w:line="240" w:lineRule="auto"/>
              <w:jc w:val="center"/>
              <w:rPr>
                <w:rFonts w:ascii="Arial" w:eastAsia="Arial" w:hAnsi="Arial" w:cs="Arial"/>
                <w:b/>
                <w:lang w:val="en-US"/>
              </w:rPr>
            </w:pPr>
            <w:r w:rsidRPr="00C6578A">
              <w:rPr>
                <w:rFonts w:ascii="Arial" w:eastAsia="Arial" w:hAnsi="Arial" w:cs="Arial"/>
                <w:b/>
                <w:lang w:val="en-US"/>
              </w:rPr>
              <w:t>33.1 (g)</w:t>
            </w:r>
          </w:p>
        </w:tc>
        <w:tc>
          <w:tcPr>
            <w:tcW w:w="8280" w:type="dxa"/>
          </w:tcPr>
          <w:p w14:paraId="2D62F1C4" w14:textId="77777777" w:rsidR="00851157" w:rsidRPr="00C6578A" w:rsidRDefault="00263227">
            <w:pPr>
              <w:spacing w:after="0" w:line="240" w:lineRule="auto"/>
              <w:jc w:val="both"/>
              <w:rPr>
                <w:rFonts w:ascii="Arial" w:eastAsia="Arial" w:hAnsi="Arial" w:cs="Arial"/>
                <w:i/>
                <w:lang w:val="en-US"/>
              </w:rPr>
            </w:pPr>
            <w:r w:rsidRPr="00C6578A">
              <w:rPr>
                <w:rFonts w:ascii="Arial" w:eastAsia="Arial" w:hAnsi="Arial" w:cs="Arial"/>
                <w:i/>
                <w:color w:val="FF0000"/>
                <w:lang w:val="en-US"/>
              </w:rPr>
              <w:t>(Indicate other forms of assistance to be provided to the Contracting Party. If there are none, delete this clause)</w:t>
            </w:r>
          </w:p>
        </w:tc>
      </w:tr>
      <w:tr w:rsidR="00851157" w:rsidRPr="00C6578A" w14:paraId="2D62F1C7" w14:textId="77777777">
        <w:tc>
          <w:tcPr>
            <w:tcW w:w="9360" w:type="dxa"/>
            <w:gridSpan w:val="2"/>
            <w:shd w:val="clear" w:color="auto" w:fill="00B050"/>
          </w:tcPr>
          <w:p w14:paraId="2D62F1C6" w14:textId="77777777" w:rsidR="00851157" w:rsidRPr="00C6578A" w:rsidRDefault="00263227" w:rsidP="0052370A">
            <w:pPr>
              <w:numPr>
                <w:ilvl w:val="2"/>
                <w:numId w:val="96"/>
              </w:numPr>
              <w:pBdr>
                <w:top w:val="nil"/>
                <w:left w:val="nil"/>
                <w:bottom w:val="nil"/>
                <w:right w:val="nil"/>
                <w:between w:val="nil"/>
              </w:pBdr>
              <w:spacing w:before="60" w:after="60" w:line="240" w:lineRule="auto"/>
              <w:ind w:left="2347"/>
              <w:jc w:val="both"/>
              <w:rPr>
                <w:rFonts w:ascii="Arial" w:eastAsia="Arial" w:hAnsi="Arial" w:cs="Arial"/>
                <w:b/>
                <w:color w:val="FFFFFF"/>
                <w:lang w:val="en-US"/>
              </w:rPr>
            </w:pPr>
            <w:bookmarkStart w:id="238" w:name="_heading=h.u8tczi" w:colFirst="0" w:colLast="0"/>
            <w:bookmarkEnd w:id="238"/>
            <w:r w:rsidRPr="00C6578A">
              <w:rPr>
                <w:rFonts w:ascii="Arial" w:eastAsia="Arial" w:hAnsi="Arial" w:cs="Arial"/>
                <w:b/>
                <w:color w:val="FFFFFF"/>
                <w:lang w:val="en-US"/>
              </w:rPr>
              <w:t>PAYMENTS TO THE CONSULTANT</w:t>
            </w:r>
          </w:p>
        </w:tc>
      </w:tr>
      <w:tr w:rsidR="00851157" w:rsidRPr="00C6578A" w14:paraId="2D62F1CA" w14:textId="77777777">
        <w:tc>
          <w:tcPr>
            <w:tcW w:w="1080" w:type="dxa"/>
          </w:tcPr>
          <w:p w14:paraId="2D62F1C8" w14:textId="77777777" w:rsidR="00851157" w:rsidRPr="00C6578A" w:rsidRDefault="00263227">
            <w:pPr>
              <w:spacing w:after="0" w:line="240" w:lineRule="auto"/>
              <w:jc w:val="center"/>
              <w:rPr>
                <w:rFonts w:ascii="Arial" w:eastAsia="Arial" w:hAnsi="Arial" w:cs="Arial"/>
                <w:b/>
                <w:lang w:val="en-US"/>
              </w:rPr>
            </w:pPr>
            <w:r w:rsidRPr="00C6578A">
              <w:rPr>
                <w:rFonts w:ascii="Arial" w:eastAsia="Arial" w:hAnsi="Arial" w:cs="Arial"/>
                <w:b/>
                <w:lang w:val="en-US"/>
              </w:rPr>
              <w:t>38.1</w:t>
            </w:r>
          </w:p>
        </w:tc>
        <w:tc>
          <w:tcPr>
            <w:tcW w:w="8280" w:type="dxa"/>
          </w:tcPr>
          <w:p w14:paraId="2D62F1C9" w14:textId="77777777" w:rsidR="00851157" w:rsidRPr="00C6578A" w:rsidRDefault="00263227">
            <w:pPr>
              <w:spacing w:after="0" w:line="240" w:lineRule="auto"/>
              <w:jc w:val="both"/>
              <w:rPr>
                <w:rFonts w:ascii="Arial" w:eastAsia="Arial" w:hAnsi="Arial" w:cs="Arial"/>
                <w:i/>
                <w:color w:val="FF0000"/>
                <w:lang w:val="en-US"/>
              </w:rPr>
            </w:pPr>
            <w:r w:rsidRPr="00C6578A">
              <w:rPr>
                <w:rFonts w:ascii="Arial" w:eastAsia="Arial" w:hAnsi="Arial" w:cs="Arial"/>
                <w:lang w:val="en-US"/>
              </w:rPr>
              <w:t>The contract Price is:</w:t>
            </w:r>
            <w:r w:rsidRPr="00C6578A">
              <w:rPr>
                <w:rFonts w:ascii="Arial" w:eastAsia="Arial" w:hAnsi="Arial" w:cs="Arial"/>
                <w:i/>
                <w:lang w:val="en-US"/>
              </w:rPr>
              <w:t xml:space="preserve"> </w:t>
            </w:r>
            <w:r w:rsidRPr="00C6578A">
              <w:rPr>
                <w:rFonts w:ascii="Arial" w:eastAsia="Arial" w:hAnsi="Arial" w:cs="Arial"/>
                <w:i/>
                <w:color w:val="FF0000"/>
                <w:lang w:val="en-US"/>
              </w:rPr>
              <w:t>(indicate amount of the contract in numbers and in letters in the currency indicated in ITC 19.4)</w:t>
            </w:r>
          </w:p>
        </w:tc>
      </w:tr>
      <w:tr w:rsidR="00851157" w:rsidRPr="00C6578A" w14:paraId="2D62F1CF" w14:textId="77777777">
        <w:tc>
          <w:tcPr>
            <w:tcW w:w="1080" w:type="dxa"/>
          </w:tcPr>
          <w:p w14:paraId="2D62F1CB" w14:textId="77777777" w:rsidR="00851157" w:rsidRPr="00C6578A" w:rsidRDefault="00263227">
            <w:pPr>
              <w:spacing w:after="0" w:line="240" w:lineRule="auto"/>
              <w:jc w:val="center"/>
              <w:rPr>
                <w:rFonts w:ascii="Arial" w:eastAsia="Arial" w:hAnsi="Arial" w:cs="Arial"/>
                <w:b/>
                <w:lang w:val="en-US"/>
              </w:rPr>
            </w:pPr>
            <w:r w:rsidRPr="00C6578A">
              <w:rPr>
                <w:rFonts w:ascii="Arial" w:eastAsia="Arial" w:hAnsi="Arial" w:cs="Arial"/>
                <w:b/>
                <w:lang w:val="en-US"/>
              </w:rPr>
              <w:t>40.1</w:t>
            </w:r>
          </w:p>
        </w:tc>
        <w:tc>
          <w:tcPr>
            <w:tcW w:w="8280" w:type="dxa"/>
          </w:tcPr>
          <w:p w14:paraId="2D62F1CC"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The Consultant </w:t>
            </w:r>
            <w:r w:rsidRPr="00C6578A">
              <w:rPr>
                <w:rFonts w:ascii="Arial" w:eastAsia="Arial" w:hAnsi="Arial" w:cs="Arial"/>
                <w:i/>
                <w:color w:val="FF0000"/>
                <w:lang w:val="en-US"/>
              </w:rPr>
              <w:t>(indicate "will" or "will not be")</w:t>
            </w:r>
            <w:r w:rsidRPr="00C6578A">
              <w:rPr>
                <w:rFonts w:ascii="Arial" w:eastAsia="Arial" w:hAnsi="Arial" w:cs="Arial"/>
                <w:color w:val="FF0000"/>
                <w:lang w:val="en-US"/>
              </w:rPr>
              <w:t xml:space="preserve"> </w:t>
            </w:r>
            <w:r w:rsidRPr="00C6578A">
              <w:rPr>
                <w:rFonts w:ascii="Arial" w:eastAsia="Arial" w:hAnsi="Arial" w:cs="Arial"/>
                <w:lang w:val="en-US"/>
              </w:rPr>
              <w:t xml:space="preserve">subject to national taxes on expenses and amounts payable under the contract. </w:t>
            </w:r>
          </w:p>
          <w:p w14:paraId="2D62F1CD" w14:textId="77777777" w:rsidR="00851157" w:rsidRPr="00C6578A" w:rsidRDefault="00851157">
            <w:pPr>
              <w:spacing w:after="0" w:line="240" w:lineRule="auto"/>
              <w:jc w:val="both"/>
              <w:rPr>
                <w:rFonts w:ascii="Arial" w:eastAsia="Arial" w:hAnsi="Arial" w:cs="Arial"/>
                <w:lang w:val="en-US"/>
              </w:rPr>
            </w:pPr>
          </w:p>
          <w:p w14:paraId="2D62F1CE"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The Consultant </w:t>
            </w:r>
            <w:r w:rsidRPr="00C6578A">
              <w:rPr>
                <w:rFonts w:ascii="Arial" w:eastAsia="Arial" w:hAnsi="Arial" w:cs="Arial"/>
                <w:i/>
                <w:color w:val="FF0000"/>
                <w:lang w:val="en-US"/>
              </w:rPr>
              <w:t>(indicate "will" or "will not be")</w:t>
            </w:r>
            <w:r w:rsidRPr="00C6578A">
              <w:rPr>
                <w:rFonts w:ascii="Arial" w:eastAsia="Arial" w:hAnsi="Arial" w:cs="Arial"/>
                <w:color w:val="FF0000"/>
                <w:lang w:val="en-US"/>
              </w:rPr>
              <w:t xml:space="preserve"> </w:t>
            </w:r>
            <w:r w:rsidRPr="00C6578A">
              <w:rPr>
                <w:rFonts w:ascii="Arial" w:eastAsia="Arial" w:hAnsi="Arial" w:cs="Arial"/>
                <w:lang w:val="en-US"/>
              </w:rPr>
              <w:t>subject to payments for benefits or social security under the contract.</w:t>
            </w:r>
          </w:p>
        </w:tc>
      </w:tr>
      <w:tr w:rsidR="00851157" w:rsidRPr="00C6578A" w14:paraId="2D62F1D8" w14:textId="77777777">
        <w:tc>
          <w:tcPr>
            <w:tcW w:w="1080" w:type="dxa"/>
          </w:tcPr>
          <w:p w14:paraId="2D62F1D0" w14:textId="77777777" w:rsidR="00851157" w:rsidRPr="00C6578A" w:rsidRDefault="00263227">
            <w:pPr>
              <w:spacing w:after="0" w:line="240" w:lineRule="auto"/>
              <w:jc w:val="center"/>
              <w:rPr>
                <w:rFonts w:ascii="Arial" w:eastAsia="Arial" w:hAnsi="Arial" w:cs="Arial"/>
                <w:b/>
                <w:lang w:val="en-US"/>
              </w:rPr>
            </w:pPr>
            <w:r w:rsidRPr="00C6578A">
              <w:rPr>
                <w:rFonts w:ascii="Arial" w:eastAsia="Arial" w:hAnsi="Arial" w:cs="Arial"/>
                <w:b/>
                <w:lang w:val="en-US"/>
              </w:rPr>
              <w:lastRenderedPageBreak/>
              <w:t>41.1</w:t>
            </w:r>
          </w:p>
        </w:tc>
        <w:tc>
          <w:tcPr>
            <w:tcW w:w="8280" w:type="dxa"/>
          </w:tcPr>
          <w:p w14:paraId="2D62F1D1" w14:textId="77777777" w:rsidR="00851157" w:rsidRPr="00C6578A" w:rsidRDefault="00263227">
            <w:pPr>
              <w:shd w:val="clear" w:color="auto" w:fill="FDFDFD"/>
              <w:spacing w:after="0" w:line="240" w:lineRule="auto"/>
              <w:rPr>
                <w:rFonts w:ascii="Arial" w:eastAsia="Arial" w:hAnsi="Arial" w:cs="Arial"/>
                <w:lang w:val="en-US"/>
              </w:rPr>
            </w:pPr>
            <w:r w:rsidRPr="00C6578A">
              <w:rPr>
                <w:rFonts w:ascii="Arial" w:eastAsia="Arial" w:hAnsi="Arial" w:cs="Arial"/>
                <w:lang w:val="en-US"/>
              </w:rPr>
              <w:t xml:space="preserve">The payment schedule is: </w:t>
            </w:r>
            <w:r w:rsidRPr="00C6578A">
              <w:rPr>
                <w:rFonts w:ascii="Arial" w:eastAsia="Arial" w:hAnsi="Arial" w:cs="Arial"/>
                <w:i/>
                <w:color w:val="FF0000"/>
                <w:lang w:val="en-US"/>
              </w:rPr>
              <w:t>(insert payment schedule according to products/deliverables)</w:t>
            </w:r>
            <w:r w:rsidRPr="00C6578A">
              <w:rPr>
                <w:rFonts w:ascii="Arial" w:eastAsia="Arial" w:hAnsi="Arial" w:cs="Arial"/>
                <w:color w:val="FF0000"/>
                <w:lang w:val="en-US"/>
              </w:rPr>
              <w:t xml:space="preserve"> </w:t>
            </w:r>
            <w:r w:rsidRPr="00C6578A">
              <w:rPr>
                <w:rFonts w:ascii="Arial" w:eastAsia="Arial" w:hAnsi="Arial" w:cs="Arial"/>
                <w:b/>
                <w:lang w:val="en-US"/>
              </w:rPr>
              <w:t>Payment schedule</w:t>
            </w:r>
            <w:r w:rsidRPr="00C6578A">
              <w:rPr>
                <w:rFonts w:ascii="Arial" w:eastAsia="Arial" w:hAnsi="Arial" w:cs="Arial"/>
                <w:lang w:val="en-US"/>
              </w:rPr>
              <w:t xml:space="preserve">: </w:t>
            </w:r>
          </w:p>
          <w:p w14:paraId="2D62F1D2" w14:textId="77777777" w:rsidR="00851157" w:rsidRPr="00C6578A" w:rsidRDefault="00263227">
            <w:pPr>
              <w:shd w:val="clear" w:color="auto" w:fill="FDFDFD"/>
              <w:spacing w:after="0" w:line="240" w:lineRule="auto"/>
              <w:jc w:val="both"/>
              <w:rPr>
                <w:rFonts w:ascii="Arial" w:eastAsia="Arial" w:hAnsi="Arial" w:cs="Arial"/>
                <w:i/>
                <w:color w:val="FF0000"/>
                <w:lang w:val="en-US"/>
              </w:rPr>
            </w:pPr>
            <w:r w:rsidRPr="00C6578A">
              <w:rPr>
                <w:rFonts w:ascii="Arial" w:eastAsia="Arial" w:hAnsi="Arial" w:cs="Arial"/>
                <w:i/>
                <w:color w:val="FF0000"/>
                <w:lang w:val="en-US"/>
              </w:rPr>
              <w:t xml:space="preserve">(Payment in instalments shall be linked to the services specified in the Terms of Reference included in Annex I, Terms of Reference). </w:t>
            </w:r>
          </w:p>
          <w:p w14:paraId="2D62F1D3" w14:textId="77777777" w:rsidR="00851157" w:rsidRPr="00C6578A" w:rsidRDefault="00263227">
            <w:pPr>
              <w:shd w:val="clear" w:color="auto" w:fill="FDFDFD"/>
              <w:spacing w:after="0" w:line="240" w:lineRule="auto"/>
              <w:jc w:val="both"/>
              <w:rPr>
                <w:rFonts w:ascii="Arial" w:eastAsia="Arial" w:hAnsi="Arial" w:cs="Arial"/>
                <w:i/>
                <w:color w:val="FF0000"/>
                <w:lang w:val="en-US"/>
              </w:rPr>
            </w:pPr>
            <w:r w:rsidRPr="00C6578A">
              <w:rPr>
                <w:rFonts w:ascii="Arial" w:eastAsia="Arial" w:hAnsi="Arial" w:cs="Arial"/>
                <w:b/>
                <w:i/>
                <w:color w:val="FF0000"/>
                <w:lang w:val="en-US"/>
              </w:rPr>
              <w:t>First payment:</w:t>
            </w:r>
            <w:r w:rsidRPr="00C6578A">
              <w:rPr>
                <w:rFonts w:ascii="Arial" w:eastAsia="Arial" w:hAnsi="Arial" w:cs="Arial"/>
                <w:i/>
                <w:color w:val="FF0000"/>
                <w:lang w:val="en-US"/>
              </w:rPr>
              <w:t xml:space="preserve"> (Indicate the amount of the fee, the percentage of the total price of the Contract and the currency. If the first payment is an advance, it will be made against the bank guarantee for the same amount, in accordance with clause 41.2.1 of the GCC).</w:t>
            </w:r>
          </w:p>
          <w:p w14:paraId="2D62F1D4" w14:textId="77777777" w:rsidR="00851157" w:rsidRPr="00C6578A" w:rsidRDefault="00851157">
            <w:pPr>
              <w:shd w:val="clear" w:color="auto" w:fill="FDFDFD"/>
              <w:spacing w:after="0" w:line="240" w:lineRule="auto"/>
              <w:jc w:val="both"/>
              <w:rPr>
                <w:rFonts w:ascii="Arial" w:eastAsia="Arial" w:hAnsi="Arial" w:cs="Arial"/>
                <w:i/>
                <w:color w:val="FF0000"/>
                <w:lang w:val="en-US"/>
              </w:rPr>
            </w:pPr>
          </w:p>
          <w:p w14:paraId="2D62F1D5" w14:textId="77777777" w:rsidR="00851157" w:rsidRPr="00C6578A" w:rsidRDefault="00263227">
            <w:pPr>
              <w:shd w:val="clear" w:color="auto" w:fill="FDFDFD"/>
              <w:spacing w:after="0" w:line="240" w:lineRule="auto"/>
              <w:jc w:val="both"/>
              <w:rPr>
                <w:rFonts w:ascii="Arial" w:eastAsia="Arial" w:hAnsi="Arial" w:cs="Arial"/>
                <w:lang w:val="en-US"/>
              </w:rPr>
            </w:pPr>
            <w:r w:rsidRPr="00C6578A">
              <w:rPr>
                <w:rFonts w:ascii="Arial" w:eastAsia="Arial" w:hAnsi="Arial" w:cs="Arial"/>
                <w:lang w:val="en-US"/>
              </w:rPr>
              <w:t xml:space="preserve">Second payment: ________________ </w:t>
            </w:r>
          </w:p>
          <w:p w14:paraId="2D62F1D6" w14:textId="77777777" w:rsidR="00851157" w:rsidRPr="00C6578A" w:rsidRDefault="00263227">
            <w:pPr>
              <w:shd w:val="clear" w:color="auto" w:fill="FDFDFD"/>
              <w:spacing w:after="0" w:line="240" w:lineRule="auto"/>
              <w:jc w:val="both"/>
              <w:rPr>
                <w:rFonts w:ascii="Arial" w:eastAsia="Arial" w:hAnsi="Arial" w:cs="Arial"/>
                <w:lang w:val="en-US"/>
              </w:rPr>
            </w:pPr>
            <w:r w:rsidRPr="00C6578A">
              <w:rPr>
                <w:rFonts w:ascii="Arial" w:eastAsia="Arial" w:hAnsi="Arial" w:cs="Arial"/>
                <w:lang w:val="en-US"/>
              </w:rPr>
              <w:t>Final payment: ________________</w:t>
            </w:r>
          </w:p>
          <w:p w14:paraId="2D62F1D7" w14:textId="77777777" w:rsidR="00851157" w:rsidRPr="00C6578A" w:rsidRDefault="00851157">
            <w:pPr>
              <w:spacing w:after="0" w:line="240" w:lineRule="auto"/>
              <w:ind w:right="-72"/>
              <w:jc w:val="both"/>
              <w:rPr>
                <w:rFonts w:ascii="Arial" w:eastAsia="Arial" w:hAnsi="Arial" w:cs="Arial"/>
                <w:b/>
                <w:highlight w:val="yellow"/>
                <w:lang w:val="en-US"/>
              </w:rPr>
            </w:pPr>
          </w:p>
        </w:tc>
      </w:tr>
      <w:tr w:rsidR="00851157" w:rsidRPr="00C6578A" w14:paraId="2D62F1E4" w14:textId="77777777">
        <w:tc>
          <w:tcPr>
            <w:tcW w:w="1080" w:type="dxa"/>
          </w:tcPr>
          <w:p w14:paraId="2D62F1D9" w14:textId="77777777" w:rsidR="00851157" w:rsidRPr="00C6578A" w:rsidRDefault="00263227">
            <w:pPr>
              <w:spacing w:after="0" w:line="240" w:lineRule="auto"/>
              <w:jc w:val="center"/>
              <w:rPr>
                <w:rFonts w:ascii="Arial" w:eastAsia="Arial" w:hAnsi="Arial" w:cs="Arial"/>
                <w:b/>
                <w:lang w:val="en-US"/>
              </w:rPr>
            </w:pPr>
            <w:r w:rsidRPr="00C6578A">
              <w:rPr>
                <w:rFonts w:ascii="Arial" w:eastAsia="Arial" w:hAnsi="Arial" w:cs="Arial"/>
                <w:b/>
                <w:lang w:val="en-US"/>
              </w:rPr>
              <w:t>41.2.1</w:t>
            </w:r>
          </w:p>
        </w:tc>
        <w:tc>
          <w:tcPr>
            <w:tcW w:w="8280" w:type="dxa"/>
          </w:tcPr>
          <w:p w14:paraId="2D62F1DA" w14:textId="77777777" w:rsidR="00851157" w:rsidRPr="00C6578A" w:rsidRDefault="00263227">
            <w:pPr>
              <w:shd w:val="clear" w:color="auto" w:fill="FDFDFD"/>
              <w:spacing w:after="0" w:line="240" w:lineRule="auto"/>
              <w:jc w:val="both"/>
              <w:rPr>
                <w:rFonts w:ascii="Arial" w:eastAsia="Arial" w:hAnsi="Arial" w:cs="Arial"/>
                <w:i/>
                <w:color w:val="FF0000"/>
                <w:lang w:val="en-US"/>
              </w:rPr>
            </w:pPr>
            <w:r w:rsidRPr="00C6578A">
              <w:rPr>
                <w:rFonts w:ascii="Arial" w:eastAsia="Arial" w:hAnsi="Arial" w:cs="Arial"/>
                <w:lang w:val="en-US"/>
              </w:rPr>
              <w:t>(</w:t>
            </w:r>
            <w:r w:rsidRPr="00C6578A">
              <w:rPr>
                <w:rFonts w:ascii="Arial" w:eastAsia="Arial" w:hAnsi="Arial" w:cs="Arial"/>
                <w:i/>
                <w:color w:val="FF0000"/>
                <w:lang w:val="en-US"/>
              </w:rPr>
              <w:t>The total sum of all fees shall not exceed the contract price set out in PCC clause 38.1.)</w:t>
            </w:r>
          </w:p>
          <w:p w14:paraId="2D62F1DB" w14:textId="77777777" w:rsidR="00851157" w:rsidRPr="00C6578A" w:rsidRDefault="00263227">
            <w:pPr>
              <w:shd w:val="clear" w:color="auto" w:fill="FDFDFD"/>
              <w:spacing w:after="0" w:line="240" w:lineRule="auto"/>
              <w:jc w:val="both"/>
              <w:rPr>
                <w:rFonts w:ascii="Arial" w:eastAsia="Arial" w:hAnsi="Arial" w:cs="Arial"/>
                <w:i/>
                <w:color w:val="FF0000"/>
                <w:lang w:val="en-US"/>
              </w:rPr>
            </w:pPr>
            <w:r w:rsidRPr="00C6578A">
              <w:rPr>
                <w:rFonts w:ascii="Arial" w:eastAsia="Arial" w:hAnsi="Arial" w:cs="Arial"/>
                <w:i/>
                <w:color w:val="FF0000"/>
                <w:lang w:val="en-US"/>
              </w:rPr>
              <w:t xml:space="preserve">(The advance will be made in the currency indicated in ITC 19.4 </w:t>
            </w:r>
          </w:p>
          <w:p w14:paraId="2D62F1DC" w14:textId="77777777" w:rsidR="00851157" w:rsidRPr="00C6578A" w:rsidRDefault="00263227">
            <w:pPr>
              <w:shd w:val="clear" w:color="auto" w:fill="FDFDFD"/>
              <w:spacing w:after="0" w:line="240" w:lineRule="auto"/>
              <w:jc w:val="both"/>
              <w:rPr>
                <w:rFonts w:ascii="Arial" w:eastAsia="Arial" w:hAnsi="Arial" w:cs="Arial"/>
                <w:i/>
                <w:color w:val="FF0000"/>
                <w:lang w:val="en-US"/>
              </w:rPr>
            </w:pPr>
            <w:r w:rsidRPr="00C6578A">
              <w:rPr>
                <w:rFonts w:ascii="Arial" w:eastAsia="Arial" w:hAnsi="Arial" w:cs="Arial"/>
                <w:i/>
                <w:color w:val="FF0000"/>
                <w:lang w:val="en-US"/>
              </w:rPr>
              <w:t xml:space="preserve">The bank guarantee in advance shall be given in the same currency. </w:t>
            </w:r>
          </w:p>
          <w:p w14:paraId="2D62F1DD" w14:textId="77777777" w:rsidR="00851157" w:rsidRPr="00C6578A" w:rsidRDefault="00851157">
            <w:pPr>
              <w:shd w:val="clear" w:color="auto" w:fill="FDFDFD"/>
              <w:spacing w:after="0" w:line="240" w:lineRule="auto"/>
              <w:jc w:val="both"/>
              <w:rPr>
                <w:rFonts w:ascii="Arial" w:eastAsia="Arial" w:hAnsi="Arial" w:cs="Arial"/>
                <w:i/>
                <w:color w:val="FF0000"/>
                <w:lang w:val="en-US"/>
              </w:rPr>
            </w:pPr>
          </w:p>
          <w:p w14:paraId="2D62F1DE" w14:textId="77777777" w:rsidR="00851157" w:rsidRPr="00C6578A" w:rsidRDefault="00263227">
            <w:pPr>
              <w:shd w:val="clear" w:color="auto" w:fill="FDFDFD"/>
              <w:spacing w:after="0" w:line="240" w:lineRule="auto"/>
              <w:jc w:val="both"/>
              <w:rPr>
                <w:rFonts w:ascii="Arial" w:eastAsia="Arial" w:hAnsi="Arial" w:cs="Arial"/>
                <w:lang w:val="en-US"/>
              </w:rPr>
            </w:pPr>
            <w:r w:rsidRPr="00C6578A">
              <w:rPr>
                <w:rFonts w:ascii="Arial" w:eastAsia="Arial" w:hAnsi="Arial" w:cs="Arial"/>
                <w:lang w:val="en-US"/>
              </w:rPr>
              <w:t xml:space="preserve">The advance and the bank guarantee for an advance shall be governed by the following provisions: </w:t>
            </w:r>
          </w:p>
          <w:p w14:paraId="2D62F1DF" w14:textId="77777777" w:rsidR="00851157" w:rsidRPr="00C6578A" w:rsidRDefault="00851157">
            <w:pPr>
              <w:shd w:val="clear" w:color="auto" w:fill="FDFDFD"/>
              <w:spacing w:after="0" w:line="240" w:lineRule="auto"/>
              <w:jc w:val="both"/>
              <w:rPr>
                <w:rFonts w:ascii="Arial" w:eastAsia="Arial" w:hAnsi="Arial" w:cs="Arial"/>
                <w:lang w:val="en-US"/>
              </w:rPr>
            </w:pPr>
          </w:p>
          <w:p w14:paraId="2D62F1E0" w14:textId="77777777" w:rsidR="00851157" w:rsidRPr="00C6578A" w:rsidRDefault="00263227" w:rsidP="0052370A">
            <w:pPr>
              <w:numPr>
                <w:ilvl w:val="0"/>
                <w:numId w:val="28"/>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An advance of: </w:t>
            </w:r>
            <w:r w:rsidRPr="00C6578A">
              <w:rPr>
                <w:rFonts w:ascii="Arial" w:eastAsia="Arial" w:hAnsi="Arial" w:cs="Arial"/>
                <w:i/>
                <w:color w:val="FF0000"/>
                <w:lang w:val="en-US"/>
              </w:rPr>
              <w:t>(indicate the amount in numbers and letters in the currency indicated in ITC 19.4</w:t>
            </w:r>
            <w:r w:rsidRPr="00C6578A">
              <w:rPr>
                <w:rFonts w:ascii="Arial" w:eastAsia="Arial" w:hAnsi="Arial" w:cs="Arial"/>
                <w:color w:val="FF0000"/>
                <w:lang w:val="en-US"/>
              </w:rPr>
              <w:t xml:space="preserve"> </w:t>
            </w:r>
            <w:r w:rsidRPr="00C6578A">
              <w:rPr>
                <w:rFonts w:ascii="Arial" w:eastAsia="Arial" w:hAnsi="Arial" w:cs="Arial"/>
                <w:color w:val="000000"/>
                <w:lang w:val="en-US"/>
              </w:rPr>
              <w:t xml:space="preserve">must be made within </w:t>
            </w:r>
            <w:r w:rsidRPr="00C6578A">
              <w:rPr>
                <w:rFonts w:ascii="Arial" w:eastAsia="Arial" w:hAnsi="Arial" w:cs="Arial"/>
                <w:i/>
                <w:color w:val="FF0000"/>
                <w:lang w:val="en-US"/>
              </w:rPr>
              <w:t>(indicate number)</w:t>
            </w:r>
            <w:r w:rsidRPr="00C6578A">
              <w:rPr>
                <w:rFonts w:ascii="Arial" w:eastAsia="Arial" w:hAnsi="Arial" w:cs="Arial"/>
                <w:color w:val="FF0000"/>
                <w:lang w:val="en-US"/>
              </w:rPr>
              <w:t xml:space="preserve"> </w:t>
            </w:r>
            <w:r w:rsidRPr="00C6578A">
              <w:rPr>
                <w:rFonts w:ascii="Arial" w:eastAsia="Arial" w:hAnsi="Arial" w:cs="Arial"/>
                <w:color w:val="000000"/>
                <w:lang w:val="en-US"/>
              </w:rPr>
              <w:t xml:space="preserve">days after the date of entry into force. The Contracting Party shall deduct the advance in equal instalments </w:t>
            </w:r>
            <w:r w:rsidRPr="00C6578A">
              <w:rPr>
                <w:rFonts w:ascii="Arial" w:eastAsia="Arial" w:hAnsi="Arial" w:cs="Arial"/>
                <w:i/>
                <w:color w:val="FF0000"/>
                <w:lang w:val="en-US"/>
              </w:rPr>
              <w:t>(list the payments from which the advance shall be deducted).</w:t>
            </w:r>
            <w:r w:rsidRPr="00C6578A">
              <w:rPr>
                <w:rFonts w:ascii="Arial" w:eastAsia="Arial" w:hAnsi="Arial" w:cs="Arial"/>
                <w:color w:val="000000"/>
                <w:lang w:val="en-US"/>
              </w:rPr>
              <w:t xml:space="preserve"> </w:t>
            </w:r>
          </w:p>
          <w:p w14:paraId="2D62F1E1" w14:textId="77777777" w:rsidR="00851157" w:rsidRPr="00C6578A" w:rsidRDefault="00263227" w:rsidP="0052370A">
            <w:pPr>
              <w:numPr>
                <w:ilvl w:val="0"/>
                <w:numId w:val="28"/>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The bank guarantee for the advance shall be granted in the amount and in the currency of the advance. </w:t>
            </w:r>
          </w:p>
          <w:p w14:paraId="2D62F1E2" w14:textId="77777777" w:rsidR="00851157" w:rsidRPr="00C6578A" w:rsidRDefault="00263227" w:rsidP="0052370A">
            <w:pPr>
              <w:numPr>
                <w:ilvl w:val="0"/>
                <w:numId w:val="28"/>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The bank guarantee shall be released when the advance has been fully discounted.</w:t>
            </w:r>
          </w:p>
          <w:p w14:paraId="2D62F1E3" w14:textId="77777777" w:rsidR="00851157" w:rsidRPr="00C6578A" w:rsidRDefault="00851157">
            <w:pPr>
              <w:tabs>
                <w:tab w:val="left" w:pos="540"/>
              </w:tabs>
              <w:spacing w:after="0" w:line="240" w:lineRule="auto"/>
              <w:ind w:left="466" w:right="-72"/>
              <w:jc w:val="both"/>
              <w:rPr>
                <w:rFonts w:ascii="Arial" w:eastAsia="Arial" w:hAnsi="Arial" w:cs="Arial"/>
                <w:lang w:val="en-US"/>
              </w:rPr>
            </w:pPr>
          </w:p>
        </w:tc>
      </w:tr>
      <w:tr w:rsidR="00851157" w:rsidRPr="00C6578A" w14:paraId="2D62F1EA" w14:textId="77777777">
        <w:tc>
          <w:tcPr>
            <w:tcW w:w="1080" w:type="dxa"/>
          </w:tcPr>
          <w:p w14:paraId="2D62F1E5" w14:textId="77777777" w:rsidR="00851157" w:rsidRPr="00C6578A" w:rsidRDefault="00263227">
            <w:pPr>
              <w:spacing w:after="0" w:line="240" w:lineRule="auto"/>
              <w:jc w:val="center"/>
              <w:rPr>
                <w:rFonts w:ascii="Arial" w:eastAsia="Arial" w:hAnsi="Arial" w:cs="Arial"/>
                <w:b/>
                <w:lang w:val="en-US"/>
              </w:rPr>
            </w:pPr>
            <w:r w:rsidRPr="00C6578A">
              <w:rPr>
                <w:rFonts w:ascii="Arial" w:eastAsia="Arial" w:hAnsi="Arial" w:cs="Arial"/>
                <w:b/>
                <w:lang w:val="en-US"/>
              </w:rPr>
              <w:t>41.2.4</w:t>
            </w:r>
          </w:p>
        </w:tc>
        <w:tc>
          <w:tcPr>
            <w:tcW w:w="8280" w:type="dxa"/>
          </w:tcPr>
          <w:p w14:paraId="2D62F1E6" w14:textId="77777777" w:rsidR="00851157" w:rsidRPr="00C6578A" w:rsidRDefault="00263227">
            <w:pPr>
              <w:spacing w:after="0" w:line="240" w:lineRule="auto"/>
              <w:ind w:right="-72"/>
              <w:jc w:val="both"/>
              <w:rPr>
                <w:rFonts w:ascii="Arial" w:eastAsia="Arial" w:hAnsi="Arial" w:cs="Arial"/>
                <w:b/>
                <w:lang w:val="en-US"/>
              </w:rPr>
            </w:pPr>
            <w:r w:rsidRPr="00C6578A">
              <w:rPr>
                <w:rFonts w:ascii="Arial" w:eastAsia="Arial" w:hAnsi="Arial" w:cs="Arial"/>
                <w:b/>
                <w:lang w:val="en-US"/>
              </w:rPr>
              <w:t xml:space="preserve">The account numbers are: </w:t>
            </w:r>
          </w:p>
          <w:p w14:paraId="2D62F1E7" w14:textId="77777777" w:rsidR="00851157" w:rsidRPr="00C6578A" w:rsidRDefault="00851157">
            <w:pPr>
              <w:spacing w:after="0" w:line="240" w:lineRule="auto"/>
              <w:ind w:right="-72"/>
              <w:jc w:val="both"/>
              <w:rPr>
                <w:lang w:val="en-US"/>
              </w:rPr>
            </w:pPr>
          </w:p>
          <w:p w14:paraId="2D62F1E8" w14:textId="77777777" w:rsidR="00851157" w:rsidRPr="00C6578A" w:rsidRDefault="00263227">
            <w:pPr>
              <w:spacing w:after="0" w:line="240" w:lineRule="auto"/>
              <w:ind w:right="-72"/>
              <w:jc w:val="both"/>
              <w:rPr>
                <w:rFonts w:ascii="Arial" w:eastAsia="Arial" w:hAnsi="Arial" w:cs="Arial"/>
                <w:lang w:val="en-US"/>
              </w:rPr>
            </w:pPr>
            <w:r w:rsidRPr="00C6578A">
              <w:rPr>
                <w:rFonts w:ascii="Arial" w:eastAsia="Arial" w:hAnsi="Arial" w:cs="Arial"/>
                <w:lang w:val="en-US"/>
              </w:rPr>
              <w:t>For payments in foreign currency: (</w:t>
            </w:r>
            <w:r w:rsidRPr="00C6578A">
              <w:rPr>
                <w:rFonts w:ascii="Arial" w:eastAsia="Arial" w:hAnsi="Arial" w:cs="Arial"/>
                <w:i/>
                <w:color w:val="FF0000"/>
                <w:lang w:val="en-US"/>
              </w:rPr>
              <w:t>enter account number</w:t>
            </w:r>
            <w:r w:rsidRPr="00C6578A">
              <w:rPr>
                <w:rFonts w:ascii="Arial" w:eastAsia="Arial" w:hAnsi="Arial" w:cs="Arial"/>
                <w:lang w:val="en-US"/>
              </w:rPr>
              <w:t xml:space="preserve">). </w:t>
            </w:r>
          </w:p>
          <w:p w14:paraId="2D62F1E9" w14:textId="77777777" w:rsidR="00851157" w:rsidRPr="00C6578A" w:rsidRDefault="00263227">
            <w:pPr>
              <w:spacing w:after="0" w:line="240" w:lineRule="auto"/>
              <w:ind w:right="-72"/>
              <w:jc w:val="both"/>
              <w:rPr>
                <w:rFonts w:ascii="Arial" w:eastAsia="Arial" w:hAnsi="Arial" w:cs="Arial"/>
                <w:i/>
                <w:lang w:val="en-US"/>
              </w:rPr>
            </w:pPr>
            <w:r w:rsidRPr="00C6578A">
              <w:rPr>
                <w:rFonts w:ascii="Arial" w:eastAsia="Arial" w:hAnsi="Arial" w:cs="Arial"/>
                <w:lang w:val="en-US"/>
              </w:rPr>
              <w:t>For payments in national currency: (</w:t>
            </w:r>
            <w:r w:rsidRPr="00C6578A">
              <w:rPr>
                <w:rFonts w:ascii="Arial" w:eastAsia="Arial" w:hAnsi="Arial" w:cs="Arial"/>
                <w:i/>
                <w:color w:val="FF0000"/>
                <w:lang w:val="en-US"/>
              </w:rPr>
              <w:t>enter account number</w:t>
            </w:r>
            <w:r w:rsidRPr="00C6578A">
              <w:rPr>
                <w:rFonts w:ascii="Arial" w:eastAsia="Arial" w:hAnsi="Arial" w:cs="Arial"/>
                <w:lang w:val="en-US"/>
              </w:rPr>
              <w:t xml:space="preserve">). </w:t>
            </w:r>
          </w:p>
        </w:tc>
      </w:tr>
      <w:tr w:rsidR="00851157" w:rsidRPr="00C6578A" w14:paraId="2D62F1ED" w14:textId="77777777">
        <w:tc>
          <w:tcPr>
            <w:tcW w:w="1080" w:type="dxa"/>
          </w:tcPr>
          <w:p w14:paraId="2D62F1EB" w14:textId="77777777" w:rsidR="00851157" w:rsidRPr="00C6578A" w:rsidRDefault="00263227">
            <w:pPr>
              <w:spacing w:after="0" w:line="240" w:lineRule="auto"/>
              <w:jc w:val="center"/>
              <w:rPr>
                <w:rFonts w:ascii="Arial" w:eastAsia="Arial" w:hAnsi="Arial" w:cs="Arial"/>
                <w:b/>
                <w:lang w:val="en-US"/>
              </w:rPr>
            </w:pPr>
            <w:r w:rsidRPr="00C6578A">
              <w:rPr>
                <w:rFonts w:ascii="Arial" w:eastAsia="Arial" w:hAnsi="Arial" w:cs="Arial"/>
                <w:b/>
                <w:lang w:val="en-US"/>
              </w:rPr>
              <w:t>42.1</w:t>
            </w:r>
          </w:p>
        </w:tc>
        <w:tc>
          <w:tcPr>
            <w:tcW w:w="8280" w:type="dxa"/>
          </w:tcPr>
          <w:p w14:paraId="2D62F1EC" w14:textId="77777777" w:rsidR="00851157" w:rsidRPr="00C6578A" w:rsidRDefault="00263227">
            <w:pPr>
              <w:spacing w:before="100" w:after="100" w:line="240" w:lineRule="auto"/>
              <w:ind w:right="74"/>
              <w:jc w:val="both"/>
              <w:rPr>
                <w:rFonts w:ascii="Arial" w:eastAsia="Arial" w:hAnsi="Arial" w:cs="Arial"/>
                <w:i/>
                <w:lang w:val="en-US"/>
              </w:rPr>
            </w:pPr>
            <w:r w:rsidRPr="00C6578A">
              <w:rPr>
                <w:rFonts w:ascii="Arial" w:eastAsia="Arial" w:hAnsi="Arial" w:cs="Arial"/>
                <w:lang w:val="en-US"/>
              </w:rPr>
              <w:t xml:space="preserve">The interest rate to be applied is </w:t>
            </w:r>
            <w:r w:rsidRPr="00C6578A">
              <w:rPr>
                <w:rFonts w:ascii="Arial" w:eastAsia="Arial" w:hAnsi="Arial" w:cs="Arial"/>
                <w:i/>
                <w:color w:val="FF0000"/>
                <w:lang w:val="en-US"/>
              </w:rPr>
              <w:t>(insert percentage</w:t>
            </w:r>
            <w:r w:rsidRPr="00C6578A">
              <w:rPr>
                <w:rFonts w:ascii="Arial" w:eastAsia="Arial" w:hAnsi="Arial" w:cs="Arial"/>
                <w:lang w:val="en-US"/>
              </w:rPr>
              <w:t>) %</w:t>
            </w:r>
          </w:p>
        </w:tc>
      </w:tr>
      <w:tr w:rsidR="00851157" w:rsidRPr="00C6578A" w14:paraId="2D62F1EF" w14:textId="77777777">
        <w:tc>
          <w:tcPr>
            <w:tcW w:w="9360" w:type="dxa"/>
            <w:gridSpan w:val="2"/>
            <w:shd w:val="clear" w:color="auto" w:fill="00B050"/>
          </w:tcPr>
          <w:p w14:paraId="2D62F1EE" w14:textId="77777777" w:rsidR="00851157" w:rsidRPr="00C6578A" w:rsidRDefault="00263227" w:rsidP="0052370A">
            <w:pPr>
              <w:numPr>
                <w:ilvl w:val="2"/>
                <w:numId w:val="96"/>
              </w:numPr>
              <w:pBdr>
                <w:top w:val="nil"/>
                <w:left w:val="nil"/>
                <w:bottom w:val="nil"/>
                <w:right w:val="nil"/>
                <w:between w:val="nil"/>
              </w:pBdr>
              <w:tabs>
                <w:tab w:val="right" w:pos="7164"/>
              </w:tabs>
              <w:spacing w:before="60" w:after="60" w:line="240" w:lineRule="auto"/>
              <w:ind w:left="1065" w:hanging="450"/>
              <w:jc w:val="center"/>
              <w:rPr>
                <w:rFonts w:ascii="Arial" w:eastAsia="Arial" w:hAnsi="Arial" w:cs="Arial"/>
                <w:b/>
                <w:color w:val="FFFFFF"/>
                <w:lang w:val="en-US"/>
              </w:rPr>
            </w:pPr>
            <w:bookmarkStart w:id="239" w:name="_heading=h.3e8gvnb" w:colFirst="0" w:colLast="0"/>
            <w:bookmarkEnd w:id="239"/>
            <w:r w:rsidRPr="00C6578A">
              <w:rPr>
                <w:rFonts w:ascii="Arial" w:eastAsia="Arial" w:hAnsi="Arial" w:cs="Arial"/>
                <w:b/>
                <w:color w:val="FFFFFF"/>
                <w:lang w:val="en-US"/>
              </w:rPr>
              <w:t xml:space="preserve">MODIFICATIONS, SUSPENSION OF PAYMENTS AND EARLY TERMINATION OF THE CONTRACT </w:t>
            </w:r>
          </w:p>
        </w:tc>
      </w:tr>
      <w:tr w:rsidR="00851157" w:rsidRPr="00C6578A" w14:paraId="2D62F1F2" w14:textId="77777777">
        <w:tc>
          <w:tcPr>
            <w:tcW w:w="1080" w:type="dxa"/>
          </w:tcPr>
          <w:p w14:paraId="2D62F1F0" w14:textId="77777777" w:rsidR="00851157" w:rsidRPr="00C6578A" w:rsidRDefault="00263227">
            <w:pPr>
              <w:spacing w:after="0" w:line="240" w:lineRule="auto"/>
              <w:jc w:val="center"/>
              <w:rPr>
                <w:rFonts w:ascii="Arial" w:eastAsia="Arial" w:hAnsi="Arial" w:cs="Arial"/>
                <w:b/>
                <w:lang w:val="en-US"/>
              </w:rPr>
            </w:pPr>
            <w:r w:rsidRPr="00C6578A">
              <w:rPr>
                <w:rFonts w:ascii="Arial" w:eastAsia="Arial" w:hAnsi="Arial" w:cs="Arial"/>
                <w:b/>
                <w:lang w:val="en-US"/>
              </w:rPr>
              <w:t>45.2</w:t>
            </w:r>
          </w:p>
        </w:tc>
        <w:tc>
          <w:tcPr>
            <w:tcW w:w="8280" w:type="dxa"/>
          </w:tcPr>
          <w:p w14:paraId="2D62F1F1" w14:textId="77777777" w:rsidR="00851157" w:rsidRPr="00C6578A" w:rsidRDefault="00263227">
            <w:pPr>
              <w:tabs>
                <w:tab w:val="right" w:pos="7164"/>
              </w:tabs>
              <w:spacing w:before="60" w:after="60" w:line="240" w:lineRule="auto"/>
              <w:jc w:val="both"/>
              <w:rPr>
                <w:rFonts w:ascii="Arial" w:eastAsia="Arial" w:hAnsi="Arial" w:cs="Arial"/>
                <w:lang w:val="en-US"/>
              </w:rPr>
            </w:pPr>
            <w:r w:rsidRPr="00C6578A">
              <w:rPr>
                <w:rFonts w:ascii="Arial" w:eastAsia="Arial" w:hAnsi="Arial" w:cs="Arial"/>
                <w:lang w:val="en-US"/>
              </w:rPr>
              <w:t xml:space="preserve">The deadline for notice of early termination for insolvency is </w:t>
            </w:r>
            <w:r w:rsidRPr="00C6578A">
              <w:rPr>
                <w:rFonts w:ascii="Arial" w:eastAsia="Arial" w:hAnsi="Arial" w:cs="Arial"/>
                <w:i/>
                <w:color w:val="FF0000"/>
                <w:lang w:val="en-US"/>
              </w:rPr>
              <w:t>(indicate number of days)</w:t>
            </w:r>
            <w:r w:rsidRPr="00C6578A">
              <w:rPr>
                <w:rFonts w:ascii="Arial" w:eastAsia="Arial" w:hAnsi="Arial" w:cs="Arial"/>
                <w:color w:val="FF0000"/>
                <w:lang w:val="en-US"/>
              </w:rPr>
              <w:t xml:space="preserve"> </w:t>
            </w:r>
            <w:r w:rsidRPr="00C6578A">
              <w:rPr>
                <w:rFonts w:ascii="Arial" w:eastAsia="Arial" w:hAnsi="Arial" w:cs="Arial"/>
                <w:lang w:val="en-US"/>
              </w:rPr>
              <w:t>days.</w:t>
            </w:r>
          </w:p>
        </w:tc>
      </w:tr>
    </w:tbl>
    <w:p w14:paraId="2D62F1F3" w14:textId="77777777" w:rsidR="00851157" w:rsidRPr="00C6578A" w:rsidRDefault="00851157">
      <w:pPr>
        <w:jc w:val="center"/>
        <w:rPr>
          <w:b/>
          <w:sz w:val="24"/>
          <w:szCs w:val="24"/>
          <w:lang w:val="en-US"/>
        </w:rPr>
      </w:pPr>
    </w:p>
    <w:p w14:paraId="2D62F1F4" w14:textId="77777777" w:rsidR="00851157" w:rsidRPr="00C6578A" w:rsidRDefault="00851157">
      <w:pPr>
        <w:jc w:val="center"/>
        <w:rPr>
          <w:b/>
          <w:sz w:val="24"/>
          <w:szCs w:val="24"/>
          <w:lang w:val="en-US"/>
        </w:rPr>
      </w:pPr>
    </w:p>
    <w:p w14:paraId="2D62F212" w14:textId="77777777" w:rsidR="00851157" w:rsidRPr="00C6578A" w:rsidRDefault="00851157">
      <w:pPr>
        <w:spacing w:after="0" w:line="240" w:lineRule="auto"/>
        <w:jc w:val="center"/>
        <w:rPr>
          <w:rFonts w:ascii="Arial" w:eastAsia="Arial" w:hAnsi="Arial" w:cs="Arial"/>
          <w:b/>
          <w:sz w:val="28"/>
          <w:szCs w:val="28"/>
          <w:lang w:val="en-US"/>
        </w:rPr>
      </w:pPr>
    </w:p>
    <w:p w14:paraId="14962782" w14:textId="77777777" w:rsidR="00D93E62" w:rsidRPr="00C6578A" w:rsidRDefault="00D93E62">
      <w:pPr>
        <w:spacing w:after="0" w:line="240" w:lineRule="auto"/>
        <w:jc w:val="center"/>
        <w:rPr>
          <w:rFonts w:ascii="Arial" w:eastAsia="Arial" w:hAnsi="Arial" w:cs="Arial"/>
          <w:b/>
          <w:sz w:val="28"/>
          <w:szCs w:val="28"/>
          <w:lang w:val="en-US"/>
        </w:rPr>
      </w:pPr>
    </w:p>
    <w:p w14:paraId="2D62F213" w14:textId="77777777" w:rsidR="00851157" w:rsidRPr="00C6578A" w:rsidRDefault="00851157">
      <w:pPr>
        <w:spacing w:after="0" w:line="240" w:lineRule="auto"/>
        <w:jc w:val="center"/>
        <w:rPr>
          <w:rFonts w:ascii="Arial" w:eastAsia="Arial" w:hAnsi="Arial" w:cs="Arial"/>
          <w:b/>
          <w:sz w:val="28"/>
          <w:szCs w:val="28"/>
          <w:lang w:val="en-US"/>
        </w:rPr>
      </w:pPr>
    </w:p>
    <w:p w14:paraId="2D62F214" w14:textId="77777777" w:rsidR="00851157" w:rsidRPr="00C6578A" w:rsidRDefault="00851157">
      <w:pPr>
        <w:spacing w:after="0" w:line="240" w:lineRule="auto"/>
        <w:jc w:val="center"/>
        <w:rPr>
          <w:rFonts w:ascii="Arial" w:eastAsia="Arial" w:hAnsi="Arial" w:cs="Arial"/>
          <w:b/>
          <w:sz w:val="28"/>
          <w:szCs w:val="28"/>
          <w:lang w:val="en-US"/>
        </w:rPr>
      </w:pPr>
    </w:p>
    <w:p w14:paraId="2D62F215" w14:textId="77777777" w:rsidR="00851157" w:rsidRPr="00C6578A" w:rsidRDefault="00851157">
      <w:pPr>
        <w:spacing w:after="0" w:line="240" w:lineRule="auto"/>
        <w:jc w:val="center"/>
        <w:rPr>
          <w:rFonts w:ascii="Arial" w:eastAsia="Arial" w:hAnsi="Arial" w:cs="Arial"/>
          <w:b/>
          <w:sz w:val="28"/>
          <w:szCs w:val="28"/>
          <w:lang w:val="en-US"/>
        </w:rPr>
      </w:pPr>
    </w:p>
    <w:p w14:paraId="2D62F216" w14:textId="77777777" w:rsidR="00851157" w:rsidRPr="00C6578A" w:rsidRDefault="00851157">
      <w:pPr>
        <w:spacing w:after="0" w:line="240" w:lineRule="auto"/>
        <w:jc w:val="center"/>
        <w:rPr>
          <w:rFonts w:ascii="Arial" w:eastAsia="Arial" w:hAnsi="Arial" w:cs="Arial"/>
          <w:b/>
          <w:sz w:val="28"/>
          <w:szCs w:val="28"/>
          <w:lang w:val="en-US"/>
        </w:rPr>
      </w:pPr>
    </w:p>
    <w:p w14:paraId="2D62F217" w14:textId="77777777" w:rsidR="00851157" w:rsidRPr="00C6578A" w:rsidRDefault="00851157">
      <w:pPr>
        <w:spacing w:after="0" w:line="240" w:lineRule="auto"/>
        <w:jc w:val="center"/>
        <w:rPr>
          <w:rFonts w:ascii="Arial" w:eastAsia="Arial" w:hAnsi="Arial" w:cs="Arial"/>
          <w:b/>
          <w:sz w:val="28"/>
          <w:szCs w:val="28"/>
          <w:lang w:val="en-US"/>
        </w:rPr>
      </w:pPr>
    </w:p>
    <w:p w14:paraId="2D62F218" w14:textId="77777777" w:rsidR="00851157" w:rsidRPr="00C6578A" w:rsidRDefault="00851157">
      <w:pPr>
        <w:spacing w:after="0" w:line="240" w:lineRule="auto"/>
        <w:jc w:val="center"/>
        <w:rPr>
          <w:rFonts w:ascii="Arial" w:eastAsia="Arial" w:hAnsi="Arial" w:cs="Arial"/>
          <w:b/>
          <w:sz w:val="28"/>
          <w:szCs w:val="28"/>
          <w:lang w:val="en-US"/>
        </w:rPr>
      </w:pPr>
    </w:p>
    <w:p w14:paraId="2D62F219" w14:textId="77777777" w:rsidR="00851157" w:rsidRPr="00C6578A" w:rsidRDefault="00851157">
      <w:pPr>
        <w:spacing w:after="0" w:line="240" w:lineRule="auto"/>
        <w:jc w:val="center"/>
        <w:rPr>
          <w:rFonts w:ascii="Arial" w:eastAsia="Arial" w:hAnsi="Arial" w:cs="Arial"/>
          <w:b/>
          <w:sz w:val="28"/>
          <w:szCs w:val="28"/>
          <w:lang w:val="en-US"/>
        </w:rPr>
      </w:pPr>
    </w:p>
    <w:p w14:paraId="2D62F21A" w14:textId="77777777" w:rsidR="00851157" w:rsidRPr="00C6578A" w:rsidRDefault="00851157">
      <w:pPr>
        <w:spacing w:after="0" w:line="240" w:lineRule="auto"/>
        <w:jc w:val="center"/>
        <w:rPr>
          <w:rFonts w:ascii="Arial" w:eastAsia="Arial" w:hAnsi="Arial" w:cs="Arial"/>
          <w:b/>
          <w:sz w:val="28"/>
          <w:szCs w:val="28"/>
          <w:lang w:val="en-US"/>
        </w:rPr>
      </w:pPr>
    </w:p>
    <w:p w14:paraId="2D62F21B" w14:textId="77777777" w:rsidR="00851157" w:rsidRPr="00C6578A" w:rsidRDefault="00851157">
      <w:pPr>
        <w:spacing w:after="0" w:line="240" w:lineRule="auto"/>
        <w:jc w:val="center"/>
        <w:rPr>
          <w:rFonts w:ascii="Arial" w:eastAsia="Arial" w:hAnsi="Arial" w:cs="Arial"/>
          <w:b/>
          <w:sz w:val="28"/>
          <w:szCs w:val="28"/>
          <w:lang w:val="en-US"/>
        </w:rPr>
      </w:pPr>
    </w:p>
    <w:p w14:paraId="2D62F21C" w14:textId="77777777" w:rsidR="00851157" w:rsidRPr="00C6578A" w:rsidRDefault="00851157">
      <w:pPr>
        <w:spacing w:after="0" w:line="240" w:lineRule="auto"/>
        <w:jc w:val="center"/>
        <w:rPr>
          <w:rFonts w:ascii="Arial" w:eastAsia="Arial" w:hAnsi="Arial" w:cs="Arial"/>
          <w:b/>
          <w:sz w:val="28"/>
          <w:szCs w:val="28"/>
          <w:lang w:val="en-US"/>
        </w:rPr>
      </w:pPr>
    </w:p>
    <w:p w14:paraId="2D62F21D" w14:textId="77777777" w:rsidR="00851157" w:rsidRPr="00C6578A" w:rsidRDefault="00851157">
      <w:pPr>
        <w:spacing w:after="0" w:line="240" w:lineRule="auto"/>
        <w:jc w:val="center"/>
        <w:rPr>
          <w:rFonts w:ascii="Arial" w:eastAsia="Arial" w:hAnsi="Arial" w:cs="Arial"/>
          <w:b/>
          <w:sz w:val="28"/>
          <w:szCs w:val="28"/>
          <w:lang w:val="en-US"/>
        </w:rPr>
      </w:pPr>
    </w:p>
    <w:p w14:paraId="2D62F21E" w14:textId="77777777" w:rsidR="00851157" w:rsidRPr="00C6578A" w:rsidRDefault="00851157">
      <w:pPr>
        <w:spacing w:after="0" w:line="240" w:lineRule="auto"/>
        <w:jc w:val="center"/>
        <w:rPr>
          <w:rFonts w:ascii="Arial" w:eastAsia="Arial" w:hAnsi="Arial" w:cs="Arial"/>
          <w:b/>
          <w:sz w:val="28"/>
          <w:szCs w:val="28"/>
          <w:lang w:val="en-US"/>
        </w:rPr>
      </w:pPr>
    </w:p>
    <w:p w14:paraId="2D62F21F" w14:textId="77777777" w:rsidR="00851157" w:rsidRPr="00C6578A" w:rsidRDefault="00851157">
      <w:pPr>
        <w:spacing w:after="0" w:line="240" w:lineRule="auto"/>
        <w:jc w:val="center"/>
        <w:rPr>
          <w:rFonts w:ascii="Arial" w:eastAsia="Arial" w:hAnsi="Arial" w:cs="Arial"/>
          <w:b/>
          <w:sz w:val="28"/>
          <w:szCs w:val="28"/>
          <w:lang w:val="en-US"/>
        </w:rPr>
      </w:pPr>
    </w:p>
    <w:p w14:paraId="2D62F220" w14:textId="77777777" w:rsidR="00851157" w:rsidRPr="00C6578A" w:rsidRDefault="00851157">
      <w:pPr>
        <w:spacing w:after="0" w:line="240" w:lineRule="auto"/>
        <w:jc w:val="center"/>
        <w:rPr>
          <w:rFonts w:ascii="Arial" w:eastAsia="Arial" w:hAnsi="Arial" w:cs="Arial"/>
          <w:b/>
          <w:sz w:val="28"/>
          <w:szCs w:val="28"/>
          <w:lang w:val="en-US"/>
        </w:rPr>
      </w:pPr>
    </w:p>
    <w:p w14:paraId="2D62F221" w14:textId="77777777" w:rsidR="00851157" w:rsidRPr="00C6578A" w:rsidRDefault="00851157">
      <w:pPr>
        <w:spacing w:after="0" w:line="240" w:lineRule="auto"/>
        <w:jc w:val="center"/>
        <w:rPr>
          <w:rFonts w:ascii="Arial" w:eastAsia="Arial" w:hAnsi="Arial" w:cs="Arial"/>
          <w:b/>
          <w:sz w:val="28"/>
          <w:szCs w:val="28"/>
          <w:lang w:val="en-US"/>
        </w:rPr>
      </w:pPr>
    </w:p>
    <w:p w14:paraId="2D62F222" w14:textId="77777777" w:rsidR="00851157" w:rsidRPr="00C6578A" w:rsidRDefault="00851157">
      <w:pPr>
        <w:spacing w:after="0" w:line="240" w:lineRule="auto"/>
        <w:jc w:val="center"/>
        <w:rPr>
          <w:rFonts w:ascii="Arial" w:eastAsia="Arial" w:hAnsi="Arial" w:cs="Arial"/>
          <w:b/>
          <w:sz w:val="28"/>
          <w:szCs w:val="28"/>
          <w:lang w:val="en-US"/>
        </w:rPr>
      </w:pPr>
    </w:p>
    <w:p w14:paraId="2D62F223" w14:textId="77777777" w:rsidR="00851157" w:rsidRPr="00C6578A" w:rsidRDefault="00263227">
      <w:pPr>
        <w:spacing w:after="0" w:line="240" w:lineRule="auto"/>
        <w:jc w:val="center"/>
        <w:rPr>
          <w:rFonts w:ascii="Arial" w:eastAsia="Arial" w:hAnsi="Arial" w:cs="Arial"/>
          <w:b/>
          <w:sz w:val="28"/>
          <w:szCs w:val="28"/>
          <w:lang w:val="en-US"/>
        </w:rPr>
      </w:pPr>
      <w:r w:rsidRPr="00C6578A">
        <w:rPr>
          <w:rFonts w:ascii="Arial" w:eastAsia="Arial" w:hAnsi="Arial" w:cs="Arial"/>
          <w:b/>
          <w:sz w:val="28"/>
          <w:szCs w:val="28"/>
          <w:lang w:val="en-US"/>
        </w:rPr>
        <w:t>Annexes to the Contract</w:t>
      </w:r>
    </w:p>
    <w:p w14:paraId="2D62F224" w14:textId="77777777" w:rsidR="00851157" w:rsidRPr="00C6578A" w:rsidRDefault="00851157">
      <w:pPr>
        <w:spacing w:after="0" w:line="240" w:lineRule="auto"/>
        <w:jc w:val="center"/>
        <w:rPr>
          <w:b/>
          <w:sz w:val="40"/>
          <w:szCs w:val="40"/>
          <w:lang w:val="en-US"/>
        </w:rPr>
      </w:pPr>
    </w:p>
    <w:p w14:paraId="2D62F225" w14:textId="77777777" w:rsidR="00851157" w:rsidRPr="00C6578A" w:rsidRDefault="00851157">
      <w:pPr>
        <w:spacing w:after="0" w:line="240" w:lineRule="auto"/>
        <w:jc w:val="center"/>
        <w:rPr>
          <w:b/>
          <w:sz w:val="40"/>
          <w:szCs w:val="40"/>
          <w:lang w:val="en-US"/>
        </w:rPr>
        <w:sectPr w:rsidR="00851157" w:rsidRPr="00C6578A">
          <w:headerReference w:type="even" r:id="rId29"/>
          <w:headerReference w:type="default" r:id="rId30"/>
          <w:footerReference w:type="even" r:id="rId31"/>
          <w:headerReference w:type="first" r:id="rId32"/>
          <w:pgSz w:w="12240" w:h="15840"/>
          <w:pgMar w:top="1152" w:right="1440" w:bottom="1440" w:left="1440" w:header="720" w:footer="720" w:gutter="0"/>
          <w:cols w:space="720"/>
        </w:sectPr>
      </w:pPr>
    </w:p>
    <w:p w14:paraId="2D62F226" w14:textId="210EE2EE" w:rsidR="00851157" w:rsidRPr="00175F2F" w:rsidRDefault="00263227" w:rsidP="0052370A">
      <w:pPr>
        <w:pStyle w:val="ListParagraph"/>
        <w:numPr>
          <w:ilvl w:val="0"/>
          <w:numId w:val="215"/>
        </w:numPr>
        <w:pBdr>
          <w:top w:val="nil"/>
          <w:left w:val="nil"/>
          <w:bottom w:val="nil"/>
          <w:right w:val="nil"/>
          <w:between w:val="nil"/>
        </w:pBdr>
        <w:tabs>
          <w:tab w:val="left" w:pos="1080"/>
        </w:tabs>
        <w:spacing w:before="60" w:after="60"/>
        <w:ind w:hanging="720"/>
        <w:jc w:val="center"/>
        <w:rPr>
          <w:rFonts w:eastAsia="Arial" w:cs="Arial"/>
          <w:b/>
          <w:color w:val="000000"/>
        </w:rPr>
      </w:pPr>
      <w:bookmarkStart w:id="240" w:name="_heading=h.1tdr5v4" w:colFirst="0" w:colLast="0"/>
      <w:bookmarkEnd w:id="240"/>
      <w:r w:rsidRPr="00175F2F">
        <w:rPr>
          <w:rFonts w:eastAsia="Arial" w:cs="Arial"/>
          <w:b/>
          <w:color w:val="000000"/>
        </w:rPr>
        <w:lastRenderedPageBreak/>
        <w:t>Agreed Terms of Reference</w:t>
      </w:r>
    </w:p>
    <w:p w14:paraId="2D62F227" w14:textId="77777777" w:rsidR="00851157" w:rsidRPr="00C6578A" w:rsidRDefault="00851157">
      <w:pPr>
        <w:spacing w:after="0" w:line="240" w:lineRule="auto"/>
        <w:jc w:val="center"/>
        <w:rPr>
          <w:rFonts w:ascii="Arial" w:eastAsia="Arial" w:hAnsi="Arial" w:cs="Arial"/>
          <w:b/>
          <w:lang w:val="en-US"/>
        </w:rPr>
      </w:pPr>
    </w:p>
    <w:p w14:paraId="2D62F228" w14:textId="77777777" w:rsidR="00851157" w:rsidRPr="00C6578A" w:rsidRDefault="00263227">
      <w:pPr>
        <w:shd w:val="clear" w:color="auto" w:fill="FDFDFD"/>
        <w:spacing w:after="0" w:line="240" w:lineRule="auto"/>
        <w:jc w:val="both"/>
        <w:rPr>
          <w:rFonts w:ascii="Arial" w:eastAsia="Arial" w:hAnsi="Arial" w:cs="Arial"/>
          <w:i/>
          <w:color w:val="FF0000"/>
          <w:lang w:val="en-US"/>
        </w:rPr>
      </w:pPr>
      <w:r w:rsidRPr="00C6578A">
        <w:rPr>
          <w:rFonts w:ascii="Arial" w:eastAsia="Arial" w:hAnsi="Arial" w:cs="Arial"/>
          <w:i/>
          <w:color w:val="FF0000"/>
          <w:lang w:val="en-US"/>
        </w:rPr>
        <w:t xml:space="preserve">This Annex should include the final Terms of Reference (ToR) prepared by the Contracting Party and the Consultant during the negotiations, considering any adjustments made to the original ToR arising from the Consultant's proposal and the joint analysis of the Consultant's comments and suggestions on the ToR. </w:t>
      </w:r>
    </w:p>
    <w:p w14:paraId="2D62F229" w14:textId="77777777" w:rsidR="00851157" w:rsidRPr="00C6578A" w:rsidRDefault="00263227">
      <w:pPr>
        <w:shd w:val="clear" w:color="auto" w:fill="FDFDFD"/>
        <w:spacing w:after="0" w:line="240" w:lineRule="auto"/>
        <w:jc w:val="both"/>
        <w:rPr>
          <w:rFonts w:ascii="Arial" w:eastAsia="Arial" w:hAnsi="Arial" w:cs="Arial"/>
          <w:i/>
          <w:color w:val="FF0000"/>
          <w:lang w:val="en-US"/>
        </w:rPr>
      </w:pPr>
      <w:r w:rsidRPr="00C6578A">
        <w:rPr>
          <w:rFonts w:ascii="Arial" w:eastAsia="Arial" w:hAnsi="Arial" w:cs="Arial"/>
          <w:i/>
          <w:color w:val="FF0000"/>
          <w:lang w:val="en-US"/>
        </w:rPr>
        <w:t xml:space="preserve">They must also include completion dates for multiple tasks; the place of performance of different tasks; the detailed reporting requirements and the enumeration of the services against which payments will be made to the Consultant; the contributions of the Contracting Party, including the counterpart personnel assigned by the Contracting Party to work in the Consultant's team; specific tasks or measures that require the prior approval of the Contracting Party and facilities to be provided by the Contracting Party, among others. (Insert text based on section V ("Terms of Reference" of the competition document as modified from forms TEC-1 through TEC-5) of the Consultant's Proposal. Highlight the changes to section V of the competition document]. </w:t>
      </w:r>
    </w:p>
    <w:p w14:paraId="2D62F22A" w14:textId="77777777" w:rsidR="00851157" w:rsidRPr="00C6578A" w:rsidRDefault="00851157">
      <w:pPr>
        <w:spacing w:after="0" w:line="240" w:lineRule="auto"/>
        <w:jc w:val="both"/>
        <w:rPr>
          <w:rFonts w:ascii="Arial" w:eastAsia="Arial" w:hAnsi="Arial" w:cs="Arial"/>
          <w:i/>
          <w:color w:val="FF0000"/>
          <w:lang w:val="en-US"/>
        </w:rPr>
      </w:pPr>
    </w:p>
    <w:p w14:paraId="2D62F22B" w14:textId="77777777" w:rsidR="00851157" w:rsidRPr="00C6578A" w:rsidRDefault="00263227">
      <w:pPr>
        <w:shd w:val="clear" w:color="auto" w:fill="FDFDFD"/>
        <w:spacing w:after="0" w:line="240" w:lineRule="auto"/>
        <w:jc w:val="both"/>
        <w:rPr>
          <w:rFonts w:ascii="Arial" w:eastAsia="Arial" w:hAnsi="Arial" w:cs="Arial"/>
          <w:i/>
          <w:color w:val="FF0000"/>
          <w:lang w:val="en-US"/>
        </w:rPr>
      </w:pPr>
      <w:r w:rsidRPr="00C6578A">
        <w:rPr>
          <w:rFonts w:ascii="Arial" w:eastAsia="Arial" w:hAnsi="Arial" w:cs="Arial"/>
          <w:i/>
          <w:color w:val="FF0000"/>
          <w:lang w:val="en-US"/>
        </w:rPr>
        <w:t xml:space="preserve">(It is recommended that they include at least the following items: </w:t>
      </w:r>
    </w:p>
    <w:p w14:paraId="2D62F22C" w14:textId="77777777" w:rsidR="00851157" w:rsidRPr="00C6578A" w:rsidRDefault="00851157">
      <w:pPr>
        <w:shd w:val="clear" w:color="auto" w:fill="FDFDFD"/>
        <w:spacing w:after="0" w:line="240" w:lineRule="auto"/>
        <w:jc w:val="both"/>
        <w:rPr>
          <w:rFonts w:ascii="Arial" w:eastAsia="Arial" w:hAnsi="Arial" w:cs="Arial"/>
          <w:lang w:val="en-US"/>
        </w:rPr>
      </w:pPr>
    </w:p>
    <w:p w14:paraId="2D62F22D" w14:textId="77777777" w:rsidR="00851157" w:rsidRPr="00C6578A" w:rsidRDefault="00263227" w:rsidP="0052370A">
      <w:pPr>
        <w:numPr>
          <w:ilvl w:val="0"/>
          <w:numId w:val="27"/>
        </w:numPr>
        <w:pBdr>
          <w:top w:val="nil"/>
          <w:left w:val="nil"/>
          <w:bottom w:val="nil"/>
          <w:right w:val="nil"/>
          <w:between w:val="nil"/>
        </w:pBdr>
        <w:shd w:val="clear" w:color="auto" w:fill="FDFDFD"/>
        <w:spacing w:after="0" w:line="240" w:lineRule="auto"/>
        <w:jc w:val="both"/>
        <w:rPr>
          <w:rFonts w:ascii="Arial" w:eastAsia="Arial" w:hAnsi="Arial" w:cs="Arial"/>
          <w:b/>
          <w:color w:val="000000"/>
          <w:lang w:val="en-US"/>
        </w:rPr>
      </w:pPr>
      <w:r w:rsidRPr="00C6578A">
        <w:rPr>
          <w:rFonts w:ascii="Arial" w:eastAsia="Arial" w:hAnsi="Arial" w:cs="Arial"/>
          <w:b/>
          <w:color w:val="000000"/>
          <w:lang w:val="en-US"/>
        </w:rPr>
        <w:t>Background</w:t>
      </w:r>
    </w:p>
    <w:p w14:paraId="2D62F22E" w14:textId="77777777" w:rsidR="00851157" w:rsidRPr="00C6578A" w:rsidRDefault="00851157">
      <w:pPr>
        <w:pBdr>
          <w:top w:val="nil"/>
          <w:left w:val="nil"/>
          <w:bottom w:val="nil"/>
          <w:right w:val="nil"/>
          <w:between w:val="nil"/>
        </w:pBdr>
        <w:shd w:val="clear" w:color="auto" w:fill="FDFDFD"/>
        <w:spacing w:after="0" w:line="240" w:lineRule="auto"/>
        <w:ind w:left="777"/>
        <w:jc w:val="both"/>
        <w:rPr>
          <w:rFonts w:ascii="Arial" w:eastAsia="Arial" w:hAnsi="Arial" w:cs="Arial"/>
          <w:color w:val="000000"/>
          <w:lang w:val="en-US"/>
        </w:rPr>
      </w:pPr>
    </w:p>
    <w:p w14:paraId="2D62F22F" w14:textId="77777777" w:rsidR="00851157" w:rsidRPr="00C6578A" w:rsidRDefault="00263227" w:rsidP="0052370A">
      <w:pPr>
        <w:numPr>
          <w:ilvl w:val="0"/>
          <w:numId w:val="30"/>
        </w:numPr>
        <w:pBdr>
          <w:top w:val="nil"/>
          <w:left w:val="nil"/>
          <w:bottom w:val="nil"/>
          <w:right w:val="nil"/>
          <w:between w:val="nil"/>
        </w:pBdr>
        <w:shd w:val="clear" w:color="auto" w:fill="FDFDFD"/>
        <w:spacing w:after="0" w:line="240" w:lineRule="auto"/>
        <w:ind w:left="630" w:hanging="180"/>
        <w:jc w:val="both"/>
        <w:rPr>
          <w:rFonts w:ascii="Arial" w:eastAsia="Arial" w:hAnsi="Arial" w:cs="Arial"/>
          <w:i/>
          <w:color w:val="FF0000"/>
          <w:lang w:val="en-US"/>
        </w:rPr>
      </w:pPr>
      <w:r w:rsidRPr="00C6578A">
        <w:rPr>
          <w:rFonts w:ascii="Arial" w:eastAsia="Arial" w:hAnsi="Arial" w:cs="Arial"/>
          <w:i/>
          <w:color w:val="FF0000"/>
          <w:lang w:val="en-US"/>
        </w:rPr>
        <w:t xml:space="preserve">Title of the project for which consultancy services are required. </w:t>
      </w:r>
    </w:p>
    <w:p w14:paraId="2D62F230" w14:textId="77777777" w:rsidR="00851157" w:rsidRPr="00C6578A" w:rsidRDefault="00263227" w:rsidP="0052370A">
      <w:pPr>
        <w:numPr>
          <w:ilvl w:val="0"/>
          <w:numId w:val="30"/>
        </w:numPr>
        <w:pBdr>
          <w:top w:val="nil"/>
          <w:left w:val="nil"/>
          <w:bottom w:val="nil"/>
          <w:right w:val="nil"/>
          <w:between w:val="nil"/>
        </w:pBdr>
        <w:shd w:val="clear" w:color="auto" w:fill="FDFDFD"/>
        <w:spacing w:after="0" w:line="240" w:lineRule="auto"/>
        <w:ind w:left="810"/>
        <w:jc w:val="both"/>
        <w:rPr>
          <w:rFonts w:ascii="Arial" w:eastAsia="Arial" w:hAnsi="Arial" w:cs="Arial"/>
          <w:i/>
          <w:color w:val="FF0000"/>
          <w:lang w:val="en-US"/>
        </w:rPr>
      </w:pPr>
      <w:r w:rsidRPr="00C6578A">
        <w:rPr>
          <w:rFonts w:ascii="Arial" w:eastAsia="Arial" w:hAnsi="Arial" w:cs="Arial"/>
          <w:i/>
          <w:color w:val="FF0000"/>
          <w:lang w:val="en-US"/>
        </w:rPr>
        <w:t xml:space="preserve">Description of the project </w:t>
      </w:r>
    </w:p>
    <w:p w14:paraId="2D62F231" w14:textId="77777777" w:rsidR="00851157" w:rsidRPr="00C6578A" w:rsidRDefault="00851157">
      <w:pPr>
        <w:pBdr>
          <w:top w:val="nil"/>
          <w:left w:val="nil"/>
          <w:bottom w:val="nil"/>
          <w:right w:val="nil"/>
          <w:between w:val="nil"/>
        </w:pBdr>
        <w:shd w:val="clear" w:color="auto" w:fill="FDFDFD"/>
        <w:spacing w:after="0" w:line="240" w:lineRule="auto"/>
        <w:ind w:left="810"/>
        <w:jc w:val="both"/>
        <w:rPr>
          <w:rFonts w:ascii="Arial" w:eastAsia="Arial" w:hAnsi="Arial" w:cs="Arial"/>
          <w:i/>
          <w:color w:val="FF0000"/>
          <w:lang w:val="en-US"/>
        </w:rPr>
      </w:pPr>
    </w:p>
    <w:p w14:paraId="2D62F232" w14:textId="77777777" w:rsidR="00851157" w:rsidRPr="00C6578A" w:rsidRDefault="00263227" w:rsidP="0052370A">
      <w:pPr>
        <w:numPr>
          <w:ilvl w:val="0"/>
          <w:numId w:val="29"/>
        </w:numPr>
        <w:pBdr>
          <w:top w:val="nil"/>
          <w:left w:val="nil"/>
          <w:bottom w:val="nil"/>
          <w:right w:val="nil"/>
          <w:between w:val="nil"/>
        </w:pBdr>
        <w:shd w:val="clear" w:color="auto" w:fill="FDFDFD"/>
        <w:spacing w:after="0" w:line="240" w:lineRule="auto"/>
        <w:ind w:left="1530"/>
        <w:jc w:val="both"/>
        <w:rPr>
          <w:rFonts w:ascii="Arial" w:eastAsia="Arial" w:hAnsi="Arial" w:cs="Arial"/>
          <w:i/>
          <w:color w:val="FF0000"/>
          <w:lang w:val="en-US"/>
        </w:rPr>
      </w:pPr>
      <w:r w:rsidRPr="00C6578A">
        <w:rPr>
          <w:rFonts w:ascii="Arial" w:eastAsia="Arial" w:hAnsi="Arial" w:cs="Arial"/>
          <w:i/>
          <w:color w:val="FF0000"/>
          <w:lang w:val="en-US"/>
        </w:rPr>
        <w:t xml:space="preserve">Briefly describe the basics of the project/background and the objectives of the project. </w:t>
      </w:r>
    </w:p>
    <w:p w14:paraId="2D62F233" w14:textId="77777777" w:rsidR="00851157" w:rsidRPr="00C6578A" w:rsidRDefault="00263227" w:rsidP="0052370A">
      <w:pPr>
        <w:numPr>
          <w:ilvl w:val="0"/>
          <w:numId w:val="29"/>
        </w:numPr>
        <w:pBdr>
          <w:top w:val="nil"/>
          <w:left w:val="nil"/>
          <w:bottom w:val="nil"/>
          <w:right w:val="nil"/>
          <w:between w:val="nil"/>
        </w:pBdr>
        <w:shd w:val="clear" w:color="auto" w:fill="FDFDFD"/>
        <w:spacing w:after="0" w:line="240" w:lineRule="auto"/>
        <w:ind w:left="1530"/>
        <w:jc w:val="both"/>
        <w:rPr>
          <w:rFonts w:ascii="Arial" w:eastAsia="Arial" w:hAnsi="Arial" w:cs="Arial"/>
          <w:i/>
          <w:color w:val="FF0000"/>
          <w:lang w:val="en-US"/>
        </w:rPr>
      </w:pPr>
      <w:r w:rsidRPr="00C6578A">
        <w:rPr>
          <w:rFonts w:ascii="Arial" w:eastAsia="Arial" w:hAnsi="Arial" w:cs="Arial"/>
          <w:i/>
          <w:color w:val="FF0000"/>
          <w:lang w:val="en-US"/>
        </w:rPr>
        <w:t>Briefly describe the context of the services required within the project.</w:t>
      </w:r>
    </w:p>
    <w:p w14:paraId="2D62F234" w14:textId="77777777" w:rsidR="00851157" w:rsidRPr="00C6578A" w:rsidRDefault="00263227" w:rsidP="0052370A">
      <w:pPr>
        <w:numPr>
          <w:ilvl w:val="0"/>
          <w:numId w:val="29"/>
        </w:numPr>
        <w:pBdr>
          <w:top w:val="nil"/>
          <w:left w:val="nil"/>
          <w:bottom w:val="nil"/>
          <w:right w:val="nil"/>
          <w:between w:val="nil"/>
        </w:pBdr>
        <w:shd w:val="clear" w:color="auto" w:fill="FDFDFD"/>
        <w:spacing w:after="0" w:line="240" w:lineRule="auto"/>
        <w:ind w:left="1530"/>
        <w:jc w:val="both"/>
        <w:rPr>
          <w:rFonts w:ascii="Arial" w:eastAsia="Arial" w:hAnsi="Arial" w:cs="Arial"/>
          <w:i/>
          <w:color w:val="FF0000"/>
          <w:lang w:val="en-US"/>
        </w:rPr>
      </w:pPr>
      <w:r w:rsidRPr="00C6578A">
        <w:rPr>
          <w:rFonts w:ascii="Arial" w:eastAsia="Arial" w:hAnsi="Arial" w:cs="Arial"/>
          <w:i/>
          <w:color w:val="FF0000"/>
          <w:lang w:val="en-US"/>
        </w:rPr>
        <w:t>Emphasize the relevance/purpose of the work that is required and how it relates to the context of the project.</w:t>
      </w:r>
    </w:p>
    <w:p w14:paraId="2D62F235" w14:textId="77777777" w:rsidR="00851157" w:rsidRPr="00C6578A" w:rsidRDefault="00851157">
      <w:pPr>
        <w:pBdr>
          <w:top w:val="nil"/>
          <w:left w:val="nil"/>
          <w:bottom w:val="nil"/>
          <w:right w:val="nil"/>
          <w:between w:val="nil"/>
        </w:pBdr>
        <w:shd w:val="clear" w:color="auto" w:fill="FDFDFD"/>
        <w:spacing w:after="0" w:line="240" w:lineRule="auto"/>
        <w:ind w:left="1530"/>
        <w:jc w:val="both"/>
        <w:rPr>
          <w:rFonts w:ascii="Arial" w:eastAsia="Arial" w:hAnsi="Arial" w:cs="Arial"/>
          <w:i/>
          <w:color w:val="FF0000"/>
          <w:lang w:val="en-US"/>
        </w:rPr>
      </w:pPr>
    </w:p>
    <w:p w14:paraId="2D62F236" w14:textId="77777777" w:rsidR="00851157" w:rsidRPr="00C6578A" w:rsidRDefault="00263227" w:rsidP="0052370A">
      <w:pPr>
        <w:numPr>
          <w:ilvl w:val="0"/>
          <w:numId w:val="27"/>
        </w:numPr>
        <w:pBdr>
          <w:top w:val="nil"/>
          <w:left w:val="nil"/>
          <w:bottom w:val="nil"/>
          <w:right w:val="nil"/>
          <w:between w:val="nil"/>
        </w:pBdr>
        <w:shd w:val="clear" w:color="auto" w:fill="FDFDFD"/>
        <w:spacing w:after="0" w:line="240" w:lineRule="auto"/>
        <w:jc w:val="both"/>
        <w:rPr>
          <w:rFonts w:ascii="Arial" w:eastAsia="Arial" w:hAnsi="Arial" w:cs="Arial"/>
          <w:b/>
          <w:color w:val="000000"/>
          <w:lang w:val="en-US"/>
        </w:rPr>
      </w:pPr>
      <w:r w:rsidRPr="00C6578A">
        <w:rPr>
          <w:rFonts w:ascii="Arial" w:eastAsia="Arial" w:hAnsi="Arial" w:cs="Arial"/>
          <w:b/>
          <w:color w:val="000000"/>
          <w:lang w:val="en-US"/>
        </w:rPr>
        <w:t xml:space="preserve">Objectives of the Work </w:t>
      </w:r>
    </w:p>
    <w:p w14:paraId="2D62F237" w14:textId="77777777" w:rsidR="00851157" w:rsidRPr="00C6578A" w:rsidRDefault="00851157">
      <w:pPr>
        <w:pBdr>
          <w:top w:val="nil"/>
          <w:left w:val="nil"/>
          <w:bottom w:val="nil"/>
          <w:right w:val="nil"/>
          <w:between w:val="nil"/>
        </w:pBdr>
        <w:shd w:val="clear" w:color="auto" w:fill="FDFDFD"/>
        <w:spacing w:after="0" w:line="240" w:lineRule="auto"/>
        <w:ind w:left="777"/>
        <w:jc w:val="both"/>
        <w:rPr>
          <w:rFonts w:ascii="Arial" w:eastAsia="Arial" w:hAnsi="Arial" w:cs="Arial"/>
          <w:color w:val="000000"/>
          <w:lang w:val="en-US"/>
        </w:rPr>
      </w:pPr>
    </w:p>
    <w:p w14:paraId="2D62F238" w14:textId="77777777" w:rsidR="00851157" w:rsidRPr="00C6578A" w:rsidRDefault="00263227">
      <w:pPr>
        <w:pBdr>
          <w:top w:val="nil"/>
          <w:left w:val="nil"/>
          <w:bottom w:val="nil"/>
          <w:right w:val="nil"/>
          <w:between w:val="nil"/>
        </w:pBdr>
        <w:shd w:val="clear" w:color="auto" w:fill="FDFDFD"/>
        <w:spacing w:after="0" w:line="240" w:lineRule="auto"/>
        <w:ind w:left="777"/>
        <w:jc w:val="both"/>
        <w:rPr>
          <w:rFonts w:ascii="Arial" w:eastAsia="Arial" w:hAnsi="Arial" w:cs="Arial"/>
          <w:i/>
          <w:color w:val="FF0000"/>
          <w:lang w:val="en-US"/>
        </w:rPr>
      </w:pPr>
      <w:r w:rsidRPr="00C6578A">
        <w:rPr>
          <w:rFonts w:ascii="Arial" w:eastAsia="Arial" w:hAnsi="Arial" w:cs="Arial"/>
          <w:i/>
          <w:color w:val="FF0000"/>
          <w:lang w:val="en-US"/>
        </w:rPr>
        <w:t>(List general and specific objectives)</w:t>
      </w:r>
    </w:p>
    <w:p w14:paraId="2D62F239" w14:textId="77777777" w:rsidR="00851157" w:rsidRPr="00C6578A" w:rsidRDefault="00851157">
      <w:pPr>
        <w:pBdr>
          <w:top w:val="nil"/>
          <w:left w:val="nil"/>
          <w:bottom w:val="nil"/>
          <w:right w:val="nil"/>
          <w:between w:val="nil"/>
        </w:pBdr>
        <w:shd w:val="clear" w:color="auto" w:fill="FDFDFD"/>
        <w:spacing w:after="0" w:line="240" w:lineRule="auto"/>
        <w:ind w:left="777"/>
        <w:jc w:val="both"/>
        <w:rPr>
          <w:rFonts w:ascii="Arial" w:eastAsia="Arial" w:hAnsi="Arial" w:cs="Arial"/>
          <w:color w:val="000000"/>
          <w:lang w:val="en-US"/>
        </w:rPr>
      </w:pPr>
    </w:p>
    <w:p w14:paraId="2D62F23A" w14:textId="77777777" w:rsidR="00851157" w:rsidRPr="00C6578A" w:rsidRDefault="00263227" w:rsidP="0052370A">
      <w:pPr>
        <w:numPr>
          <w:ilvl w:val="0"/>
          <w:numId w:val="27"/>
        </w:numPr>
        <w:pBdr>
          <w:top w:val="nil"/>
          <w:left w:val="nil"/>
          <w:bottom w:val="nil"/>
          <w:right w:val="nil"/>
          <w:between w:val="nil"/>
        </w:pBdr>
        <w:shd w:val="clear" w:color="auto" w:fill="FDFDFD"/>
        <w:spacing w:after="0" w:line="240" w:lineRule="auto"/>
        <w:jc w:val="both"/>
        <w:rPr>
          <w:rFonts w:ascii="Arial" w:eastAsia="Arial" w:hAnsi="Arial" w:cs="Arial"/>
          <w:b/>
          <w:color w:val="000000"/>
          <w:lang w:val="en-US"/>
        </w:rPr>
      </w:pPr>
      <w:r w:rsidRPr="00C6578A">
        <w:rPr>
          <w:rFonts w:ascii="Arial" w:eastAsia="Arial" w:hAnsi="Arial" w:cs="Arial"/>
          <w:b/>
          <w:color w:val="000000"/>
          <w:lang w:val="en-US"/>
        </w:rPr>
        <w:t xml:space="preserve">Scope of Consulting Services, Tasks (Components) and Deliverables </w:t>
      </w:r>
    </w:p>
    <w:p w14:paraId="2D62F23B" w14:textId="77777777" w:rsidR="00851157" w:rsidRPr="00C6578A" w:rsidRDefault="00263227" w:rsidP="0052370A">
      <w:pPr>
        <w:numPr>
          <w:ilvl w:val="0"/>
          <w:numId w:val="32"/>
        </w:numPr>
        <w:pBdr>
          <w:top w:val="nil"/>
          <w:left w:val="nil"/>
          <w:bottom w:val="nil"/>
          <w:right w:val="nil"/>
          <w:between w:val="nil"/>
        </w:pBdr>
        <w:shd w:val="clear" w:color="auto" w:fill="FDFDFD"/>
        <w:spacing w:after="0" w:line="240" w:lineRule="auto"/>
        <w:jc w:val="both"/>
        <w:rPr>
          <w:rFonts w:ascii="Arial" w:eastAsia="Arial" w:hAnsi="Arial" w:cs="Arial"/>
          <w:i/>
          <w:color w:val="FF0000"/>
          <w:lang w:val="en-US"/>
        </w:rPr>
      </w:pPr>
      <w:r w:rsidRPr="00C6578A">
        <w:rPr>
          <w:rFonts w:ascii="Arial" w:eastAsia="Arial" w:hAnsi="Arial" w:cs="Arial"/>
          <w:i/>
          <w:color w:val="FF0000"/>
          <w:lang w:val="en-US"/>
        </w:rPr>
        <w:t>(Include detailed description or summary and attach a detailed description at the end).</w:t>
      </w:r>
    </w:p>
    <w:p w14:paraId="2D62F23C" w14:textId="77777777" w:rsidR="00851157" w:rsidRPr="00C6578A" w:rsidRDefault="00263227" w:rsidP="0052370A">
      <w:pPr>
        <w:numPr>
          <w:ilvl w:val="0"/>
          <w:numId w:val="32"/>
        </w:numPr>
        <w:pBdr>
          <w:top w:val="nil"/>
          <w:left w:val="nil"/>
          <w:bottom w:val="nil"/>
          <w:right w:val="nil"/>
          <w:between w:val="nil"/>
        </w:pBdr>
        <w:shd w:val="clear" w:color="auto" w:fill="FDFDFD"/>
        <w:spacing w:after="0" w:line="240" w:lineRule="auto"/>
        <w:jc w:val="both"/>
        <w:rPr>
          <w:rFonts w:ascii="Arial" w:eastAsia="Arial" w:hAnsi="Arial" w:cs="Arial"/>
          <w:i/>
          <w:color w:val="FF0000"/>
          <w:lang w:val="en-US"/>
        </w:rPr>
      </w:pPr>
      <w:r w:rsidRPr="00C6578A">
        <w:rPr>
          <w:rFonts w:ascii="Arial" w:eastAsia="Arial" w:hAnsi="Arial" w:cs="Arial"/>
          <w:i/>
          <w:color w:val="FF0000"/>
          <w:lang w:val="en-US"/>
        </w:rPr>
        <w:t xml:space="preserve">(Indicate whether further work is expected to be required) </w:t>
      </w:r>
    </w:p>
    <w:p w14:paraId="2D62F23D" w14:textId="77777777" w:rsidR="00851157" w:rsidRPr="00C6578A" w:rsidRDefault="00263227" w:rsidP="0052370A">
      <w:pPr>
        <w:numPr>
          <w:ilvl w:val="0"/>
          <w:numId w:val="32"/>
        </w:numPr>
        <w:pBdr>
          <w:top w:val="nil"/>
          <w:left w:val="nil"/>
          <w:bottom w:val="nil"/>
          <w:right w:val="nil"/>
          <w:between w:val="nil"/>
        </w:pBdr>
        <w:shd w:val="clear" w:color="auto" w:fill="FDFDFD"/>
        <w:spacing w:after="0" w:line="240" w:lineRule="auto"/>
        <w:jc w:val="both"/>
        <w:rPr>
          <w:rFonts w:ascii="Arial" w:eastAsia="Arial" w:hAnsi="Arial" w:cs="Arial"/>
          <w:i/>
          <w:color w:val="FF0000"/>
          <w:lang w:val="en-US"/>
        </w:rPr>
      </w:pPr>
      <w:r w:rsidRPr="00C6578A">
        <w:rPr>
          <w:rFonts w:ascii="Arial" w:eastAsia="Arial" w:hAnsi="Arial" w:cs="Arial"/>
          <w:i/>
          <w:color w:val="FF0000"/>
          <w:lang w:val="en-US"/>
        </w:rPr>
        <w:t xml:space="preserve">(Indicate, where appropriate, whether training is a specific component of the job) </w:t>
      </w:r>
    </w:p>
    <w:p w14:paraId="2D62F23E" w14:textId="77777777" w:rsidR="00851157" w:rsidRPr="00C6578A" w:rsidRDefault="00851157">
      <w:pPr>
        <w:pBdr>
          <w:top w:val="nil"/>
          <w:left w:val="nil"/>
          <w:bottom w:val="nil"/>
          <w:right w:val="nil"/>
          <w:between w:val="nil"/>
        </w:pBdr>
        <w:shd w:val="clear" w:color="auto" w:fill="FDFDFD"/>
        <w:spacing w:after="0" w:line="240" w:lineRule="auto"/>
        <w:ind w:left="777"/>
        <w:jc w:val="both"/>
        <w:rPr>
          <w:rFonts w:ascii="Arial" w:eastAsia="Arial" w:hAnsi="Arial" w:cs="Arial"/>
          <w:i/>
          <w:color w:val="FF0000"/>
          <w:lang w:val="en-US"/>
        </w:rPr>
      </w:pPr>
    </w:p>
    <w:p w14:paraId="2D62F23F" w14:textId="77777777" w:rsidR="00851157" w:rsidRPr="00C6578A" w:rsidRDefault="00263227" w:rsidP="0052370A">
      <w:pPr>
        <w:numPr>
          <w:ilvl w:val="0"/>
          <w:numId w:val="27"/>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b/>
          <w:color w:val="000000"/>
          <w:lang w:val="en-US"/>
        </w:rPr>
        <w:t>Place where consultancy services will be provided</w:t>
      </w:r>
      <w:r w:rsidRPr="00C6578A">
        <w:rPr>
          <w:rFonts w:ascii="Arial" w:eastAsia="Arial" w:hAnsi="Arial" w:cs="Arial"/>
          <w:color w:val="000000"/>
          <w:lang w:val="en-US"/>
        </w:rPr>
        <w:t>.</w:t>
      </w:r>
    </w:p>
    <w:p w14:paraId="2D62F240" w14:textId="77777777" w:rsidR="00851157" w:rsidRPr="00C6578A" w:rsidRDefault="00851157">
      <w:pPr>
        <w:pBdr>
          <w:top w:val="nil"/>
          <w:left w:val="nil"/>
          <w:bottom w:val="nil"/>
          <w:right w:val="nil"/>
          <w:between w:val="nil"/>
        </w:pBdr>
        <w:shd w:val="clear" w:color="auto" w:fill="FDFDFD"/>
        <w:spacing w:after="0" w:line="240" w:lineRule="auto"/>
        <w:ind w:left="777"/>
        <w:jc w:val="both"/>
        <w:rPr>
          <w:rFonts w:ascii="Arial" w:eastAsia="Arial" w:hAnsi="Arial" w:cs="Arial"/>
          <w:color w:val="000000"/>
          <w:lang w:val="en-US"/>
        </w:rPr>
      </w:pPr>
    </w:p>
    <w:p w14:paraId="2D62F241" w14:textId="77777777" w:rsidR="00851157" w:rsidRPr="00C6578A" w:rsidRDefault="00263227">
      <w:pPr>
        <w:pBdr>
          <w:top w:val="nil"/>
          <w:left w:val="nil"/>
          <w:bottom w:val="nil"/>
          <w:right w:val="nil"/>
          <w:between w:val="nil"/>
        </w:pBdr>
        <w:shd w:val="clear" w:color="auto" w:fill="FDFDFD"/>
        <w:spacing w:after="0" w:line="240" w:lineRule="auto"/>
        <w:ind w:left="777"/>
        <w:jc w:val="both"/>
        <w:rPr>
          <w:rFonts w:ascii="Arial" w:eastAsia="Arial" w:hAnsi="Arial" w:cs="Arial"/>
          <w:i/>
          <w:color w:val="FF0000"/>
          <w:lang w:val="en-US"/>
        </w:rPr>
      </w:pPr>
      <w:r w:rsidRPr="00C6578A">
        <w:rPr>
          <w:rFonts w:ascii="Arial" w:eastAsia="Arial" w:hAnsi="Arial" w:cs="Arial"/>
          <w:i/>
          <w:color w:val="FF0000"/>
          <w:lang w:val="en-US"/>
        </w:rPr>
        <w:t xml:space="preserve">(Identify the place/location for the provision of services during the term of the contract, including all possible locations for required fieldwork or travel.) </w:t>
      </w:r>
    </w:p>
    <w:p w14:paraId="2D62F242" w14:textId="77777777" w:rsidR="00851157" w:rsidRPr="00C6578A" w:rsidRDefault="00851157">
      <w:pPr>
        <w:pBdr>
          <w:top w:val="nil"/>
          <w:left w:val="nil"/>
          <w:bottom w:val="nil"/>
          <w:right w:val="nil"/>
          <w:between w:val="nil"/>
        </w:pBdr>
        <w:shd w:val="clear" w:color="auto" w:fill="FDFDFD"/>
        <w:spacing w:after="0" w:line="240" w:lineRule="auto"/>
        <w:ind w:left="777"/>
        <w:jc w:val="both"/>
        <w:rPr>
          <w:rFonts w:ascii="Arial" w:eastAsia="Arial" w:hAnsi="Arial" w:cs="Arial"/>
          <w:i/>
          <w:color w:val="FF0000"/>
          <w:lang w:val="en-US"/>
        </w:rPr>
      </w:pPr>
    </w:p>
    <w:p w14:paraId="2D62F243" w14:textId="77777777" w:rsidR="00851157" w:rsidRPr="00C6578A" w:rsidRDefault="00263227">
      <w:pPr>
        <w:pBdr>
          <w:top w:val="nil"/>
          <w:left w:val="nil"/>
          <w:bottom w:val="nil"/>
          <w:right w:val="nil"/>
          <w:between w:val="nil"/>
        </w:pBdr>
        <w:shd w:val="clear" w:color="auto" w:fill="FDFDFD"/>
        <w:spacing w:after="0" w:line="240" w:lineRule="auto"/>
        <w:ind w:left="777"/>
        <w:jc w:val="both"/>
        <w:rPr>
          <w:rFonts w:ascii="Arial" w:eastAsia="Arial" w:hAnsi="Arial" w:cs="Arial"/>
          <w:i/>
          <w:color w:val="FF0000"/>
          <w:lang w:val="en-US"/>
        </w:rPr>
      </w:pPr>
      <w:r w:rsidRPr="00C6578A">
        <w:rPr>
          <w:rFonts w:ascii="Arial" w:eastAsia="Arial" w:hAnsi="Arial" w:cs="Arial"/>
          <w:i/>
          <w:color w:val="FF0000"/>
          <w:lang w:val="en-US"/>
        </w:rPr>
        <w:t xml:space="preserve">(Indicate whether the Consultant's Specialists should report periodically to an Office of the Contracting Party or be present at a particular Office of the Contracting Party during the work, or perform the work from their headquarters, even if intermittent.) </w:t>
      </w:r>
    </w:p>
    <w:p w14:paraId="2D62F244" w14:textId="77777777" w:rsidR="00851157" w:rsidRPr="00C6578A" w:rsidRDefault="00851157">
      <w:pPr>
        <w:pBdr>
          <w:top w:val="nil"/>
          <w:left w:val="nil"/>
          <w:bottom w:val="nil"/>
          <w:right w:val="nil"/>
          <w:between w:val="nil"/>
        </w:pBdr>
        <w:shd w:val="clear" w:color="auto" w:fill="FDFDFD"/>
        <w:spacing w:after="0" w:line="240" w:lineRule="auto"/>
        <w:ind w:left="777"/>
        <w:jc w:val="both"/>
        <w:rPr>
          <w:rFonts w:ascii="Arial" w:eastAsia="Arial" w:hAnsi="Arial" w:cs="Arial"/>
          <w:color w:val="000000"/>
          <w:lang w:val="en-US"/>
        </w:rPr>
      </w:pPr>
    </w:p>
    <w:p w14:paraId="2D62F245" w14:textId="77777777" w:rsidR="00851157" w:rsidRPr="00C6578A" w:rsidRDefault="00263227" w:rsidP="0052370A">
      <w:pPr>
        <w:numPr>
          <w:ilvl w:val="0"/>
          <w:numId w:val="27"/>
        </w:numPr>
        <w:pBdr>
          <w:top w:val="nil"/>
          <w:left w:val="nil"/>
          <w:bottom w:val="nil"/>
          <w:right w:val="nil"/>
          <w:between w:val="nil"/>
        </w:pBdr>
        <w:shd w:val="clear" w:color="auto" w:fill="FDFDFD"/>
        <w:spacing w:after="0" w:line="240" w:lineRule="auto"/>
        <w:jc w:val="both"/>
        <w:rPr>
          <w:rFonts w:ascii="Arial" w:eastAsia="Arial" w:hAnsi="Arial" w:cs="Arial"/>
          <w:b/>
          <w:color w:val="000000"/>
          <w:lang w:val="en-US"/>
        </w:rPr>
      </w:pPr>
      <w:r w:rsidRPr="00C6578A">
        <w:rPr>
          <w:rFonts w:ascii="Arial" w:eastAsia="Arial" w:hAnsi="Arial" w:cs="Arial"/>
          <w:b/>
          <w:color w:val="000000"/>
          <w:lang w:val="en-US"/>
        </w:rPr>
        <w:t>Counterpart personnel, services, facilities, and goods provided by the Contracting Party.</w:t>
      </w:r>
    </w:p>
    <w:p w14:paraId="2D62F246" w14:textId="6A2B501D" w:rsidR="00851157" w:rsidRPr="00C6578A" w:rsidRDefault="00263227" w:rsidP="0052370A">
      <w:pPr>
        <w:numPr>
          <w:ilvl w:val="0"/>
          <w:numId w:val="31"/>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Services, </w:t>
      </w:r>
      <w:r w:rsidR="0060063B" w:rsidRPr="00C6578A">
        <w:rPr>
          <w:rFonts w:ascii="Arial" w:eastAsia="Arial" w:hAnsi="Arial" w:cs="Arial"/>
          <w:color w:val="000000"/>
          <w:lang w:val="en-US"/>
        </w:rPr>
        <w:t>facilities,</w:t>
      </w:r>
      <w:r w:rsidRPr="00C6578A">
        <w:rPr>
          <w:rFonts w:ascii="Arial" w:eastAsia="Arial" w:hAnsi="Arial" w:cs="Arial"/>
          <w:color w:val="000000"/>
          <w:lang w:val="en-US"/>
        </w:rPr>
        <w:t xml:space="preserve"> and goods that the Contracting Party will make available to the Consultant. </w:t>
      </w:r>
    </w:p>
    <w:p w14:paraId="2D62F247" w14:textId="77777777" w:rsidR="00851157" w:rsidRPr="00C6578A" w:rsidRDefault="00263227">
      <w:pPr>
        <w:pBdr>
          <w:top w:val="nil"/>
          <w:left w:val="nil"/>
          <w:bottom w:val="nil"/>
          <w:right w:val="nil"/>
          <w:between w:val="nil"/>
        </w:pBdr>
        <w:shd w:val="clear" w:color="auto" w:fill="FDFDFD"/>
        <w:spacing w:after="0" w:line="240" w:lineRule="auto"/>
        <w:ind w:left="1497"/>
        <w:jc w:val="both"/>
        <w:rPr>
          <w:rFonts w:ascii="Arial" w:eastAsia="Arial" w:hAnsi="Arial" w:cs="Arial"/>
          <w:i/>
          <w:color w:val="000000"/>
          <w:lang w:val="en-US"/>
        </w:rPr>
      </w:pPr>
      <w:r w:rsidRPr="00C6578A">
        <w:rPr>
          <w:rFonts w:ascii="Arial" w:eastAsia="Arial" w:hAnsi="Arial" w:cs="Arial"/>
          <w:i/>
          <w:color w:val="FF0000"/>
          <w:lang w:val="en-US"/>
        </w:rPr>
        <w:lastRenderedPageBreak/>
        <w:t xml:space="preserve">(List/specify/ or type "none") </w:t>
      </w:r>
    </w:p>
    <w:p w14:paraId="2D62F248" w14:textId="77777777" w:rsidR="00851157" w:rsidRPr="00C6578A" w:rsidRDefault="00851157">
      <w:pPr>
        <w:pBdr>
          <w:top w:val="nil"/>
          <w:left w:val="nil"/>
          <w:bottom w:val="nil"/>
          <w:right w:val="nil"/>
          <w:between w:val="nil"/>
        </w:pBdr>
        <w:shd w:val="clear" w:color="auto" w:fill="FDFDFD"/>
        <w:spacing w:after="0" w:line="240" w:lineRule="auto"/>
        <w:ind w:left="1497"/>
        <w:jc w:val="both"/>
        <w:rPr>
          <w:rFonts w:ascii="Arial" w:eastAsia="Arial" w:hAnsi="Arial" w:cs="Arial"/>
          <w:color w:val="000000"/>
          <w:lang w:val="en-US"/>
        </w:rPr>
      </w:pPr>
    </w:p>
    <w:p w14:paraId="2D62F249" w14:textId="77777777" w:rsidR="00851157" w:rsidRPr="00C6578A" w:rsidRDefault="00263227" w:rsidP="0052370A">
      <w:pPr>
        <w:numPr>
          <w:ilvl w:val="0"/>
          <w:numId w:val="31"/>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Professional and support staff of the counterpart assigned by the Contracting Party to the Consultant's team </w:t>
      </w:r>
    </w:p>
    <w:p w14:paraId="2D62F24A" w14:textId="77777777" w:rsidR="00851157" w:rsidRPr="00C6578A" w:rsidRDefault="00263227">
      <w:pPr>
        <w:pBdr>
          <w:top w:val="nil"/>
          <w:left w:val="nil"/>
          <w:bottom w:val="nil"/>
          <w:right w:val="nil"/>
          <w:between w:val="nil"/>
        </w:pBdr>
        <w:shd w:val="clear" w:color="auto" w:fill="FDFDFD"/>
        <w:spacing w:after="0" w:line="240" w:lineRule="auto"/>
        <w:ind w:left="1497"/>
        <w:jc w:val="both"/>
        <w:rPr>
          <w:rFonts w:ascii="Arial" w:eastAsia="Arial" w:hAnsi="Arial" w:cs="Arial"/>
          <w:color w:val="000000"/>
          <w:lang w:val="en-US"/>
        </w:rPr>
      </w:pPr>
      <w:r w:rsidRPr="00C6578A">
        <w:rPr>
          <w:rFonts w:ascii="Arial" w:eastAsia="Arial" w:hAnsi="Arial" w:cs="Arial"/>
          <w:i/>
          <w:color w:val="FF0000"/>
          <w:lang w:val="en-US"/>
        </w:rPr>
        <w:t>(List/specify/ or type "none")</w:t>
      </w:r>
    </w:p>
    <w:p w14:paraId="2D62F24B" w14:textId="77777777" w:rsidR="00851157" w:rsidRPr="00C6578A" w:rsidRDefault="00851157">
      <w:pPr>
        <w:pBdr>
          <w:top w:val="nil"/>
          <w:left w:val="nil"/>
          <w:bottom w:val="nil"/>
          <w:right w:val="nil"/>
          <w:between w:val="nil"/>
        </w:pBdr>
        <w:shd w:val="clear" w:color="auto" w:fill="FDFDFD"/>
        <w:spacing w:after="0" w:line="240" w:lineRule="auto"/>
        <w:ind w:left="1497"/>
        <w:jc w:val="both"/>
        <w:rPr>
          <w:rFonts w:ascii="Arial" w:eastAsia="Arial" w:hAnsi="Arial" w:cs="Arial"/>
          <w:color w:val="000000"/>
          <w:lang w:val="en-US"/>
        </w:rPr>
      </w:pPr>
    </w:p>
    <w:p w14:paraId="2D62F24C" w14:textId="77777777" w:rsidR="00851157" w:rsidRPr="00C6578A" w:rsidRDefault="00263227" w:rsidP="0052370A">
      <w:pPr>
        <w:numPr>
          <w:ilvl w:val="0"/>
          <w:numId w:val="31"/>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Documentation or information to be provided by the Contracting Party. </w:t>
      </w:r>
    </w:p>
    <w:p w14:paraId="2D62F24D" w14:textId="77777777" w:rsidR="00851157" w:rsidRPr="00C6578A" w:rsidRDefault="00851157">
      <w:pPr>
        <w:pBdr>
          <w:top w:val="nil"/>
          <w:left w:val="nil"/>
          <w:bottom w:val="nil"/>
          <w:right w:val="nil"/>
          <w:between w:val="nil"/>
        </w:pBdr>
        <w:shd w:val="clear" w:color="auto" w:fill="FDFDFD"/>
        <w:spacing w:after="0" w:line="240" w:lineRule="auto"/>
        <w:ind w:left="1497"/>
        <w:jc w:val="both"/>
        <w:rPr>
          <w:rFonts w:ascii="Arial" w:eastAsia="Arial" w:hAnsi="Arial" w:cs="Arial"/>
          <w:color w:val="000000"/>
          <w:lang w:val="en-US"/>
        </w:rPr>
      </w:pPr>
    </w:p>
    <w:p w14:paraId="2D62F24E" w14:textId="77777777" w:rsidR="00851157" w:rsidRPr="00C6578A" w:rsidRDefault="00263227">
      <w:pPr>
        <w:pBdr>
          <w:top w:val="nil"/>
          <w:left w:val="nil"/>
          <w:bottom w:val="nil"/>
          <w:right w:val="nil"/>
          <w:between w:val="nil"/>
        </w:pBdr>
        <w:shd w:val="clear" w:color="auto" w:fill="FDFDFD"/>
        <w:spacing w:after="0" w:line="240" w:lineRule="auto"/>
        <w:ind w:left="1497"/>
        <w:jc w:val="both"/>
        <w:rPr>
          <w:rFonts w:ascii="Quattrocento Sans" w:eastAsia="Quattrocento Sans" w:hAnsi="Quattrocento Sans" w:cs="Quattrocento Sans"/>
          <w:i/>
          <w:color w:val="FF0000"/>
          <w:sz w:val="21"/>
          <w:szCs w:val="21"/>
          <w:lang w:val="en-US"/>
        </w:rPr>
      </w:pPr>
      <w:r w:rsidRPr="00C6578A">
        <w:rPr>
          <w:rFonts w:ascii="Arial" w:eastAsia="Arial" w:hAnsi="Arial" w:cs="Arial"/>
          <w:i/>
          <w:color w:val="FF0000"/>
          <w:lang w:val="en-US"/>
        </w:rPr>
        <w:t>(Indicate the documents, plans, maps, software, or any other information that will be provided as background or in support of consulting services)</w:t>
      </w:r>
    </w:p>
    <w:p w14:paraId="2D62F24F" w14:textId="77777777" w:rsidR="00851157" w:rsidRPr="00C6578A" w:rsidRDefault="00851157">
      <w:pPr>
        <w:spacing w:before="120" w:after="120" w:line="240" w:lineRule="auto"/>
        <w:ind w:left="990"/>
        <w:jc w:val="both"/>
        <w:rPr>
          <w:rFonts w:ascii="Arial" w:eastAsia="Arial" w:hAnsi="Arial" w:cs="Arial"/>
          <w:i/>
          <w:color w:val="FF0000"/>
          <w:lang w:val="en-US"/>
        </w:rPr>
      </w:pPr>
    </w:p>
    <w:p w14:paraId="2D62F250" w14:textId="77777777" w:rsidR="00851157" w:rsidRPr="00C6578A" w:rsidRDefault="00263227">
      <w:pPr>
        <w:spacing w:after="160" w:line="259" w:lineRule="auto"/>
        <w:rPr>
          <w:rFonts w:ascii="Arial" w:eastAsia="Arial" w:hAnsi="Arial" w:cs="Arial"/>
          <w:b/>
          <w:lang w:val="en-US"/>
        </w:rPr>
      </w:pPr>
      <w:r w:rsidRPr="00C6578A">
        <w:rPr>
          <w:lang w:val="en-US"/>
        </w:rPr>
        <w:br w:type="page"/>
      </w:r>
    </w:p>
    <w:p w14:paraId="2D62F251" w14:textId="13EFE141" w:rsidR="00851157" w:rsidRPr="00C6578A" w:rsidRDefault="00263227" w:rsidP="0052370A">
      <w:pPr>
        <w:pStyle w:val="ListParagraph"/>
        <w:numPr>
          <w:ilvl w:val="0"/>
          <w:numId w:val="215"/>
        </w:numPr>
        <w:pBdr>
          <w:top w:val="nil"/>
          <w:left w:val="nil"/>
          <w:bottom w:val="nil"/>
          <w:right w:val="nil"/>
          <w:between w:val="nil"/>
        </w:pBdr>
        <w:tabs>
          <w:tab w:val="left" w:pos="1080"/>
        </w:tabs>
        <w:spacing w:before="60" w:after="60"/>
        <w:ind w:hanging="720"/>
        <w:jc w:val="center"/>
        <w:rPr>
          <w:rFonts w:eastAsia="Arial" w:cs="Arial"/>
          <w:b/>
          <w:color w:val="000000"/>
        </w:rPr>
      </w:pPr>
      <w:bookmarkStart w:id="241" w:name="_heading=h.4ddeoix" w:colFirst="0" w:colLast="0"/>
      <w:bookmarkEnd w:id="241"/>
      <w:r w:rsidRPr="00C6578A">
        <w:rPr>
          <w:rFonts w:eastAsia="Arial" w:cs="Arial"/>
          <w:b/>
          <w:color w:val="000000"/>
        </w:rPr>
        <w:lastRenderedPageBreak/>
        <w:t>Integrity Provisions</w:t>
      </w:r>
    </w:p>
    <w:p w14:paraId="2D62F252" w14:textId="77777777" w:rsidR="00851157" w:rsidRPr="00C6578A" w:rsidRDefault="00263227">
      <w:pPr>
        <w:shd w:val="clear" w:color="auto" w:fill="FDFDFD"/>
        <w:jc w:val="center"/>
        <w:rPr>
          <w:rFonts w:ascii="Arial" w:eastAsia="Arial" w:hAnsi="Arial" w:cs="Arial"/>
          <w:b/>
          <w:color w:val="FF0000"/>
          <w:lang w:val="en-US"/>
        </w:rPr>
      </w:pPr>
      <w:r w:rsidRPr="00C6578A">
        <w:rPr>
          <w:rFonts w:ascii="Arial" w:eastAsia="Arial" w:hAnsi="Arial" w:cs="Arial"/>
          <w:b/>
          <w:color w:val="FF0000"/>
          <w:lang w:val="en-US"/>
        </w:rPr>
        <w:t>(The text of this appendix should not be modified)</w:t>
      </w:r>
    </w:p>
    <w:p w14:paraId="2D62F253" w14:textId="77777777" w:rsidR="00851157" w:rsidRPr="00C6578A" w:rsidRDefault="00851157">
      <w:pPr>
        <w:spacing w:after="0" w:line="240" w:lineRule="auto"/>
        <w:jc w:val="center"/>
        <w:rPr>
          <w:rFonts w:ascii="Arial" w:eastAsia="Arial" w:hAnsi="Arial" w:cs="Arial"/>
          <w:lang w:val="en-US"/>
        </w:rPr>
      </w:pPr>
    </w:p>
    <w:p w14:paraId="2D62F254" w14:textId="77777777" w:rsidR="00851157" w:rsidRPr="00C6578A" w:rsidRDefault="00263227" w:rsidP="0052370A">
      <w:pPr>
        <w:numPr>
          <w:ilvl w:val="0"/>
          <w:numId w:val="34"/>
        </w:numPr>
        <w:pBdr>
          <w:top w:val="nil"/>
          <w:left w:val="nil"/>
          <w:bottom w:val="nil"/>
          <w:right w:val="nil"/>
          <w:between w:val="nil"/>
        </w:pBdr>
        <w:spacing w:before="120" w:after="120" w:line="240" w:lineRule="auto"/>
        <w:ind w:left="270"/>
        <w:rPr>
          <w:rFonts w:ascii="Arial" w:eastAsia="Arial" w:hAnsi="Arial" w:cs="Arial"/>
          <w:b/>
          <w:color w:val="000000"/>
          <w:lang w:val="en-US"/>
        </w:rPr>
      </w:pPr>
      <w:r w:rsidRPr="00C6578A">
        <w:rPr>
          <w:rFonts w:ascii="Arial" w:eastAsia="Arial" w:hAnsi="Arial" w:cs="Arial"/>
          <w:b/>
          <w:color w:val="000000"/>
          <w:lang w:val="en-US"/>
        </w:rPr>
        <w:t>Counterparties and their Associates:</w:t>
      </w:r>
    </w:p>
    <w:p w14:paraId="2D62F255" w14:textId="77777777" w:rsidR="00851157" w:rsidRPr="00C6578A" w:rsidRDefault="00263227">
      <w:pPr>
        <w:pBdr>
          <w:top w:val="nil"/>
          <w:left w:val="nil"/>
          <w:bottom w:val="nil"/>
          <w:right w:val="nil"/>
          <w:between w:val="nil"/>
        </w:pBdr>
        <w:spacing w:before="120" w:after="120" w:line="240" w:lineRule="auto"/>
        <w:ind w:left="360" w:hanging="360"/>
        <w:jc w:val="both"/>
        <w:rPr>
          <w:rFonts w:ascii="Arial" w:eastAsia="Arial" w:hAnsi="Arial" w:cs="Arial"/>
          <w:color w:val="000000"/>
          <w:lang w:val="en-US"/>
        </w:rPr>
      </w:pPr>
      <w:r w:rsidRPr="00C6578A">
        <w:rPr>
          <w:rFonts w:ascii="Arial" w:eastAsia="Arial" w:hAnsi="Arial" w:cs="Arial"/>
          <w:color w:val="000000"/>
          <w:lang w:val="en-US"/>
        </w:rPr>
        <w:t xml:space="preserve">All natural or legal persons who participate or provide services in projects or operations, whether in their capacity as bidders, borrowers, sub-providers, executing agencies, coordinators, supervisors, contractors, subcontractors, consultants, suppliers, beneficiaries of donations (and all their employees, representatives and agents), as well as any other type of similar relationship, hereinafter referred to as Counterparties and their Associates, shall refrain from performing any act or action that is framed or may be classified as a Prohibited Practice as established in paragraph B of this Appendix. </w:t>
      </w:r>
    </w:p>
    <w:p w14:paraId="2D62F256" w14:textId="77777777" w:rsidR="00851157" w:rsidRPr="00C6578A" w:rsidRDefault="00263227" w:rsidP="0052370A">
      <w:pPr>
        <w:numPr>
          <w:ilvl w:val="0"/>
          <w:numId w:val="34"/>
        </w:numPr>
        <w:pBdr>
          <w:top w:val="nil"/>
          <w:left w:val="nil"/>
          <w:bottom w:val="nil"/>
          <w:right w:val="nil"/>
          <w:between w:val="nil"/>
        </w:pBdr>
        <w:spacing w:before="120" w:after="120" w:line="240" w:lineRule="auto"/>
        <w:ind w:left="360"/>
        <w:rPr>
          <w:rFonts w:ascii="Arial" w:eastAsia="Arial" w:hAnsi="Arial" w:cs="Arial"/>
          <w:b/>
          <w:color w:val="000000"/>
          <w:lang w:val="en-US"/>
        </w:rPr>
      </w:pPr>
      <w:r w:rsidRPr="00C6578A">
        <w:rPr>
          <w:rFonts w:ascii="Arial" w:eastAsia="Arial" w:hAnsi="Arial" w:cs="Arial"/>
          <w:b/>
          <w:color w:val="000000"/>
          <w:lang w:val="en-US"/>
        </w:rPr>
        <w:t>Prohibited Practices:</w:t>
      </w:r>
    </w:p>
    <w:p w14:paraId="2D62F257" w14:textId="77777777" w:rsidR="00851157" w:rsidRPr="00C6578A" w:rsidRDefault="00263227">
      <w:pPr>
        <w:spacing w:before="120" w:after="120"/>
        <w:ind w:left="360"/>
        <w:jc w:val="both"/>
        <w:rPr>
          <w:rFonts w:ascii="Arial" w:eastAsia="Arial" w:hAnsi="Arial" w:cs="Arial"/>
          <w:lang w:val="en-US"/>
        </w:rPr>
      </w:pPr>
      <w:r w:rsidRPr="00C6578A">
        <w:rPr>
          <w:rFonts w:ascii="Arial" w:eastAsia="Arial" w:hAnsi="Arial" w:cs="Arial"/>
          <w:lang w:val="en-US"/>
        </w:rPr>
        <w:t xml:space="preserve">CABEI has established a Reporting Channel as the mechanism for reporting and investigating irregularities, as well as the commission of any Prohibited Practice, in the use of CABEI funds or funds administered by CABEI. </w:t>
      </w:r>
    </w:p>
    <w:p w14:paraId="2D62F258" w14:textId="77777777" w:rsidR="00851157" w:rsidRPr="00C6578A" w:rsidRDefault="00263227">
      <w:pPr>
        <w:spacing w:before="120" w:after="120"/>
        <w:ind w:left="360"/>
        <w:rPr>
          <w:rFonts w:ascii="Arial" w:eastAsia="Arial" w:hAnsi="Arial" w:cs="Arial"/>
          <w:lang w:val="en-US"/>
        </w:rPr>
      </w:pPr>
      <w:r w:rsidRPr="00C6578A">
        <w:rPr>
          <w:rFonts w:ascii="Arial" w:eastAsia="Arial" w:hAnsi="Arial" w:cs="Arial"/>
          <w:lang w:val="en-US"/>
        </w:rPr>
        <w:t>For the purposes of this contract, prohibited practices are understood as the following:</w:t>
      </w:r>
    </w:p>
    <w:p w14:paraId="2D62F259" w14:textId="77777777" w:rsidR="00851157" w:rsidRPr="00C6578A" w:rsidRDefault="00263227" w:rsidP="0052370A">
      <w:pPr>
        <w:numPr>
          <w:ilvl w:val="0"/>
          <w:numId w:val="33"/>
        </w:numPr>
        <w:pBdr>
          <w:top w:val="nil"/>
          <w:left w:val="nil"/>
          <w:bottom w:val="nil"/>
          <w:right w:val="nil"/>
          <w:between w:val="nil"/>
        </w:pBdr>
        <w:spacing w:before="120" w:after="120" w:line="240" w:lineRule="auto"/>
        <w:jc w:val="both"/>
        <w:rPr>
          <w:rFonts w:ascii="Arial" w:eastAsia="Arial" w:hAnsi="Arial" w:cs="Arial"/>
          <w:color w:val="000000"/>
          <w:lang w:val="en-US"/>
        </w:rPr>
      </w:pPr>
      <w:r w:rsidRPr="00C6578A">
        <w:rPr>
          <w:rFonts w:ascii="Arial" w:eastAsia="Arial" w:hAnsi="Arial" w:cs="Arial"/>
          <w:b/>
          <w:color w:val="000000"/>
          <w:lang w:val="en-US"/>
        </w:rPr>
        <w:t>Fraudulent Practice</w:t>
      </w:r>
      <w:r w:rsidRPr="00C6578A">
        <w:rPr>
          <w:rFonts w:ascii="Arial" w:eastAsia="Arial" w:hAnsi="Arial" w:cs="Arial"/>
          <w:color w:val="000000"/>
          <w:lang w:val="en-US"/>
        </w:rPr>
        <w:t xml:space="preserve">: Any fact or omission, including misrepresentation of facts and circumstances, that deliberately or negligently misleads or attempts to deceive any party for financial or other gain, own or from a third party or to evade an obligation in favor of another party. </w:t>
      </w:r>
    </w:p>
    <w:p w14:paraId="2D62F25A" w14:textId="77777777" w:rsidR="00851157" w:rsidRPr="00C6578A" w:rsidRDefault="00263227" w:rsidP="0052370A">
      <w:pPr>
        <w:numPr>
          <w:ilvl w:val="0"/>
          <w:numId w:val="33"/>
        </w:numPr>
        <w:pBdr>
          <w:top w:val="nil"/>
          <w:left w:val="nil"/>
          <w:bottom w:val="nil"/>
          <w:right w:val="nil"/>
          <w:between w:val="nil"/>
        </w:pBdr>
        <w:spacing w:before="120" w:after="120" w:line="240" w:lineRule="auto"/>
        <w:jc w:val="both"/>
        <w:rPr>
          <w:rFonts w:ascii="Arial" w:eastAsia="Arial" w:hAnsi="Arial" w:cs="Arial"/>
          <w:color w:val="000000"/>
          <w:lang w:val="en-US"/>
        </w:rPr>
      </w:pPr>
      <w:r w:rsidRPr="00C6578A">
        <w:rPr>
          <w:rFonts w:ascii="Arial" w:eastAsia="Arial" w:hAnsi="Arial" w:cs="Arial"/>
          <w:b/>
          <w:color w:val="000000"/>
          <w:lang w:val="en-US"/>
        </w:rPr>
        <w:t>Corruptive Practice</w:t>
      </w:r>
      <w:r w:rsidRPr="00C6578A">
        <w:rPr>
          <w:rFonts w:ascii="Arial" w:eastAsia="Arial" w:hAnsi="Arial" w:cs="Arial"/>
          <w:color w:val="000000"/>
          <w:lang w:val="en-US"/>
        </w:rPr>
        <w:t>: It consists of offering, giving, receiving, or requesting, directly or indirectly, something of value to unduly influence the actions of another party.</w:t>
      </w:r>
    </w:p>
    <w:p w14:paraId="2D62F25B" w14:textId="77777777" w:rsidR="00851157" w:rsidRPr="00C6578A" w:rsidRDefault="00263227" w:rsidP="0052370A">
      <w:pPr>
        <w:numPr>
          <w:ilvl w:val="0"/>
          <w:numId w:val="33"/>
        </w:numPr>
        <w:pBdr>
          <w:top w:val="nil"/>
          <w:left w:val="nil"/>
          <w:bottom w:val="nil"/>
          <w:right w:val="nil"/>
          <w:between w:val="nil"/>
        </w:pBdr>
        <w:spacing w:before="120" w:after="120" w:line="240" w:lineRule="auto"/>
        <w:jc w:val="both"/>
        <w:rPr>
          <w:rFonts w:ascii="Arial" w:eastAsia="Arial" w:hAnsi="Arial" w:cs="Arial"/>
          <w:color w:val="000000"/>
          <w:lang w:val="en-US"/>
        </w:rPr>
      </w:pPr>
      <w:r w:rsidRPr="00C6578A">
        <w:rPr>
          <w:rFonts w:ascii="Arial" w:eastAsia="Arial" w:hAnsi="Arial" w:cs="Arial"/>
          <w:b/>
          <w:color w:val="000000"/>
          <w:lang w:val="en-US"/>
        </w:rPr>
        <w:t>Coercive Practice</w:t>
      </w:r>
      <w:r w:rsidRPr="00C6578A">
        <w:rPr>
          <w:rFonts w:ascii="Arial" w:eastAsia="Arial" w:hAnsi="Arial" w:cs="Arial"/>
          <w:color w:val="000000"/>
          <w:lang w:val="en-US"/>
        </w:rPr>
        <w:t xml:space="preserve">: Consists of harming or causing harm; or threaten to harm or cause harm, directly or indirectly, to any party or its property in order to unduly influence the actions of a party. </w:t>
      </w:r>
    </w:p>
    <w:p w14:paraId="2D62F25C" w14:textId="77777777" w:rsidR="00851157" w:rsidRPr="00C6578A" w:rsidRDefault="00263227" w:rsidP="0052370A">
      <w:pPr>
        <w:numPr>
          <w:ilvl w:val="0"/>
          <w:numId w:val="33"/>
        </w:numPr>
        <w:pBdr>
          <w:top w:val="nil"/>
          <w:left w:val="nil"/>
          <w:bottom w:val="nil"/>
          <w:right w:val="nil"/>
          <w:between w:val="nil"/>
        </w:pBdr>
        <w:spacing w:before="120" w:after="120" w:line="240" w:lineRule="auto"/>
        <w:jc w:val="both"/>
        <w:rPr>
          <w:rFonts w:ascii="Arial" w:eastAsia="Arial" w:hAnsi="Arial" w:cs="Arial"/>
          <w:color w:val="000000"/>
          <w:lang w:val="en-US"/>
        </w:rPr>
      </w:pPr>
      <w:r w:rsidRPr="00C6578A">
        <w:rPr>
          <w:rFonts w:ascii="Arial" w:eastAsia="Arial" w:hAnsi="Arial" w:cs="Arial"/>
          <w:b/>
          <w:color w:val="000000"/>
          <w:lang w:val="en-US"/>
        </w:rPr>
        <w:t>Collusive Practice</w:t>
      </w:r>
      <w:r w:rsidRPr="00C6578A">
        <w:rPr>
          <w:rFonts w:ascii="Arial" w:eastAsia="Arial" w:hAnsi="Arial" w:cs="Arial"/>
          <w:color w:val="000000"/>
          <w:lang w:val="en-US"/>
        </w:rPr>
        <w:t>: Agreement made between two or more parties with the intent to achieve an improper purpose or unduly influence the actions of another party.</w:t>
      </w:r>
    </w:p>
    <w:p w14:paraId="2D62F25D" w14:textId="77777777" w:rsidR="00851157" w:rsidRPr="00C6578A" w:rsidRDefault="00263227" w:rsidP="0052370A">
      <w:pPr>
        <w:numPr>
          <w:ilvl w:val="0"/>
          <w:numId w:val="33"/>
        </w:numPr>
        <w:pBdr>
          <w:top w:val="nil"/>
          <w:left w:val="nil"/>
          <w:bottom w:val="nil"/>
          <w:right w:val="nil"/>
          <w:between w:val="nil"/>
        </w:pBdr>
        <w:spacing w:before="120" w:after="120" w:line="240" w:lineRule="auto"/>
        <w:jc w:val="both"/>
        <w:rPr>
          <w:rFonts w:ascii="Arial" w:eastAsia="Arial" w:hAnsi="Arial" w:cs="Arial"/>
          <w:color w:val="000000"/>
          <w:lang w:val="en-US"/>
        </w:rPr>
      </w:pPr>
      <w:r w:rsidRPr="00C6578A">
        <w:rPr>
          <w:rFonts w:ascii="Arial" w:eastAsia="Arial" w:hAnsi="Arial" w:cs="Arial"/>
          <w:b/>
          <w:color w:val="000000"/>
          <w:lang w:val="en-US"/>
        </w:rPr>
        <w:t>Obstructive Practice</w:t>
      </w:r>
      <w:r w:rsidRPr="00C6578A">
        <w:rPr>
          <w:rFonts w:ascii="Arial" w:eastAsia="Arial" w:hAnsi="Arial" w:cs="Arial"/>
          <w:color w:val="000000"/>
          <w:lang w:val="en-US"/>
        </w:rPr>
        <w:t>: Consists of: (a) deliberately destroying, falsifying, altering or concealing material evidence for an investigation, or making false statements in investigations, in order to prevent an investigation into allegations of corrupt, fraudulent, coercive or collusive practices; and/or threatening, harassing or intimidating either party to prevent them from disclosing their knowledge of issues relevant to the investigation, or to prevent the investigation from proceeding; or (b) intentionally take action to physically impede CABEI's exercise of contractual rights to audit and access to information.</w:t>
      </w:r>
    </w:p>
    <w:p w14:paraId="2D62F25E" w14:textId="77777777" w:rsidR="00851157" w:rsidRPr="00C6578A" w:rsidRDefault="00263227" w:rsidP="0052370A">
      <w:pPr>
        <w:numPr>
          <w:ilvl w:val="0"/>
          <w:numId w:val="34"/>
        </w:numPr>
        <w:pBdr>
          <w:top w:val="nil"/>
          <w:left w:val="nil"/>
          <w:bottom w:val="nil"/>
          <w:right w:val="nil"/>
          <w:between w:val="nil"/>
        </w:pBdr>
        <w:spacing w:before="120" w:after="120" w:line="240" w:lineRule="auto"/>
        <w:ind w:left="360"/>
        <w:rPr>
          <w:rFonts w:ascii="Arial" w:eastAsia="Arial" w:hAnsi="Arial" w:cs="Arial"/>
          <w:b/>
          <w:color w:val="000000"/>
          <w:lang w:val="en-US"/>
        </w:rPr>
      </w:pPr>
      <w:r w:rsidRPr="00C6578A">
        <w:rPr>
          <w:rFonts w:ascii="Arial" w:eastAsia="Arial" w:hAnsi="Arial" w:cs="Arial"/>
          <w:b/>
          <w:color w:val="000000"/>
          <w:lang w:val="en-US"/>
        </w:rPr>
        <w:t>Declarations and Obligations of Counterparties:</w:t>
      </w:r>
    </w:p>
    <w:p w14:paraId="2D62F25F" w14:textId="77777777" w:rsidR="00851157" w:rsidRPr="00C6578A" w:rsidRDefault="00263227">
      <w:pPr>
        <w:spacing w:before="120" w:after="120"/>
        <w:ind w:left="360"/>
        <w:jc w:val="both"/>
        <w:rPr>
          <w:rFonts w:ascii="Arial" w:eastAsia="Arial" w:hAnsi="Arial" w:cs="Arial"/>
          <w:lang w:val="en-US"/>
        </w:rPr>
      </w:pPr>
      <w:r w:rsidRPr="00C6578A">
        <w:rPr>
          <w:rFonts w:ascii="Arial" w:eastAsia="Arial" w:hAnsi="Arial" w:cs="Arial"/>
          <w:lang w:val="en-US"/>
        </w:rPr>
        <w:t xml:space="preserve">The Counterparty(s) will transfer to its Related Parties (sub-agents, executing agencies, coordinators, supervisors, contractors, subcontractors, consultants, suppliers, offerors, beneficiaries of donations and similar) the following statements and must expressly establish them in the contractual documentation that governs the relationship between the Counterparty(s) and its Related Parties. The foregoing shall apply to operations financed with CABEI resources or administered by CABEI, in order to prevent them from incurring in the commission of Prohibited Practices, obliging both the Counterparty and its Related Parties to </w:t>
      </w:r>
      <w:r w:rsidRPr="00C6578A">
        <w:rPr>
          <w:rFonts w:ascii="Arial" w:eastAsia="Arial" w:hAnsi="Arial" w:cs="Arial"/>
          <w:lang w:val="en-US"/>
        </w:rPr>
        <w:lastRenderedPageBreak/>
        <w:t>comply with the actions and decisions that CABEI deems relevant, in case of verifying the existence of any of the Prohibited Practices described in paragraph (B) of this Appendix.</w:t>
      </w:r>
    </w:p>
    <w:p w14:paraId="2D62F260" w14:textId="77777777" w:rsidR="00851157" w:rsidRPr="00C6578A" w:rsidRDefault="00851157">
      <w:pPr>
        <w:spacing w:before="120" w:after="120"/>
        <w:ind w:left="360"/>
        <w:rPr>
          <w:rFonts w:ascii="Arial" w:eastAsia="Arial" w:hAnsi="Arial" w:cs="Arial"/>
          <w:lang w:val="en-US"/>
        </w:rPr>
      </w:pPr>
    </w:p>
    <w:p w14:paraId="2D62F261" w14:textId="77777777" w:rsidR="00851157" w:rsidRPr="00C6578A" w:rsidRDefault="00263227">
      <w:pPr>
        <w:shd w:val="clear" w:color="auto" w:fill="FDFDFD"/>
        <w:ind w:left="360"/>
        <w:rPr>
          <w:rFonts w:ascii="Arial" w:eastAsia="Arial" w:hAnsi="Arial" w:cs="Arial"/>
          <w:u w:val="single"/>
          <w:lang w:val="en-US"/>
        </w:rPr>
      </w:pPr>
      <w:r w:rsidRPr="00C6578A">
        <w:rPr>
          <w:rFonts w:ascii="Arial" w:eastAsia="Arial" w:hAnsi="Arial" w:cs="Arial"/>
          <w:u w:val="single"/>
          <w:lang w:val="en-US"/>
        </w:rPr>
        <w:t xml:space="preserve">Individual Statements of Counterparties </w:t>
      </w:r>
    </w:p>
    <w:p w14:paraId="2D62F262" w14:textId="77777777" w:rsidR="00851157" w:rsidRPr="00C6578A" w:rsidRDefault="00263227">
      <w:pPr>
        <w:shd w:val="clear" w:color="auto" w:fill="FDFDFD"/>
        <w:ind w:left="360"/>
        <w:rPr>
          <w:rFonts w:ascii="Arial" w:eastAsia="Arial" w:hAnsi="Arial" w:cs="Arial"/>
          <w:lang w:val="en-US"/>
        </w:rPr>
      </w:pPr>
      <w:r w:rsidRPr="00C6578A">
        <w:rPr>
          <w:rFonts w:ascii="Arial" w:eastAsia="Arial" w:hAnsi="Arial" w:cs="Arial"/>
          <w:lang w:val="en-US"/>
        </w:rPr>
        <w:t xml:space="preserve">The Counterparties declare that: </w:t>
      </w:r>
    </w:p>
    <w:p w14:paraId="2D62F263" w14:textId="77777777" w:rsidR="00851157" w:rsidRPr="00C6578A" w:rsidRDefault="00263227" w:rsidP="0052370A">
      <w:pPr>
        <w:numPr>
          <w:ilvl w:val="0"/>
          <w:numId w:val="26"/>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They know CABEI's Reporting Channel, as a mechanism to report and investigate irregularities or the commission of any Prohibited Practice in the use of CABEI funds or funds administered by it. </w:t>
      </w:r>
    </w:p>
    <w:p w14:paraId="2D62F264" w14:textId="77777777" w:rsidR="00851157" w:rsidRPr="00C6578A" w:rsidRDefault="00263227" w:rsidP="0052370A">
      <w:pPr>
        <w:numPr>
          <w:ilvl w:val="0"/>
          <w:numId w:val="26"/>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Keep all documents and records related to activities financed by CABEI for a period of ten (10) years, counted from the end of this contract. </w:t>
      </w:r>
    </w:p>
    <w:p w14:paraId="2D62F265" w14:textId="77777777" w:rsidR="00851157" w:rsidRPr="00C6578A" w:rsidRDefault="00263227" w:rsidP="0052370A">
      <w:pPr>
        <w:numPr>
          <w:ilvl w:val="0"/>
          <w:numId w:val="26"/>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As of the date of this contract have not been committed in their own way or through related (employees, representatives, and agents) or any other type of analogous relationship, Prohibited Practices. </w:t>
      </w:r>
    </w:p>
    <w:p w14:paraId="2D62F266" w14:textId="77777777" w:rsidR="00851157" w:rsidRPr="00C6578A" w:rsidRDefault="00263227" w:rsidP="0052370A">
      <w:pPr>
        <w:numPr>
          <w:ilvl w:val="0"/>
          <w:numId w:val="26"/>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All the information presented is truthful and therefore has not misrepresented or concealed any fact during the processes of eligibility, selection, negotiation, bidding and execution of this contract. </w:t>
      </w:r>
    </w:p>
    <w:p w14:paraId="2D62F267" w14:textId="77777777" w:rsidR="00851157" w:rsidRPr="00C6578A" w:rsidRDefault="00263227" w:rsidP="0052370A">
      <w:pPr>
        <w:numPr>
          <w:ilvl w:val="0"/>
          <w:numId w:val="26"/>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Neither they, nor their directors, their staff, contractors, consultants, and project supervisors (i) are disqualified or declared by an entity as ineligible to obtain resources or award contracts financed by any other entity, or (ii) have been found guilty of crimes related to Prohibited Practices by the competent authority.</w:t>
      </w:r>
    </w:p>
    <w:p w14:paraId="2D62F268" w14:textId="77777777" w:rsidR="00851157" w:rsidRPr="00C6578A" w:rsidRDefault="00263227" w:rsidP="0052370A">
      <w:pPr>
        <w:numPr>
          <w:ilvl w:val="0"/>
          <w:numId w:val="26"/>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None of its directors and officers has been a director, officer, or shareholder of an entity (i) that is disqualified or declared ineligible by any other entity, (ii) or has been found guilty of an offence related to Prohibited Practices by the competent authority.</w:t>
      </w:r>
    </w:p>
    <w:p w14:paraId="2D62F269" w14:textId="77777777" w:rsidR="00851157" w:rsidRPr="00C6578A" w:rsidRDefault="00851157">
      <w:pPr>
        <w:shd w:val="clear" w:color="auto" w:fill="FDFDFD"/>
        <w:ind w:left="360"/>
        <w:rPr>
          <w:rFonts w:ascii="Arial" w:eastAsia="Arial" w:hAnsi="Arial" w:cs="Arial"/>
          <w:u w:val="single"/>
          <w:lang w:val="en-US"/>
        </w:rPr>
      </w:pPr>
    </w:p>
    <w:p w14:paraId="2D62F26A" w14:textId="77777777" w:rsidR="00851157" w:rsidRPr="00C6578A" w:rsidRDefault="00263227">
      <w:pPr>
        <w:shd w:val="clear" w:color="auto" w:fill="FDFDFD"/>
        <w:ind w:left="360"/>
        <w:rPr>
          <w:rFonts w:ascii="Arial" w:eastAsia="Arial" w:hAnsi="Arial" w:cs="Arial"/>
          <w:lang w:val="en-US"/>
        </w:rPr>
      </w:pPr>
      <w:r w:rsidRPr="00C6578A">
        <w:rPr>
          <w:rFonts w:ascii="Arial" w:eastAsia="Arial" w:hAnsi="Arial" w:cs="Arial"/>
          <w:u w:val="single"/>
          <w:lang w:val="en-US"/>
        </w:rPr>
        <w:t>Obligations of Counterparties</w:t>
      </w:r>
      <w:r w:rsidRPr="00C6578A">
        <w:rPr>
          <w:rFonts w:ascii="Arial" w:eastAsia="Arial" w:hAnsi="Arial" w:cs="Arial"/>
          <w:lang w:val="en-US"/>
        </w:rPr>
        <w:t xml:space="preserve"> </w:t>
      </w:r>
    </w:p>
    <w:p w14:paraId="2D62F26B" w14:textId="77777777" w:rsidR="00851157" w:rsidRPr="00C6578A" w:rsidRDefault="00263227">
      <w:pPr>
        <w:shd w:val="clear" w:color="auto" w:fill="FDFDFD"/>
        <w:ind w:left="360"/>
        <w:rPr>
          <w:rFonts w:ascii="Arial" w:eastAsia="Arial" w:hAnsi="Arial" w:cs="Arial"/>
          <w:lang w:val="en-US"/>
        </w:rPr>
      </w:pPr>
      <w:r w:rsidRPr="00C6578A">
        <w:rPr>
          <w:rFonts w:ascii="Arial" w:eastAsia="Arial" w:hAnsi="Arial" w:cs="Arial"/>
          <w:lang w:val="en-US"/>
        </w:rPr>
        <w:t xml:space="preserve">The following are obligations of the Counterparties: </w:t>
      </w:r>
    </w:p>
    <w:p w14:paraId="2D62F26C" w14:textId="77777777" w:rsidR="00851157" w:rsidRPr="00C6578A" w:rsidRDefault="00263227" w:rsidP="0052370A">
      <w:pPr>
        <w:numPr>
          <w:ilvl w:val="0"/>
          <w:numId w:val="25"/>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Not to engage in any Prohibited Practice in CABEI's programs, projects or operations financed with CABEI's own funds or funds administered by CABEI.</w:t>
      </w:r>
    </w:p>
    <w:p w14:paraId="2D62F26D" w14:textId="77777777" w:rsidR="00851157" w:rsidRPr="00C6578A" w:rsidRDefault="00263227" w:rsidP="0052370A">
      <w:pPr>
        <w:numPr>
          <w:ilvl w:val="0"/>
          <w:numId w:val="25"/>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Report during the process of selection, negotiation, and execution of the contract, through the Reporting Channel, any irregularity or the commission of any Prohibited Practice related to the projects financed by CABEI or with the funds administered by it. </w:t>
      </w:r>
    </w:p>
    <w:p w14:paraId="2D62F26E" w14:textId="77777777" w:rsidR="00851157" w:rsidRPr="00C6578A" w:rsidRDefault="00263227" w:rsidP="0052370A">
      <w:pPr>
        <w:numPr>
          <w:ilvl w:val="0"/>
          <w:numId w:val="25"/>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Reimburse, at CABEI's request, the expenses or costs related to the activities and investigations carried out in connection with the commission of Prohibited Practices. All expenses or costs referred to above must be duly documented, being obliged to reimburse them at the request of CABEI within a period not exceeding ninety (90) calendar days from the receipt of the notification of collection. </w:t>
      </w:r>
    </w:p>
    <w:p w14:paraId="2D62F26F" w14:textId="77777777" w:rsidR="00851157" w:rsidRPr="00C6578A" w:rsidRDefault="00263227" w:rsidP="0052370A">
      <w:pPr>
        <w:numPr>
          <w:ilvl w:val="0"/>
          <w:numId w:val="25"/>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Grant unrestricted access to CABEI or its duly authorized representatives to visit or inspect the offices or physical facilities, used in connection with projects financed with CABEI's own funds or administered by it. Likewise, they will allow and facilitate the conduct of interviews with their shareholders, directors, executives or employees of any status or salary relationship. In the same way, they will allow access to the physical and digital files related to said projects or operations and must provide all the collaboration and assistance that is necessary, in order to properly execute the planned activities, at the discretion of CABEI. </w:t>
      </w:r>
    </w:p>
    <w:p w14:paraId="2D62F270" w14:textId="05A5D709" w:rsidR="00851157" w:rsidRPr="00C6578A" w:rsidRDefault="00263227" w:rsidP="0052370A">
      <w:pPr>
        <w:numPr>
          <w:ilvl w:val="0"/>
          <w:numId w:val="25"/>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lastRenderedPageBreak/>
        <w:t xml:space="preserve">Respond within a reasonable period of time to inquiries related to any inquiry, inspection, </w:t>
      </w:r>
      <w:r w:rsidR="0060063B" w:rsidRPr="00C6578A">
        <w:rPr>
          <w:rFonts w:ascii="Arial" w:eastAsia="Arial" w:hAnsi="Arial" w:cs="Arial"/>
          <w:color w:val="000000"/>
          <w:lang w:val="en-US"/>
        </w:rPr>
        <w:t>audit,</w:t>
      </w:r>
      <w:r w:rsidRPr="00C6578A">
        <w:rPr>
          <w:rFonts w:ascii="Arial" w:eastAsia="Arial" w:hAnsi="Arial" w:cs="Arial"/>
          <w:color w:val="000000"/>
          <w:lang w:val="en-US"/>
        </w:rPr>
        <w:t xml:space="preserve"> or investigation coming from CABEI or any appropriately appointed investigator, agent, auditor, or consultant, whether by written, virtual or verbal means, without any restriction. </w:t>
      </w:r>
    </w:p>
    <w:p w14:paraId="2D62F271" w14:textId="77777777" w:rsidR="00851157" w:rsidRPr="00C6578A" w:rsidRDefault="00263227" w:rsidP="0052370A">
      <w:pPr>
        <w:numPr>
          <w:ilvl w:val="0"/>
          <w:numId w:val="25"/>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Attend and observe any recommendation, requirement or request issued by CABEI or any person duly designated by it, related to any of the aspects related to the operations financed by CABEI, their execution and operability. </w:t>
      </w:r>
    </w:p>
    <w:p w14:paraId="2D62F272" w14:textId="77777777" w:rsidR="00851157" w:rsidRPr="00C6578A" w:rsidRDefault="00851157">
      <w:pPr>
        <w:shd w:val="clear" w:color="auto" w:fill="FDFDFD"/>
        <w:ind w:left="450"/>
        <w:rPr>
          <w:rFonts w:ascii="Arial" w:eastAsia="Arial" w:hAnsi="Arial" w:cs="Arial"/>
          <w:lang w:val="en-US"/>
        </w:rPr>
      </w:pPr>
    </w:p>
    <w:p w14:paraId="2D62F273" w14:textId="77777777" w:rsidR="00851157" w:rsidRPr="00C6578A" w:rsidRDefault="00263227">
      <w:pPr>
        <w:shd w:val="clear" w:color="auto" w:fill="FDFDFD"/>
        <w:ind w:left="450"/>
        <w:rPr>
          <w:rFonts w:ascii="Arial" w:eastAsia="Arial" w:hAnsi="Arial" w:cs="Arial"/>
          <w:lang w:val="en-US"/>
        </w:rPr>
      </w:pPr>
      <w:r w:rsidRPr="00C6578A">
        <w:rPr>
          <w:rFonts w:ascii="Arial" w:eastAsia="Arial" w:hAnsi="Arial" w:cs="Arial"/>
          <w:lang w:val="en-US"/>
        </w:rPr>
        <w:t>The Statements and Obligations made by the Counterparties contained in this paragraph C are true and will remain in force from the date of signature of this contract until the date on which the amounts owed under it are paid in full.</w:t>
      </w:r>
    </w:p>
    <w:p w14:paraId="2D62F274" w14:textId="77777777" w:rsidR="00851157" w:rsidRPr="00C6578A" w:rsidRDefault="00263227" w:rsidP="0052370A">
      <w:pPr>
        <w:numPr>
          <w:ilvl w:val="0"/>
          <w:numId w:val="34"/>
        </w:numPr>
        <w:pBdr>
          <w:top w:val="nil"/>
          <w:left w:val="nil"/>
          <w:bottom w:val="nil"/>
          <w:right w:val="nil"/>
          <w:between w:val="nil"/>
        </w:pBdr>
        <w:spacing w:before="120" w:after="120" w:line="240" w:lineRule="auto"/>
        <w:ind w:left="360"/>
        <w:jc w:val="both"/>
        <w:rPr>
          <w:rFonts w:ascii="Arial" w:eastAsia="Arial" w:hAnsi="Arial" w:cs="Arial"/>
          <w:b/>
          <w:color w:val="000000"/>
          <w:lang w:val="en-US"/>
        </w:rPr>
      </w:pPr>
      <w:r w:rsidRPr="00C6578A">
        <w:rPr>
          <w:rFonts w:ascii="Arial" w:eastAsia="Arial" w:hAnsi="Arial" w:cs="Arial"/>
          <w:b/>
          <w:color w:val="000000"/>
          <w:lang w:val="en-US"/>
        </w:rPr>
        <w:t xml:space="preserve">Audit and Investigation Process: </w:t>
      </w:r>
    </w:p>
    <w:p w14:paraId="2D62F275" w14:textId="77777777" w:rsidR="00851157" w:rsidRPr="00C6578A" w:rsidRDefault="00263227">
      <w:pPr>
        <w:pBdr>
          <w:top w:val="nil"/>
          <w:left w:val="nil"/>
          <w:bottom w:val="nil"/>
          <w:right w:val="nil"/>
          <w:between w:val="nil"/>
        </w:pBdr>
        <w:spacing w:before="120" w:after="120" w:line="240" w:lineRule="auto"/>
        <w:ind w:left="360" w:hanging="360"/>
        <w:jc w:val="both"/>
        <w:rPr>
          <w:rFonts w:ascii="Arial" w:eastAsia="Arial" w:hAnsi="Arial" w:cs="Arial"/>
          <w:color w:val="000000"/>
          <w:lang w:val="en-US"/>
        </w:rPr>
      </w:pPr>
      <w:r w:rsidRPr="00C6578A">
        <w:rPr>
          <w:rFonts w:ascii="Arial" w:eastAsia="Arial" w:hAnsi="Arial" w:cs="Arial"/>
          <w:color w:val="000000"/>
          <w:lang w:val="en-US"/>
        </w:rPr>
        <w:t xml:space="preserve">Prior to determining the existence of irregularities or the commission of a Prohibited Practice, CABEI will reserve the right to execute the audit and investigation procedures that assist it, being able to issue an administrative notification derived from the analyses, evidence, evidence, results of the investigations and any other available element that is related to the fact or Prohibited Practice. </w:t>
      </w:r>
    </w:p>
    <w:p w14:paraId="2D62F276" w14:textId="77777777" w:rsidR="00851157" w:rsidRPr="00C6578A" w:rsidRDefault="00263227" w:rsidP="0052370A">
      <w:pPr>
        <w:numPr>
          <w:ilvl w:val="0"/>
          <w:numId w:val="34"/>
        </w:numPr>
        <w:pBdr>
          <w:top w:val="nil"/>
          <w:left w:val="nil"/>
          <w:bottom w:val="nil"/>
          <w:right w:val="nil"/>
          <w:between w:val="nil"/>
        </w:pBdr>
        <w:spacing w:before="120" w:after="120" w:line="240" w:lineRule="auto"/>
        <w:ind w:left="360"/>
        <w:jc w:val="both"/>
        <w:rPr>
          <w:rFonts w:ascii="Arial" w:eastAsia="Arial" w:hAnsi="Arial" w:cs="Arial"/>
          <w:b/>
          <w:color w:val="000000"/>
          <w:lang w:val="en-US"/>
        </w:rPr>
      </w:pPr>
      <w:r w:rsidRPr="00C6578A">
        <w:rPr>
          <w:rFonts w:ascii="Arial" w:eastAsia="Arial" w:hAnsi="Arial" w:cs="Arial"/>
          <w:b/>
          <w:color w:val="000000"/>
          <w:lang w:val="en-US"/>
        </w:rPr>
        <w:t xml:space="preserve">Recommendations: </w:t>
      </w:r>
    </w:p>
    <w:p w14:paraId="2D62F277" w14:textId="77777777" w:rsidR="00851157" w:rsidRPr="00C6578A" w:rsidRDefault="00263227">
      <w:pPr>
        <w:pBdr>
          <w:top w:val="nil"/>
          <w:left w:val="nil"/>
          <w:bottom w:val="nil"/>
          <w:right w:val="nil"/>
          <w:between w:val="nil"/>
        </w:pBdr>
        <w:spacing w:before="120" w:after="120" w:line="240" w:lineRule="auto"/>
        <w:ind w:left="360" w:hanging="360"/>
        <w:jc w:val="both"/>
        <w:rPr>
          <w:rFonts w:ascii="Arial" w:eastAsia="Arial" w:hAnsi="Arial" w:cs="Arial"/>
          <w:color w:val="000000"/>
          <w:lang w:val="en-US"/>
        </w:rPr>
      </w:pPr>
      <w:r w:rsidRPr="00C6578A">
        <w:rPr>
          <w:rFonts w:ascii="Arial" w:eastAsia="Arial" w:hAnsi="Arial" w:cs="Arial"/>
          <w:color w:val="000000"/>
          <w:lang w:val="en-US"/>
        </w:rPr>
        <w:t>When the existence of irregularities or the commission of a Prohibited Practice is determined, CABEI will issue the actions and recommendations listed below, without being limiting, these being of observance and mandatory compliance. The foregoing, without prejudice to CABEI having the power to report the corresponding case to the competent local authorities:</w:t>
      </w:r>
    </w:p>
    <w:p w14:paraId="2D62F278" w14:textId="77777777" w:rsidR="00851157" w:rsidRPr="00C6578A" w:rsidRDefault="00263227">
      <w:pPr>
        <w:numPr>
          <w:ilvl w:val="0"/>
          <w:numId w:val="8"/>
        </w:numPr>
        <w:pBdr>
          <w:top w:val="nil"/>
          <w:left w:val="nil"/>
          <w:bottom w:val="nil"/>
          <w:right w:val="nil"/>
          <w:between w:val="nil"/>
        </w:pBdr>
        <w:spacing w:before="60" w:after="60" w:line="240" w:lineRule="auto"/>
        <w:ind w:hanging="180"/>
        <w:jc w:val="both"/>
        <w:rPr>
          <w:rFonts w:ascii="Arial" w:eastAsia="Arial" w:hAnsi="Arial" w:cs="Arial"/>
          <w:color w:val="000000"/>
          <w:lang w:val="en-US"/>
        </w:rPr>
      </w:pPr>
      <w:r w:rsidRPr="00C6578A">
        <w:rPr>
          <w:rFonts w:ascii="Arial" w:eastAsia="Arial" w:hAnsi="Arial" w:cs="Arial"/>
          <w:color w:val="000000"/>
          <w:lang w:val="en-US"/>
        </w:rPr>
        <w:t xml:space="preserve">Issuance of a written reprimand. </w:t>
      </w:r>
    </w:p>
    <w:p w14:paraId="2D62F279" w14:textId="77777777" w:rsidR="00851157" w:rsidRPr="00C6578A" w:rsidRDefault="00263227">
      <w:pPr>
        <w:numPr>
          <w:ilvl w:val="0"/>
          <w:numId w:val="8"/>
        </w:numPr>
        <w:pBdr>
          <w:top w:val="nil"/>
          <w:left w:val="nil"/>
          <w:bottom w:val="nil"/>
          <w:right w:val="nil"/>
          <w:between w:val="nil"/>
        </w:pBdr>
        <w:spacing w:before="60" w:after="60" w:line="240" w:lineRule="auto"/>
        <w:ind w:left="990"/>
        <w:jc w:val="both"/>
        <w:rPr>
          <w:rFonts w:ascii="Arial" w:eastAsia="Arial" w:hAnsi="Arial" w:cs="Arial"/>
          <w:color w:val="000000"/>
          <w:lang w:val="en-US"/>
        </w:rPr>
      </w:pPr>
      <w:r w:rsidRPr="00C6578A">
        <w:rPr>
          <w:rFonts w:ascii="Arial" w:eastAsia="Arial" w:hAnsi="Arial" w:cs="Arial"/>
          <w:color w:val="000000"/>
          <w:lang w:val="en-US"/>
        </w:rPr>
        <w:t xml:space="preserve">Adoption of measures to mitigate the risks identified. </w:t>
      </w:r>
    </w:p>
    <w:p w14:paraId="2D62F27A" w14:textId="77777777" w:rsidR="00851157" w:rsidRPr="00C6578A" w:rsidRDefault="00263227">
      <w:pPr>
        <w:numPr>
          <w:ilvl w:val="0"/>
          <w:numId w:val="8"/>
        </w:numPr>
        <w:pBdr>
          <w:top w:val="nil"/>
          <w:left w:val="nil"/>
          <w:bottom w:val="nil"/>
          <w:right w:val="nil"/>
          <w:between w:val="nil"/>
        </w:pBdr>
        <w:spacing w:before="60" w:after="60" w:line="240" w:lineRule="auto"/>
        <w:ind w:left="990"/>
        <w:rPr>
          <w:rFonts w:ascii="Arial" w:eastAsia="Arial" w:hAnsi="Arial" w:cs="Arial"/>
          <w:color w:val="000000"/>
          <w:lang w:val="en-US"/>
        </w:rPr>
      </w:pPr>
      <w:r w:rsidRPr="00C6578A">
        <w:rPr>
          <w:rFonts w:ascii="Arial" w:eastAsia="Arial" w:hAnsi="Arial" w:cs="Arial"/>
          <w:color w:val="000000"/>
          <w:lang w:val="en-US"/>
        </w:rPr>
        <w:t xml:space="preserve">Suspension of disbursements. </w:t>
      </w:r>
    </w:p>
    <w:p w14:paraId="2D62F27B" w14:textId="77777777" w:rsidR="00851157" w:rsidRPr="00C6578A" w:rsidRDefault="00263227">
      <w:pPr>
        <w:numPr>
          <w:ilvl w:val="0"/>
          <w:numId w:val="8"/>
        </w:numPr>
        <w:pBdr>
          <w:top w:val="nil"/>
          <w:left w:val="nil"/>
          <w:bottom w:val="nil"/>
          <w:right w:val="nil"/>
          <w:between w:val="nil"/>
        </w:pBdr>
        <w:spacing w:before="60" w:after="60" w:line="240" w:lineRule="auto"/>
        <w:ind w:left="990"/>
        <w:rPr>
          <w:rFonts w:ascii="Arial" w:eastAsia="Arial" w:hAnsi="Arial" w:cs="Arial"/>
          <w:color w:val="000000"/>
          <w:lang w:val="en-US"/>
        </w:rPr>
      </w:pPr>
      <w:r w:rsidRPr="00C6578A">
        <w:rPr>
          <w:rFonts w:ascii="Arial" w:eastAsia="Arial" w:hAnsi="Arial" w:cs="Arial"/>
          <w:color w:val="000000"/>
          <w:lang w:val="en-US"/>
        </w:rPr>
        <w:t xml:space="preserve">Disobligation of resources. </w:t>
      </w:r>
    </w:p>
    <w:p w14:paraId="2D62F27C" w14:textId="77777777" w:rsidR="00851157" w:rsidRPr="00C6578A" w:rsidRDefault="00263227">
      <w:pPr>
        <w:numPr>
          <w:ilvl w:val="0"/>
          <w:numId w:val="8"/>
        </w:numPr>
        <w:pBdr>
          <w:top w:val="nil"/>
          <w:left w:val="nil"/>
          <w:bottom w:val="nil"/>
          <w:right w:val="nil"/>
          <w:between w:val="nil"/>
        </w:pBdr>
        <w:spacing w:before="60" w:after="60" w:line="240" w:lineRule="auto"/>
        <w:ind w:left="990"/>
        <w:rPr>
          <w:rFonts w:ascii="Arial" w:eastAsia="Arial" w:hAnsi="Arial" w:cs="Arial"/>
          <w:color w:val="000000"/>
          <w:lang w:val="en-US"/>
        </w:rPr>
      </w:pPr>
      <w:r w:rsidRPr="00C6578A">
        <w:rPr>
          <w:rFonts w:ascii="Arial" w:eastAsia="Arial" w:hAnsi="Arial" w:cs="Arial"/>
          <w:color w:val="000000"/>
          <w:lang w:val="en-US"/>
        </w:rPr>
        <w:t xml:space="preserve">Request the advance payment of resources. </w:t>
      </w:r>
    </w:p>
    <w:p w14:paraId="2D62F27D" w14:textId="77777777" w:rsidR="00851157" w:rsidRPr="00C6578A" w:rsidRDefault="00263227">
      <w:pPr>
        <w:numPr>
          <w:ilvl w:val="0"/>
          <w:numId w:val="8"/>
        </w:numPr>
        <w:pBdr>
          <w:top w:val="nil"/>
          <w:left w:val="nil"/>
          <w:bottom w:val="nil"/>
          <w:right w:val="nil"/>
          <w:between w:val="nil"/>
        </w:pBdr>
        <w:spacing w:before="60" w:after="60" w:line="240" w:lineRule="auto"/>
        <w:ind w:left="990"/>
        <w:jc w:val="both"/>
        <w:rPr>
          <w:rFonts w:ascii="Arial" w:eastAsia="Arial" w:hAnsi="Arial" w:cs="Arial"/>
          <w:color w:val="000000"/>
          <w:lang w:val="en-US"/>
        </w:rPr>
      </w:pPr>
      <w:r w:rsidRPr="00C6578A">
        <w:rPr>
          <w:rFonts w:ascii="Arial" w:eastAsia="Arial" w:hAnsi="Arial" w:cs="Arial"/>
          <w:color w:val="000000"/>
          <w:lang w:val="en-US"/>
        </w:rPr>
        <w:t xml:space="preserve">Cancel the business or contractual relationship. </w:t>
      </w:r>
    </w:p>
    <w:p w14:paraId="2D62F27E" w14:textId="77777777" w:rsidR="00851157" w:rsidRPr="00C6578A" w:rsidRDefault="00263227">
      <w:pPr>
        <w:numPr>
          <w:ilvl w:val="0"/>
          <w:numId w:val="8"/>
        </w:numPr>
        <w:pBdr>
          <w:top w:val="nil"/>
          <w:left w:val="nil"/>
          <w:bottom w:val="nil"/>
          <w:right w:val="nil"/>
          <w:between w:val="nil"/>
        </w:pBdr>
        <w:spacing w:before="60" w:after="60" w:line="240" w:lineRule="auto"/>
        <w:ind w:left="990"/>
        <w:jc w:val="both"/>
        <w:rPr>
          <w:rFonts w:ascii="Arial" w:eastAsia="Arial" w:hAnsi="Arial" w:cs="Arial"/>
          <w:color w:val="000000"/>
          <w:lang w:val="en-US"/>
        </w:rPr>
      </w:pPr>
      <w:r w:rsidRPr="00C6578A">
        <w:rPr>
          <w:rFonts w:ascii="Arial" w:eastAsia="Arial" w:hAnsi="Arial" w:cs="Arial"/>
          <w:color w:val="000000"/>
          <w:lang w:val="en-US"/>
        </w:rPr>
        <w:t xml:space="preserve">Suspension of procurement processes or procedures. </w:t>
      </w:r>
    </w:p>
    <w:p w14:paraId="2D62F27F" w14:textId="77777777" w:rsidR="00851157" w:rsidRPr="00C6578A" w:rsidRDefault="00263227">
      <w:pPr>
        <w:numPr>
          <w:ilvl w:val="0"/>
          <w:numId w:val="8"/>
        </w:numPr>
        <w:pBdr>
          <w:top w:val="nil"/>
          <w:left w:val="nil"/>
          <w:bottom w:val="nil"/>
          <w:right w:val="nil"/>
          <w:between w:val="nil"/>
        </w:pBdr>
        <w:spacing w:before="60" w:after="60" w:line="240" w:lineRule="auto"/>
        <w:ind w:left="990"/>
        <w:jc w:val="both"/>
        <w:rPr>
          <w:rFonts w:ascii="Arial" w:eastAsia="Arial" w:hAnsi="Arial" w:cs="Arial"/>
          <w:color w:val="000000"/>
          <w:lang w:val="en-US"/>
        </w:rPr>
      </w:pPr>
      <w:r w:rsidRPr="00C6578A">
        <w:rPr>
          <w:rFonts w:ascii="Arial" w:eastAsia="Arial" w:hAnsi="Arial" w:cs="Arial"/>
          <w:color w:val="000000"/>
          <w:lang w:val="en-US"/>
        </w:rPr>
        <w:t xml:space="preserve">Request for additional warranties. </w:t>
      </w:r>
    </w:p>
    <w:p w14:paraId="2D62F280" w14:textId="77777777" w:rsidR="00851157" w:rsidRPr="00C6578A" w:rsidRDefault="00263227">
      <w:pPr>
        <w:numPr>
          <w:ilvl w:val="0"/>
          <w:numId w:val="8"/>
        </w:numPr>
        <w:pBdr>
          <w:top w:val="nil"/>
          <w:left w:val="nil"/>
          <w:bottom w:val="nil"/>
          <w:right w:val="nil"/>
          <w:between w:val="nil"/>
        </w:pBdr>
        <w:spacing w:before="60" w:after="60" w:line="240" w:lineRule="auto"/>
        <w:ind w:left="990"/>
        <w:jc w:val="both"/>
        <w:rPr>
          <w:rFonts w:ascii="Arial" w:eastAsia="Arial" w:hAnsi="Arial" w:cs="Arial"/>
          <w:color w:val="000000"/>
          <w:lang w:val="en-US"/>
        </w:rPr>
      </w:pPr>
      <w:r w:rsidRPr="00C6578A">
        <w:rPr>
          <w:rFonts w:ascii="Arial" w:eastAsia="Arial" w:hAnsi="Arial" w:cs="Arial"/>
          <w:color w:val="000000"/>
          <w:lang w:val="en-US"/>
        </w:rPr>
        <w:t xml:space="preserve">Execution of bonds or guarantees. </w:t>
      </w:r>
    </w:p>
    <w:p w14:paraId="2D62F281" w14:textId="77777777" w:rsidR="00851157" w:rsidRPr="00C6578A" w:rsidRDefault="00263227">
      <w:pPr>
        <w:numPr>
          <w:ilvl w:val="0"/>
          <w:numId w:val="8"/>
        </w:numPr>
        <w:pBdr>
          <w:top w:val="nil"/>
          <w:left w:val="nil"/>
          <w:bottom w:val="nil"/>
          <w:right w:val="nil"/>
          <w:between w:val="nil"/>
        </w:pBdr>
        <w:spacing w:before="60" w:after="60" w:line="240" w:lineRule="auto"/>
        <w:ind w:left="990"/>
        <w:jc w:val="both"/>
        <w:rPr>
          <w:rFonts w:ascii="Arial" w:eastAsia="Arial" w:hAnsi="Arial" w:cs="Arial"/>
          <w:color w:val="000000"/>
          <w:lang w:val="en-US"/>
        </w:rPr>
      </w:pPr>
      <w:r w:rsidRPr="00C6578A">
        <w:rPr>
          <w:rFonts w:ascii="Arial" w:eastAsia="Arial" w:hAnsi="Arial" w:cs="Arial"/>
          <w:color w:val="000000"/>
          <w:lang w:val="en-US"/>
        </w:rPr>
        <w:t>Any other applicable course of action under this agreement.</w:t>
      </w:r>
    </w:p>
    <w:p w14:paraId="2D62F282" w14:textId="77777777" w:rsidR="00851157" w:rsidRPr="00C6578A" w:rsidRDefault="00263227">
      <w:pPr>
        <w:pBdr>
          <w:top w:val="nil"/>
          <w:left w:val="nil"/>
          <w:bottom w:val="nil"/>
          <w:right w:val="nil"/>
          <w:between w:val="nil"/>
        </w:pBdr>
        <w:spacing w:before="60" w:after="60" w:line="240" w:lineRule="auto"/>
        <w:ind w:left="720" w:hanging="360"/>
        <w:jc w:val="both"/>
        <w:rPr>
          <w:rFonts w:ascii="Arial" w:eastAsia="Arial" w:hAnsi="Arial" w:cs="Arial"/>
          <w:color w:val="000000"/>
          <w:lang w:val="en-US"/>
        </w:rPr>
      </w:pPr>
      <w:r w:rsidRPr="00C6578A">
        <w:rPr>
          <w:rFonts w:ascii="Arial" w:eastAsia="Arial" w:hAnsi="Arial" w:cs="Arial"/>
          <w:color w:val="000000"/>
          <w:lang w:val="en-US"/>
        </w:rPr>
        <w:t xml:space="preserve"> </w:t>
      </w:r>
    </w:p>
    <w:p w14:paraId="2D62F283" w14:textId="77777777" w:rsidR="00851157" w:rsidRPr="00C6578A" w:rsidRDefault="00263227" w:rsidP="0052370A">
      <w:pPr>
        <w:numPr>
          <w:ilvl w:val="0"/>
          <w:numId w:val="34"/>
        </w:numPr>
        <w:pBdr>
          <w:top w:val="nil"/>
          <w:left w:val="nil"/>
          <w:bottom w:val="nil"/>
          <w:right w:val="nil"/>
          <w:between w:val="nil"/>
        </w:pBdr>
        <w:spacing w:before="120" w:after="120" w:line="240" w:lineRule="auto"/>
        <w:ind w:left="360"/>
        <w:jc w:val="both"/>
        <w:rPr>
          <w:rFonts w:ascii="Arial" w:eastAsia="Arial" w:hAnsi="Arial" w:cs="Arial"/>
          <w:b/>
          <w:color w:val="000000"/>
          <w:lang w:val="en-US"/>
        </w:rPr>
      </w:pPr>
      <w:r w:rsidRPr="00C6578A">
        <w:rPr>
          <w:rFonts w:ascii="Arial" w:eastAsia="Arial" w:hAnsi="Arial" w:cs="Arial"/>
          <w:b/>
          <w:color w:val="000000"/>
          <w:lang w:val="en-US"/>
        </w:rPr>
        <w:t>List</w:t>
      </w:r>
      <w:r w:rsidRPr="00C6578A">
        <w:rPr>
          <w:rFonts w:ascii="Arial" w:eastAsia="Arial" w:hAnsi="Arial" w:cs="Arial"/>
          <w:color w:val="000000"/>
          <w:lang w:val="en-US"/>
        </w:rPr>
        <w:t xml:space="preserve"> </w:t>
      </w:r>
      <w:r w:rsidRPr="00C6578A">
        <w:rPr>
          <w:rFonts w:ascii="Arial" w:eastAsia="Arial" w:hAnsi="Arial" w:cs="Arial"/>
          <w:b/>
          <w:color w:val="000000"/>
          <w:lang w:val="en-US"/>
        </w:rPr>
        <w:t>of Prohibited Counterparties:</w:t>
      </w:r>
    </w:p>
    <w:p w14:paraId="2D62F284" w14:textId="77777777" w:rsidR="00851157" w:rsidRPr="00C6578A" w:rsidRDefault="00263227">
      <w:pPr>
        <w:shd w:val="clear" w:color="auto" w:fill="FDFDFD"/>
        <w:ind w:left="360"/>
        <w:jc w:val="both"/>
        <w:rPr>
          <w:rFonts w:ascii="Arial" w:eastAsia="Arial" w:hAnsi="Arial" w:cs="Arial"/>
          <w:lang w:val="en-US"/>
        </w:rPr>
      </w:pPr>
      <w:r w:rsidRPr="00C6578A">
        <w:rPr>
          <w:rFonts w:ascii="Arial" w:eastAsia="Arial" w:hAnsi="Arial" w:cs="Arial"/>
          <w:lang w:val="en-US"/>
        </w:rPr>
        <w:t xml:space="preserve">CABEI may include counterparties and their related parties in the List of Prohibited Counterparties, which it has instituted for this purpose. The temporary or permanent disqualification from said List of Prohibited Counterparties will be determined on a case-by-case basis by CABEI. </w:t>
      </w:r>
    </w:p>
    <w:p w14:paraId="2D62F285" w14:textId="77777777" w:rsidR="00851157" w:rsidRPr="00C6578A" w:rsidRDefault="00263227">
      <w:pPr>
        <w:shd w:val="clear" w:color="auto" w:fill="FDFDFD"/>
        <w:ind w:left="360"/>
        <w:jc w:val="both"/>
        <w:rPr>
          <w:rFonts w:ascii="Arial" w:eastAsia="Arial" w:hAnsi="Arial" w:cs="Arial"/>
          <w:lang w:val="en-US"/>
        </w:rPr>
      </w:pPr>
      <w:r w:rsidRPr="00C6578A">
        <w:rPr>
          <w:rFonts w:ascii="Arial" w:eastAsia="Arial" w:hAnsi="Arial" w:cs="Arial"/>
          <w:lang w:val="en-US"/>
        </w:rPr>
        <w:t>CABEI will give counterparties and their associates the opportunity to present their defense arguments, through the conduct of an administrative procedure. This includes, but is not limited to, CABEI's right to share or make public the contents of that list.</w:t>
      </w:r>
    </w:p>
    <w:p w14:paraId="2D62F286" w14:textId="77777777" w:rsidR="00851157" w:rsidRPr="00C6578A" w:rsidRDefault="00263227">
      <w:pPr>
        <w:tabs>
          <w:tab w:val="left" w:pos="450"/>
        </w:tabs>
        <w:spacing w:before="120" w:after="120" w:line="240" w:lineRule="auto"/>
        <w:jc w:val="both"/>
        <w:rPr>
          <w:rFonts w:ascii="Arial" w:eastAsia="Arial" w:hAnsi="Arial" w:cs="Arial"/>
          <w:lang w:val="en-US"/>
        </w:rPr>
      </w:pPr>
      <w:r w:rsidRPr="00C6578A">
        <w:rPr>
          <w:rFonts w:ascii="Arial" w:eastAsia="Arial" w:hAnsi="Arial" w:cs="Arial"/>
          <w:lang w:val="en-US"/>
        </w:rPr>
        <w:lastRenderedPageBreak/>
        <w:t>This Appendix forms an integral part of this agreement, and the Counterparty accepts each of the provisions set forth herein.</w:t>
      </w:r>
      <w:r w:rsidRPr="00C6578A">
        <w:rPr>
          <w:lang w:val="en-US"/>
        </w:rPr>
        <w:br w:type="page"/>
      </w:r>
    </w:p>
    <w:p w14:paraId="2D62F287" w14:textId="77777777" w:rsidR="00851157" w:rsidRPr="00C6578A" w:rsidRDefault="00851157">
      <w:pPr>
        <w:spacing w:after="0" w:line="240" w:lineRule="auto"/>
        <w:jc w:val="center"/>
        <w:rPr>
          <w:rFonts w:ascii="Arial" w:eastAsia="Arial" w:hAnsi="Arial" w:cs="Arial"/>
          <w:b/>
          <w:highlight w:val="magenta"/>
          <w:lang w:val="en-US"/>
        </w:rPr>
      </w:pPr>
    </w:p>
    <w:p w14:paraId="2D62F288" w14:textId="3CF4BC7D" w:rsidR="00851157" w:rsidRPr="00C6578A" w:rsidRDefault="00263227" w:rsidP="0052370A">
      <w:pPr>
        <w:pStyle w:val="ListParagraph"/>
        <w:numPr>
          <w:ilvl w:val="0"/>
          <w:numId w:val="215"/>
        </w:numPr>
        <w:pBdr>
          <w:top w:val="nil"/>
          <w:left w:val="nil"/>
          <w:bottom w:val="nil"/>
          <w:right w:val="nil"/>
          <w:between w:val="nil"/>
        </w:pBdr>
        <w:tabs>
          <w:tab w:val="left" w:pos="1080"/>
        </w:tabs>
        <w:spacing w:before="60" w:after="60"/>
        <w:ind w:hanging="720"/>
        <w:jc w:val="center"/>
        <w:rPr>
          <w:rFonts w:eastAsia="Arial" w:cs="Arial"/>
          <w:b/>
          <w:color w:val="000000"/>
        </w:rPr>
      </w:pPr>
      <w:bookmarkStart w:id="242" w:name="_heading=h.2sioyqq" w:colFirst="0" w:colLast="0"/>
      <w:bookmarkEnd w:id="242"/>
      <w:r w:rsidRPr="00C6578A">
        <w:rPr>
          <w:rFonts w:eastAsia="Arial" w:cs="Arial"/>
          <w:b/>
          <w:color w:val="000000"/>
        </w:rPr>
        <w:t>Report/Deliverables requirements and Delivery Schedule</w:t>
      </w:r>
    </w:p>
    <w:p w14:paraId="2D62F289" w14:textId="77777777" w:rsidR="00851157" w:rsidRPr="00C6578A" w:rsidRDefault="00851157">
      <w:pPr>
        <w:spacing w:after="0" w:line="240" w:lineRule="auto"/>
        <w:jc w:val="both"/>
        <w:rPr>
          <w:rFonts w:ascii="Arial" w:eastAsia="Arial" w:hAnsi="Arial" w:cs="Arial"/>
          <w:i/>
          <w:color w:val="FF0000"/>
          <w:lang w:val="en-US"/>
        </w:rPr>
      </w:pPr>
    </w:p>
    <w:p w14:paraId="2D62F28A" w14:textId="77777777" w:rsidR="00851157" w:rsidRPr="00C6578A" w:rsidRDefault="00263227">
      <w:pPr>
        <w:spacing w:after="0" w:line="240" w:lineRule="auto"/>
        <w:jc w:val="both"/>
        <w:rPr>
          <w:rFonts w:ascii="Arial" w:eastAsia="Arial" w:hAnsi="Arial" w:cs="Arial"/>
          <w:i/>
          <w:color w:val="FF0000"/>
          <w:lang w:val="en-US"/>
        </w:rPr>
      </w:pPr>
      <w:r w:rsidRPr="00C6578A">
        <w:rPr>
          <w:rFonts w:ascii="Arial" w:eastAsia="Arial" w:hAnsi="Arial" w:cs="Arial"/>
          <w:i/>
          <w:color w:val="FF0000"/>
          <w:lang w:val="en-US"/>
        </w:rPr>
        <w:t xml:space="preserve">(At a minimum, please indicate the following: </w:t>
      </w:r>
    </w:p>
    <w:p w14:paraId="2D62F28B" w14:textId="77777777" w:rsidR="00851157" w:rsidRPr="00C6578A" w:rsidRDefault="00851157">
      <w:pPr>
        <w:spacing w:after="0" w:line="240" w:lineRule="auto"/>
        <w:jc w:val="both"/>
        <w:rPr>
          <w:rFonts w:ascii="Arial" w:eastAsia="Arial" w:hAnsi="Arial" w:cs="Arial"/>
          <w:i/>
          <w:color w:val="FF0000"/>
          <w:lang w:val="en-US"/>
        </w:rPr>
      </w:pPr>
    </w:p>
    <w:p w14:paraId="2D62F28C" w14:textId="6BACD447" w:rsidR="00851157" w:rsidRPr="00C6578A" w:rsidRDefault="00263227" w:rsidP="0052370A">
      <w:pPr>
        <w:numPr>
          <w:ilvl w:val="0"/>
          <w:numId w:val="90"/>
        </w:numPr>
        <w:pBdr>
          <w:top w:val="nil"/>
          <w:left w:val="nil"/>
          <w:bottom w:val="nil"/>
          <w:right w:val="nil"/>
          <w:between w:val="nil"/>
        </w:pBdr>
        <w:spacing w:after="0" w:line="240" w:lineRule="auto"/>
        <w:jc w:val="both"/>
        <w:rPr>
          <w:rFonts w:ascii="Arial" w:eastAsia="Arial" w:hAnsi="Arial" w:cs="Arial"/>
          <w:i/>
          <w:color w:val="FF0000"/>
          <w:lang w:val="en-US"/>
        </w:rPr>
      </w:pPr>
      <w:r w:rsidRPr="00C6578A">
        <w:rPr>
          <w:rFonts w:ascii="Arial" w:eastAsia="Arial" w:hAnsi="Arial" w:cs="Arial"/>
          <w:i/>
          <w:color w:val="FF0000"/>
          <w:lang w:val="en-US"/>
        </w:rPr>
        <w:t xml:space="preserve">language, format, </w:t>
      </w:r>
      <w:r w:rsidR="0060063B" w:rsidRPr="00C6578A">
        <w:rPr>
          <w:rFonts w:ascii="Arial" w:eastAsia="Arial" w:hAnsi="Arial" w:cs="Arial"/>
          <w:i/>
          <w:color w:val="FF0000"/>
          <w:lang w:val="en-US"/>
        </w:rPr>
        <w:t>periodicity,</w:t>
      </w:r>
      <w:r w:rsidRPr="00C6578A">
        <w:rPr>
          <w:rFonts w:ascii="Arial" w:eastAsia="Arial" w:hAnsi="Arial" w:cs="Arial"/>
          <w:i/>
          <w:color w:val="FF0000"/>
          <w:lang w:val="en-US"/>
        </w:rPr>
        <w:t xml:space="preserve"> and content of </w:t>
      </w:r>
      <w:r w:rsidR="0060063B" w:rsidRPr="00C6578A">
        <w:rPr>
          <w:rFonts w:ascii="Arial" w:eastAsia="Arial" w:hAnsi="Arial" w:cs="Arial"/>
          <w:i/>
          <w:color w:val="FF0000"/>
          <w:lang w:val="en-US"/>
        </w:rPr>
        <w:t>reports.</w:t>
      </w:r>
      <w:r w:rsidRPr="00C6578A">
        <w:rPr>
          <w:rFonts w:ascii="Arial" w:eastAsia="Arial" w:hAnsi="Arial" w:cs="Arial"/>
          <w:i/>
          <w:color w:val="FF0000"/>
          <w:lang w:val="en-US"/>
        </w:rPr>
        <w:t xml:space="preserve"> </w:t>
      </w:r>
    </w:p>
    <w:p w14:paraId="2D62F28D" w14:textId="77777777" w:rsidR="00851157" w:rsidRPr="00C6578A" w:rsidRDefault="00263227" w:rsidP="0052370A">
      <w:pPr>
        <w:numPr>
          <w:ilvl w:val="0"/>
          <w:numId w:val="90"/>
        </w:numPr>
        <w:pBdr>
          <w:top w:val="nil"/>
          <w:left w:val="nil"/>
          <w:bottom w:val="nil"/>
          <w:right w:val="nil"/>
          <w:between w:val="nil"/>
        </w:pBdr>
        <w:spacing w:after="0" w:line="240" w:lineRule="auto"/>
        <w:jc w:val="both"/>
        <w:rPr>
          <w:rFonts w:ascii="Arial" w:eastAsia="Arial" w:hAnsi="Arial" w:cs="Arial"/>
          <w:i/>
          <w:color w:val="FF0000"/>
          <w:lang w:val="en-US"/>
        </w:rPr>
      </w:pPr>
      <w:r w:rsidRPr="00C6578A">
        <w:rPr>
          <w:rFonts w:ascii="Arial" w:eastAsia="Arial" w:hAnsi="Arial" w:cs="Arial"/>
          <w:i/>
          <w:color w:val="FF0000"/>
          <w:lang w:val="en-US"/>
        </w:rPr>
        <w:t xml:space="preserve">number of copies and/or delivery requirements in electronic means. </w:t>
      </w:r>
    </w:p>
    <w:p w14:paraId="2D62F28E" w14:textId="4331DEF8" w:rsidR="00851157" w:rsidRPr="00C6578A" w:rsidRDefault="00263227" w:rsidP="0052370A">
      <w:pPr>
        <w:numPr>
          <w:ilvl w:val="0"/>
          <w:numId w:val="90"/>
        </w:numPr>
        <w:pBdr>
          <w:top w:val="nil"/>
          <w:left w:val="nil"/>
          <w:bottom w:val="nil"/>
          <w:right w:val="nil"/>
          <w:between w:val="nil"/>
        </w:pBdr>
        <w:spacing w:after="0" w:line="240" w:lineRule="auto"/>
        <w:jc w:val="both"/>
        <w:rPr>
          <w:rFonts w:ascii="Arial" w:eastAsia="Arial" w:hAnsi="Arial" w:cs="Arial"/>
          <w:i/>
          <w:color w:val="FF0000"/>
          <w:lang w:val="en-US"/>
        </w:rPr>
      </w:pPr>
      <w:r w:rsidRPr="00C6578A">
        <w:rPr>
          <w:rFonts w:ascii="Arial" w:eastAsia="Arial" w:hAnsi="Arial" w:cs="Arial"/>
          <w:i/>
          <w:color w:val="FF0000"/>
          <w:lang w:val="en-US"/>
        </w:rPr>
        <w:t xml:space="preserve">delivery </w:t>
      </w:r>
      <w:r w:rsidR="0060063B" w:rsidRPr="00C6578A">
        <w:rPr>
          <w:rFonts w:ascii="Arial" w:eastAsia="Arial" w:hAnsi="Arial" w:cs="Arial"/>
          <w:i/>
          <w:color w:val="FF0000"/>
          <w:lang w:val="en-US"/>
        </w:rPr>
        <w:t>dates.</w:t>
      </w:r>
      <w:r w:rsidRPr="00C6578A">
        <w:rPr>
          <w:rFonts w:ascii="Arial" w:eastAsia="Arial" w:hAnsi="Arial" w:cs="Arial"/>
          <w:i/>
          <w:color w:val="FF0000"/>
          <w:lang w:val="en-US"/>
        </w:rPr>
        <w:t xml:space="preserve"> </w:t>
      </w:r>
    </w:p>
    <w:p w14:paraId="2D62F28F" w14:textId="77777777" w:rsidR="00851157" w:rsidRPr="00C6578A" w:rsidRDefault="00263227" w:rsidP="0052370A">
      <w:pPr>
        <w:numPr>
          <w:ilvl w:val="0"/>
          <w:numId w:val="90"/>
        </w:numPr>
        <w:pBdr>
          <w:top w:val="nil"/>
          <w:left w:val="nil"/>
          <w:bottom w:val="nil"/>
          <w:right w:val="nil"/>
          <w:between w:val="nil"/>
        </w:pBdr>
        <w:spacing w:after="0" w:line="240" w:lineRule="auto"/>
        <w:jc w:val="both"/>
        <w:rPr>
          <w:rFonts w:ascii="Arial" w:eastAsia="Arial" w:hAnsi="Arial" w:cs="Arial"/>
          <w:i/>
          <w:color w:val="FF0000"/>
          <w:lang w:val="en-US"/>
        </w:rPr>
      </w:pPr>
      <w:r w:rsidRPr="00C6578A">
        <w:rPr>
          <w:rFonts w:ascii="Arial" w:eastAsia="Arial" w:hAnsi="Arial" w:cs="Arial"/>
          <w:i/>
          <w:color w:val="FF0000"/>
          <w:lang w:val="en-US"/>
        </w:rPr>
        <w:t xml:space="preserve">persons (please indicate names, positions, delivery address) who receive them; etc. </w:t>
      </w:r>
    </w:p>
    <w:p w14:paraId="2D62F290" w14:textId="77777777" w:rsidR="00851157" w:rsidRPr="00C6578A" w:rsidRDefault="00851157">
      <w:pPr>
        <w:pBdr>
          <w:top w:val="nil"/>
          <w:left w:val="nil"/>
          <w:bottom w:val="nil"/>
          <w:right w:val="nil"/>
          <w:between w:val="nil"/>
        </w:pBdr>
        <w:spacing w:after="0" w:line="240" w:lineRule="auto"/>
        <w:ind w:left="720"/>
        <w:jc w:val="both"/>
        <w:rPr>
          <w:rFonts w:ascii="Arial" w:eastAsia="Arial" w:hAnsi="Arial" w:cs="Arial"/>
          <w:i/>
          <w:color w:val="FF0000"/>
          <w:lang w:val="en-US"/>
        </w:rPr>
      </w:pPr>
    </w:p>
    <w:p w14:paraId="2D62F291" w14:textId="77777777" w:rsidR="00851157" w:rsidRPr="00C6578A" w:rsidRDefault="00263227">
      <w:pPr>
        <w:pBdr>
          <w:top w:val="nil"/>
          <w:left w:val="nil"/>
          <w:bottom w:val="nil"/>
          <w:right w:val="nil"/>
          <w:between w:val="nil"/>
        </w:pBdr>
        <w:spacing w:after="0" w:line="240" w:lineRule="auto"/>
        <w:ind w:left="720"/>
        <w:jc w:val="both"/>
        <w:rPr>
          <w:rFonts w:ascii="Arial" w:eastAsia="Arial" w:hAnsi="Arial" w:cs="Arial"/>
          <w:i/>
          <w:color w:val="FF0000"/>
          <w:lang w:val="en-US"/>
        </w:rPr>
      </w:pPr>
      <w:r w:rsidRPr="00C6578A">
        <w:rPr>
          <w:rFonts w:ascii="Arial" w:eastAsia="Arial" w:hAnsi="Arial" w:cs="Arial"/>
          <w:i/>
          <w:color w:val="FF0000"/>
          <w:lang w:val="en-US"/>
        </w:rPr>
        <w:t xml:space="preserve">If no reports will be delivered, indicate, "Not applicable") </w:t>
      </w:r>
    </w:p>
    <w:p w14:paraId="2D62F292" w14:textId="77777777" w:rsidR="00851157" w:rsidRPr="00C6578A" w:rsidRDefault="00851157">
      <w:pPr>
        <w:pBdr>
          <w:top w:val="nil"/>
          <w:left w:val="nil"/>
          <w:bottom w:val="nil"/>
          <w:right w:val="nil"/>
          <w:between w:val="nil"/>
        </w:pBdr>
        <w:spacing w:after="0" w:line="240" w:lineRule="auto"/>
        <w:ind w:left="720"/>
        <w:jc w:val="both"/>
        <w:rPr>
          <w:rFonts w:ascii="Arial" w:eastAsia="Arial" w:hAnsi="Arial" w:cs="Arial"/>
          <w:i/>
          <w:color w:val="FF0000"/>
          <w:lang w:val="en-US"/>
        </w:rPr>
      </w:pPr>
    </w:p>
    <w:p w14:paraId="2D62F293" w14:textId="77777777" w:rsidR="00851157" w:rsidRPr="00C6578A" w:rsidRDefault="00263227">
      <w:pPr>
        <w:pBdr>
          <w:top w:val="nil"/>
          <w:left w:val="nil"/>
          <w:bottom w:val="nil"/>
          <w:right w:val="nil"/>
          <w:between w:val="nil"/>
        </w:pBdr>
        <w:spacing w:after="0" w:line="240" w:lineRule="auto"/>
        <w:jc w:val="both"/>
        <w:rPr>
          <w:rFonts w:ascii="Arial" w:eastAsia="Arial" w:hAnsi="Arial" w:cs="Arial"/>
          <w:i/>
          <w:color w:val="FF0000"/>
          <w:lang w:val="en-US"/>
        </w:rPr>
      </w:pPr>
      <w:r w:rsidRPr="00C6578A">
        <w:rPr>
          <w:rFonts w:ascii="Arial" w:eastAsia="Arial" w:hAnsi="Arial" w:cs="Arial"/>
          <w:i/>
          <w:color w:val="FF0000"/>
          <w:lang w:val="en-US"/>
        </w:rPr>
        <w:t>(If the Consulting Services consist of or include the supervision of civil works, an indication such as the following should be added: "The taking of any action under a civil works contract that designates the Consultant as Works Manager under such civil works contract requires the written approval of the Contracting Party as "Employer.")</w:t>
      </w:r>
    </w:p>
    <w:p w14:paraId="2D62F294" w14:textId="77777777" w:rsidR="00851157" w:rsidRPr="00C6578A" w:rsidRDefault="00263227">
      <w:pPr>
        <w:spacing w:before="120" w:after="120" w:line="240" w:lineRule="auto"/>
        <w:ind w:left="360"/>
        <w:jc w:val="both"/>
        <w:rPr>
          <w:rFonts w:ascii="Arial" w:eastAsia="Arial" w:hAnsi="Arial" w:cs="Arial"/>
          <w:i/>
          <w:color w:val="FF0000"/>
          <w:lang w:val="en-US"/>
        </w:rPr>
      </w:pPr>
      <w:r w:rsidRPr="00C6578A">
        <w:rPr>
          <w:rFonts w:ascii="Arial" w:eastAsia="Arial" w:hAnsi="Arial" w:cs="Arial"/>
          <w:i/>
          <w:color w:val="FF0000"/>
          <w:lang w:val="en-US"/>
        </w:rPr>
        <w:t>.</w:t>
      </w:r>
    </w:p>
    <w:p w14:paraId="2D62F295" w14:textId="77777777" w:rsidR="00851157" w:rsidRPr="00C6578A" w:rsidRDefault="00851157">
      <w:pPr>
        <w:spacing w:after="160" w:line="259" w:lineRule="auto"/>
        <w:rPr>
          <w:rFonts w:ascii="Arial" w:eastAsia="Arial" w:hAnsi="Arial" w:cs="Arial"/>
          <w:color w:val="FF0000"/>
          <w:lang w:val="en-US"/>
        </w:rPr>
        <w:sectPr w:rsidR="00851157" w:rsidRPr="00C6578A">
          <w:pgSz w:w="12240" w:h="15840"/>
          <w:pgMar w:top="1152" w:right="1440" w:bottom="1440" w:left="1440" w:header="720" w:footer="720" w:gutter="0"/>
          <w:cols w:space="720"/>
        </w:sectPr>
      </w:pPr>
    </w:p>
    <w:p w14:paraId="2D62F296" w14:textId="2056CC9F" w:rsidR="00851157" w:rsidRPr="00C6578A" w:rsidRDefault="00263227" w:rsidP="0052370A">
      <w:pPr>
        <w:pStyle w:val="ListParagraph"/>
        <w:numPr>
          <w:ilvl w:val="0"/>
          <w:numId w:val="215"/>
        </w:numPr>
        <w:pBdr>
          <w:top w:val="nil"/>
          <w:left w:val="nil"/>
          <w:bottom w:val="nil"/>
          <w:right w:val="nil"/>
          <w:between w:val="nil"/>
        </w:pBdr>
        <w:tabs>
          <w:tab w:val="left" w:pos="1080"/>
        </w:tabs>
        <w:spacing w:before="60" w:after="60"/>
        <w:ind w:hanging="720"/>
        <w:jc w:val="center"/>
        <w:rPr>
          <w:rFonts w:eastAsia="Arial" w:cs="Arial"/>
          <w:b/>
          <w:color w:val="000000"/>
        </w:rPr>
      </w:pPr>
      <w:bookmarkStart w:id="243" w:name="_heading=h.17nz8yj" w:colFirst="0" w:colLast="0"/>
      <w:bookmarkEnd w:id="243"/>
      <w:r w:rsidRPr="00C6578A">
        <w:rPr>
          <w:rFonts w:eastAsia="Arial" w:cs="Arial"/>
          <w:b/>
          <w:color w:val="000000"/>
        </w:rPr>
        <w:lastRenderedPageBreak/>
        <w:t>Key Professional Staff of the Consultant and Subconsultants</w:t>
      </w:r>
    </w:p>
    <w:p w14:paraId="2D62F297" w14:textId="77777777" w:rsidR="00851157" w:rsidRPr="00C6578A" w:rsidRDefault="00263227">
      <w:pPr>
        <w:spacing w:after="0" w:line="240" w:lineRule="auto"/>
        <w:jc w:val="center"/>
        <w:rPr>
          <w:rFonts w:ascii="Arial" w:eastAsia="Arial" w:hAnsi="Arial" w:cs="Arial"/>
          <w:lang w:val="en-US"/>
        </w:rPr>
      </w:pPr>
      <w:r w:rsidRPr="00C6578A">
        <w:rPr>
          <w:rFonts w:ascii="Arial" w:eastAsia="Arial" w:hAnsi="Arial" w:cs="Arial"/>
          <w:lang w:val="en-US"/>
        </w:rPr>
        <w:t>(Positions, assigned functions, minimum qualifications)</w:t>
      </w:r>
    </w:p>
    <w:p w14:paraId="2D62F298" w14:textId="77777777" w:rsidR="00851157" w:rsidRPr="00C6578A" w:rsidRDefault="00851157">
      <w:pPr>
        <w:shd w:val="clear" w:color="auto" w:fill="FDFDFD"/>
        <w:spacing w:after="0" w:line="240" w:lineRule="auto"/>
        <w:rPr>
          <w:rFonts w:ascii="Quattrocento Sans" w:eastAsia="Quattrocento Sans" w:hAnsi="Quattrocento Sans" w:cs="Quattrocento Sans"/>
          <w:sz w:val="21"/>
          <w:szCs w:val="21"/>
          <w:lang w:val="en-US"/>
        </w:rPr>
      </w:pPr>
    </w:p>
    <w:p w14:paraId="2D62F299" w14:textId="77777777" w:rsidR="00851157" w:rsidRPr="00C6578A" w:rsidRDefault="00263227">
      <w:pPr>
        <w:shd w:val="clear" w:color="auto" w:fill="FDFDFD"/>
        <w:spacing w:after="0" w:line="240" w:lineRule="auto"/>
        <w:jc w:val="both"/>
        <w:rPr>
          <w:rFonts w:ascii="Arial" w:eastAsia="Arial" w:hAnsi="Arial" w:cs="Arial"/>
          <w:i/>
          <w:color w:val="FF0000"/>
          <w:lang w:val="en-US"/>
        </w:rPr>
      </w:pPr>
      <w:r w:rsidRPr="00C6578A">
        <w:rPr>
          <w:rFonts w:ascii="Arial" w:eastAsia="Arial" w:hAnsi="Arial" w:cs="Arial"/>
          <w:i/>
          <w:color w:val="FF0000"/>
          <w:lang w:val="en-US"/>
        </w:rPr>
        <w:t xml:space="preserve">(Insert a table based on the Consultant's Technical Proposal and finalized at the time of contract negotiations. Attach team composition, Key Specialists' time and Resumes (CVs) (updated and signed by the respective Key Specialists) demonstrating the qualifications of the Key Specialists.) </w:t>
      </w:r>
    </w:p>
    <w:p w14:paraId="2D62F29A" w14:textId="77777777" w:rsidR="00851157" w:rsidRPr="00C6578A" w:rsidRDefault="00263227">
      <w:pPr>
        <w:jc w:val="center"/>
        <w:rPr>
          <w:rFonts w:ascii="Arial" w:eastAsia="Arial" w:hAnsi="Arial" w:cs="Arial"/>
          <w:b/>
          <w:i/>
          <w:lang w:val="en-US"/>
        </w:rPr>
      </w:pPr>
      <w:r w:rsidRPr="00C6578A">
        <w:rPr>
          <w:rFonts w:ascii="Arial" w:eastAsia="Arial" w:hAnsi="Arial" w:cs="Arial"/>
          <w:b/>
          <w:lang w:val="en-US"/>
        </w:rPr>
        <w:t>Key specialists and assignment of roles</w:t>
      </w:r>
    </w:p>
    <w:tbl>
      <w:tblPr>
        <w:tblW w:w="132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382"/>
        <w:gridCol w:w="4064"/>
        <w:gridCol w:w="3431"/>
        <w:gridCol w:w="4361"/>
      </w:tblGrid>
      <w:tr w:rsidR="00851157" w:rsidRPr="00C6578A" w14:paraId="2D62F29F" w14:textId="77777777">
        <w:trPr>
          <w:trHeight w:val="530"/>
          <w:jc w:val="center"/>
        </w:trPr>
        <w:tc>
          <w:tcPr>
            <w:tcW w:w="1382" w:type="dxa"/>
            <w:shd w:val="clear" w:color="auto" w:fill="00B050"/>
            <w:vAlign w:val="center"/>
          </w:tcPr>
          <w:p w14:paraId="2D62F29B" w14:textId="77777777" w:rsidR="00851157" w:rsidRPr="00C6578A" w:rsidRDefault="0026322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Arial" w:hAnsi="Arial" w:cs="Arial"/>
                <w:b/>
                <w:color w:val="FFFFFF"/>
                <w:lang w:val="en-US"/>
              </w:rPr>
            </w:pPr>
            <w:r w:rsidRPr="00C6578A">
              <w:rPr>
                <w:rFonts w:ascii="Arial" w:eastAsia="Arial" w:hAnsi="Arial" w:cs="Arial"/>
                <w:b/>
                <w:color w:val="FFFFFF"/>
                <w:lang w:val="en-US"/>
              </w:rPr>
              <w:t>No.</w:t>
            </w:r>
          </w:p>
        </w:tc>
        <w:tc>
          <w:tcPr>
            <w:tcW w:w="4064" w:type="dxa"/>
            <w:shd w:val="clear" w:color="auto" w:fill="00B050"/>
            <w:vAlign w:val="center"/>
          </w:tcPr>
          <w:p w14:paraId="2D62F29C" w14:textId="77777777" w:rsidR="00851157" w:rsidRPr="00C6578A" w:rsidRDefault="00263227">
            <w:pPr>
              <w:tabs>
                <w:tab w:val="left" w:pos="-1440"/>
                <w:tab w:val="left" w:pos="-720"/>
                <w:tab w:val="left" w:pos="0"/>
                <w:tab w:val="left" w:pos="2160"/>
                <w:tab w:val="left" w:pos="5040"/>
                <w:tab w:val="left" w:pos="5760"/>
                <w:tab w:val="left" w:pos="6480"/>
                <w:tab w:val="left" w:pos="7200"/>
                <w:tab w:val="left" w:pos="7920"/>
                <w:tab w:val="left" w:pos="8640"/>
                <w:tab w:val="left" w:pos="9360"/>
              </w:tabs>
              <w:spacing w:after="0" w:line="240" w:lineRule="auto"/>
              <w:jc w:val="center"/>
              <w:rPr>
                <w:rFonts w:ascii="Arial" w:eastAsia="Arial" w:hAnsi="Arial" w:cs="Arial"/>
                <w:b/>
                <w:color w:val="FFFFFF"/>
                <w:lang w:val="en-US"/>
              </w:rPr>
            </w:pPr>
            <w:r w:rsidRPr="00C6578A">
              <w:rPr>
                <w:rFonts w:ascii="Arial" w:eastAsia="Arial" w:hAnsi="Arial" w:cs="Arial"/>
                <w:b/>
                <w:color w:val="FFFFFF"/>
                <w:lang w:val="en-US"/>
              </w:rPr>
              <w:t>Name</w:t>
            </w:r>
          </w:p>
        </w:tc>
        <w:tc>
          <w:tcPr>
            <w:tcW w:w="3431" w:type="dxa"/>
            <w:shd w:val="clear" w:color="auto" w:fill="00B050"/>
            <w:vAlign w:val="center"/>
          </w:tcPr>
          <w:p w14:paraId="2D62F29D" w14:textId="77777777" w:rsidR="00851157" w:rsidRPr="00C6578A" w:rsidRDefault="0026322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Arial" w:hAnsi="Arial" w:cs="Arial"/>
                <w:b/>
                <w:color w:val="FFFFFF"/>
                <w:lang w:val="en-US"/>
              </w:rPr>
            </w:pPr>
            <w:r w:rsidRPr="00C6578A">
              <w:rPr>
                <w:rFonts w:ascii="Arial" w:eastAsia="Arial" w:hAnsi="Arial" w:cs="Arial"/>
                <w:b/>
                <w:color w:val="FFFFFF"/>
                <w:lang w:val="en-US"/>
              </w:rPr>
              <w:t>Profession/Specialty</w:t>
            </w:r>
          </w:p>
        </w:tc>
        <w:tc>
          <w:tcPr>
            <w:tcW w:w="4361" w:type="dxa"/>
            <w:shd w:val="clear" w:color="auto" w:fill="00B050"/>
            <w:vAlign w:val="center"/>
          </w:tcPr>
          <w:p w14:paraId="2D62F29E" w14:textId="77777777" w:rsidR="00851157" w:rsidRPr="00C6578A" w:rsidRDefault="0026322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Arial" w:hAnsi="Arial" w:cs="Arial"/>
                <w:b/>
                <w:color w:val="FFFFFF"/>
                <w:lang w:val="en-US"/>
              </w:rPr>
            </w:pPr>
            <w:r w:rsidRPr="00C6578A">
              <w:rPr>
                <w:rFonts w:ascii="Arial" w:eastAsia="Arial" w:hAnsi="Arial" w:cs="Arial"/>
                <w:b/>
                <w:color w:val="FFFFFF"/>
                <w:lang w:val="en-US"/>
              </w:rPr>
              <w:t>Position to be performed</w:t>
            </w:r>
          </w:p>
        </w:tc>
      </w:tr>
      <w:tr w:rsidR="00851157" w:rsidRPr="00C6578A" w14:paraId="2D62F2A4" w14:textId="77777777">
        <w:trPr>
          <w:trHeight w:val="230"/>
          <w:jc w:val="center"/>
        </w:trPr>
        <w:tc>
          <w:tcPr>
            <w:tcW w:w="1382" w:type="dxa"/>
          </w:tcPr>
          <w:p w14:paraId="2D62F2A0" w14:textId="77777777" w:rsidR="00851157" w:rsidRPr="00C6578A" w:rsidRDefault="0026322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Arial" w:hAnsi="Arial" w:cs="Arial"/>
                <w:lang w:val="en-US"/>
              </w:rPr>
            </w:pPr>
            <w:r w:rsidRPr="00C6578A">
              <w:rPr>
                <w:rFonts w:ascii="Arial" w:eastAsia="Arial" w:hAnsi="Arial" w:cs="Arial"/>
                <w:lang w:val="en-US"/>
              </w:rPr>
              <w:t>1</w:t>
            </w:r>
          </w:p>
        </w:tc>
        <w:tc>
          <w:tcPr>
            <w:tcW w:w="4064" w:type="dxa"/>
          </w:tcPr>
          <w:p w14:paraId="2D62F2A1" w14:textId="77777777" w:rsidR="00851157" w:rsidRPr="00C6578A" w:rsidRDefault="0085115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Arial" w:hAnsi="Arial" w:cs="Arial"/>
                <w:lang w:val="en-US"/>
              </w:rPr>
            </w:pPr>
          </w:p>
        </w:tc>
        <w:tc>
          <w:tcPr>
            <w:tcW w:w="3431" w:type="dxa"/>
          </w:tcPr>
          <w:p w14:paraId="2D62F2A2" w14:textId="77777777" w:rsidR="00851157" w:rsidRPr="00C6578A" w:rsidRDefault="0085115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Arial" w:hAnsi="Arial" w:cs="Arial"/>
                <w:lang w:val="en-US"/>
              </w:rPr>
            </w:pPr>
          </w:p>
        </w:tc>
        <w:tc>
          <w:tcPr>
            <w:tcW w:w="4361" w:type="dxa"/>
          </w:tcPr>
          <w:p w14:paraId="2D62F2A3" w14:textId="77777777" w:rsidR="00851157" w:rsidRPr="00C6578A" w:rsidRDefault="0026322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Arial" w:hAnsi="Arial" w:cs="Arial"/>
                <w:lang w:val="en-US"/>
              </w:rPr>
            </w:pPr>
            <w:r w:rsidRPr="00C6578A">
              <w:rPr>
                <w:rFonts w:ascii="Arial" w:eastAsia="Arial" w:hAnsi="Arial" w:cs="Arial"/>
                <w:lang w:val="en-US"/>
              </w:rPr>
              <w:t>Project Coordinator</w:t>
            </w:r>
          </w:p>
        </w:tc>
      </w:tr>
      <w:tr w:rsidR="00851157" w:rsidRPr="00C6578A" w14:paraId="2D62F2A9" w14:textId="77777777">
        <w:trPr>
          <w:trHeight w:val="230"/>
          <w:jc w:val="center"/>
        </w:trPr>
        <w:tc>
          <w:tcPr>
            <w:tcW w:w="1382" w:type="dxa"/>
          </w:tcPr>
          <w:p w14:paraId="2D62F2A5" w14:textId="77777777" w:rsidR="00851157" w:rsidRPr="00C6578A" w:rsidRDefault="0026322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Arial" w:hAnsi="Arial" w:cs="Arial"/>
                <w:lang w:val="en-US"/>
              </w:rPr>
            </w:pPr>
            <w:r w:rsidRPr="00C6578A">
              <w:rPr>
                <w:rFonts w:ascii="Arial" w:eastAsia="Arial" w:hAnsi="Arial" w:cs="Arial"/>
                <w:lang w:val="en-US"/>
              </w:rPr>
              <w:t>2</w:t>
            </w:r>
          </w:p>
        </w:tc>
        <w:tc>
          <w:tcPr>
            <w:tcW w:w="4064" w:type="dxa"/>
          </w:tcPr>
          <w:p w14:paraId="2D62F2A6" w14:textId="77777777" w:rsidR="00851157" w:rsidRPr="00C6578A" w:rsidRDefault="0085115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Arial" w:hAnsi="Arial" w:cs="Arial"/>
                <w:lang w:val="en-US"/>
              </w:rPr>
            </w:pPr>
          </w:p>
        </w:tc>
        <w:tc>
          <w:tcPr>
            <w:tcW w:w="3431" w:type="dxa"/>
          </w:tcPr>
          <w:p w14:paraId="2D62F2A7" w14:textId="77777777" w:rsidR="00851157" w:rsidRPr="00C6578A" w:rsidRDefault="0085115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Arial" w:hAnsi="Arial" w:cs="Arial"/>
                <w:lang w:val="en-US"/>
              </w:rPr>
            </w:pPr>
          </w:p>
        </w:tc>
        <w:tc>
          <w:tcPr>
            <w:tcW w:w="4361" w:type="dxa"/>
          </w:tcPr>
          <w:p w14:paraId="2D62F2A8" w14:textId="77777777" w:rsidR="00851157" w:rsidRPr="00C6578A" w:rsidRDefault="0085115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Arial" w:hAnsi="Arial" w:cs="Arial"/>
                <w:lang w:val="en-US"/>
              </w:rPr>
            </w:pPr>
          </w:p>
        </w:tc>
      </w:tr>
      <w:tr w:rsidR="00851157" w:rsidRPr="00C6578A" w14:paraId="2D62F2AE" w14:textId="77777777">
        <w:trPr>
          <w:trHeight w:val="247"/>
          <w:jc w:val="center"/>
        </w:trPr>
        <w:tc>
          <w:tcPr>
            <w:tcW w:w="1382" w:type="dxa"/>
          </w:tcPr>
          <w:p w14:paraId="2D62F2AA" w14:textId="77777777" w:rsidR="00851157" w:rsidRPr="00C6578A" w:rsidRDefault="0026322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Arial" w:hAnsi="Arial" w:cs="Arial"/>
                <w:lang w:val="en-US"/>
              </w:rPr>
            </w:pPr>
            <w:r w:rsidRPr="00C6578A">
              <w:rPr>
                <w:rFonts w:ascii="Arial" w:eastAsia="Arial" w:hAnsi="Arial" w:cs="Arial"/>
                <w:lang w:val="en-US"/>
              </w:rPr>
              <w:t>3</w:t>
            </w:r>
          </w:p>
        </w:tc>
        <w:tc>
          <w:tcPr>
            <w:tcW w:w="4064" w:type="dxa"/>
          </w:tcPr>
          <w:p w14:paraId="2D62F2AB" w14:textId="77777777" w:rsidR="00851157" w:rsidRPr="00C6578A" w:rsidRDefault="0085115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Arial" w:hAnsi="Arial" w:cs="Arial"/>
                <w:lang w:val="en-US"/>
              </w:rPr>
            </w:pPr>
          </w:p>
        </w:tc>
        <w:tc>
          <w:tcPr>
            <w:tcW w:w="3431" w:type="dxa"/>
          </w:tcPr>
          <w:p w14:paraId="2D62F2AC" w14:textId="77777777" w:rsidR="00851157" w:rsidRPr="00C6578A" w:rsidRDefault="0085115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Arial" w:hAnsi="Arial" w:cs="Arial"/>
                <w:lang w:val="en-US"/>
              </w:rPr>
            </w:pPr>
          </w:p>
        </w:tc>
        <w:tc>
          <w:tcPr>
            <w:tcW w:w="4361" w:type="dxa"/>
          </w:tcPr>
          <w:p w14:paraId="2D62F2AD" w14:textId="77777777" w:rsidR="00851157" w:rsidRPr="00C6578A" w:rsidRDefault="0085115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Arial" w:hAnsi="Arial" w:cs="Arial"/>
                <w:lang w:val="en-US"/>
              </w:rPr>
            </w:pPr>
          </w:p>
        </w:tc>
      </w:tr>
      <w:tr w:rsidR="00851157" w:rsidRPr="00C6578A" w14:paraId="2D62F2B3" w14:textId="77777777">
        <w:trPr>
          <w:trHeight w:val="230"/>
          <w:jc w:val="center"/>
        </w:trPr>
        <w:tc>
          <w:tcPr>
            <w:tcW w:w="1382" w:type="dxa"/>
          </w:tcPr>
          <w:p w14:paraId="2D62F2AF" w14:textId="77777777" w:rsidR="00851157" w:rsidRPr="00C6578A" w:rsidRDefault="0026322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Arial" w:hAnsi="Arial" w:cs="Arial"/>
                <w:lang w:val="en-US"/>
              </w:rPr>
            </w:pPr>
            <w:r w:rsidRPr="00C6578A">
              <w:rPr>
                <w:rFonts w:ascii="Arial" w:eastAsia="Arial" w:hAnsi="Arial" w:cs="Arial"/>
                <w:lang w:val="en-US"/>
              </w:rPr>
              <w:t>…</w:t>
            </w:r>
          </w:p>
        </w:tc>
        <w:tc>
          <w:tcPr>
            <w:tcW w:w="4064" w:type="dxa"/>
          </w:tcPr>
          <w:p w14:paraId="2D62F2B0" w14:textId="77777777" w:rsidR="00851157" w:rsidRPr="00C6578A" w:rsidRDefault="0085115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Arial" w:hAnsi="Arial" w:cs="Arial"/>
                <w:lang w:val="en-US"/>
              </w:rPr>
            </w:pPr>
          </w:p>
        </w:tc>
        <w:tc>
          <w:tcPr>
            <w:tcW w:w="3431" w:type="dxa"/>
          </w:tcPr>
          <w:p w14:paraId="2D62F2B1" w14:textId="77777777" w:rsidR="00851157" w:rsidRPr="00C6578A" w:rsidRDefault="0085115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Arial" w:hAnsi="Arial" w:cs="Arial"/>
                <w:lang w:val="en-US"/>
              </w:rPr>
            </w:pPr>
          </w:p>
        </w:tc>
        <w:tc>
          <w:tcPr>
            <w:tcW w:w="4361" w:type="dxa"/>
          </w:tcPr>
          <w:p w14:paraId="2D62F2B2" w14:textId="77777777" w:rsidR="00851157" w:rsidRPr="00C6578A" w:rsidRDefault="0085115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Arial" w:hAnsi="Arial" w:cs="Arial"/>
                <w:lang w:val="en-US"/>
              </w:rPr>
            </w:pPr>
          </w:p>
        </w:tc>
      </w:tr>
      <w:tr w:rsidR="00851157" w:rsidRPr="00C6578A" w14:paraId="2D62F2B8" w14:textId="77777777">
        <w:trPr>
          <w:trHeight w:val="230"/>
          <w:jc w:val="center"/>
        </w:trPr>
        <w:tc>
          <w:tcPr>
            <w:tcW w:w="1382" w:type="dxa"/>
          </w:tcPr>
          <w:p w14:paraId="2D62F2B4" w14:textId="77777777" w:rsidR="00851157" w:rsidRPr="00C6578A" w:rsidRDefault="0085115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Arial" w:hAnsi="Arial" w:cs="Arial"/>
                <w:lang w:val="en-US"/>
              </w:rPr>
            </w:pPr>
          </w:p>
        </w:tc>
        <w:tc>
          <w:tcPr>
            <w:tcW w:w="4064" w:type="dxa"/>
          </w:tcPr>
          <w:p w14:paraId="2D62F2B5" w14:textId="77777777" w:rsidR="00851157" w:rsidRPr="00C6578A" w:rsidRDefault="0085115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Arial" w:hAnsi="Arial" w:cs="Arial"/>
                <w:lang w:val="en-US"/>
              </w:rPr>
            </w:pPr>
          </w:p>
        </w:tc>
        <w:tc>
          <w:tcPr>
            <w:tcW w:w="3431" w:type="dxa"/>
          </w:tcPr>
          <w:p w14:paraId="2D62F2B6" w14:textId="77777777" w:rsidR="00851157" w:rsidRPr="00C6578A" w:rsidRDefault="0085115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Arial" w:hAnsi="Arial" w:cs="Arial"/>
                <w:lang w:val="en-US"/>
              </w:rPr>
            </w:pPr>
          </w:p>
        </w:tc>
        <w:tc>
          <w:tcPr>
            <w:tcW w:w="4361" w:type="dxa"/>
          </w:tcPr>
          <w:p w14:paraId="2D62F2B7" w14:textId="77777777" w:rsidR="00851157" w:rsidRPr="00C6578A" w:rsidRDefault="0085115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Arial" w:hAnsi="Arial" w:cs="Arial"/>
                <w:lang w:val="en-US"/>
              </w:rPr>
            </w:pPr>
          </w:p>
        </w:tc>
      </w:tr>
      <w:tr w:rsidR="00851157" w:rsidRPr="00C6578A" w14:paraId="2D62F2BD" w14:textId="77777777">
        <w:trPr>
          <w:trHeight w:val="247"/>
          <w:jc w:val="center"/>
        </w:trPr>
        <w:tc>
          <w:tcPr>
            <w:tcW w:w="1382" w:type="dxa"/>
          </w:tcPr>
          <w:p w14:paraId="2D62F2B9" w14:textId="77777777" w:rsidR="00851157" w:rsidRPr="00C6578A" w:rsidRDefault="0085115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Arial" w:hAnsi="Arial" w:cs="Arial"/>
                <w:lang w:val="en-US"/>
              </w:rPr>
            </w:pPr>
          </w:p>
        </w:tc>
        <w:tc>
          <w:tcPr>
            <w:tcW w:w="4064" w:type="dxa"/>
          </w:tcPr>
          <w:p w14:paraId="2D62F2BA" w14:textId="77777777" w:rsidR="00851157" w:rsidRPr="00C6578A" w:rsidRDefault="0085115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Arial" w:hAnsi="Arial" w:cs="Arial"/>
                <w:lang w:val="en-US"/>
              </w:rPr>
            </w:pPr>
          </w:p>
        </w:tc>
        <w:tc>
          <w:tcPr>
            <w:tcW w:w="3431" w:type="dxa"/>
          </w:tcPr>
          <w:p w14:paraId="2D62F2BB" w14:textId="77777777" w:rsidR="00851157" w:rsidRPr="00C6578A" w:rsidRDefault="0085115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Arial" w:hAnsi="Arial" w:cs="Arial"/>
                <w:lang w:val="en-US"/>
              </w:rPr>
            </w:pPr>
          </w:p>
        </w:tc>
        <w:tc>
          <w:tcPr>
            <w:tcW w:w="4361" w:type="dxa"/>
          </w:tcPr>
          <w:p w14:paraId="2D62F2BC" w14:textId="77777777" w:rsidR="00851157" w:rsidRPr="00C6578A" w:rsidRDefault="0085115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Arial" w:hAnsi="Arial" w:cs="Arial"/>
                <w:lang w:val="en-US"/>
              </w:rPr>
            </w:pPr>
          </w:p>
        </w:tc>
      </w:tr>
      <w:tr w:rsidR="00851157" w:rsidRPr="00C6578A" w14:paraId="2D62F2C2" w14:textId="77777777">
        <w:trPr>
          <w:trHeight w:val="230"/>
          <w:jc w:val="center"/>
        </w:trPr>
        <w:tc>
          <w:tcPr>
            <w:tcW w:w="1382" w:type="dxa"/>
          </w:tcPr>
          <w:p w14:paraId="2D62F2BE" w14:textId="77777777" w:rsidR="00851157" w:rsidRPr="00C6578A" w:rsidRDefault="0085115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Arial" w:hAnsi="Arial" w:cs="Arial"/>
                <w:lang w:val="en-US"/>
              </w:rPr>
            </w:pPr>
          </w:p>
        </w:tc>
        <w:tc>
          <w:tcPr>
            <w:tcW w:w="4064" w:type="dxa"/>
          </w:tcPr>
          <w:p w14:paraId="2D62F2BF" w14:textId="77777777" w:rsidR="00851157" w:rsidRPr="00C6578A" w:rsidRDefault="0085115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Arial" w:hAnsi="Arial" w:cs="Arial"/>
                <w:lang w:val="en-US"/>
              </w:rPr>
            </w:pPr>
          </w:p>
        </w:tc>
        <w:tc>
          <w:tcPr>
            <w:tcW w:w="3431" w:type="dxa"/>
          </w:tcPr>
          <w:p w14:paraId="2D62F2C0" w14:textId="77777777" w:rsidR="00851157" w:rsidRPr="00C6578A" w:rsidRDefault="0085115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Arial" w:hAnsi="Arial" w:cs="Arial"/>
                <w:lang w:val="en-US"/>
              </w:rPr>
            </w:pPr>
          </w:p>
        </w:tc>
        <w:tc>
          <w:tcPr>
            <w:tcW w:w="4361" w:type="dxa"/>
          </w:tcPr>
          <w:p w14:paraId="2D62F2C1" w14:textId="77777777" w:rsidR="00851157" w:rsidRPr="00C6578A" w:rsidRDefault="0085115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Arial" w:hAnsi="Arial" w:cs="Arial"/>
                <w:lang w:val="en-US"/>
              </w:rPr>
            </w:pPr>
          </w:p>
        </w:tc>
      </w:tr>
      <w:tr w:rsidR="00851157" w:rsidRPr="00C6578A" w14:paraId="2D62F2C7" w14:textId="77777777">
        <w:trPr>
          <w:trHeight w:val="230"/>
          <w:jc w:val="center"/>
        </w:trPr>
        <w:tc>
          <w:tcPr>
            <w:tcW w:w="1382" w:type="dxa"/>
          </w:tcPr>
          <w:p w14:paraId="2D62F2C3" w14:textId="77777777" w:rsidR="00851157" w:rsidRPr="00C6578A" w:rsidRDefault="0085115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Arial" w:hAnsi="Arial" w:cs="Arial"/>
                <w:lang w:val="en-US"/>
              </w:rPr>
            </w:pPr>
          </w:p>
        </w:tc>
        <w:tc>
          <w:tcPr>
            <w:tcW w:w="4064" w:type="dxa"/>
          </w:tcPr>
          <w:p w14:paraId="2D62F2C4" w14:textId="77777777" w:rsidR="00851157" w:rsidRPr="00C6578A" w:rsidRDefault="0085115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Arial" w:hAnsi="Arial" w:cs="Arial"/>
                <w:lang w:val="en-US"/>
              </w:rPr>
            </w:pPr>
          </w:p>
        </w:tc>
        <w:tc>
          <w:tcPr>
            <w:tcW w:w="3431" w:type="dxa"/>
          </w:tcPr>
          <w:p w14:paraId="2D62F2C5" w14:textId="77777777" w:rsidR="00851157" w:rsidRPr="00C6578A" w:rsidRDefault="0085115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Arial" w:hAnsi="Arial" w:cs="Arial"/>
                <w:lang w:val="en-US"/>
              </w:rPr>
            </w:pPr>
          </w:p>
        </w:tc>
        <w:tc>
          <w:tcPr>
            <w:tcW w:w="4361" w:type="dxa"/>
          </w:tcPr>
          <w:p w14:paraId="2D62F2C6" w14:textId="77777777" w:rsidR="00851157" w:rsidRPr="00C6578A" w:rsidRDefault="0085115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Arial" w:hAnsi="Arial" w:cs="Arial"/>
                <w:lang w:val="en-US"/>
              </w:rPr>
            </w:pPr>
          </w:p>
        </w:tc>
      </w:tr>
      <w:tr w:rsidR="00851157" w:rsidRPr="00C6578A" w14:paraId="2D62F2CC" w14:textId="77777777">
        <w:trPr>
          <w:trHeight w:val="247"/>
          <w:jc w:val="center"/>
        </w:trPr>
        <w:tc>
          <w:tcPr>
            <w:tcW w:w="1382" w:type="dxa"/>
          </w:tcPr>
          <w:p w14:paraId="2D62F2C8" w14:textId="77777777" w:rsidR="00851157" w:rsidRPr="00C6578A" w:rsidRDefault="0085115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Arial" w:hAnsi="Arial" w:cs="Arial"/>
                <w:lang w:val="en-US"/>
              </w:rPr>
            </w:pPr>
          </w:p>
        </w:tc>
        <w:tc>
          <w:tcPr>
            <w:tcW w:w="4064" w:type="dxa"/>
          </w:tcPr>
          <w:p w14:paraId="2D62F2C9" w14:textId="77777777" w:rsidR="00851157" w:rsidRPr="00C6578A" w:rsidRDefault="0085115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Arial" w:hAnsi="Arial" w:cs="Arial"/>
                <w:lang w:val="en-US"/>
              </w:rPr>
            </w:pPr>
          </w:p>
        </w:tc>
        <w:tc>
          <w:tcPr>
            <w:tcW w:w="3431" w:type="dxa"/>
          </w:tcPr>
          <w:p w14:paraId="2D62F2CA" w14:textId="77777777" w:rsidR="00851157" w:rsidRPr="00C6578A" w:rsidRDefault="0085115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Arial" w:hAnsi="Arial" w:cs="Arial"/>
                <w:lang w:val="en-US"/>
              </w:rPr>
            </w:pPr>
          </w:p>
        </w:tc>
        <w:tc>
          <w:tcPr>
            <w:tcW w:w="4361" w:type="dxa"/>
          </w:tcPr>
          <w:p w14:paraId="2D62F2CB" w14:textId="77777777" w:rsidR="00851157" w:rsidRPr="00C6578A" w:rsidRDefault="0085115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Arial" w:hAnsi="Arial" w:cs="Arial"/>
                <w:lang w:val="en-US"/>
              </w:rPr>
            </w:pPr>
          </w:p>
        </w:tc>
      </w:tr>
      <w:tr w:rsidR="00851157" w:rsidRPr="00C6578A" w14:paraId="2D62F2D1" w14:textId="77777777">
        <w:trPr>
          <w:trHeight w:val="230"/>
          <w:jc w:val="center"/>
        </w:trPr>
        <w:tc>
          <w:tcPr>
            <w:tcW w:w="1382" w:type="dxa"/>
          </w:tcPr>
          <w:p w14:paraId="2D62F2CD" w14:textId="77777777" w:rsidR="00851157" w:rsidRPr="00C6578A" w:rsidRDefault="0026322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Arial" w:hAnsi="Arial" w:cs="Arial"/>
                <w:lang w:val="en-US"/>
              </w:rPr>
            </w:pPr>
            <w:r w:rsidRPr="00C6578A">
              <w:rPr>
                <w:rFonts w:ascii="Arial" w:eastAsia="Arial" w:hAnsi="Arial" w:cs="Arial"/>
                <w:lang w:val="en-US"/>
              </w:rPr>
              <w:t>“n”</w:t>
            </w:r>
          </w:p>
        </w:tc>
        <w:tc>
          <w:tcPr>
            <w:tcW w:w="4064" w:type="dxa"/>
          </w:tcPr>
          <w:p w14:paraId="2D62F2CE" w14:textId="77777777" w:rsidR="00851157" w:rsidRPr="00C6578A" w:rsidRDefault="0085115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Arial" w:hAnsi="Arial" w:cs="Arial"/>
                <w:lang w:val="en-US"/>
              </w:rPr>
            </w:pPr>
          </w:p>
        </w:tc>
        <w:tc>
          <w:tcPr>
            <w:tcW w:w="3431" w:type="dxa"/>
          </w:tcPr>
          <w:p w14:paraId="2D62F2CF" w14:textId="77777777" w:rsidR="00851157" w:rsidRPr="00C6578A" w:rsidRDefault="0085115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Arial" w:hAnsi="Arial" w:cs="Arial"/>
                <w:lang w:val="en-US"/>
              </w:rPr>
            </w:pPr>
          </w:p>
        </w:tc>
        <w:tc>
          <w:tcPr>
            <w:tcW w:w="4361" w:type="dxa"/>
          </w:tcPr>
          <w:p w14:paraId="2D62F2D0" w14:textId="77777777" w:rsidR="00851157" w:rsidRPr="00C6578A" w:rsidRDefault="0085115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Arial" w:eastAsia="Arial" w:hAnsi="Arial" w:cs="Arial"/>
                <w:lang w:val="en-US"/>
              </w:rPr>
            </w:pPr>
          </w:p>
        </w:tc>
      </w:tr>
    </w:tbl>
    <w:p w14:paraId="2D62F2D2" w14:textId="77777777" w:rsidR="00851157" w:rsidRPr="00C6578A" w:rsidRDefault="008511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2880"/>
        <w:jc w:val="center"/>
        <w:rPr>
          <w:rFonts w:ascii="Arial" w:eastAsia="Arial" w:hAnsi="Arial" w:cs="Arial"/>
          <w:b/>
          <w:i/>
          <w:lang w:val="en-US"/>
        </w:rPr>
      </w:pPr>
    </w:p>
    <w:p w14:paraId="2D62F2D3" w14:textId="77777777" w:rsidR="00851157" w:rsidRPr="00C6578A" w:rsidRDefault="00263227">
      <w:pPr>
        <w:spacing w:after="160" w:line="259" w:lineRule="auto"/>
        <w:rPr>
          <w:rFonts w:ascii="Arial" w:eastAsia="Arial" w:hAnsi="Arial" w:cs="Arial"/>
          <w:b/>
          <w:i/>
          <w:lang w:val="en-US"/>
        </w:rPr>
      </w:pPr>
      <w:r w:rsidRPr="00C6578A">
        <w:rPr>
          <w:lang w:val="en-US"/>
        </w:rPr>
        <w:br w:type="page"/>
      </w:r>
    </w:p>
    <w:p w14:paraId="2D62F2D4" w14:textId="77777777" w:rsidR="00851157" w:rsidRPr="00C6578A" w:rsidRDefault="00263227">
      <w:pPr>
        <w:jc w:val="center"/>
        <w:rPr>
          <w:rFonts w:ascii="Arial" w:eastAsia="Arial" w:hAnsi="Arial" w:cs="Arial"/>
          <w:b/>
          <w:lang w:val="en-US"/>
        </w:rPr>
      </w:pPr>
      <w:r w:rsidRPr="00C6578A">
        <w:rPr>
          <w:rFonts w:ascii="Arial" w:eastAsia="Arial" w:hAnsi="Arial" w:cs="Arial"/>
          <w:b/>
          <w:lang w:val="en-US"/>
        </w:rPr>
        <w:lastRenderedPageBreak/>
        <w:t>Intended Subconsultants</w:t>
      </w:r>
    </w:p>
    <w:p w14:paraId="2D62F2D5" w14:textId="77777777" w:rsidR="00851157" w:rsidRPr="00C6578A" w:rsidRDefault="00263227">
      <w:pPr>
        <w:spacing w:before="120" w:after="120" w:line="240" w:lineRule="auto"/>
        <w:jc w:val="both"/>
        <w:rPr>
          <w:rFonts w:ascii="Arial" w:eastAsia="Arial" w:hAnsi="Arial" w:cs="Arial"/>
          <w:i/>
          <w:color w:val="FF0000"/>
          <w:lang w:val="en-US"/>
        </w:rPr>
      </w:pPr>
      <w:r w:rsidRPr="00C6578A">
        <w:rPr>
          <w:rFonts w:ascii="Arial" w:eastAsia="Arial" w:hAnsi="Arial" w:cs="Arial"/>
          <w:i/>
          <w:color w:val="FF0000"/>
          <w:lang w:val="en-US"/>
        </w:rPr>
        <w:t>(Insert a table based on the Consultant's Technical Proposal and finalized at the time of contract negotiations. Attach the Resumes (CVs) of the sub-consultants (updated and signed by the representatives of the respective sub-consultants) demonstrating the qualifications and experience of those sub-consultants.)</w:t>
      </w:r>
    </w:p>
    <w:p w14:paraId="2D62F2D6" w14:textId="77777777" w:rsidR="00851157" w:rsidRPr="00C6578A" w:rsidRDefault="0085115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Arial" w:eastAsia="Arial" w:hAnsi="Arial" w:cs="Arial"/>
          <w:lang w:val="en-US"/>
        </w:rPr>
      </w:pPr>
    </w:p>
    <w:tbl>
      <w:tblPr>
        <w:tblW w:w="13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255"/>
        <w:gridCol w:w="3100"/>
        <w:gridCol w:w="4016"/>
        <w:gridCol w:w="2867"/>
      </w:tblGrid>
      <w:tr w:rsidR="00851157" w:rsidRPr="00C6578A" w14:paraId="2D62F2DC" w14:textId="77777777">
        <w:trPr>
          <w:trHeight w:val="20"/>
        </w:trPr>
        <w:tc>
          <w:tcPr>
            <w:tcW w:w="3255" w:type="dxa"/>
            <w:shd w:val="clear" w:color="auto" w:fill="00B050"/>
          </w:tcPr>
          <w:p w14:paraId="2D62F2D7" w14:textId="77777777" w:rsidR="00851157" w:rsidRPr="00C6578A" w:rsidRDefault="0026322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center"/>
              <w:rPr>
                <w:rFonts w:ascii="Arial" w:eastAsia="Arial" w:hAnsi="Arial" w:cs="Arial"/>
                <w:b/>
                <w:color w:val="FFFFFF"/>
                <w:lang w:val="en-US"/>
              </w:rPr>
            </w:pPr>
            <w:r w:rsidRPr="00C6578A">
              <w:rPr>
                <w:rFonts w:ascii="Arial" w:eastAsia="Arial" w:hAnsi="Arial" w:cs="Arial"/>
                <w:b/>
                <w:color w:val="FFFFFF"/>
                <w:lang w:val="en-US"/>
              </w:rPr>
              <w:t>Name of the</w:t>
            </w:r>
          </w:p>
          <w:p w14:paraId="2D62F2D8" w14:textId="77777777" w:rsidR="00851157" w:rsidRPr="00C6578A" w:rsidRDefault="0026322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center"/>
              <w:rPr>
                <w:rFonts w:ascii="Arial" w:eastAsia="Arial" w:hAnsi="Arial" w:cs="Arial"/>
                <w:b/>
                <w:color w:val="FFFFFF"/>
                <w:lang w:val="en-US"/>
              </w:rPr>
            </w:pPr>
            <w:r w:rsidRPr="00C6578A">
              <w:rPr>
                <w:rFonts w:ascii="Arial" w:eastAsia="Arial" w:hAnsi="Arial" w:cs="Arial"/>
                <w:b/>
                <w:color w:val="FFFFFF"/>
                <w:lang w:val="en-US"/>
              </w:rPr>
              <w:t xml:space="preserve"> Subconsultant</w:t>
            </w:r>
          </w:p>
        </w:tc>
        <w:tc>
          <w:tcPr>
            <w:tcW w:w="3100" w:type="dxa"/>
            <w:shd w:val="clear" w:color="auto" w:fill="00B050"/>
          </w:tcPr>
          <w:p w14:paraId="2D62F2D9" w14:textId="77777777" w:rsidR="00851157" w:rsidRPr="00C6578A" w:rsidRDefault="00263227">
            <w:pPr>
              <w:tabs>
                <w:tab w:val="left" w:pos="8640"/>
                <w:tab w:val="left" w:pos="9360"/>
              </w:tabs>
              <w:spacing w:before="120" w:after="120" w:line="240" w:lineRule="auto"/>
              <w:jc w:val="center"/>
              <w:rPr>
                <w:rFonts w:ascii="Arial" w:eastAsia="Arial" w:hAnsi="Arial" w:cs="Arial"/>
                <w:b/>
                <w:color w:val="FFFFFF"/>
                <w:lang w:val="en-US"/>
              </w:rPr>
            </w:pPr>
            <w:r w:rsidRPr="00C6578A">
              <w:rPr>
                <w:rFonts w:ascii="Arial" w:eastAsia="Arial" w:hAnsi="Arial" w:cs="Arial"/>
                <w:b/>
                <w:color w:val="FFFFFF"/>
                <w:lang w:val="en-US"/>
              </w:rPr>
              <w:t>Sections or work to be subcontracted</w:t>
            </w:r>
          </w:p>
        </w:tc>
        <w:tc>
          <w:tcPr>
            <w:tcW w:w="4016" w:type="dxa"/>
            <w:shd w:val="clear" w:color="auto" w:fill="00B050"/>
          </w:tcPr>
          <w:p w14:paraId="2D62F2DA" w14:textId="145ACF86" w:rsidR="00851157" w:rsidRPr="00C6578A" w:rsidRDefault="0026322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center"/>
              <w:rPr>
                <w:rFonts w:ascii="Arial" w:eastAsia="Arial" w:hAnsi="Arial" w:cs="Arial"/>
                <w:b/>
                <w:color w:val="FFFFFF"/>
                <w:lang w:val="en-US"/>
              </w:rPr>
            </w:pPr>
            <w:r w:rsidRPr="00C6578A">
              <w:rPr>
                <w:rFonts w:ascii="Arial" w:eastAsia="Arial" w:hAnsi="Arial" w:cs="Arial"/>
                <w:b/>
                <w:color w:val="FFFFFF"/>
                <w:lang w:val="en-US"/>
              </w:rPr>
              <w:t xml:space="preserve">Subconsultant’s physical address, </w:t>
            </w:r>
            <w:r w:rsidR="0060063B" w:rsidRPr="00C6578A">
              <w:rPr>
                <w:rFonts w:ascii="Arial" w:eastAsia="Arial" w:hAnsi="Arial" w:cs="Arial"/>
                <w:b/>
                <w:color w:val="FFFFFF"/>
                <w:lang w:val="en-US"/>
              </w:rPr>
              <w:t>telephone,</w:t>
            </w:r>
            <w:r w:rsidRPr="00C6578A">
              <w:rPr>
                <w:rFonts w:ascii="Arial" w:eastAsia="Arial" w:hAnsi="Arial" w:cs="Arial"/>
                <w:b/>
                <w:color w:val="FFFFFF"/>
                <w:lang w:val="en-US"/>
              </w:rPr>
              <w:t xml:space="preserve"> and email address</w:t>
            </w:r>
          </w:p>
        </w:tc>
        <w:tc>
          <w:tcPr>
            <w:tcW w:w="2867" w:type="dxa"/>
            <w:shd w:val="clear" w:color="auto" w:fill="00B050"/>
          </w:tcPr>
          <w:p w14:paraId="2D62F2DB" w14:textId="77777777" w:rsidR="00851157" w:rsidRPr="00C6578A" w:rsidRDefault="0026322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center"/>
              <w:rPr>
                <w:rFonts w:ascii="Arial" w:eastAsia="Arial" w:hAnsi="Arial" w:cs="Arial"/>
                <w:b/>
                <w:color w:val="FFFFFF"/>
                <w:lang w:val="en-US"/>
              </w:rPr>
            </w:pPr>
            <w:r w:rsidRPr="00C6578A">
              <w:rPr>
                <w:rFonts w:ascii="Arial" w:eastAsia="Arial" w:hAnsi="Arial" w:cs="Arial"/>
                <w:b/>
                <w:color w:val="FFFFFF"/>
                <w:lang w:val="en-US"/>
              </w:rPr>
              <w:t>Percentage to be subcontracted</w:t>
            </w:r>
          </w:p>
        </w:tc>
      </w:tr>
      <w:tr w:rsidR="00851157" w:rsidRPr="00C6578A" w14:paraId="2D62F2E1" w14:textId="77777777">
        <w:trPr>
          <w:trHeight w:val="20"/>
        </w:trPr>
        <w:tc>
          <w:tcPr>
            <w:tcW w:w="3255" w:type="dxa"/>
          </w:tcPr>
          <w:p w14:paraId="2D62F2DD" w14:textId="77777777" w:rsidR="00851157" w:rsidRPr="00C6578A" w:rsidRDefault="0085115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both"/>
              <w:rPr>
                <w:rFonts w:ascii="Arial" w:eastAsia="Arial" w:hAnsi="Arial" w:cs="Arial"/>
                <w:b/>
                <w:lang w:val="en-US"/>
              </w:rPr>
            </w:pPr>
          </w:p>
        </w:tc>
        <w:tc>
          <w:tcPr>
            <w:tcW w:w="3100" w:type="dxa"/>
          </w:tcPr>
          <w:p w14:paraId="2D62F2DE" w14:textId="77777777" w:rsidR="00851157" w:rsidRPr="00C6578A" w:rsidRDefault="0085115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both"/>
              <w:rPr>
                <w:rFonts w:ascii="Arial" w:eastAsia="Arial" w:hAnsi="Arial" w:cs="Arial"/>
                <w:b/>
                <w:lang w:val="en-US"/>
              </w:rPr>
            </w:pPr>
          </w:p>
        </w:tc>
        <w:tc>
          <w:tcPr>
            <w:tcW w:w="4016" w:type="dxa"/>
          </w:tcPr>
          <w:p w14:paraId="2D62F2DF" w14:textId="77777777" w:rsidR="00851157" w:rsidRPr="00C6578A" w:rsidRDefault="0085115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both"/>
              <w:rPr>
                <w:rFonts w:ascii="Arial" w:eastAsia="Arial" w:hAnsi="Arial" w:cs="Arial"/>
                <w:b/>
                <w:lang w:val="en-US"/>
              </w:rPr>
            </w:pPr>
          </w:p>
        </w:tc>
        <w:tc>
          <w:tcPr>
            <w:tcW w:w="2867" w:type="dxa"/>
          </w:tcPr>
          <w:p w14:paraId="2D62F2E0" w14:textId="77777777" w:rsidR="00851157" w:rsidRPr="00C6578A" w:rsidRDefault="00851157">
            <w:p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both"/>
              <w:rPr>
                <w:rFonts w:ascii="Arial" w:eastAsia="Arial" w:hAnsi="Arial" w:cs="Arial"/>
                <w:b/>
                <w:lang w:val="en-US"/>
              </w:rPr>
            </w:pPr>
          </w:p>
        </w:tc>
      </w:tr>
      <w:tr w:rsidR="00851157" w:rsidRPr="00C6578A" w14:paraId="2D62F2E6" w14:textId="77777777">
        <w:trPr>
          <w:trHeight w:val="20"/>
        </w:trPr>
        <w:tc>
          <w:tcPr>
            <w:tcW w:w="3255" w:type="dxa"/>
          </w:tcPr>
          <w:p w14:paraId="2D62F2E2" w14:textId="77777777" w:rsidR="00851157" w:rsidRPr="00C6578A" w:rsidRDefault="0085115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both"/>
              <w:rPr>
                <w:rFonts w:ascii="Arial" w:eastAsia="Arial" w:hAnsi="Arial" w:cs="Arial"/>
                <w:lang w:val="en-US"/>
              </w:rPr>
            </w:pPr>
          </w:p>
        </w:tc>
        <w:tc>
          <w:tcPr>
            <w:tcW w:w="3100" w:type="dxa"/>
          </w:tcPr>
          <w:p w14:paraId="2D62F2E3" w14:textId="77777777" w:rsidR="00851157" w:rsidRPr="00C6578A" w:rsidRDefault="0085115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both"/>
              <w:rPr>
                <w:rFonts w:ascii="Arial" w:eastAsia="Arial" w:hAnsi="Arial" w:cs="Arial"/>
                <w:lang w:val="en-US"/>
              </w:rPr>
            </w:pPr>
          </w:p>
        </w:tc>
        <w:tc>
          <w:tcPr>
            <w:tcW w:w="4016" w:type="dxa"/>
          </w:tcPr>
          <w:p w14:paraId="2D62F2E4" w14:textId="77777777" w:rsidR="00851157" w:rsidRPr="00C6578A" w:rsidRDefault="0085115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both"/>
              <w:rPr>
                <w:rFonts w:ascii="Arial" w:eastAsia="Arial" w:hAnsi="Arial" w:cs="Arial"/>
                <w:lang w:val="en-US"/>
              </w:rPr>
            </w:pPr>
          </w:p>
        </w:tc>
        <w:tc>
          <w:tcPr>
            <w:tcW w:w="2867" w:type="dxa"/>
          </w:tcPr>
          <w:p w14:paraId="2D62F2E5" w14:textId="77777777" w:rsidR="00851157" w:rsidRPr="00C6578A" w:rsidRDefault="00851157">
            <w:pPr>
              <w:tabs>
                <w:tab w:val="left" w:pos="3600"/>
                <w:tab w:val="left" w:pos="5040"/>
                <w:tab w:val="left" w:pos="5760"/>
                <w:tab w:val="left" w:pos="6480"/>
                <w:tab w:val="left" w:pos="7200"/>
                <w:tab w:val="left" w:pos="7920"/>
                <w:tab w:val="left" w:pos="8640"/>
                <w:tab w:val="left" w:pos="9360"/>
              </w:tabs>
              <w:spacing w:before="120" w:after="120" w:line="240" w:lineRule="auto"/>
              <w:jc w:val="both"/>
              <w:rPr>
                <w:rFonts w:ascii="Arial" w:eastAsia="Arial" w:hAnsi="Arial" w:cs="Arial"/>
                <w:lang w:val="en-US"/>
              </w:rPr>
            </w:pPr>
          </w:p>
        </w:tc>
      </w:tr>
      <w:tr w:rsidR="00851157" w:rsidRPr="00C6578A" w14:paraId="2D62F2EB" w14:textId="77777777">
        <w:trPr>
          <w:trHeight w:val="20"/>
        </w:trPr>
        <w:tc>
          <w:tcPr>
            <w:tcW w:w="3255" w:type="dxa"/>
          </w:tcPr>
          <w:p w14:paraId="2D62F2E7" w14:textId="77777777" w:rsidR="00851157" w:rsidRPr="00C6578A" w:rsidRDefault="0085115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both"/>
              <w:rPr>
                <w:rFonts w:ascii="Arial" w:eastAsia="Arial" w:hAnsi="Arial" w:cs="Arial"/>
                <w:lang w:val="en-US"/>
              </w:rPr>
            </w:pPr>
          </w:p>
        </w:tc>
        <w:tc>
          <w:tcPr>
            <w:tcW w:w="3100" w:type="dxa"/>
          </w:tcPr>
          <w:p w14:paraId="2D62F2E8" w14:textId="77777777" w:rsidR="00851157" w:rsidRPr="00C6578A" w:rsidRDefault="0085115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both"/>
              <w:rPr>
                <w:rFonts w:ascii="Arial" w:eastAsia="Arial" w:hAnsi="Arial" w:cs="Arial"/>
                <w:lang w:val="en-US"/>
              </w:rPr>
            </w:pPr>
          </w:p>
        </w:tc>
        <w:tc>
          <w:tcPr>
            <w:tcW w:w="4016" w:type="dxa"/>
          </w:tcPr>
          <w:p w14:paraId="2D62F2E9" w14:textId="77777777" w:rsidR="00851157" w:rsidRPr="00C6578A" w:rsidRDefault="00851157">
            <w:pPr>
              <w:tabs>
                <w:tab w:val="left" w:pos="3600"/>
                <w:tab w:val="left" w:pos="5040"/>
                <w:tab w:val="left" w:pos="5760"/>
                <w:tab w:val="left" w:pos="6480"/>
                <w:tab w:val="left" w:pos="7200"/>
                <w:tab w:val="left" w:pos="7920"/>
                <w:tab w:val="left" w:pos="8640"/>
                <w:tab w:val="left" w:pos="9360"/>
              </w:tabs>
              <w:spacing w:before="120" w:after="120" w:line="240" w:lineRule="auto"/>
              <w:jc w:val="both"/>
              <w:rPr>
                <w:rFonts w:ascii="Arial" w:eastAsia="Arial" w:hAnsi="Arial" w:cs="Arial"/>
                <w:lang w:val="en-US"/>
              </w:rPr>
            </w:pPr>
          </w:p>
        </w:tc>
        <w:tc>
          <w:tcPr>
            <w:tcW w:w="2867" w:type="dxa"/>
          </w:tcPr>
          <w:p w14:paraId="2D62F2EA" w14:textId="77777777" w:rsidR="00851157" w:rsidRPr="00C6578A" w:rsidRDefault="00851157">
            <w:pPr>
              <w:tabs>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both"/>
              <w:rPr>
                <w:rFonts w:ascii="Arial" w:eastAsia="Arial" w:hAnsi="Arial" w:cs="Arial"/>
                <w:lang w:val="en-US"/>
              </w:rPr>
            </w:pPr>
          </w:p>
        </w:tc>
      </w:tr>
    </w:tbl>
    <w:p w14:paraId="2D62F2EC" w14:textId="77777777" w:rsidR="00851157" w:rsidRPr="00C6578A" w:rsidRDefault="00851157">
      <w:pPr>
        <w:spacing w:after="0" w:line="240" w:lineRule="auto"/>
        <w:jc w:val="both"/>
        <w:rPr>
          <w:rFonts w:ascii="Arial" w:eastAsia="Arial" w:hAnsi="Arial" w:cs="Arial"/>
          <w:lang w:val="en-US"/>
        </w:rPr>
      </w:pPr>
    </w:p>
    <w:p w14:paraId="2D62F2ED" w14:textId="77777777" w:rsidR="00851157" w:rsidRPr="00C6578A" w:rsidRDefault="00851157">
      <w:pPr>
        <w:tabs>
          <w:tab w:val="left" w:pos="440"/>
          <w:tab w:val="left" w:pos="540"/>
          <w:tab w:val="right" w:pos="8828"/>
          <w:tab w:val="right" w:pos="9000"/>
        </w:tabs>
        <w:spacing w:after="0" w:line="240" w:lineRule="auto"/>
        <w:ind w:left="1080" w:right="720"/>
        <w:jc w:val="center"/>
        <w:rPr>
          <w:rFonts w:ascii="Arial" w:eastAsia="Arial" w:hAnsi="Arial" w:cs="Arial"/>
          <w:b/>
          <w:lang w:val="en-US"/>
        </w:rPr>
      </w:pPr>
      <w:bookmarkStart w:id="244" w:name="_heading=h.3rnmrmc" w:colFirst="0" w:colLast="0"/>
      <w:bookmarkEnd w:id="244"/>
    </w:p>
    <w:p w14:paraId="2D62F2EE" w14:textId="77777777" w:rsidR="00851157" w:rsidRPr="00C6578A" w:rsidRDefault="00851157">
      <w:pPr>
        <w:tabs>
          <w:tab w:val="left" w:pos="440"/>
          <w:tab w:val="left" w:pos="540"/>
          <w:tab w:val="right" w:pos="8828"/>
          <w:tab w:val="right" w:pos="9000"/>
        </w:tabs>
        <w:spacing w:after="0" w:line="240" w:lineRule="auto"/>
        <w:ind w:left="1080" w:right="720"/>
        <w:jc w:val="center"/>
        <w:rPr>
          <w:rFonts w:ascii="Arial" w:eastAsia="Arial" w:hAnsi="Arial" w:cs="Arial"/>
          <w:b/>
          <w:lang w:val="en-US"/>
        </w:rPr>
      </w:pPr>
    </w:p>
    <w:p w14:paraId="2D62F2EF" w14:textId="77777777" w:rsidR="00851157" w:rsidRPr="00C6578A" w:rsidRDefault="00851157">
      <w:pPr>
        <w:tabs>
          <w:tab w:val="left" w:pos="440"/>
          <w:tab w:val="left" w:pos="540"/>
          <w:tab w:val="right" w:pos="8828"/>
          <w:tab w:val="right" w:pos="9000"/>
        </w:tabs>
        <w:spacing w:after="0" w:line="240" w:lineRule="auto"/>
        <w:ind w:left="1080" w:right="720"/>
        <w:jc w:val="center"/>
        <w:rPr>
          <w:rFonts w:ascii="Arial" w:eastAsia="Arial" w:hAnsi="Arial" w:cs="Arial"/>
          <w:b/>
          <w:lang w:val="en-US"/>
        </w:rPr>
      </w:pPr>
    </w:p>
    <w:p w14:paraId="2D62F2F0" w14:textId="77777777" w:rsidR="00851157" w:rsidRPr="00C6578A" w:rsidRDefault="00851157">
      <w:pPr>
        <w:tabs>
          <w:tab w:val="left" w:pos="440"/>
          <w:tab w:val="left" w:pos="540"/>
          <w:tab w:val="right" w:pos="8828"/>
          <w:tab w:val="right" w:pos="9000"/>
        </w:tabs>
        <w:spacing w:after="0" w:line="240" w:lineRule="auto"/>
        <w:ind w:left="1080" w:right="720"/>
        <w:jc w:val="center"/>
        <w:rPr>
          <w:rFonts w:ascii="Arial" w:eastAsia="Arial" w:hAnsi="Arial" w:cs="Arial"/>
          <w:b/>
          <w:lang w:val="en-US"/>
        </w:rPr>
      </w:pPr>
    </w:p>
    <w:p w14:paraId="2D62F2F1" w14:textId="77777777" w:rsidR="00851157" w:rsidRPr="00C6578A" w:rsidRDefault="00851157">
      <w:pPr>
        <w:tabs>
          <w:tab w:val="left" w:pos="440"/>
          <w:tab w:val="left" w:pos="540"/>
          <w:tab w:val="right" w:pos="8828"/>
          <w:tab w:val="right" w:pos="9000"/>
        </w:tabs>
        <w:spacing w:after="0" w:line="240" w:lineRule="auto"/>
        <w:ind w:left="1080" w:right="720"/>
        <w:jc w:val="center"/>
        <w:rPr>
          <w:rFonts w:ascii="Arial" w:eastAsia="Arial" w:hAnsi="Arial" w:cs="Arial"/>
          <w:b/>
          <w:lang w:val="en-US"/>
        </w:rPr>
      </w:pPr>
    </w:p>
    <w:p w14:paraId="2D62F2F2" w14:textId="77777777" w:rsidR="00851157" w:rsidRPr="00C6578A" w:rsidRDefault="00851157">
      <w:pPr>
        <w:tabs>
          <w:tab w:val="left" w:pos="440"/>
          <w:tab w:val="left" w:pos="540"/>
          <w:tab w:val="right" w:pos="8828"/>
          <w:tab w:val="right" w:pos="9000"/>
        </w:tabs>
        <w:spacing w:after="0" w:line="240" w:lineRule="auto"/>
        <w:ind w:left="1080" w:right="720"/>
        <w:jc w:val="center"/>
        <w:rPr>
          <w:rFonts w:ascii="Arial" w:eastAsia="Arial" w:hAnsi="Arial" w:cs="Arial"/>
          <w:b/>
          <w:lang w:val="en-US"/>
        </w:rPr>
      </w:pPr>
    </w:p>
    <w:p w14:paraId="2D62F2F3" w14:textId="77777777" w:rsidR="00851157" w:rsidRPr="00C6578A" w:rsidRDefault="00851157">
      <w:pPr>
        <w:tabs>
          <w:tab w:val="left" w:pos="440"/>
          <w:tab w:val="left" w:pos="540"/>
          <w:tab w:val="right" w:pos="8828"/>
          <w:tab w:val="right" w:pos="9000"/>
        </w:tabs>
        <w:spacing w:after="0" w:line="240" w:lineRule="auto"/>
        <w:ind w:left="1080" w:right="720"/>
        <w:jc w:val="center"/>
        <w:rPr>
          <w:rFonts w:ascii="Arial" w:eastAsia="Arial" w:hAnsi="Arial" w:cs="Arial"/>
          <w:b/>
          <w:lang w:val="en-US"/>
        </w:rPr>
      </w:pPr>
    </w:p>
    <w:p w14:paraId="2D62F2F4" w14:textId="77777777" w:rsidR="00851157" w:rsidRPr="00C6578A" w:rsidRDefault="00851157">
      <w:pPr>
        <w:tabs>
          <w:tab w:val="left" w:pos="440"/>
          <w:tab w:val="left" w:pos="540"/>
          <w:tab w:val="right" w:pos="8828"/>
          <w:tab w:val="right" w:pos="9000"/>
        </w:tabs>
        <w:spacing w:after="0" w:line="240" w:lineRule="auto"/>
        <w:ind w:left="1080" w:right="720"/>
        <w:jc w:val="center"/>
        <w:rPr>
          <w:rFonts w:ascii="Arial" w:eastAsia="Arial" w:hAnsi="Arial" w:cs="Arial"/>
          <w:b/>
          <w:lang w:val="en-US"/>
        </w:rPr>
      </w:pPr>
    </w:p>
    <w:p w14:paraId="2D62F2F5" w14:textId="77777777" w:rsidR="00851157" w:rsidRPr="00C6578A" w:rsidRDefault="00851157">
      <w:pPr>
        <w:tabs>
          <w:tab w:val="left" w:pos="440"/>
          <w:tab w:val="left" w:pos="540"/>
          <w:tab w:val="right" w:pos="8828"/>
          <w:tab w:val="right" w:pos="9000"/>
        </w:tabs>
        <w:spacing w:after="0" w:line="240" w:lineRule="auto"/>
        <w:ind w:left="1080" w:right="720"/>
        <w:jc w:val="center"/>
        <w:rPr>
          <w:rFonts w:ascii="Arial" w:eastAsia="Arial" w:hAnsi="Arial" w:cs="Arial"/>
          <w:b/>
          <w:lang w:val="en-US"/>
        </w:rPr>
      </w:pPr>
    </w:p>
    <w:p w14:paraId="2D62F2F6" w14:textId="77777777" w:rsidR="00851157" w:rsidRPr="00C6578A" w:rsidRDefault="00851157">
      <w:pPr>
        <w:tabs>
          <w:tab w:val="left" w:pos="440"/>
          <w:tab w:val="left" w:pos="540"/>
          <w:tab w:val="right" w:pos="8828"/>
          <w:tab w:val="right" w:pos="9000"/>
        </w:tabs>
        <w:spacing w:after="0" w:line="240" w:lineRule="auto"/>
        <w:ind w:left="1080" w:right="720"/>
        <w:jc w:val="center"/>
        <w:rPr>
          <w:rFonts w:ascii="Arial" w:eastAsia="Arial" w:hAnsi="Arial" w:cs="Arial"/>
          <w:b/>
          <w:lang w:val="en-US"/>
        </w:rPr>
      </w:pPr>
    </w:p>
    <w:p w14:paraId="2D62F2F7" w14:textId="77777777" w:rsidR="00851157" w:rsidRPr="00C6578A" w:rsidRDefault="00851157">
      <w:pPr>
        <w:tabs>
          <w:tab w:val="left" w:pos="440"/>
          <w:tab w:val="left" w:pos="540"/>
          <w:tab w:val="right" w:pos="8828"/>
          <w:tab w:val="right" w:pos="9000"/>
        </w:tabs>
        <w:spacing w:after="0" w:line="240" w:lineRule="auto"/>
        <w:ind w:left="1080" w:right="720"/>
        <w:jc w:val="center"/>
        <w:rPr>
          <w:rFonts w:ascii="Arial" w:eastAsia="Arial" w:hAnsi="Arial" w:cs="Arial"/>
          <w:b/>
          <w:lang w:val="en-US"/>
        </w:rPr>
      </w:pPr>
    </w:p>
    <w:p w14:paraId="2D62F2F8" w14:textId="77777777" w:rsidR="00851157" w:rsidRPr="00C6578A" w:rsidRDefault="00851157">
      <w:pPr>
        <w:tabs>
          <w:tab w:val="left" w:pos="440"/>
          <w:tab w:val="left" w:pos="540"/>
          <w:tab w:val="right" w:pos="8828"/>
          <w:tab w:val="right" w:pos="9000"/>
        </w:tabs>
        <w:spacing w:after="0" w:line="240" w:lineRule="auto"/>
        <w:ind w:left="1080" w:right="720"/>
        <w:jc w:val="center"/>
        <w:rPr>
          <w:rFonts w:ascii="Arial" w:eastAsia="Arial" w:hAnsi="Arial" w:cs="Arial"/>
          <w:b/>
          <w:lang w:val="en-US"/>
        </w:rPr>
      </w:pPr>
    </w:p>
    <w:p w14:paraId="2D62F2F9" w14:textId="77777777" w:rsidR="00851157" w:rsidRPr="00C6578A" w:rsidRDefault="00851157">
      <w:pPr>
        <w:tabs>
          <w:tab w:val="left" w:pos="440"/>
          <w:tab w:val="left" w:pos="540"/>
          <w:tab w:val="right" w:pos="8828"/>
          <w:tab w:val="right" w:pos="9000"/>
        </w:tabs>
        <w:spacing w:after="0" w:line="240" w:lineRule="auto"/>
        <w:ind w:left="1080" w:right="720"/>
        <w:jc w:val="center"/>
        <w:rPr>
          <w:rFonts w:ascii="Arial" w:eastAsia="Arial" w:hAnsi="Arial" w:cs="Arial"/>
          <w:b/>
          <w:lang w:val="en-US"/>
        </w:rPr>
      </w:pPr>
    </w:p>
    <w:p w14:paraId="2D62F2FA" w14:textId="77777777" w:rsidR="00851157" w:rsidRPr="00C6578A" w:rsidRDefault="00851157">
      <w:pPr>
        <w:tabs>
          <w:tab w:val="left" w:pos="440"/>
          <w:tab w:val="left" w:pos="540"/>
          <w:tab w:val="right" w:pos="8828"/>
          <w:tab w:val="right" w:pos="9000"/>
        </w:tabs>
        <w:spacing w:after="0" w:line="240" w:lineRule="auto"/>
        <w:ind w:left="1080" w:right="720"/>
        <w:jc w:val="center"/>
        <w:rPr>
          <w:rFonts w:ascii="Arial" w:eastAsia="Arial" w:hAnsi="Arial" w:cs="Arial"/>
          <w:b/>
          <w:lang w:val="en-US"/>
        </w:rPr>
      </w:pPr>
    </w:p>
    <w:p w14:paraId="2D62F2FB" w14:textId="77777777" w:rsidR="00851157" w:rsidRPr="00C6578A" w:rsidRDefault="00851157">
      <w:pPr>
        <w:tabs>
          <w:tab w:val="left" w:pos="440"/>
          <w:tab w:val="left" w:pos="540"/>
          <w:tab w:val="right" w:pos="8828"/>
          <w:tab w:val="right" w:pos="9000"/>
        </w:tabs>
        <w:spacing w:after="0" w:line="240" w:lineRule="auto"/>
        <w:ind w:left="1080" w:right="720"/>
        <w:jc w:val="center"/>
        <w:rPr>
          <w:rFonts w:ascii="Arial" w:eastAsia="Arial" w:hAnsi="Arial" w:cs="Arial"/>
          <w:b/>
          <w:lang w:val="en-US"/>
        </w:rPr>
      </w:pPr>
    </w:p>
    <w:p w14:paraId="2D62F2FC" w14:textId="77777777" w:rsidR="00851157" w:rsidRPr="00C6578A" w:rsidRDefault="00851157">
      <w:pPr>
        <w:tabs>
          <w:tab w:val="left" w:pos="440"/>
          <w:tab w:val="left" w:pos="540"/>
          <w:tab w:val="right" w:pos="8828"/>
          <w:tab w:val="right" w:pos="9000"/>
        </w:tabs>
        <w:spacing w:after="0" w:line="240" w:lineRule="auto"/>
        <w:ind w:left="1080" w:right="720"/>
        <w:jc w:val="center"/>
        <w:rPr>
          <w:rFonts w:ascii="Arial" w:eastAsia="Arial" w:hAnsi="Arial" w:cs="Arial"/>
          <w:b/>
          <w:lang w:val="en-US"/>
        </w:rPr>
      </w:pPr>
    </w:p>
    <w:p w14:paraId="2D62F2FD" w14:textId="77777777" w:rsidR="00851157" w:rsidRPr="00C6578A" w:rsidRDefault="00851157">
      <w:pPr>
        <w:tabs>
          <w:tab w:val="left" w:pos="440"/>
          <w:tab w:val="left" w:pos="540"/>
          <w:tab w:val="right" w:pos="8828"/>
          <w:tab w:val="right" w:pos="9000"/>
        </w:tabs>
        <w:spacing w:after="0" w:line="240" w:lineRule="auto"/>
        <w:ind w:left="1080" w:right="720"/>
        <w:jc w:val="center"/>
        <w:rPr>
          <w:rFonts w:ascii="Arial" w:eastAsia="Arial" w:hAnsi="Arial" w:cs="Arial"/>
          <w:b/>
          <w:lang w:val="en-US"/>
        </w:rPr>
      </w:pPr>
    </w:p>
    <w:p w14:paraId="2D62F2FE" w14:textId="77777777" w:rsidR="00851157" w:rsidRPr="00C6578A" w:rsidRDefault="00851157">
      <w:pPr>
        <w:tabs>
          <w:tab w:val="left" w:pos="440"/>
          <w:tab w:val="left" w:pos="540"/>
          <w:tab w:val="right" w:pos="8828"/>
          <w:tab w:val="right" w:pos="9000"/>
        </w:tabs>
        <w:spacing w:after="0" w:line="240" w:lineRule="auto"/>
        <w:ind w:left="1080" w:right="720"/>
        <w:jc w:val="center"/>
        <w:rPr>
          <w:rFonts w:ascii="Arial" w:eastAsia="Arial" w:hAnsi="Arial" w:cs="Arial"/>
          <w:b/>
          <w:lang w:val="en-US"/>
        </w:rPr>
      </w:pPr>
    </w:p>
    <w:p w14:paraId="2D62F2FF" w14:textId="77777777" w:rsidR="00851157" w:rsidRPr="00C6578A" w:rsidRDefault="00851157">
      <w:pPr>
        <w:tabs>
          <w:tab w:val="left" w:pos="440"/>
          <w:tab w:val="left" w:pos="540"/>
          <w:tab w:val="right" w:pos="8828"/>
          <w:tab w:val="right" w:pos="9000"/>
        </w:tabs>
        <w:spacing w:after="0" w:line="240" w:lineRule="auto"/>
        <w:ind w:left="1080" w:right="720"/>
        <w:jc w:val="center"/>
        <w:rPr>
          <w:rFonts w:ascii="Arial" w:eastAsia="Arial" w:hAnsi="Arial" w:cs="Arial"/>
          <w:b/>
          <w:lang w:val="en-US"/>
        </w:rPr>
      </w:pPr>
    </w:p>
    <w:p w14:paraId="2D62F300" w14:textId="77777777" w:rsidR="00851157" w:rsidRPr="00C6578A" w:rsidRDefault="00851157">
      <w:pPr>
        <w:tabs>
          <w:tab w:val="left" w:pos="440"/>
          <w:tab w:val="left" w:pos="540"/>
          <w:tab w:val="right" w:pos="8828"/>
          <w:tab w:val="right" w:pos="9000"/>
        </w:tabs>
        <w:spacing w:after="0" w:line="240" w:lineRule="auto"/>
        <w:ind w:left="1080" w:right="720"/>
        <w:jc w:val="center"/>
        <w:rPr>
          <w:rFonts w:ascii="Arial" w:eastAsia="Arial" w:hAnsi="Arial" w:cs="Arial"/>
          <w:b/>
          <w:lang w:val="en-US"/>
        </w:rPr>
      </w:pPr>
    </w:p>
    <w:p w14:paraId="2D62F301" w14:textId="0F53E3CC" w:rsidR="00851157" w:rsidRPr="00C6578A" w:rsidRDefault="00263227" w:rsidP="0052370A">
      <w:pPr>
        <w:pStyle w:val="ListParagraph"/>
        <w:numPr>
          <w:ilvl w:val="0"/>
          <w:numId w:val="215"/>
        </w:numPr>
        <w:pBdr>
          <w:top w:val="nil"/>
          <w:left w:val="nil"/>
          <w:bottom w:val="nil"/>
          <w:right w:val="nil"/>
          <w:between w:val="nil"/>
        </w:pBdr>
        <w:tabs>
          <w:tab w:val="left" w:pos="1080"/>
        </w:tabs>
        <w:spacing w:before="60" w:after="60"/>
        <w:ind w:hanging="720"/>
        <w:jc w:val="center"/>
        <w:rPr>
          <w:rFonts w:eastAsia="Arial" w:cs="Arial"/>
          <w:b/>
          <w:color w:val="000000"/>
        </w:rPr>
      </w:pPr>
      <w:bookmarkStart w:id="245" w:name="_heading=h.26sx1u5" w:colFirst="0" w:colLast="0"/>
      <w:bookmarkEnd w:id="245"/>
      <w:r w:rsidRPr="00C6578A">
        <w:rPr>
          <w:rFonts w:eastAsia="Arial" w:cs="Arial"/>
          <w:b/>
          <w:color w:val="000000"/>
        </w:rPr>
        <w:lastRenderedPageBreak/>
        <w:t>Breakdown of the Contract Price</w:t>
      </w:r>
    </w:p>
    <w:p w14:paraId="2D62F302" w14:textId="77777777" w:rsidR="00851157" w:rsidRPr="00C6578A" w:rsidRDefault="00851157">
      <w:pPr>
        <w:tabs>
          <w:tab w:val="left" w:pos="1440"/>
        </w:tabs>
        <w:spacing w:after="0" w:line="240" w:lineRule="auto"/>
        <w:jc w:val="both"/>
        <w:rPr>
          <w:rFonts w:ascii="Arial" w:eastAsia="Arial" w:hAnsi="Arial" w:cs="Arial"/>
          <w:lang w:val="en-US"/>
        </w:rPr>
      </w:pPr>
    </w:p>
    <w:p w14:paraId="2D62F303" w14:textId="77777777" w:rsidR="00851157" w:rsidRPr="00C6578A" w:rsidRDefault="00263227">
      <w:pPr>
        <w:spacing w:after="0" w:line="240" w:lineRule="auto"/>
        <w:ind w:left="180" w:right="-72"/>
        <w:jc w:val="both"/>
        <w:rPr>
          <w:rFonts w:ascii="Arial" w:eastAsia="Arial" w:hAnsi="Arial" w:cs="Arial"/>
          <w:i/>
          <w:color w:val="FF0000"/>
          <w:lang w:val="en-US"/>
        </w:rPr>
      </w:pPr>
      <w:r w:rsidRPr="00C6578A">
        <w:rPr>
          <w:rFonts w:ascii="Arial" w:eastAsia="Arial" w:hAnsi="Arial" w:cs="Arial"/>
          <w:i/>
          <w:color w:val="FF0000"/>
          <w:lang w:val="en-US"/>
        </w:rPr>
        <w:t xml:space="preserve">Insert the table with the unit rates to get the breakdown of the lump sum price. The table shall be based on Forms ECO-1 through ECO-3 of the Consultant's Proposal and shall reflect the changes agreed upon at the time of contract negotiations, if any. The footnote should indicate any changes that have been made to Forms ECO-1 to ECO-3 at the time of the negotiations or indicate that none has been made. </w:t>
      </w:r>
    </w:p>
    <w:p w14:paraId="2D62F304" w14:textId="77777777" w:rsidR="00851157" w:rsidRPr="00C6578A" w:rsidRDefault="00851157">
      <w:pPr>
        <w:spacing w:after="0" w:line="240" w:lineRule="auto"/>
        <w:ind w:left="180" w:right="-72"/>
        <w:jc w:val="both"/>
        <w:rPr>
          <w:rFonts w:ascii="Arial" w:eastAsia="Arial" w:hAnsi="Arial" w:cs="Arial"/>
          <w:i/>
          <w:color w:val="FF0000"/>
          <w:lang w:val="en-US"/>
        </w:rPr>
      </w:pPr>
    </w:p>
    <w:p w14:paraId="2D62F305" w14:textId="77777777" w:rsidR="00851157" w:rsidRPr="00C6578A" w:rsidRDefault="00263227">
      <w:pPr>
        <w:spacing w:after="0" w:line="240" w:lineRule="auto"/>
        <w:ind w:left="180" w:right="-72"/>
        <w:jc w:val="both"/>
        <w:rPr>
          <w:rFonts w:ascii="Arial" w:eastAsia="Arial" w:hAnsi="Arial" w:cs="Arial"/>
          <w:i/>
          <w:color w:val="FF0000"/>
          <w:lang w:val="en-US"/>
        </w:rPr>
      </w:pPr>
      <w:r w:rsidRPr="00C6578A">
        <w:rPr>
          <w:rFonts w:ascii="Arial" w:eastAsia="Arial" w:hAnsi="Arial" w:cs="Arial"/>
          <w:i/>
          <w:color w:val="FF0000"/>
          <w:lang w:val="en-US"/>
        </w:rPr>
        <w:t xml:space="preserve">When the Consultant has been selected with the Quality Based Selection method, also add the following: </w:t>
      </w:r>
    </w:p>
    <w:p w14:paraId="2D62F306" w14:textId="77777777" w:rsidR="00851157" w:rsidRPr="00C6578A" w:rsidRDefault="00851157">
      <w:pPr>
        <w:spacing w:after="0" w:line="240" w:lineRule="auto"/>
        <w:ind w:left="180" w:right="-72"/>
        <w:jc w:val="both"/>
        <w:rPr>
          <w:rFonts w:ascii="Arial" w:eastAsia="Arial" w:hAnsi="Arial" w:cs="Arial"/>
          <w:i/>
          <w:color w:val="FF0000"/>
          <w:lang w:val="en-US"/>
        </w:rPr>
      </w:pPr>
    </w:p>
    <w:p w14:paraId="2D62F307" w14:textId="77777777" w:rsidR="00851157" w:rsidRPr="00C6578A" w:rsidRDefault="00263227">
      <w:pPr>
        <w:spacing w:after="0" w:line="240" w:lineRule="auto"/>
        <w:ind w:left="180" w:right="-72"/>
        <w:jc w:val="both"/>
        <w:rPr>
          <w:rFonts w:ascii="Arial" w:eastAsia="Arial" w:hAnsi="Arial" w:cs="Arial"/>
          <w:i/>
          <w:color w:val="FF0000"/>
          <w:lang w:val="en-US"/>
        </w:rPr>
      </w:pPr>
      <w:r w:rsidRPr="00C6578A">
        <w:rPr>
          <w:rFonts w:ascii="Arial" w:eastAsia="Arial" w:hAnsi="Arial" w:cs="Arial"/>
          <w:i/>
          <w:color w:val="FF0000"/>
          <w:lang w:val="en-US"/>
        </w:rPr>
        <w:t xml:space="preserve">"The agreed remuneration rates shall be indicated on model form I. This form shall be prepared on the basis of the "Consultant's Statements as to Costs and Charges" section of Appendix A of the CD Form ECO-3 submitted by the Consultant to the Contracting Party prior to the contract negotiations. </w:t>
      </w:r>
    </w:p>
    <w:p w14:paraId="2D62F308" w14:textId="77777777" w:rsidR="00851157" w:rsidRPr="00C6578A" w:rsidRDefault="00851157">
      <w:pPr>
        <w:spacing w:after="0" w:line="240" w:lineRule="auto"/>
        <w:ind w:left="180" w:right="-72"/>
        <w:jc w:val="both"/>
        <w:rPr>
          <w:rFonts w:ascii="Arial" w:eastAsia="Arial" w:hAnsi="Arial" w:cs="Arial"/>
          <w:i/>
          <w:color w:val="FF0000"/>
          <w:lang w:val="en-US"/>
        </w:rPr>
      </w:pPr>
    </w:p>
    <w:p w14:paraId="2D62F309" w14:textId="77777777" w:rsidR="00851157" w:rsidRPr="00C6578A" w:rsidRDefault="00263227">
      <w:pPr>
        <w:spacing w:after="0" w:line="240" w:lineRule="auto"/>
        <w:ind w:left="180" w:right="-72"/>
        <w:jc w:val="both"/>
        <w:rPr>
          <w:rFonts w:ascii="Arial" w:eastAsia="Arial" w:hAnsi="Arial" w:cs="Arial"/>
          <w:i/>
          <w:color w:val="FF0000"/>
          <w:lang w:val="en-US"/>
        </w:rPr>
      </w:pPr>
      <w:r w:rsidRPr="00C6578A">
        <w:rPr>
          <w:rFonts w:ascii="Arial" w:eastAsia="Arial" w:hAnsi="Arial" w:cs="Arial"/>
          <w:i/>
          <w:color w:val="FF0000"/>
          <w:lang w:val="en-US"/>
        </w:rPr>
        <w:t>In the event that the Contracting Party concludes (by means of inspections or audits in accordance with clause 15 of the GCC, or by other means) that these statements are materially incomplete or imprecise, it may make such appropriate modifications to the remuneration rates affected by such statements. The modifications will have retroactive effect. In the event that the Contracting Party has paid the remuneration prior to the modification, (i) may deduct any excess from the next monthly payment to the Consultants, or (ii) if the Contracting Party has no outstanding payments, the Consultants shall reimburse the remaining payment within thirty (30) days of the date on which they received the corresponding written request. The Contracting Party shall submit such a request for reimbursement within twelve (12) calendar months following receipt of the final report and certification approved in accordance with clause 41 of the GCC of this Contract.</w:t>
      </w:r>
    </w:p>
    <w:p w14:paraId="2D62F30A" w14:textId="77777777" w:rsidR="00851157" w:rsidRPr="00C6578A" w:rsidRDefault="00851157">
      <w:pPr>
        <w:jc w:val="center"/>
        <w:rPr>
          <w:rFonts w:ascii="Arial" w:eastAsia="Arial" w:hAnsi="Arial" w:cs="Arial"/>
          <w:b/>
          <w:lang w:val="en-US"/>
        </w:rPr>
      </w:pPr>
    </w:p>
    <w:p w14:paraId="2D62F30B" w14:textId="77777777" w:rsidR="00851157" w:rsidRPr="00C6578A" w:rsidRDefault="00851157">
      <w:pPr>
        <w:jc w:val="center"/>
        <w:rPr>
          <w:rFonts w:ascii="Arial" w:eastAsia="Arial" w:hAnsi="Arial" w:cs="Arial"/>
          <w:b/>
          <w:lang w:val="en-US"/>
        </w:rPr>
      </w:pPr>
    </w:p>
    <w:p w14:paraId="2D62F30C" w14:textId="77777777" w:rsidR="00851157" w:rsidRPr="00C6578A" w:rsidRDefault="00851157">
      <w:pPr>
        <w:jc w:val="center"/>
        <w:rPr>
          <w:rFonts w:ascii="Arial" w:eastAsia="Arial" w:hAnsi="Arial" w:cs="Arial"/>
          <w:b/>
          <w:lang w:val="en-US"/>
        </w:rPr>
      </w:pPr>
    </w:p>
    <w:p w14:paraId="2D62F30D" w14:textId="77777777" w:rsidR="00851157" w:rsidRPr="00C6578A" w:rsidRDefault="00851157">
      <w:pPr>
        <w:jc w:val="center"/>
        <w:rPr>
          <w:rFonts w:ascii="Arial" w:eastAsia="Arial" w:hAnsi="Arial" w:cs="Arial"/>
          <w:b/>
          <w:lang w:val="en-US"/>
        </w:rPr>
      </w:pPr>
    </w:p>
    <w:p w14:paraId="2D62F30E" w14:textId="77777777" w:rsidR="00851157" w:rsidRPr="00C6578A" w:rsidRDefault="00851157">
      <w:pPr>
        <w:jc w:val="center"/>
        <w:rPr>
          <w:rFonts w:ascii="Arial" w:eastAsia="Arial" w:hAnsi="Arial" w:cs="Arial"/>
          <w:b/>
          <w:lang w:val="en-US"/>
        </w:rPr>
      </w:pPr>
    </w:p>
    <w:p w14:paraId="2D62F30F" w14:textId="77777777" w:rsidR="00851157" w:rsidRPr="00C6578A" w:rsidRDefault="00851157">
      <w:pPr>
        <w:jc w:val="center"/>
        <w:rPr>
          <w:rFonts w:ascii="Arial" w:eastAsia="Arial" w:hAnsi="Arial" w:cs="Arial"/>
          <w:b/>
          <w:lang w:val="en-US"/>
        </w:rPr>
      </w:pPr>
    </w:p>
    <w:p w14:paraId="2D62F310" w14:textId="77777777" w:rsidR="00851157" w:rsidRPr="00C6578A" w:rsidRDefault="00851157">
      <w:pPr>
        <w:jc w:val="center"/>
        <w:rPr>
          <w:rFonts w:ascii="Arial" w:eastAsia="Arial" w:hAnsi="Arial" w:cs="Arial"/>
          <w:b/>
          <w:lang w:val="en-US"/>
        </w:rPr>
      </w:pPr>
    </w:p>
    <w:p w14:paraId="2D62F311" w14:textId="77777777" w:rsidR="00851157" w:rsidRPr="00C6578A" w:rsidRDefault="00851157">
      <w:pPr>
        <w:jc w:val="center"/>
        <w:rPr>
          <w:rFonts w:ascii="Arial" w:eastAsia="Arial" w:hAnsi="Arial" w:cs="Arial"/>
          <w:b/>
          <w:lang w:val="en-US"/>
        </w:rPr>
      </w:pPr>
    </w:p>
    <w:p w14:paraId="2D62F312" w14:textId="77777777" w:rsidR="00851157" w:rsidRPr="00C6578A" w:rsidRDefault="00263227">
      <w:pPr>
        <w:spacing w:after="0" w:line="240" w:lineRule="auto"/>
        <w:ind w:right="720"/>
        <w:jc w:val="center"/>
        <w:rPr>
          <w:rFonts w:ascii="Arial" w:eastAsia="Arial" w:hAnsi="Arial" w:cs="Arial"/>
          <w:b/>
          <w:lang w:val="en-US"/>
        </w:rPr>
      </w:pPr>
      <w:r w:rsidRPr="00C6578A">
        <w:rPr>
          <w:rFonts w:ascii="Arial" w:eastAsia="Arial" w:hAnsi="Arial" w:cs="Arial"/>
          <w:b/>
          <w:lang w:val="en-US"/>
        </w:rPr>
        <w:lastRenderedPageBreak/>
        <w:t>Model Form I</w:t>
      </w:r>
    </w:p>
    <w:p w14:paraId="2D62F313" w14:textId="77777777" w:rsidR="00851157" w:rsidRPr="00C6578A" w:rsidRDefault="00263227">
      <w:pPr>
        <w:spacing w:after="0" w:line="240" w:lineRule="auto"/>
        <w:ind w:right="720"/>
        <w:jc w:val="center"/>
        <w:rPr>
          <w:rFonts w:ascii="Arial" w:eastAsia="Arial" w:hAnsi="Arial" w:cs="Arial"/>
          <w:b/>
          <w:lang w:val="en-US"/>
        </w:rPr>
      </w:pPr>
      <w:r w:rsidRPr="00C6578A">
        <w:rPr>
          <w:rFonts w:ascii="Arial" w:eastAsia="Arial" w:hAnsi="Arial" w:cs="Arial"/>
          <w:b/>
          <w:lang w:val="en-US"/>
        </w:rPr>
        <w:t xml:space="preserve">Breakdown of rates agreed in the Contract </w:t>
      </w:r>
    </w:p>
    <w:p w14:paraId="2D62F314" w14:textId="77777777" w:rsidR="00851157" w:rsidRPr="00C6578A" w:rsidRDefault="00851157">
      <w:pPr>
        <w:spacing w:after="0" w:line="240" w:lineRule="auto"/>
        <w:ind w:right="720"/>
        <w:jc w:val="center"/>
        <w:rPr>
          <w:rFonts w:ascii="Arial" w:eastAsia="Arial" w:hAnsi="Arial" w:cs="Arial"/>
          <w:lang w:val="en-US"/>
        </w:rPr>
      </w:pPr>
    </w:p>
    <w:p w14:paraId="2D62F315" w14:textId="77777777" w:rsidR="00851157" w:rsidRPr="00C6578A" w:rsidRDefault="00263227">
      <w:pPr>
        <w:spacing w:after="0" w:line="240" w:lineRule="auto"/>
        <w:ind w:right="720"/>
        <w:jc w:val="both"/>
        <w:rPr>
          <w:rFonts w:ascii="Arial" w:eastAsia="Arial" w:hAnsi="Arial" w:cs="Arial"/>
          <w:lang w:val="en-US"/>
        </w:rPr>
      </w:pPr>
      <w:r w:rsidRPr="00C6578A">
        <w:rPr>
          <w:rFonts w:ascii="Arial" w:eastAsia="Arial" w:hAnsi="Arial" w:cs="Arial"/>
          <w:lang w:val="en-US"/>
        </w:rPr>
        <w:t xml:space="preserve">We hereby confirm that we have agreed to pay the following Experts, who will participate in the provision of the Services, the following basic fees and per diem for work away from headquarters (as applicable): </w:t>
      </w:r>
    </w:p>
    <w:p w14:paraId="2D62F316" w14:textId="77777777" w:rsidR="00851157" w:rsidRPr="00C6578A" w:rsidRDefault="00851157">
      <w:pPr>
        <w:spacing w:after="0" w:line="240" w:lineRule="auto"/>
        <w:ind w:right="720"/>
        <w:jc w:val="center"/>
        <w:rPr>
          <w:rFonts w:ascii="Quattrocento Sans" w:eastAsia="Quattrocento Sans" w:hAnsi="Quattrocento Sans" w:cs="Quattrocento Sans"/>
          <w:sz w:val="21"/>
          <w:szCs w:val="21"/>
          <w:lang w:val="en-US"/>
        </w:rPr>
      </w:pPr>
    </w:p>
    <w:p w14:paraId="2D62F317" w14:textId="77777777" w:rsidR="00851157" w:rsidRPr="00C6578A" w:rsidRDefault="00263227">
      <w:pPr>
        <w:spacing w:after="0" w:line="240" w:lineRule="auto"/>
        <w:ind w:right="720"/>
        <w:jc w:val="center"/>
        <w:rPr>
          <w:rFonts w:ascii="Arial" w:eastAsia="Arial" w:hAnsi="Arial" w:cs="Arial"/>
          <w:b/>
          <w:lang w:val="en-US"/>
        </w:rPr>
      </w:pPr>
      <w:r w:rsidRPr="00C6578A">
        <w:rPr>
          <w:rFonts w:ascii="Arial" w:eastAsia="Arial" w:hAnsi="Arial" w:cs="Arial"/>
          <w:lang w:val="en-US"/>
        </w:rPr>
        <w:t>(</w:t>
      </w:r>
      <w:r w:rsidRPr="00C6578A">
        <w:rPr>
          <w:rFonts w:ascii="Arial" w:eastAsia="Arial" w:hAnsi="Arial" w:cs="Arial"/>
          <w:b/>
          <w:lang w:val="en-US"/>
        </w:rPr>
        <w:t>Expressed in [</w:t>
      </w:r>
      <w:r w:rsidRPr="00C6578A">
        <w:rPr>
          <w:rFonts w:ascii="Arial" w:eastAsia="Arial" w:hAnsi="Arial" w:cs="Arial"/>
          <w:b/>
          <w:i/>
          <w:lang w:val="en-US"/>
        </w:rPr>
        <w:t>indicate currency</w:t>
      </w:r>
      <w:r w:rsidRPr="00C6578A">
        <w:rPr>
          <w:rFonts w:ascii="Arial" w:eastAsia="Arial" w:hAnsi="Arial" w:cs="Arial"/>
          <w:b/>
          <w:lang w:val="en-US"/>
        </w:rPr>
        <w:t>]*)</w:t>
      </w:r>
    </w:p>
    <w:p w14:paraId="2D62F318" w14:textId="77777777" w:rsidR="00851157" w:rsidRPr="00C6578A" w:rsidRDefault="00851157">
      <w:pPr>
        <w:spacing w:after="0" w:line="120" w:lineRule="auto"/>
        <w:rPr>
          <w:rFonts w:ascii="Arial" w:eastAsia="Arial" w:hAnsi="Arial" w:cs="Arial"/>
          <w:lang w:val="en-US"/>
        </w:rPr>
      </w:pPr>
    </w:p>
    <w:tbl>
      <w:tblPr>
        <w:tblW w:w="129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247"/>
        <w:gridCol w:w="908"/>
        <w:gridCol w:w="1620"/>
        <w:gridCol w:w="1170"/>
        <w:gridCol w:w="1065"/>
        <w:gridCol w:w="964"/>
        <w:gridCol w:w="1233"/>
        <w:gridCol w:w="1276"/>
        <w:gridCol w:w="1762"/>
        <w:gridCol w:w="1701"/>
      </w:tblGrid>
      <w:tr w:rsidR="00851157" w:rsidRPr="00C6578A" w14:paraId="2D62F322" w14:textId="77777777">
        <w:trPr>
          <w:trHeight w:val="454"/>
          <w:jc w:val="center"/>
        </w:trPr>
        <w:tc>
          <w:tcPr>
            <w:tcW w:w="2155" w:type="dxa"/>
            <w:gridSpan w:val="2"/>
            <w:shd w:val="clear" w:color="auto" w:fill="00B050"/>
            <w:vAlign w:val="center"/>
          </w:tcPr>
          <w:p w14:paraId="2D62F319" w14:textId="77777777" w:rsidR="00851157" w:rsidRPr="00C6578A" w:rsidRDefault="00263227">
            <w:pPr>
              <w:spacing w:after="0" w:line="240" w:lineRule="auto"/>
              <w:jc w:val="center"/>
              <w:rPr>
                <w:rFonts w:ascii="Arial" w:eastAsia="Arial" w:hAnsi="Arial" w:cs="Arial"/>
                <w:color w:val="FFFFFF"/>
                <w:sz w:val="20"/>
                <w:szCs w:val="20"/>
                <w:lang w:val="en-US"/>
              </w:rPr>
            </w:pPr>
            <w:r w:rsidRPr="00C6578A">
              <w:rPr>
                <w:rFonts w:ascii="Arial" w:eastAsia="Arial" w:hAnsi="Arial" w:cs="Arial"/>
                <w:color w:val="FFFFFF"/>
                <w:sz w:val="20"/>
                <w:szCs w:val="20"/>
                <w:lang w:val="en-US"/>
              </w:rPr>
              <w:t xml:space="preserve">Formation of the panel </w:t>
            </w:r>
            <w:r w:rsidRPr="00C6578A">
              <w:rPr>
                <w:rFonts w:ascii="Arial" w:eastAsia="Arial" w:hAnsi="Arial" w:cs="Arial"/>
                <w:color w:val="FFFFFF"/>
                <w:sz w:val="20"/>
                <w:szCs w:val="20"/>
                <w:lang w:val="en-US"/>
              </w:rPr>
              <w:br/>
              <w:t>of experts</w:t>
            </w:r>
          </w:p>
        </w:tc>
        <w:tc>
          <w:tcPr>
            <w:tcW w:w="1620" w:type="dxa"/>
            <w:shd w:val="clear" w:color="auto" w:fill="00B050"/>
            <w:vAlign w:val="center"/>
          </w:tcPr>
          <w:p w14:paraId="2D62F31A" w14:textId="77777777" w:rsidR="00851157" w:rsidRPr="00C6578A" w:rsidRDefault="00263227">
            <w:pPr>
              <w:spacing w:after="0" w:line="240" w:lineRule="auto"/>
              <w:jc w:val="center"/>
              <w:rPr>
                <w:rFonts w:ascii="Arial" w:eastAsia="Arial" w:hAnsi="Arial" w:cs="Arial"/>
                <w:color w:val="FFFFFF"/>
                <w:sz w:val="20"/>
                <w:szCs w:val="20"/>
                <w:lang w:val="en-US"/>
              </w:rPr>
            </w:pPr>
            <w:r w:rsidRPr="00C6578A">
              <w:rPr>
                <w:rFonts w:ascii="Arial" w:eastAsia="Arial" w:hAnsi="Arial" w:cs="Arial"/>
                <w:color w:val="FFFFFF"/>
                <w:sz w:val="20"/>
                <w:szCs w:val="20"/>
                <w:lang w:val="en-US"/>
              </w:rPr>
              <w:t>1</w:t>
            </w:r>
          </w:p>
        </w:tc>
        <w:tc>
          <w:tcPr>
            <w:tcW w:w="1170" w:type="dxa"/>
            <w:shd w:val="clear" w:color="auto" w:fill="00B050"/>
            <w:vAlign w:val="center"/>
          </w:tcPr>
          <w:p w14:paraId="2D62F31B" w14:textId="77777777" w:rsidR="00851157" w:rsidRPr="00C6578A" w:rsidRDefault="00263227">
            <w:pPr>
              <w:spacing w:after="0" w:line="240" w:lineRule="auto"/>
              <w:jc w:val="center"/>
              <w:rPr>
                <w:rFonts w:ascii="Arial" w:eastAsia="Arial" w:hAnsi="Arial" w:cs="Arial"/>
                <w:color w:val="FFFFFF"/>
                <w:sz w:val="20"/>
                <w:szCs w:val="20"/>
                <w:lang w:val="en-US"/>
              </w:rPr>
            </w:pPr>
            <w:r w:rsidRPr="00C6578A">
              <w:rPr>
                <w:rFonts w:ascii="Arial" w:eastAsia="Arial" w:hAnsi="Arial" w:cs="Arial"/>
                <w:color w:val="FFFFFF"/>
                <w:sz w:val="20"/>
                <w:szCs w:val="20"/>
                <w:lang w:val="en-US"/>
              </w:rPr>
              <w:t>2</w:t>
            </w:r>
          </w:p>
        </w:tc>
        <w:tc>
          <w:tcPr>
            <w:tcW w:w="1065" w:type="dxa"/>
            <w:shd w:val="clear" w:color="auto" w:fill="00B050"/>
            <w:vAlign w:val="center"/>
          </w:tcPr>
          <w:p w14:paraId="2D62F31C" w14:textId="77777777" w:rsidR="00851157" w:rsidRPr="00C6578A" w:rsidRDefault="00263227">
            <w:pPr>
              <w:spacing w:after="0" w:line="240" w:lineRule="auto"/>
              <w:ind w:right="-83"/>
              <w:jc w:val="center"/>
              <w:rPr>
                <w:rFonts w:ascii="Arial" w:eastAsia="Arial" w:hAnsi="Arial" w:cs="Arial"/>
                <w:color w:val="FFFFFF"/>
                <w:sz w:val="20"/>
                <w:szCs w:val="20"/>
                <w:lang w:val="en-US"/>
              </w:rPr>
            </w:pPr>
            <w:r w:rsidRPr="00C6578A">
              <w:rPr>
                <w:rFonts w:ascii="Arial" w:eastAsia="Arial" w:hAnsi="Arial" w:cs="Arial"/>
                <w:color w:val="FFFFFF"/>
                <w:sz w:val="20"/>
                <w:szCs w:val="20"/>
                <w:lang w:val="en-US"/>
              </w:rPr>
              <w:t>3</w:t>
            </w:r>
          </w:p>
        </w:tc>
        <w:tc>
          <w:tcPr>
            <w:tcW w:w="964" w:type="dxa"/>
            <w:shd w:val="clear" w:color="auto" w:fill="00B050"/>
            <w:vAlign w:val="center"/>
          </w:tcPr>
          <w:p w14:paraId="2D62F31D" w14:textId="77777777" w:rsidR="00851157" w:rsidRPr="00C6578A" w:rsidRDefault="00263227">
            <w:pPr>
              <w:spacing w:after="0" w:line="240" w:lineRule="auto"/>
              <w:jc w:val="center"/>
              <w:rPr>
                <w:rFonts w:ascii="Arial" w:eastAsia="Arial" w:hAnsi="Arial" w:cs="Arial"/>
                <w:color w:val="FFFFFF"/>
                <w:sz w:val="20"/>
                <w:szCs w:val="20"/>
                <w:lang w:val="en-US"/>
              </w:rPr>
            </w:pPr>
            <w:r w:rsidRPr="00C6578A">
              <w:rPr>
                <w:rFonts w:ascii="Arial" w:eastAsia="Arial" w:hAnsi="Arial" w:cs="Arial"/>
                <w:color w:val="FFFFFF"/>
                <w:sz w:val="20"/>
                <w:szCs w:val="20"/>
                <w:lang w:val="en-US"/>
              </w:rPr>
              <w:t>4</w:t>
            </w:r>
          </w:p>
        </w:tc>
        <w:tc>
          <w:tcPr>
            <w:tcW w:w="1233" w:type="dxa"/>
            <w:shd w:val="clear" w:color="auto" w:fill="00B050"/>
            <w:vAlign w:val="center"/>
          </w:tcPr>
          <w:p w14:paraId="2D62F31E" w14:textId="77777777" w:rsidR="00851157" w:rsidRPr="00C6578A" w:rsidRDefault="00263227">
            <w:pPr>
              <w:spacing w:after="0" w:line="240" w:lineRule="auto"/>
              <w:jc w:val="center"/>
              <w:rPr>
                <w:rFonts w:ascii="Arial" w:eastAsia="Arial" w:hAnsi="Arial" w:cs="Arial"/>
                <w:color w:val="FFFFFF"/>
                <w:sz w:val="20"/>
                <w:szCs w:val="20"/>
                <w:lang w:val="en-US"/>
              </w:rPr>
            </w:pPr>
            <w:r w:rsidRPr="00C6578A">
              <w:rPr>
                <w:rFonts w:ascii="Arial" w:eastAsia="Arial" w:hAnsi="Arial" w:cs="Arial"/>
                <w:color w:val="FFFFFF"/>
                <w:sz w:val="20"/>
                <w:szCs w:val="20"/>
                <w:lang w:val="en-US"/>
              </w:rPr>
              <w:t>5</w:t>
            </w:r>
          </w:p>
        </w:tc>
        <w:tc>
          <w:tcPr>
            <w:tcW w:w="1276" w:type="dxa"/>
            <w:shd w:val="clear" w:color="auto" w:fill="00B050"/>
            <w:vAlign w:val="center"/>
          </w:tcPr>
          <w:p w14:paraId="2D62F31F" w14:textId="77777777" w:rsidR="00851157" w:rsidRPr="00C6578A" w:rsidRDefault="00263227">
            <w:pPr>
              <w:spacing w:after="0" w:line="240" w:lineRule="auto"/>
              <w:jc w:val="center"/>
              <w:rPr>
                <w:rFonts w:ascii="Arial" w:eastAsia="Arial" w:hAnsi="Arial" w:cs="Arial"/>
                <w:color w:val="FFFFFF"/>
                <w:sz w:val="20"/>
                <w:szCs w:val="20"/>
                <w:lang w:val="en-US"/>
              </w:rPr>
            </w:pPr>
            <w:r w:rsidRPr="00C6578A">
              <w:rPr>
                <w:rFonts w:ascii="Arial" w:eastAsia="Arial" w:hAnsi="Arial" w:cs="Arial"/>
                <w:color w:val="FFFFFF"/>
                <w:sz w:val="20"/>
                <w:szCs w:val="20"/>
                <w:lang w:val="en-US"/>
              </w:rPr>
              <w:t>6</w:t>
            </w:r>
          </w:p>
        </w:tc>
        <w:tc>
          <w:tcPr>
            <w:tcW w:w="1762" w:type="dxa"/>
            <w:shd w:val="clear" w:color="auto" w:fill="00B050"/>
            <w:vAlign w:val="center"/>
          </w:tcPr>
          <w:p w14:paraId="2D62F320" w14:textId="77777777" w:rsidR="00851157" w:rsidRPr="00C6578A" w:rsidRDefault="00263227">
            <w:pPr>
              <w:spacing w:after="0" w:line="240" w:lineRule="auto"/>
              <w:jc w:val="center"/>
              <w:rPr>
                <w:rFonts w:ascii="Arial" w:eastAsia="Arial" w:hAnsi="Arial" w:cs="Arial"/>
                <w:color w:val="FFFFFF"/>
                <w:sz w:val="20"/>
                <w:szCs w:val="20"/>
                <w:lang w:val="en-US"/>
              </w:rPr>
            </w:pPr>
            <w:r w:rsidRPr="00C6578A">
              <w:rPr>
                <w:rFonts w:ascii="Arial" w:eastAsia="Arial" w:hAnsi="Arial" w:cs="Arial"/>
                <w:color w:val="FFFFFF"/>
                <w:sz w:val="20"/>
                <w:szCs w:val="20"/>
                <w:lang w:val="en-US"/>
              </w:rPr>
              <w:t>7</w:t>
            </w:r>
          </w:p>
        </w:tc>
        <w:tc>
          <w:tcPr>
            <w:tcW w:w="1701" w:type="dxa"/>
            <w:shd w:val="clear" w:color="auto" w:fill="00B050"/>
            <w:vAlign w:val="center"/>
          </w:tcPr>
          <w:p w14:paraId="2D62F321" w14:textId="77777777" w:rsidR="00851157" w:rsidRPr="00C6578A" w:rsidRDefault="00263227">
            <w:pPr>
              <w:spacing w:after="0" w:line="240" w:lineRule="auto"/>
              <w:jc w:val="center"/>
              <w:rPr>
                <w:rFonts w:ascii="Arial" w:eastAsia="Arial" w:hAnsi="Arial" w:cs="Arial"/>
                <w:color w:val="FFFFFF"/>
                <w:sz w:val="20"/>
                <w:szCs w:val="20"/>
                <w:lang w:val="en-US"/>
              </w:rPr>
            </w:pPr>
            <w:r w:rsidRPr="00C6578A">
              <w:rPr>
                <w:rFonts w:ascii="Arial" w:eastAsia="Arial" w:hAnsi="Arial" w:cs="Arial"/>
                <w:color w:val="FFFFFF"/>
                <w:sz w:val="20"/>
                <w:szCs w:val="20"/>
                <w:lang w:val="en-US"/>
              </w:rPr>
              <w:t>8</w:t>
            </w:r>
          </w:p>
        </w:tc>
      </w:tr>
      <w:tr w:rsidR="00851157" w:rsidRPr="00C6578A" w14:paraId="2D62F32F" w14:textId="77777777">
        <w:trPr>
          <w:trHeight w:val="907"/>
          <w:jc w:val="center"/>
        </w:trPr>
        <w:tc>
          <w:tcPr>
            <w:tcW w:w="1247" w:type="dxa"/>
            <w:shd w:val="clear" w:color="auto" w:fill="00B050"/>
            <w:vAlign w:val="center"/>
          </w:tcPr>
          <w:p w14:paraId="2D62F323" w14:textId="77777777" w:rsidR="00851157" w:rsidRPr="00C6578A" w:rsidRDefault="00263227">
            <w:pPr>
              <w:spacing w:after="0" w:line="240" w:lineRule="auto"/>
              <w:jc w:val="center"/>
              <w:rPr>
                <w:rFonts w:ascii="Arial" w:eastAsia="Arial" w:hAnsi="Arial" w:cs="Arial"/>
                <w:color w:val="FFFFFF"/>
                <w:sz w:val="20"/>
                <w:szCs w:val="20"/>
                <w:lang w:val="en-US"/>
              </w:rPr>
            </w:pPr>
            <w:r w:rsidRPr="00C6578A">
              <w:rPr>
                <w:rFonts w:ascii="Arial" w:eastAsia="Arial" w:hAnsi="Arial" w:cs="Arial"/>
                <w:color w:val="FFFFFF"/>
                <w:lang w:val="en-US"/>
              </w:rPr>
              <w:t>Name</w:t>
            </w:r>
          </w:p>
        </w:tc>
        <w:tc>
          <w:tcPr>
            <w:tcW w:w="908" w:type="dxa"/>
            <w:shd w:val="clear" w:color="auto" w:fill="00B050"/>
            <w:vAlign w:val="center"/>
          </w:tcPr>
          <w:p w14:paraId="2D62F324" w14:textId="77777777" w:rsidR="00851157" w:rsidRPr="00C6578A" w:rsidRDefault="00263227">
            <w:pPr>
              <w:spacing w:after="0" w:line="240" w:lineRule="auto"/>
              <w:jc w:val="center"/>
              <w:rPr>
                <w:rFonts w:ascii="Arial" w:eastAsia="Arial" w:hAnsi="Arial" w:cs="Arial"/>
                <w:color w:val="FFFFFF"/>
                <w:sz w:val="20"/>
                <w:szCs w:val="20"/>
                <w:lang w:val="en-US"/>
              </w:rPr>
            </w:pPr>
            <w:r w:rsidRPr="00C6578A">
              <w:rPr>
                <w:rFonts w:ascii="Arial" w:eastAsia="Arial" w:hAnsi="Arial" w:cs="Arial"/>
                <w:color w:val="FFFFFF"/>
                <w:lang w:val="en-US"/>
              </w:rPr>
              <w:t>Position</w:t>
            </w:r>
          </w:p>
        </w:tc>
        <w:tc>
          <w:tcPr>
            <w:tcW w:w="1620" w:type="dxa"/>
            <w:shd w:val="clear" w:color="auto" w:fill="00B050"/>
            <w:vAlign w:val="center"/>
          </w:tcPr>
          <w:p w14:paraId="2D62F325" w14:textId="77777777" w:rsidR="00851157" w:rsidRPr="00C6578A" w:rsidRDefault="00263227">
            <w:pPr>
              <w:spacing w:after="0" w:line="240" w:lineRule="auto"/>
              <w:jc w:val="center"/>
              <w:rPr>
                <w:rFonts w:ascii="Arial" w:eastAsia="Arial" w:hAnsi="Arial" w:cs="Arial"/>
                <w:color w:val="FFFFFF"/>
                <w:sz w:val="20"/>
                <w:szCs w:val="20"/>
                <w:lang w:val="en-US"/>
              </w:rPr>
            </w:pPr>
            <w:r w:rsidRPr="00C6578A">
              <w:rPr>
                <w:rFonts w:ascii="Arial" w:eastAsia="Arial" w:hAnsi="Arial" w:cs="Arial"/>
                <w:color w:val="FFFFFF"/>
                <w:sz w:val="20"/>
                <w:szCs w:val="20"/>
                <w:lang w:val="en-US"/>
              </w:rPr>
              <w:t>Base rate per month/</w:t>
            </w:r>
          </w:p>
          <w:p w14:paraId="2D62F326" w14:textId="77777777" w:rsidR="00851157" w:rsidRPr="00C6578A" w:rsidRDefault="00263227">
            <w:pPr>
              <w:spacing w:after="0" w:line="240" w:lineRule="auto"/>
              <w:jc w:val="center"/>
              <w:rPr>
                <w:rFonts w:ascii="Arial" w:eastAsia="Arial" w:hAnsi="Arial" w:cs="Arial"/>
                <w:color w:val="FFFFFF"/>
                <w:sz w:val="20"/>
                <w:szCs w:val="20"/>
                <w:lang w:val="en-US"/>
              </w:rPr>
            </w:pPr>
            <w:r w:rsidRPr="00C6578A">
              <w:rPr>
                <w:rFonts w:ascii="Arial" w:eastAsia="Arial" w:hAnsi="Arial" w:cs="Arial"/>
                <w:color w:val="FFFFFF"/>
                <w:sz w:val="20"/>
                <w:szCs w:val="20"/>
                <w:lang w:val="en-US"/>
              </w:rPr>
              <w:t>Day/year</w:t>
            </w:r>
          </w:p>
        </w:tc>
        <w:tc>
          <w:tcPr>
            <w:tcW w:w="1170" w:type="dxa"/>
            <w:shd w:val="clear" w:color="auto" w:fill="00B050"/>
            <w:vAlign w:val="center"/>
          </w:tcPr>
          <w:p w14:paraId="2D62F327" w14:textId="77777777" w:rsidR="00851157" w:rsidRPr="00C6578A" w:rsidRDefault="00263227">
            <w:pPr>
              <w:spacing w:after="0" w:line="240" w:lineRule="auto"/>
              <w:jc w:val="center"/>
              <w:rPr>
                <w:rFonts w:ascii="Arial" w:eastAsia="Arial" w:hAnsi="Arial" w:cs="Arial"/>
                <w:color w:val="FFFFFF"/>
                <w:sz w:val="20"/>
                <w:szCs w:val="20"/>
                <w:lang w:val="en-US"/>
              </w:rPr>
            </w:pPr>
            <w:r w:rsidRPr="00C6578A">
              <w:rPr>
                <w:rFonts w:ascii="Arial" w:eastAsia="Arial" w:hAnsi="Arial" w:cs="Arial"/>
                <w:color w:val="FFFFFF"/>
                <w:sz w:val="20"/>
                <w:szCs w:val="20"/>
                <w:lang w:val="en-US"/>
              </w:rPr>
              <w:t>Social</w:t>
            </w:r>
          </w:p>
          <w:p w14:paraId="2D62F328" w14:textId="77777777" w:rsidR="00851157" w:rsidRPr="00C6578A" w:rsidRDefault="00263227">
            <w:pPr>
              <w:spacing w:after="0" w:line="240" w:lineRule="auto"/>
              <w:jc w:val="center"/>
              <w:rPr>
                <w:rFonts w:ascii="Arial" w:eastAsia="Arial" w:hAnsi="Arial" w:cs="Arial"/>
                <w:color w:val="FFFFFF"/>
                <w:sz w:val="20"/>
                <w:szCs w:val="20"/>
                <w:lang w:val="en-US"/>
              </w:rPr>
            </w:pPr>
            <w:r w:rsidRPr="00C6578A">
              <w:rPr>
                <w:rFonts w:ascii="Arial" w:eastAsia="Arial" w:hAnsi="Arial" w:cs="Arial"/>
                <w:color w:val="FFFFFF"/>
                <w:sz w:val="20"/>
                <w:szCs w:val="20"/>
                <w:lang w:val="en-US"/>
              </w:rPr>
              <w:t>Charges</w:t>
            </w:r>
            <w:r w:rsidRPr="00C6578A">
              <w:rPr>
                <w:rFonts w:ascii="Arial" w:eastAsia="Arial" w:hAnsi="Arial" w:cs="Arial"/>
                <w:color w:val="FFFFFF"/>
                <w:sz w:val="20"/>
                <w:szCs w:val="20"/>
                <w:vertAlign w:val="superscript"/>
                <w:lang w:val="en-US"/>
              </w:rPr>
              <w:t xml:space="preserve"> 1</w:t>
            </w:r>
          </w:p>
        </w:tc>
        <w:tc>
          <w:tcPr>
            <w:tcW w:w="1065" w:type="dxa"/>
            <w:shd w:val="clear" w:color="auto" w:fill="00B050"/>
            <w:vAlign w:val="center"/>
          </w:tcPr>
          <w:p w14:paraId="2D62F329" w14:textId="77777777" w:rsidR="00851157" w:rsidRPr="00C6578A" w:rsidRDefault="00263227">
            <w:pPr>
              <w:spacing w:after="0" w:line="240" w:lineRule="auto"/>
              <w:ind w:right="-83"/>
              <w:jc w:val="center"/>
              <w:rPr>
                <w:rFonts w:ascii="Arial" w:eastAsia="Arial" w:hAnsi="Arial" w:cs="Arial"/>
                <w:color w:val="FFFFFF"/>
                <w:sz w:val="20"/>
                <w:szCs w:val="20"/>
                <w:lang w:val="en-US"/>
              </w:rPr>
            </w:pPr>
            <w:r w:rsidRPr="00C6578A">
              <w:rPr>
                <w:rFonts w:ascii="Arial" w:eastAsia="Arial" w:hAnsi="Arial" w:cs="Arial"/>
                <w:color w:val="FFFFFF"/>
                <w:sz w:val="20"/>
                <w:szCs w:val="20"/>
                <w:lang w:val="en-US"/>
              </w:rPr>
              <w:t>General Expenses</w:t>
            </w:r>
            <w:r w:rsidRPr="00C6578A">
              <w:rPr>
                <w:rFonts w:ascii="Arial" w:eastAsia="Arial" w:hAnsi="Arial" w:cs="Arial"/>
                <w:color w:val="FFFFFF"/>
                <w:sz w:val="20"/>
                <w:szCs w:val="20"/>
                <w:vertAlign w:val="superscript"/>
                <w:lang w:val="en-US"/>
              </w:rPr>
              <w:t>1</w:t>
            </w:r>
          </w:p>
        </w:tc>
        <w:tc>
          <w:tcPr>
            <w:tcW w:w="964" w:type="dxa"/>
            <w:shd w:val="clear" w:color="auto" w:fill="00B050"/>
            <w:vAlign w:val="center"/>
          </w:tcPr>
          <w:p w14:paraId="2D62F32A" w14:textId="77777777" w:rsidR="00851157" w:rsidRPr="00C6578A" w:rsidRDefault="00263227">
            <w:pPr>
              <w:spacing w:after="0" w:line="240" w:lineRule="auto"/>
              <w:jc w:val="center"/>
              <w:rPr>
                <w:rFonts w:ascii="Arial" w:eastAsia="Arial" w:hAnsi="Arial" w:cs="Arial"/>
                <w:color w:val="FFFFFF"/>
                <w:sz w:val="20"/>
                <w:szCs w:val="20"/>
                <w:lang w:val="en-US"/>
              </w:rPr>
            </w:pPr>
            <w:r w:rsidRPr="00C6578A">
              <w:rPr>
                <w:rFonts w:ascii="Arial" w:eastAsia="Arial" w:hAnsi="Arial" w:cs="Arial"/>
                <w:color w:val="FFFFFF"/>
                <w:sz w:val="20"/>
                <w:szCs w:val="20"/>
                <w:lang w:val="en-US"/>
              </w:rPr>
              <w:t>Subtotal</w:t>
            </w:r>
          </w:p>
        </w:tc>
        <w:tc>
          <w:tcPr>
            <w:tcW w:w="1233" w:type="dxa"/>
            <w:shd w:val="clear" w:color="auto" w:fill="00B050"/>
            <w:vAlign w:val="center"/>
          </w:tcPr>
          <w:p w14:paraId="2D62F32B" w14:textId="77777777" w:rsidR="00851157" w:rsidRPr="00C6578A" w:rsidRDefault="00263227">
            <w:pPr>
              <w:spacing w:after="0" w:line="240" w:lineRule="auto"/>
              <w:jc w:val="center"/>
              <w:rPr>
                <w:rFonts w:ascii="Arial" w:eastAsia="Arial" w:hAnsi="Arial" w:cs="Arial"/>
                <w:color w:val="FFFFFF"/>
                <w:sz w:val="20"/>
                <w:szCs w:val="20"/>
                <w:lang w:val="en-US"/>
              </w:rPr>
            </w:pPr>
            <w:r w:rsidRPr="00C6578A">
              <w:rPr>
                <w:rFonts w:ascii="Arial" w:eastAsia="Arial" w:hAnsi="Arial" w:cs="Arial"/>
                <w:color w:val="FFFFFF"/>
                <w:sz w:val="20"/>
                <w:szCs w:val="20"/>
                <w:lang w:val="en-US"/>
              </w:rPr>
              <w:t>Profits</w:t>
            </w:r>
            <w:r w:rsidRPr="00C6578A">
              <w:rPr>
                <w:rFonts w:ascii="Arial" w:eastAsia="Arial" w:hAnsi="Arial" w:cs="Arial"/>
                <w:color w:val="FFFFFF"/>
                <w:sz w:val="20"/>
                <w:szCs w:val="20"/>
                <w:vertAlign w:val="superscript"/>
                <w:lang w:val="en-US"/>
              </w:rPr>
              <w:t>2</w:t>
            </w:r>
          </w:p>
        </w:tc>
        <w:tc>
          <w:tcPr>
            <w:tcW w:w="1276" w:type="dxa"/>
            <w:shd w:val="clear" w:color="auto" w:fill="00B050"/>
            <w:vAlign w:val="center"/>
          </w:tcPr>
          <w:p w14:paraId="2D62F32C" w14:textId="77777777" w:rsidR="00851157" w:rsidRPr="00C6578A" w:rsidRDefault="00263227">
            <w:pPr>
              <w:spacing w:after="0" w:line="240" w:lineRule="auto"/>
              <w:jc w:val="center"/>
              <w:rPr>
                <w:rFonts w:ascii="Arial" w:eastAsia="Arial" w:hAnsi="Arial" w:cs="Arial"/>
                <w:color w:val="FFFFFF"/>
                <w:sz w:val="20"/>
                <w:szCs w:val="20"/>
                <w:lang w:val="en-US"/>
              </w:rPr>
            </w:pPr>
            <w:r w:rsidRPr="00C6578A">
              <w:rPr>
                <w:rFonts w:ascii="Arial" w:eastAsia="Arial" w:hAnsi="Arial" w:cs="Arial"/>
                <w:color w:val="FFFFFF"/>
                <w:sz w:val="20"/>
                <w:szCs w:val="20"/>
                <w:lang w:val="en-US"/>
              </w:rPr>
              <w:t>Assignment for work outside the headquarters</w:t>
            </w:r>
          </w:p>
        </w:tc>
        <w:tc>
          <w:tcPr>
            <w:tcW w:w="1762" w:type="dxa"/>
            <w:shd w:val="clear" w:color="auto" w:fill="00B050"/>
            <w:vAlign w:val="center"/>
          </w:tcPr>
          <w:p w14:paraId="2D62F32D" w14:textId="77777777" w:rsidR="00851157" w:rsidRPr="00C6578A" w:rsidRDefault="00263227">
            <w:pPr>
              <w:spacing w:after="0" w:line="240" w:lineRule="auto"/>
              <w:jc w:val="center"/>
              <w:rPr>
                <w:rFonts w:ascii="Arial" w:eastAsia="Arial" w:hAnsi="Arial" w:cs="Arial"/>
                <w:color w:val="FFFFFF"/>
                <w:sz w:val="20"/>
                <w:szCs w:val="20"/>
                <w:lang w:val="en-US"/>
              </w:rPr>
            </w:pPr>
            <w:r w:rsidRPr="00C6578A">
              <w:rPr>
                <w:rFonts w:ascii="Arial" w:eastAsia="Arial" w:hAnsi="Arial" w:cs="Arial"/>
                <w:color w:val="FFFFFF"/>
                <w:sz w:val="20"/>
                <w:szCs w:val="20"/>
                <w:lang w:val="en-US"/>
              </w:rPr>
              <w:t>Fixed rate agreed per day/month/year</w:t>
            </w:r>
          </w:p>
        </w:tc>
        <w:tc>
          <w:tcPr>
            <w:tcW w:w="1701" w:type="dxa"/>
            <w:shd w:val="clear" w:color="auto" w:fill="00B050"/>
            <w:vAlign w:val="center"/>
          </w:tcPr>
          <w:p w14:paraId="2D62F32E" w14:textId="77777777" w:rsidR="00851157" w:rsidRPr="00C6578A" w:rsidRDefault="00263227">
            <w:pPr>
              <w:spacing w:after="0" w:line="240" w:lineRule="auto"/>
              <w:jc w:val="center"/>
              <w:rPr>
                <w:rFonts w:ascii="Arial" w:eastAsia="Arial" w:hAnsi="Arial" w:cs="Arial"/>
                <w:color w:val="FFFFFF"/>
                <w:sz w:val="20"/>
                <w:szCs w:val="20"/>
                <w:lang w:val="en-US"/>
              </w:rPr>
            </w:pPr>
            <w:r w:rsidRPr="00C6578A">
              <w:rPr>
                <w:rFonts w:ascii="Arial" w:eastAsia="Arial" w:hAnsi="Arial" w:cs="Arial"/>
                <w:color w:val="FFFFFF"/>
                <w:sz w:val="20"/>
                <w:szCs w:val="20"/>
                <w:lang w:val="en-US"/>
              </w:rPr>
              <w:t>Fixed rate agreed per day/month/year</w:t>
            </w:r>
            <w:r w:rsidRPr="00C6578A">
              <w:rPr>
                <w:rFonts w:ascii="Arial" w:eastAsia="Arial" w:hAnsi="Arial" w:cs="Arial"/>
                <w:color w:val="FFFFFF"/>
                <w:sz w:val="20"/>
                <w:szCs w:val="20"/>
                <w:vertAlign w:val="superscript"/>
                <w:lang w:val="en-US"/>
              </w:rPr>
              <w:t xml:space="preserve"> 1</w:t>
            </w:r>
          </w:p>
        </w:tc>
      </w:tr>
      <w:tr w:rsidR="00851157" w:rsidRPr="00C6578A" w14:paraId="2D62F339" w14:textId="77777777">
        <w:trPr>
          <w:trHeight w:val="397"/>
          <w:jc w:val="center"/>
        </w:trPr>
        <w:tc>
          <w:tcPr>
            <w:tcW w:w="2155" w:type="dxa"/>
            <w:gridSpan w:val="2"/>
            <w:vAlign w:val="center"/>
          </w:tcPr>
          <w:p w14:paraId="2D62F330" w14:textId="77777777" w:rsidR="00851157" w:rsidRPr="00C6578A" w:rsidRDefault="00263227">
            <w:pPr>
              <w:spacing w:after="0" w:line="240" w:lineRule="auto"/>
              <w:jc w:val="center"/>
              <w:rPr>
                <w:rFonts w:ascii="Arial" w:eastAsia="Arial" w:hAnsi="Arial" w:cs="Arial"/>
                <w:lang w:val="en-US"/>
              </w:rPr>
            </w:pPr>
            <w:r w:rsidRPr="00C6578A">
              <w:rPr>
                <w:rFonts w:ascii="Arial" w:eastAsia="Arial" w:hAnsi="Arial" w:cs="Arial"/>
                <w:lang w:val="en-US"/>
              </w:rPr>
              <w:t>Headquarter (HQ)</w:t>
            </w:r>
          </w:p>
        </w:tc>
        <w:tc>
          <w:tcPr>
            <w:tcW w:w="1620" w:type="dxa"/>
            <w:vAlign w:val="center"/>
          </w:tcPr>
          <w:p w14:paraId="2D62F331" w14:textId="77777777" w:rsidR="00851157" w:rsidRPr="00C6578A" w:rsidRDefault="00851157">
            <w:pPr>
              <w:spacing w:after="0" w:line="240" w:lineRule="auto"/>
              <w:jc w:val="center"/>
              <w:rPr>
                <w:rFonts w:ascii="Arial" w:eastAsia="Arial" w:hAnsi="Arial" w:cs="Arial"/>
                <w:lang w:val="en-US"/>
              </w:rPr>
            </w:pPr>
          </w:p>
        </w:tc>
        <w:tc>
          <w:tcPr>
            <w:tcW w:w="1170" w:type="dxa"/>
            <w:vAlign w:val="center"/>
          </w:tcPr>
          <w:p w14:paraId="2D62F332" w14:textId="77777777" w:rsidR="00851157" w:rsidRPr="00C6578A" w:rsidRDefault="00851157">
            <w:pPr>
              <w:spacing w:after="0" w:line="240" w:lineRule="auto"/>
              <w:jc w:val="center"/>
              <w:rPr>
                <w:rFonts w:ascii="Arial" w:eastAsia="Arial" w:hAnsi="Arial" w:cs="Arial"/>
                <w:lang w:val="en-US"/>
              </w:rPr>
            </w:pPr>
          </w:p>
        </w:tc>
        <w:tc>
          <w:tcPr>
            <w:tcW w:w="1065" w:type="dxa"/>
            <w:vAlign w:val="center"/>
          </w:tcPr>
          <w:p w14:paraId="2D62F333" w14:textId="77777777" w:rsidR="00851157" w:rsidRPr="00C6578A" w:rsidRDefault="00851157">
            <w:pPr>
              <w:spacing w:after="0" w:line="240" w:lineRule="auto"/>
              <w:jc w:val="center"/>
              <w:rPr>
                <w:rFonts w:ascii="Arial" w:eastAsia="Arial" w:hAnsi="Arial" w:cs="Arial"/>
                <w:lang w:val="en-US"/>
              </w:rPr>
            </w:pPr>
          </w:p>
        </w:tc>
        <w:tc>
          <w:tcPr>
            <w:tcW w:w="964" w:type="dxa"/>
            <w:vAlign w:val="center"/>
          </w:tcPr>
          <w:p w14:paraId="2D62F334" w14:textId="77777777" w:rsidR="00851157" w:rsidRPr="00C6578A" w:rsidRDefault="00851157">
            <w:pPr>
              <w:spacing w:after="0" w:line="240" w:lineRule="auto"/>
              <w:jc w:val="center"/>
              <w:rPr>
                <w:rFonts w:ascii="Arial" w:eastAsia="Arial" w:hAnsi="Arial" w:cs="Arial"/>
                <w:lang w:val="en-US"/>
              </w:rPr>
            </w:pPr>
          </w:p>
        </w:tc>
        <w:tc>
          <w:tcPr>
            <w:tcW w:w="1233" w:type="dxa"/>
            <w:vAlign w:val="center"/>
          </w:tcPr>
          <w:p w14:paraId="2D62F335" w14:textId="77777777" w:rsidR="00851157" w:rsidRPr="00C6578A" w:rsidRDefault="00851157">
            <w:pPr>
              <w:spacing w:after="0" w:line="240" w:lineRule="auto"/>
              <w:jc w:val="center"/>
              <w:rPr>
                <w:rFonts w:ascii="Arial" w:eastAsia="Arial" w:hAnsi="Arial" w:cs="Arial"/>
                <w:lang w:val="en-US"/>
              </w:rPr>
            </w:pPr>
          </w:p>
        </w:tc>
        <w:tc>
          <w:tcPr>
            <w:tcW w:w="1276" w:type="dxa"/>
            <w:vAlign w:val="center"/>
          </w:tcPr>
          <w:p w14:paraId="2D62F336" w14:textId="77777777" w:rsidR="00851157" w:rsidRPr="00C6578A" w:rsidRDefault="00851157">
            <w:pPr>
              <w:spacing w:after="0" w:line="240" w:lineRule="auto"/>
              <w:jc w:val="center"/>
              <w:rPr>
                <w:rFonts w:ascii="Arial" w:eastAsia="Arial" w:hAnsi="Arial" w:cs="Arial"/>
                <w:lang w:val="en-US"/>
              </w:rPr>
            </w:pPr>
          </w:p>
        </w:tc>
        <w:tc>
          <w:tcPr>
            <w:tcW w:w="1762" w:type="dxa"/>
            <w:vAlign w:val="center"/>
          </w:tcPr>
          <w:p w14:paraId="2D62F337" w14:textId="77777777" w:rsidR="00851157" w:rsidRPr="00C6578A" w:rsidRDefault="00851157">
            <w:pPr>
              <w:spacing w:after="0" w:line="240" w:lineRule="auto"/>
              <w:jc w:val="center"/>
              <w:rPr>
                <w:rFonts w:ascii="Arial" w:eastAsia="Arial" w:hAnsi="Arial" w:cs="Arial"/>
                <w:lang w:val="en-US"/>
              </w:rPr>
            </w:pPr>
          </w:p>
        </w:tc>
        <w:tc>
          <w:tcPr>
            <w:tcW w:w="1701" w:type="dxa"/>
            <w:vAlign w:val="center"/>
          </w:tcPr>
          <w:p w14:paraId="2D62F338" w14:textId="77777777" w:rsidR="00851157" w:rsidRPr="00C6578A" w:rsidRDefault="00851157">
            <w:pPr>
              <w:spacing w:after="0" w:line="240" w:lineRule="auto"/>
              <w:jc w:val="center"/>
              <w:rPr>
                <w:rFonts w:ascii="Arial" w:eastAsia="Arial" w:hAnsi="Arial" w:cs="Arial"/>
                <w:lang w:val="en-US"/>
              </w:rPr>
            </w:pPr>
          </w:p>
        </w:tc>
      </w:tr>
      <w:tr w:rsidR="00851157" w:rsidRPr="00C6578A" w14:paraId="2D62F344" w14:textId="77777777">
        <w:trPr>
          <w:trHeight w:val="397"/>
          <w:jc w:val="center"/>
        </w:trPr>
        <w:tc>
          <w:tcPr>
            <w:tcW w:w="1247" w:type="dxa"/>
            <w:vAlign w:val="center"/>
          </w:tcPr>
          <w:p w14:paraId="2D62F33A" w14:textId="77777777" w:rsidR="00851157" w:rsidRPr="00C6578A" w:rsidRDefault="00851157">
            <w:pPr>
              <w:spacing w:after="0" w:line="240" w:lineRule="auto"/>
              <w:jc w:val="center"/>
              <w:rPr>
                <w:rFonts w:ascii="Arial" w:eastAsia="Arial" w:hAnsi="Arial" w:cs="Arial"/>
                <w:lang w:val="en-US"/>
              </w:rPr>
            </w:pPr>
          </w:p>
        </w:tc>
        <w:tc>
          <w:tcPr>
            <w:tcW w:w="908" w:type="dxa"/>
            <w:vAlign w:val="center"/>
          </w:tcPr>
          <w:p w14:paraId="2D62F33B" w14:textId="77777777" w:rsidR="00851157" w:rsidRPr="00C6578A" w:rsidRDefault="00851157">
            <w:pPr>
              <w:spacing w:after="0" w:line="240" w:lineRule="auto"/>
              <w:jc w:val="center"/>
              <w:rPr>
                <w:rFonts w:ascii="Arial" w:eastAsia="Arial" w:hAnsi="Arial" w:cs="Arial"/>
                <w:lang w:val="en-US"/>
              </w:rPr>
            </w:pPr>
          </w:p>
        </w:tc>
        <w:tc>
          <w:tcPr>
            <w:tcW w:w="1620" w:type="dxa"/>
            <w:vAlign w:val="center"/>
          </w:tcPr>
          <w:p w14:paraId="2D62F33C" w14:textId="77777777" w:rsidR="00851157" w:rsidRPr="00C6578A" w:rsidRDefault="00851157">
            <w:pPr>
              <w:spacing w:after="0" w:line="240" w:lineRule="auto"/>
              <w:jc w:val="center"/>
              <w:rPr>
                <w:rFonts w:ascii="Arial" w:eastAsia="Arial" w:hAnsi="Arial" w:cs="Arial"/>
                <w:lang w:val="en-US"/>
              </w:rPr>
            </w:pPr>
          </w:p>
        </w:tc>
        <w:tc>
          <w:tcPr>
            <w:tcW w:w="1170" w:type="dxa"/>
            <w:vAlign w:val="center"/>
          </w:tcPr>
          <w:p w14:paraId="2D62F33D" w14:textId="77777777" w:rsidR="00851157" w:rsidRPr="00C6578A" w:rsidRDefault="00851157">
            <w:pPr>
              <w:spacing w:after="0" w:line="240" w:lineRule="auto"/>
              <w:jc w:val="center"/>
              <w:rPr>
                <w:rFonts w:ascii="Arial" w:eastAsia="Arial" w:hAnsi="Arial" w:cs="Arial"/>
                <w:lang w:val="en-US"/>
              </w:rPr>
            </w:pPr>
          </w:p>
        </w:tc>
        <w:tc>
          <w:tcPr>
            <w:tcW w:w="1065" w:type="dxa"/>
            <w:vAlign w:val="center"/>
          </w:tcPr>
          <w:p w14:paraId="2D62F33E" w14:textId="77777777" w:rsidR="00851157" w:rsidRPr="00C6578A" w:rsidRDefault="00851157">
            <w:pPr>
              <w:spacing w:after="0" w:line="240" w:lineRule="auto"/>
              <w:jc w:val="center"/>
              <w:rPr>
                <w:rFonts w:ascii="Arial" w:eastAsia="Arial" w:hAnsi="Arial" w:cs="Arial"/>
                <w:lang w:val="en-US"/>
              </w:rPr>
            </w:pPr>
          </w:p>
        </w:tc>
        <w:tc>
          <w:tcPr>
            <w:tcW w:w="964" w:type="dxa"/>
            <w:vAlign w:val="center"/>
          </w:tcPr>
          <w:p w14:paraId="2D62F33F" w14:textId="77777777" w:rsidR="00851157" w:rsidRPr="00C6578A" w:rsidRDefault="00851157">
            <w:pPr>
              <w:spacing w:after="0" w:line="240" w:lineRule="auto"/>
              <w:jc w:val="center"/>
              <w:rPr>
                <w:rFonts w:ascii="Arial" w:eastAsia="Arial" w:hAnsi="Arial" w:cs="Arial"/>
                <w:lang w:val="en-US"/>
              </w:rPr>
            </w:pPr>
          </w:p>
        </w:tc>
        <w:tc>
          <w:tcPr>
            <w:tcW w:w="1233" w:type="dxa"/>
            <w:vAlign w:val="center"/>
          </w:tcPr>
          <w:p w14:paraId="2D62F340" w14:textId="77777777" w:rsidR="00851157" w:rsidRPr="00C6578A" w:rsidRDefault="00851157">
            <w:pPr>
              <w:spacing w:after="0" w:line="240" w:lineRule="auto"/>
              <w:jc w:val="center"/>
              <w:rPr>
                <w:rFonts w:ascii="Arial" w:eastAsia="Arial" w:hAnsi="Arial" w:cs="Arial"/>
                <w:lang w:val="en-US"/>
              </w:rPr>
            </w:pPr>
          </w:p>
        </w:tc>
        <w:tc>
          <w:tcPr>
            <w:tcW w:w="1276" w:type="dxa"/>
            <w:vAlign w:val="center"/>
          </w:tcPr>
          <w:p w14:paraId="2D62F341" w14:textId="77777777" w:rsidR="00851157" w:rsidRPr="00C6578A" w:rsidRDefault="00851157">
            <w:pPr>
              <w:spacing w:after="0" w:line="240" w:lineRule="auto"/>
              <w:jc w:val="center"/>
              <w:rPr>
                <w:rFonts w:ascii="Arial" w:eastAsia="Arial" w:hAnsi="Arial" w:cs="Arial"/>
                <w:lang w:val="en-US"/>
              </w:rPr>
            </w:pPr>
          </w:p>
        </w:tc>
        <w:tc>
          <w:tcPr>
            <w:tcW w:w="1762" w:type="dxa"/>
            <w:vAlign w:val="center"/>
          </w:tcPr>
          <w:p w14:paraId="2D62F342" w14:textId="77777777" w:rsidR="00851157" w:rsidRPr="00C6578A" w:rsidRDefault="00851157">
            <w:pPr>
              <w:spacing w:after="0" w:line="240" w:lineRule="auto"/>
              <w:jc w:val="center"/>
              <w:rPr>
                <w:rFonts w:ascii="Arial" w:eastAsia="Arial" w:hAnsi="Arial" w:cs="Arial"/>
                <w:lang w:val="en-US"/>
              </w:rPr>
            </w:pPr>
          </w:p>
        </w:tc>
        <w:tc>
          <w:tcPr>
            <w:tcW w:w="1701" w:type="dxa"/>
            <w:vAlign w:val="center"/>
          </w:tcPr>
          <w:p w14:paraId="2D62F343" w14:textId="77777777" w:rsidR="00851157" w:rsidRPr="00C6578A" w:rsidRDefault="00851157">
            <w:pPr>
              <w:spacing w:after="0" w:line="240" w:lineRule="auto"/>
              <w:jc w:val="center"/>
              <w:rPr>
                <w:rFonts w:ascii="Arial" w:eastAsia="Arial" w:hAnsi="Arial" w:cs="Arial"/>
                <w:lang w:val="en-US"/>
              </w:rPr>
            </w:pPr>
          </w:p>
        </w:tc>
      </w:tr>
      <w:tr w:rsidR="00851157" w:rsidRPr="00C6578A" w14:paraId="2D62F34E" w14:textId="77777777">
        <w:trPr>
          <w:trHeight w:val="838"/>
          <w:jc w:val="center"/>
        </w:trPr>
        <w:tc>
          <w:tcPr>
            <w:tcW w:w="2155" w:type="dxa"/>
            <w:gridSpan w:val="2"/>
            <w:vAlign w:val="center"/>
          </w:tcPr>
          <w:p w14:paraId="2D62F345" w14:textId="77777777" w:rsidR="00851157" w:rsidRPr="00C6578A" w:rsidRDefault="00263227">
            <w:pPr>
              <w:spacing w:after="0" w:line="240" w:lineRule="auto"/>
              <w:jc w:val="center"/>
              <w:rPr>
                <w:rFonts w:ascii="Arial" w:eastAsia="Arial" w:hAnsi="Arial" w:cs="Arial"/>
                <w:lang w:val="en-US"/>
              </w:rPr>
            </w:pPr>
            <w:r w:rsidRPr="00C6578A">
              <w:rPr>
                <w:rFonts w:ascii="Arial" w:eastAsia="Arial" w:hAnsi="Arial" w:cs="Arial"/>
                <w:lang w:val="en-US"/>
              </w:rPr>
              <w:t>Work in the Contracting Party’s country</w:t>
            </w:r>
          </w:p>
        </w:tc>
        <w:tc>
          <w:tcPr>
            <w:tcW w:w="1620" w:type="dxa"/>
            <w:vAlign w:val="center"/>
          </w:tcPr>
          <w:p w14:paraId="2D62F346" w14:textId="77777777" w:rsidR="00851157" w:rsidRPr="00C6578A" w:rsidRDefault="00851157">
            <w:pPr>
              <w:spacing w:after="0" w:line="240" w:lineRule="auto"/>
              <w:jc w:val="center"/>
              <w:rPr>
                <w:rFonts w:ascii="Arial" w:eastAsia="Arial" w:hAnsi="Arial" w:cs="Arial"/>
                <w:lang w:val="en-US"/>
              </w:rPr>
            </w:pPr>
          </w:p>
        </w:tc>
        <w:tc>
          <w:tcPr>
            <w:tcW w:w="1170" w:type="dxa"/>
            <w:vAlign w:val="center"/>
          </w:tcPr>
          <w:p w14:paraId="2D62F347" w14:textId="77777777" w:rsidR="00851157" w:rsidRPr="00C6578A" w:rsidRDefault="00851157">
            <w:pPr>
              <w:spacing w:after="0" w:line="240" w:lineRule="auto"/>
              <w:jc w:val="center"/>
              <w:rPr>
                <w:rFonts w:ascii="Arial" w:eastAsia="Arial" w:hAnsi="Arial" w:cs="Arial"/>
                <w:lang w:val="en-US"/>
              </w:rPr>
            </w:pPr>
          </w:p>
        </w:tc>
        <w:tc>
          <w:tcPr>
            <w:tcW w:w="1065" w:type="dxa"/>
            <w:vAlign w:val="center"/>
          </w:tcPr>
          <w:p w14:paraId="2D62F348" w14:textId="77777777" w:rsidR="00851157" w:rsidRPr="00C6578A" w:rsidRDefault="00851157">
            <w:pPr>
              <w:spacing w:after="0" w:line="240" w:lineRule="auto"/>
              <w:jc w:val="center"/>
              <w:rPr>
                <w:rFonts w:ascii="Arial" w:eastAsia="Arial" w:hAnsi="Arial" w:cs="Arial"/>
                <w:lang w:val="en-US"/>
              </w:rPr>
            </w:pPr>
          </w:p>
        </w:tc>
        <w:tc>
          <w:tcPr>
            <w:tcW w:w="964" w:type="dxa"/>
            <w:vAlign w:val="center"/>
          </w:tcPr>
          <w:p w14:paraId="2D62F349" w14:textId="77777777" w:rsidR="00851157" w:rsidRPr="00C6578A" w:rsidRDefault="00851157">
            <w:pPr>
              <w:spacing w:after="0" w:line="240" w:lineRule="auto"/>
              <w:jc w:val="center"/>
              <w:rPr>
                <w:rFonts w:ascii="Arial" w:eastAsia="Arial" w:hAnsi="Arial" w:cs="Arial"/>
                <w:lang w:val="en-US"/>
              </w:rPr>
            </w:pPr>
          </w:p>
        </w:tc>
        <w:tc>
          <w:tcPr>
            <w:tcW w:w="1233" w:type="dxa"/>
            <w:vAlign w:val="center"/>
          </w:tcPr>
          <w:p w14:paraId="2D62F34A" w14:textId="77777777" w:rsidR="00851157" w:rsidRPr="00C6578A" w:rsidRDefault="00851157">
            <w:pPr>
              <w:spacing w:after="0" w:line="240" w:lineRule="auto"/>
              <w:jc w:val="center"/>
              <w:rPr>
                <w:rFonts w:ascii="Arial" w:eastAsia="Arial" w:hAnsi="Arial" w:cs="Arial"/>
                <w:lang w:val="en-US"/>
              </w:rPr>
            </w:pPr>
          </w:p>
        </w:tc>
        <w:tc>
          <w:tcPr>
            <w:tcW w:w="1276" w:type="dxa"/>
            <w:vAlign w:val="center"/>
          </w:tcPr>
          <w:p w14:paraId="2D62F34B" w14:textId="77777777" w:rsidR="00851157" w:rsidRPr="00C6578A" w:rsidRDefault="00851157">
            <w:pPr>
              <w:spacing w:after="0" w:line="240" w:lineRule="auto"/>
              <w:jc w:val="center"/>
              <w:rPr>
                <w:rFonts w:ascii="Arial" w:eastAsia="Arial" w:hAnsi="Arial" w:cs="Arial"/>
                <w:lang w:val="en-US"/>
              </w:rPr>
            </w:pPr>
          </w:p>
        </w:tc>
        <w:tc>
          <w:tcPr>
            <w:tcW w:w="1762" w:type="dxa"/>
            <w:vAlign w:val="center"/>
          </w:tcPr>
          <w:p w14:paraId="2D62F34C" w14:textId="77777777" w:rsidR="00851157" w:rsidRPr="00C6578A" w:rsidRDefault="00851157">
            <w:pPr>
              <w:spacing w:after="0" w:line="240" w:lineRule="auto"/>
              <w:jc w:val="center"/>
              <w:rPr>
                <w:rFonts w:ascii="Arial" w:eastAsia="Arial" w:hAnsi="Arial" w:cs="Arial"/>
                <w:lang w:val="en-US"/>
              </w:rPr>
            </w:pPr>
          </w:p>
        </w:tc>
        <w:tc>
          <w:tcPr>
            <w:tcW w:w="1701" w:type="dxa"/>
            <w:vAlign w:val="center"/>
          </w:tcPr>
          <w:p w14:paraId="2D62F34D" w14:textId="77777777" w:rsidR="00851157" w:rsidRPr="00C6578A" w:rsidRDefault="00851157">
            <w:pPr>
              <w:spacing w:after="0" w:line="240" w:lineRule="auto"/>
              <w:jc w:val="center"/>
              <w:rPr>
                <w:rFonts w:ascii="Arial" w:eastAsia="Arial" w:hAnsi="Arial" w:cs="Arial"/>
                <w:lang w:val="en-US"/>
              </w:rPr>
            </w:pPr>
          </w:p>
        </w:tc>
      </w:tr>
      <w:tr w:rsidR="00851157" w:rsidRPr="00C6578A" w14:paraId="2D62F359" w14:textId="77777777">
        <w:trPr>
          <w:trHeight w:val="397"/>
          <w:jc w:val="center"/>
        </w:trPr>
        <w:tc>
          <w:tcPr>
            <w:tcW w:w="1247" w:type="dxa"/>
            <w:vAlign w:val="center"/>
          </w:tcPr>
          <w:p w14:paraId="2D62F34F" w14:textId="77777777" w:rsidR="00851157" w:rsidRPr="00C6578A" w:rsidRDefault="00851157">
            <w:pPr>
              <w:spacing w:after="0" w:line="240" w:lineRule="auto"/>
              <w:jc w:val="center"/>
              <w:rPr>
                <w:rFonts w:ascii="Arial" w:eastAsia="Arial" w:hAnsi="Arial" w:cs="Arial"/>
                <w:lang w:val="en-US"/>
              </w:rPr>
            </w:pPr>
          </w:p>
        </w:tc>
        <w:tc>
          <w:tcPr>
            <w:tcW w:w="908" w:type="dxa"/>
            <w:vAlign w:val="center"/>
          </w:tcPr>
          <w:p w14:paraId="2D62F350" w14:textId="77777777" w:rsidR="00851157" w:rsidRPr="00C6578A" w:rsidRDefault="00851157">
            <w:pPr>
              <w:spacing w:after="0" w:line="240" w:lineRule="auto"/>
              <w:jc w:val="center"/>
              <w:rPr>
                <w:rFonts w:ascii="Arial" w:eastAsia="Arial" w:hAnsi="Arial" w:cs="Arial"/>
                <w:lang w:val="en-US"/>
              </w:rPr>
            </w:pPr>
          </w:p>
        </w:tc>
        <w:tc>
          <w:tcPr>
            <w:tcW w:w="1620" w:type="dxa"/>
            <w:vAlign w:val="center"/>
          </w:tcPr>
          <w:p w14:paraId="2D62F351" w14:textId="77777777" w:rsidR="00851157" w:rsidRPr="00C6578A" w:rsidRDefault="00851157">
            <w:pPr>
              <w:spacing w:after="0" w:line="240" w:lineRule="auto"/>
              <w:jc w:val="center"/>
              <w:rPr>
                <w:rFonts w:ascii="Arial" w:eastAsia="Arial" w:hAnsi="Arial" w:cs="Arial"/>
                <w:lang w:val="en-US"/>
              </w:rPr>
            </w:pPr>
          </w:p>
        </w:tc>
        <w:tc>
          <w:tcPr>
            <w:tcW w:w="1170" w:type="dxa"/>
            <w:vAlign w:val="center"/>
          </w:tcPr>
          <w:p w14:paraId="2D62F352" w14:textId="77777777" w:rsidR="00851157" w:rsidRPr="00C6578A" w:rsidRDefault="00851157">
            <w:pPr>
              <w:spacing w:after="0" w:line="240" w:lineRule="auto"/>
              <w:jc w:val="center"/>
              <w:rPr>
                <w:rFonts w:ascii="Arial" w:eastAsia="Arial" w:hAnsi="Arial" w:cs="Arial"/>
                <w:lang w:val="en-US"/>
              </w:rPr>
            </w:pPr>
          </w:p>
        </w:tc>
        <w:tc>
          <w:tcPr>
            <w:tcW w:w="1065" w:type="dxa"/>
            <w:vAlign w:val="center"/>
          </w:tcPr>
          <w:p w14:paraId="2D62F353" w14:textId="77777777" w:rsidR="00851157" w:rsidRPr="00C6578A" w:rsidRDefault="00851157">
            <w:pPr>
              <w:spacing w:after="0" w:line="240" w:lineRule="auto"/>
              <w:jc w:val="center"/>
              <w:rPr>
                <w:rFonts w:ascii="Arial" w:eastAsia="Arial" w:hAnsi="Arial" w:cs="Arial"/>
                <w:lang w:val="en-US"/>
              </w:rPr>
            </w:pPr>
          </w:p>
        </w:tc>
        <w:tc>
          <w:tcPr>
            <w:tcW w:w="964" w:type="dxa"/>
            <w:vAlign w:val="center"/>
          </w:tcPr>
          <w:p w14:paraId="2D62F354" w14:textId="77777777" w:rsidR="00851157" w:rsidRPr="00C6578A" w:rsidRDefault="00851157">
            <w:pPr>
              <w:spacing w:after="0" w:line="240" w:lineRule="auto"/>
              <w:jc w:val="center"/>
              <w:rPr>
                <w:rFonts w:ascii="Arial" w:eastAsia="Arial" w:hAnsi="Arial" w:cs="Arial"/>
                <w:lang w:val="en-US"/>
              </w:rPr>
            </w:pPr>
          </w:p>
        </w:tc>
        <w:tc>
          <w:tcPr>
            <w:tcW w:w="1233" w:type="dxa"/>
            <w:vAlign w:val="center"/>
          </w:tcPr>
          <w:p w14:paraId="2D62F355" w14:textId="77777777" w:rsidR="00851157" w:rsidRPr="00C6578A" w:rsidRDefault="00851157">
            <w:pPr>
              <w:spacing w:after="0" w:line="240" w:lineRule="auto"/>
              <w:jc w:val="center"/>
              <w:rPr>
                <w:rFonts w:ascii="Arial" w:eastAsia="Arial" w:hAnsi="Arial" w:cs="Arial"/>
                <w:lang w:val="en-US"/>
              </w:rPr>
            </w:pPr>
          </w:p>
        </w:tc>
        <w:tc>
          <w:tcPr>
            <w:tcW w:w="1276" w:type="dxa"/>
            <w:vAlign w:val="center"/>
          </w:tcPr>
          <w:p w14:paraId="2D62F356" w14:textId="77777777" w:rsidR="00851157" w:rsidRPr="00C6578A" w:rsidRDefault="00851157">
            <w:pPr>
              <w:spacing w:after="0" w:line="240" w:lineRule="auto"/>
              <w:jc w:val="center"/>
              <w:rPr>
                <w:rFonts w:ascii="Arial" w:eastAsia="Arial" w:hAnsi="Arial" w:cs="Arial"/>
                <w:lang w:val="en-US"/>
              </w:rPr>
            </w:pPr>
          </w:p>
        </w:tc>
        <w:tc>
          <w:tcPr>
            <w:tcW w:w="1762" w:type="dxa"/>
            <w:vAlign w:val="center"/>
          </w:tcPr>
          <w:p w14:paraId="2D62F357" w14:textId="77777777" w:rsidR="00851157" w:rsidRPr="00C6578A" w:rsidRDefault="00851157">
            <w:pPr>
              <w:spacing w:after="0" w:line="240" w:lineRule="auto"/>
              <w:jc w:val="center"/>
              <w:rPr>
                <w:rFonts w:ascii="Arial" w:eastAsia="Arial" w:hAnsi="Arial" w:cs="Arial"/>
                <w:lang w:val="en-US"/>
              </w:rPr>
            </w:pPr>
          </w:p>
        </w:tc>
        <w:tc>
          <w:tcPr>
            <w:tcW w:w="1701" w:type="dxa"/>
            <w:vAlign w:val="center"/>
          </w:tcPr>
          <w:p w14:paraId="2D62F358" w14:textId="77777777" w:rsidR="00851157" w:rsidRPr="00C6578A" w:rsidRDefault="00851157">
            <w:pPr>
              <w:spacing w:after="0" w:line="240" w:lineRule="auto"/>
              <w:jc w:val="center"/>
              <w:rPr>
                <w:rFonts w:ascii="Arial" w:eastAsia="Arial" w:hAnsi="Arial" w:cs="Arial"/>
                <w:lang w:val="en-US"/>
              </w:rPr>
            </w:pPr>
          </w:p>
        </w:tc>
      </w:tr>
    </w:tbl>
    <w:p w14:paraId="2D62F35A" w14:textId="77777777" w:rsidR="00851157" w:rsidRPr="00C6578A" w:rsidRDefault="00851157">
      <w:pPr>
        <w:spacing w:after="0" w:line="120" w:lineRule="auto"/>
        <w:jc w:val="both"/>
        <w:rPr>
          <w:rFonts w:ascii="Arial" w:eastAsia="Arial" w:hAnsi="Arial" w:cs="Arial"/>
          <w:lang w:val="en-US"/>
        </w:rPr>
      </w:pPr>
    </w:p>
    <w:p w14:paraId="2D62F35B" w14:textId="77777777" w:rsidR="00851157" w:rsidRPr="00C6578A" w:rsidRDefault="00263227">
      <w:pPr>
        <w:tabs>
          <w:tab w:val="left" w:pos="360"/>
          <w:tab w:val="center" w:pos="4419"/>
          <w:tab w:val="right" w:pos="8838"/>
        </w:tabs>
        <w:spacing w:after="0" w:line="240" w:lineRule="auto"/>
        <w:jc w:val="both"/>
        <w:rPr>
          <w:rFonts w:ascii="Arial" w:eastAsia="Arial" w:hAnsi="Arial" w:cs="Arial"/>
          <w:lang w:val="en-US"/>
        </w:rPr>
      </w:pPr>
      <w:r w:rsidRPr="00C6578A">
        <w:rPr>
          <w:rFonts w:ascii="Arial" w:eastAsia="Arial" w:hAnsi="Arial" w:cs="Arial"/>
          <w:lang w:val="en-US"/>
        </w:rPr>
        <w:t>1</w:t>
      </w:r>
      <w:r w:rsidRPr="00C6578A">
        <w:rPr>
          <w:rFonts w:ascii="Arial" w:eastAsia="Arial" w:hAnsi="Arial" w:cs="Arial"/>
          <w:lang w:val="en-US"/>
        </w:rPr>
        <w:tab/>
        <w:t>Expressed as percentage of 1.</w:t>
      </w:r>
    </w:p>
    <w:p w14:paraId="2D62F35C" w14:textId="77777777" w:rsidR="00851157" w:rsidRPr="00C6578A" w:rsidRDefault="00263227">
      <w:pPr>
        <w:tabs>
          <w:tab w:val="left" w:pos="360"/>
          <w:tab w:val="center" w:pos="4419"/>
          <w:tab w:val="right" w:pos="8838"/>
        </w:tabs>
        <w:spacing w:after="0" w:line="240" w:lineRule="auto"/>
        <w:jc w:val="both"/>
        <w:rPr>
          <w:rFonts w:ascii="Arial" w:eastAsia="Arial" w:hAnsi="Arial" w:cs="Arial"/>
          <w:lang w:val="en-US"/>
        </w:rPr>
      </w:pPr>
      <w:r w:rsidRPr="00C6578A">
        <w:rPr>
          <w:rFonts w:ascii="Arial" w:eastAsia="Arial" w:hAnsi="Arial" w:cs="Arial"/>
          <w:lang w:val="en-US"/>
        </w:rPr>
        <w:t>2</w:t>
      </w:r>
      <w:r w:rsidRPr="00C6578A">
        <w:rPr>
          <w:rFonts w:ascii="Arial" w:eastAsia="Arial" w:hAnsi="Arial" w:cs="Arial"/>
          <w:lang w:val="en-US"/>
        </w:rPr>
        <w:tab/>
        <w:t>Expressed as percentage of 4.</w:t>
      </w:r>
    </w:p>
    <w:p w14:paraId="2D62F35D"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If more than one currency is used, add another table.</w:t>
      </w:r>
    </w:p>
    <w:p w14:paraId="2D62F35E" w14:textId="77777777" w:rsidR="00851157" w:rsidRPr="00C6578A" w:rsidRDefault="00851157">
      <w:pPr>
        <w:tabs>
          <w:tab w:val="left" w:pos="5760"/>
          <w:tab w:val="left" w:pos="7200"/>
          <w:tab w:val="left" w:pos="10800"/>
        </w:tabs>
        <w:spacing w:after="0" w:line="240" w:lineRule="auto"/>
        <w:jc w:val="both"/>
        <w:rPr>
          <w:rFonts w:ascii="Arial" w:eastAsia="Arial" w:hAnsi="Arial" w:cs="Arial"/>
          <w:u w:val="single"/>
          <w:lang w:val="en-US"/>
        </w:rPr>
      </w:pPr>
    </w:p>
    <w:p w14:paraId="2D62F35F" w14:textId="77777777" w:rsidR="00851157" w:rsidRPr="00C6578A" w:rsidRDefault="00263227">
      <w:pPr>
        <w:tabs>
          <w:tab w:val="left" w:pos="5760"/>
          <w:tab w:val="left" w:pos="7200"/>
          <w:tab w:val="left" w:pos="10800"/>
        </w:tabs>
        <w:spacing w:after="0" w:line="240" w:lineRule="auto"/>
        <w:jc w:val="both"/>
        <w:rPr>
          <w:rFonts w:ascii="Arial" w:eastAsia="Arial" w:hAnsi="Arial" w:cs="Arial"/>
          <w:lang w:val="en-US"/>
        </w:rPr>
      </w:pPr>
      <w:r w:rsidRPr="00C6578A">
        <w:rPr>
          <w:rFonts w:ascii="Arial" w:eastAsia="Arial" w:hAnsi="Arial" w:cs="Arial"/>
          <w:lang w:val="en-US"/>
        </w:rPr>
        <w:t>____________________________________________________</w:t>
      </w:r>
      <w:r w:rsidRPr="00C6578A">
        <w:rPr>
          <w:rFonts w:ascii="Arial" w:eastAsia="Arial" w:hAnsi="Arial" w:cs="Arial"/>
          <w:lang w:val="en-US"/>
        </w:rPr>
        <w:tab/>
        <w:t>__________________________________</w:t>
      </w:r>
      <w:r w:rsidRPr="00C6578A">
        <w:rPr>
          <w:rFonts w:ascii="Arial" w:eastAsia="Arial" w:hAnsi="Arial" w:cs="Arial"/>
          <w:lang w:val="en-US"/>
        </w:rPr>
        <w:tab/>
      </w:r>
      <w:r w:rsidRPr="00C6578A">
        <w:rPr>
          <w:rFonts w:ascii="Arial" w:eastAsia="Arial" w:hAnsi="Arial" w:cs="Arial"/>
          <w:lang w:val="en-US"/>
        </w:rPr>
        <w:tab/>
      </w:r>
    </w:p>
    <w:p w14:paraId="2D62F360" w14:textId="77777777" w:rsidR="00851157" w:rsidRPr="00C6578A" w:rsidRDefault="00263227">
      <w:pPr>
        <w:tabs>
          <w:tab w:val="left" w:pos="7200"/>
        </w:tabs>
        <w:spacing w:after="0" w:line="240" w:lineRule="auto"/>
        <w:jc w:val="both"/>
        <w:rPr>
          <w:rFonts w:ascii="Arial" w:eastAsia="Arial" w:hAnsi="Arial" w:cs="Arial"/>
          <w:lang w:val="en-US"/>
        </w:rPr>
      </w:pPr>
      <w:r w:rsidRPr="00C6578A">
        <w:rPr>
          <w:rFonts w:ascii="Arial" w:eastAsia="Arial" w:hAnsi="Arial" w:cs="Arial"/>
          <w:lang w:val="en-US"/>
        </w:rPr>
        <w:t>Signature</w:t>
      </w:r>
      <w:r w:rsidRPr="00C6578A">
        <w:rPr>
          <w:rFonts w:ascii="Arial" w:eastAsia="Arial" w:hAnsi="Arial" w:cs="Arial"/>
          <w:lang w:val="en-US"/>
        </w:rPr>
        <w:tab/>
        <w:t>Date</w:t>
      </w:r>
    </w:p>
    <w:p w14:paraId="2D62F361" w14:textId="77777777" w:rsidR="00851157" w:rsidRPr="00C6578A" w:rsidRDefault="00851157">
      <w:pPr>
        <w:tabs>
          <w:tab w:val="left" w:pos="5760"/>
        </w:tabs>
        <w:spacing w:after="0" w:line="240" w:lineRule="auto"/>
        <w:jc w:val="both"/>
        <w:rPr>
          <w:rFonts w:ascii="Arial" w:eastAsia="Arial" w:hAnsi="Arial" w:cs="Arial"/>
          <w:lang w:val="en-US"/>
        </w:rPr>
      </w:pPr>
    </w:p>
    <w:p w14:paraId="2D62F362" w14:textId="77777777" w:rsidR="00851157" w:rsidRPr="00C6578A" w:rsidRDefault="00263227">
      <w:pPr>
        <w:tabs>
          <w:tab w:val="left" w:pos="5760"/>
        </w:tabs>
        <w:spacing w:after="0" w:line="240" w:lineRule="auto"/>
        <w:jc w:val="both"/>
        <w:rPr>
          <w:rFonts w:ascii="Arial" w:eastAsia="Arial" w:hAnsi="Arial" w:cs="Arial"/>
          <w:lang w:val="en-US"/>
        </w:rPr>
      </w:pPr>
      <w:r w:rsidRPr="00C6578A">
        <w:rPr>
          <w:rFonts w:ascii="Arial" w:eastAsia="Arial" w:hAnsi="Arial" w:cs="Arial"/>
          <w:lang w:val="en-US"/>
        </w:rPr>
        <w:t>Name and title: ______________________________________</w:t>
      </w:r>
      <w:r w:rsidRPr="00C6578A">
        <w:rPr>
          <w:rFonts w:ascii="Arial" w:eastAsia="Arial" w:hAnsi="Arial" w:cs="Arial"/>
          <w:lang w:val="en-US"/>
        </w:rPr>
        <w:tab/>
      </w:r>
    </w:p>
    <w:p w14:paraId="2D62F363" w14:textId="77777777" w:rsidR="00851157" w:rsidRPr="00C6578A" w:rsidRDefault="00851157">
      <w:pPr>
        <w:tabs>
          <w:tab w:val="left" w:pos="1440"/>
        </w:tabs>
        <w:spacing w:after="0" w:line="240" w:lineRule="auto"/>
        <w:ind w:left="720" w:hanging="720"/>
        <w:jc w:val="both"/>
        <w:rPr>
          <w:rFonts w:ascii="Arial" w:eastAsia="Arial" w:hAnsi="Arial" w:cs="Arial"/>
          <w:lang w:val="en-US"/>
        </w:rPr>
      </w:pPr>
    </w:p>
    <w:p w14:paraId="2D62F364" w14:textId="77777777" w:rsidR="00851157" w:rsidRPr="00C6578A" w:rsidRDefault="00851157">
      <w:pPr>
        <w:jc w:val="center"/>
        <w:rPr>
          <w:rFonts w:ascii="Arial" w:eastAsia="Arial" w:hAnsi="Arial" w:cs="Arial"/>
          <w:b/>
          <w:lang w:val="en-US"/>
        </w:rPr>
      </w:pPr>
    </w:p>
    <w:p w14:paraId="2D62F365" w14:textId="77777777" w:rsidR="00851157" w:rsidRPr="00C6578A" w:rsidRDefault="00851157">
      <w:pPr>
        <w:jc w:val="center"/>
        <w:rPr>
          <w:rFonts w:ascii="Arial" w:eastAsia="Arial" w:hAnsi="Arial" w:cs="Arial"/>
          <w:b/>
          <w:lang w:val="en-US"/>
        </w:rPr>
        <w:sectPr w:rsidR="00851157" w:rsidRPr="00C6578A">
          <w:footerReference w:type="default" r:id="rId33"/>
          <w:pgSz w:w="15840" w:h="12240" w:orient="landscape"/>
          <w:pgMar w:top="1440" w:right="1152" w:bottom="1440" w:left="1440" w:header="720" w:footer="720" w:gutter="0"/>
          <w:cols w:space="720"/>
        </w:sectPr>
      </w:pPr>
    </w:p>
    <w:p w14:paraId="2D62F366" w14:textId="54F3280A" w:rsidR="00851157" w:rsidRPr="00C6578A" w:rsidRDefault="00263227" w:rsidP="0052370A">
      <w:pPr>
        <w:pStyle w:val="ListParagraph"/>
        <w:numPr>
          <w:ilvl w:val="0"/>
          <w:numId w:val="215"/>
        </w:numPr>
        <w:pBdr>
          <w:top w:val="nil"/>
          <w:left w:val="nil"/>
          <w:bottom w:val="nil"/>
          <w:right w:val="nil"/>
          <w:between w:val="nil"/>
        </w:pBdr>
        <w:tabs>
          <w:tab w:val="left" w:pos="1080"/>
        </w:tabs>
        <w:spacing w:before="60" w:after="60"/>
        <w:ind w:hanging="720"/>
        <w:jc w:val="center"/>
        <w:rPr>
          <w:rFonts w:eastAsia="Arial" w:cs="Arial"/>
          <w:b/>
          <w:color w:val="000000"/>
        </w:rPr>
      </w:pPr>
      <w:bookmarkStart w:id="246" w:name="_heading=h.ly7c1y" w:colFirst="0" w:colLast="0"/>
      <w:bookmarkEnd w:id="246"/>
      <w:r w:rsidRPr="00C6578A">
        <w:rPr>
          <w:rFonts w:eastAsia="Arial" w:cs="Arial"/>
          <w:b/>
          <w:color w:val="000000"/>
        </w:rPr>
        <w:lastRenderedPageBreak/>
        <w:t>Guarantee Forms</w:t>
      </w:r>
    </w:p>
    <w:p w14:paraId="2D62F367" w14:textId="77777777" w:rsidR="00851157" w:rsidRPr="00C6578A" w:rsidRDefault="00851157">
      <w:pPr>
        <w:spacing w:after="0" w:line="240" w:lineRule="auto"/>
        <w:jc w:val="both"/>
        <w:rPr>
          <w:rFonts w:ascii="Arial" w:eastAsia="Arial" w:hAnsi="Arial" w:cs="Arial"/>
          <w:lang w:val="en-US"/>
        </w:rPr>
      </w:pPr>
    </w:p>
    <w:p w14:paraId="2D62F368" w14:textId="77777777" w:rsidR="00851157" w:rsidRPr="00C6578A" w:rsidRDefault="00263227">
      <w:pPr>
        <w:shd w:val="clear" w:color="auto" w:fill="FDFDFD"/>
        <w:spacing w:after="0" w:line="240" w:lineRule="auto"/>
        <w:jc w:val="both"/>
        <w:rPr>
          <w:rFonts w:ascii="Arial" w:eastAsia="Arial" w:hAnsi="Arial" w:cs="Arial"/>
          <w:lang w:val="en-US"/>
        </w:rPr>
      </w:pPr>
      <w:r w:rsidRPr="00C6578A">
        <w:rPr>
          <w:rFonts w:ascii="Arial" w:eastAsia="Arial" w:hAnsi="Arial" w:cs="Arial"/>
          <w:lang w:val="en-US"/>
        </w:rPr>
        <w:t xml:space="preserve">This Annex to the Conditions of the Contract contains model forms that, once completed, will form part of the Contract. They must be completed only by the Consultant, when required, after the award of the Contract. </w:t>
      </w:r>
    </w:p>
    <w:p w14:paraId="2D62F369" w14:textId="77777777" w:rsidR="00851157" w:rsidRPr="00C6578A" w:rsidRDefault="00851157">
      <w:pPr>
        <w:shd w:val="clear" w:color="auto" w:fill="FDFDFD"/>
        <w:spacing w:after="0" w:line="240" w:lineRule="auto"/>
        <w:jc w:val="both"/>
        <w:rPr>
          <w:rFonts w:ascii="Arial" w:eastAsia="Arial" w:hAnsi="Arial" w:cs="Arial"/>
          <w:i/>
          <w:color w:val="FF0000"/>
          <w:lang w:val="en-US"/>
        </w:rPr>
      </w:pPr>
    </w:p>
    <w:p w14:paraId="2D62F36A" w14:textId="77777777" w:rsidR="00851157" w:rsidRPr="00C6578A" w:rsidRDefault="00263227">
      <w:pPr>
        <w:shd w:val="clear" w:color="auto" w:fill="FDFDFD"/>
        <w:spacing w:after="0" w:line="240" w:lineRule="auto"/>
        <w:jc w:val="both"/>
        <w:rPr>
          <w:rFonts w:ascii="Arial" w:eastAsia="Arial" w:hAnsi="Arial" w:cs="Arial"/>
          <w:i/>
          <w:color w:val="FF0000"/>
          <w:lang w:val="en-US"/>
        </w:rPr>
      </w:pPr>
      <w:r w:rsidRPr="00C6578A">
        <w:rPr>
          <w:rFonts w:ascii="Arial" w:eastAsia="Arial" w:hAnsi="Arial" w:cs="Arial"/>
          <w:i/>
          <w:color w:val="FF0000"/>
          <w:lang w:val="en-US"/>
        </w:rPr>
        <w:t xml:space="preserve">The forms included in this Annex are indicative containing the conditions for the issuance of guarantees. The Borrower/Beneficiary may include in this Annex forms of other means intended to provide collateral such as another type of easily executing financial instrument, issued by financial institutions or insurers acceptable to the Borrower/Beneficiary and to the Bank and in accordance with local law provided that the conditions of these forms are maintained. </w:t>
      </w:r>
    </w:p>
    <w:p w14:paraId="2D62F36B" w14:textId="77777777" w:rsidR="00851157" w:rsidRPr="00C6578A" w:rsidRDefault="00851157">
      <w:pPr>
        <w:shd w:val="clear" w:color="auto" w:fill="FDFDFD"/>
        <w:spacing w:after="0" w:line="240" w:lineRule="auto"/>
        <w:jc w:val="both"/>
        <w:rPr>
          <w:rFonts w:ascii="Arial" w:eastAsia="Arial" w:hAnsi="Arial" w:cs="Arial"/>
          <w:i/>
          <w:color w:val="FF0000"/>
          <w:lang w:val="en-US"/>
        </w:rPr>
      </w:pPr>
    </w:p>
    <w:p w14:paraId="2D62F36C" w14:textId="77777777" w:rsidR="00851157" w:rsidRPr="00C6578A" w:rsidRDefault="00263227">
      <w:pPr>
        <w:shd w:val="clear" w:color="auto" w:fill="FDFDFD"/>
        <w:spacing w:after="0" w:line="240" w:lineRule="auto"/>
        <w:jc w:val="both"/>
        <w:rPr>
          <w:rFonts w:ascii="Arial" w:eastAsia="Arial" w:hAnsi="Arial" w:cs="Arial"/>
          <w:i/>
          <w:color w:val="FF0000"/>
          <w:lang w:val="en-US"/>
        </w:rPr>
      </w:pPr>
      <w:r w:rsidRPr="00C6578A">
        <w:rPr>
          <w:rFonts w:ascii="Arial" w:eastAsia="Arial" w:hAnsi="Arial" w:cs="Arial"/>
          <w:i/>
          <w:color w:val="FF0000"/>
          <w:lang w:val="en-US"/>
        </w:rPr>
        <w:t xml:space="preserve">For the forms indicated by the Borrower/Beneficiary, it is important to consider Article 3 of the Uniform Rules of the International Chamber of Commerce (ICC) relating to guarantees on first demand, which provides: </w:t>
      </w:r>
    </w:p>
    <w:p w14:paraId="2D62F36D" w14:textId="77777777" w:rsidR="00851157" w:rsidRPr="00C6578A" w:rsidRDefault="00851157">
      <w:pPr>
        <w:shd w:val="clear" w:color="auto" w:fill="FDFDFD"/>
        <w:spacing w:after="0" w:line="240" w:lineRule="auto"/>
        <w:jc w:val="both"/>
        <w:rPr>
          <w:rFonts w:ascii="Arial" w:eastAsia="Arial" w:hAnsi="Arial" w:cs="Arial"/>
          <w:i/>
          <w:color w:val="FF0000"/>
          <w:lang w:val="en-US"/>
        </w:rPr>
      </w:pPr>
    </w:p>
    <w:p w14:paraId="2D62F36E" w14:textId="77777777" w:rsidR="00851157" w:rsidRPr="00C6578A" w:rsidRDefault="00263227">
      <w:pPr>
        <w:shd w:val="clear" w:color="auto" w:fill="FDFDFD"/>
        <w:spacing w:after="0" w:line="240" w:lineRule="auto"/>
        <w:jc w:val="both"/>
        <w:rPr>
          <w:rFonts w:ascii="Arial" w:eastAsia="Arial" w:hAnsi="Arial" w:cs="Arial"/>
          <w:i/>
          <w:color w:val="FF0000"/>
          <w:lang w:val="en-US"/>
        </w:rPr>
      </w:pPr>
      <w:r w:rsidRPr="00C6578A">
        <w:rPr>
          <w:rFonts w:ascii="Arial" w:eastAsia="Arial" w:hAnsi="Arial" w:cs="Arial"/>
          <w:i/>
          <w:color w:val="FF0000"/>
          <w:lang w:val="en-US"/>
        </w:rPr>
        <w:t>"All instructions for the issuance of Warranties and their amendments and the Guarantees and Amendments themselves must be clear and precise, without excessive detail. Thus, all guarantees must specify:</w:t>
      </w:r>
    </w:p>
    <w:p w14:paraId="2D62F36F" w14:textId="77777777" w:rsidR="00851157" w:rsidRPr="00C6578A" w:rsidRDefault="00851157">
      <w:pPr>
        <w:shd w:val="clear" w:color="auto" w:fill="FDFDFD"/>
        <w:spacing w:after="0" w:line="240" w:lineRule="auto"/>
        <w:jc w:val="both"/>
        <w:rPr>
          <w:rFonts w:ascii="Arial" w:eastAsia="Arial" w:hAnsi="Arial" w:cs="Arial"/>
          <w:i/>
          <w:color w:val="FF0000"/>
          <w:lang w:val="en-US"/>
        </w:rPr>
      </w:pPr>
    </w:p>
    <w:p w14:paraId="2D62F370" w14:textId="4D51C21B" w:rsidR="00851157" w:rsidRPr="00C6578A" w:rsidRDefault="00263227" w:rsidP="0052370A">
      <w:pPr>
        <w:numPr>
          <w:ilvl w:val="0"/>
          <w:numId w:val="118"/>
        </w:numPr>
        <w:pBdr>
          <w:top w:val="nil"/>
          <w:left w:val="nil"/>
          <w:bottom w:val="nil"/>
          <w:right w:val="nil"/>
          <w:between w:val="nil"/>
        </w:pBdr>
        <w:shd w:val="clear" w:color="auto" w:fill="FDFDFD"/>
        <w:spacing w:after="0" w:line="240" w:lineRule="auto"/>
        <w:jc w:val="both"/>
        <w:rPr>
          <w:rFonts w:ascii="Arial" w:eastAsia="Arial" w:hAnsi="Arial" w:cs="Arial"/>
          <w:i/>
          <w:color w:val="FF0000"/>
          <w:lang w:val="en-US"/>
        </w:rPr>
      </w:pPr>
      <w:r w:rsidRPr="00C6578A">
        <w:rPr>
          <w:rFonts w:ascii="Arial" w:eastAsia="Arial" w:hAnsi="Arial" w:cs="Arial"/>
          <w:i/>
          <w:color w:val="FF0000"/>
          <w:lang w:val="en-US"/>
        </w:rPr>
        <w:t xml:space="preserve">the </w:t>
      </w:r>
      <w:r w:rsidR="0060063B" w:rsidRPr="00C6578A">
        <w:rPr>
          <w:rFonts w:ascii="Arial" w:eastAsia="Arial" w:hAnsi="Arial" w:cs="Arial"/>
          <w:i/>
          <w:color w:val="FF0000"/>
          <w:lang w:val="en-US"/>
        </w:rPr>
        <w:t>Payer.</w:t>
      </w:r>
      <w:r w:rsidRPr="00C6578A">
        <w:rPr>
          <w:rFonts w:ascii="Arial" w:eastAsia="Arial" w:hAnsi="Arial" w:cs="Arial"/>
          <w:i/>
          <w:color w:val="FF0000"/>
          <w:lang w:val="en-US"/>
        </w:rPr>
        <w:t xml:space="preserve"> </w:t>
      </w:r>
    </w:p>
    <w:p w14:paraId="2D62F371" w14:textId="40A9C0E0" w:rsidR="00851157" w:rsidRPr="00C6578A" w:rsidRDefault="00263227" w:rsidP="0052370A">
      <w:pPr>
        <w:numPr>
          <w:ilvl w:val="0"/>
          <w:numId w:val="118"/>
        </w:numPr>
        <w:pBdr>
          <w:top w:val="nil"/>
          <w:left w:val="nil"/>
          <w:bottom w:val="nil"/>
          <w:right w:val="nil"/>
          <w:between w:val="nil"/>
        </w:pBdr>
        <w:shd w:val="clear" w:color="auto" w:fill="FDFDFD"/>
        <w:spacing w:after="0" w:line="240" w:lineRule="auto"/>
        <w:jc w:val="both"/>
        <w:rPr>
          <w:rFonts w:ascii="Arial" w:eastAsia="Arial" w:hAnsi="Arial" w:cs="Arial"/>
          <w:i/>
          <w:color w:val="FF0000"/>
          <w:lang w:val="en-US"/>
        </w:rPr>
      </w:pPr>
      <w:r w:rsidRPr="00C6578A">
        <w:rPr>
          <w:rFonts w:ascii="Arial" w:eastAsia="Arial" w:hAnsi="Arial" w:cs="Arial"/>
          <w:i/>
          <w:color w:val="FF0000"/>
          <w:lang w:val="en-US"/>
        </w:rPr>
        <w:t xml:space="preserve">the </w:t>
      </w:r>
      <w:r w:rsidR="0060063B" w:rsidRPr="00C6578A">
        <w:rPr>
          <w:rFonts w:ascii="Arial" w:eastAsia="Arial" w:hAnsi="Arial" w:cs="Arial"/>
          <w:i/>
          <w:color w:val="FF0000"/>
          <w:lang w:val="en-US"/>
        </w:rPr>
        <w:t>Beneficiary.</w:t>
      </w:r>
      <w:r w:rsidRPr="00C6578A">
        <w:rPr>
          <w:rFonts w:ascii="Arial" w:eastAsia="Arial" w:hAnsi="Arial" w:cs="Arial"/>
          <w:i/>
          <w:color w:val="FF0000"/>
          <w:lang w:val="en-US"/>
        </w:rPr>
        <w:t xml:space="preserve"> </w:t>
      </w:r>
    </w:p>
    <w:p w14:paraId="2D62F372" w14:textId="361DF730" w:rsidR="00851157" w:rsidRPr="00C6578A" w:rsidRDefault="00263227" w:rsidP="0052370A">
      <w:pPr>
        <w:numPr>
          <w:ilvl w:val="0"/>
          <w:numId w:val="118"/>
        </w:numPr>
        <w:pBdr>
          <w:top w:val="nil"/>
          <w:left w:val="nil"/>
          <w:bottom w:val="nil"/>
          <w:right w:val="nil"/>
          <w:between w:val="nil"/>
        </w:pBdr>
        <w:shd w:val="clear" w:color="auto" w:fill="FDFDFD"/>
        <w:spacing w:after="0" w:line="240" w:lineRule="auto"/>
        <w:jc w:val="both"/>
        <w:rPr>
          <w:rFonts w:ascii="Arial" w:eastAsia="Arial" w:hAnsi="Arial" w:cs="Arial"/>
          <w:i/>
          <w:color w:val="FF0000"/>
          <w:lang w:val="en-US"/>
        </w:rPr>
      </w:pPr>
      <w:r w:rsidRPr="00C6578A">
        <w:rPr>
          <w:rFonts w:ascii="Arial" w:eastAsia="Arial" w:hAnsi="Arial" w:cs="Arial"/>
          <w:i/>
          <w:color w:val="FF0000"/>
          <w:lang w:val="en-US"/>
        </w:rPr>
        <w:t xml:space="preserve">the </w:t>
      </w:r>
      <w:r w:rsidR="0060063B" w:rsidRPr="00C6578A">
        <w:rPr>
          <w:rFonts w:ascii="Arial" w:eastAsia="Arial" w:hAnsi="Arial" w:cs="Arial"/>
          <w:i/>
          <w:color w:val="FF0000"/>
          <w:lang w:val="en-US"/>
        </w:rPr>
        <w:t>Guarantor.</w:t>
      </w:r>
      <w:r w:rsidRPr="00C6578A">
        <w:rPr>
          <w:rFonts w:ascii="Arial" w:eastAsia="Arial" w:hAnsi="Arial" w:cs="Arial"/>
          <w:i/>
          <w:color w:val="FF0000"/>
          <w:lang w:val="en-US"/>
        </w:rPr>
        <w:t xml:space="preserve"> </w:t>
      </w:r>
    </w:p>
    <w:p w14:paraId="2D62F373" w14:textId="51565E4B" w:rsidR="00851157" w:rsidRPr="00C6578A" w:rsidRDefault="00263227" w:rsidP="0052370A">
      <w:pPr>
        <w:numPr>
          <w:ilvl w:val="0"/>
          <w:numId w:val="118"/>
        </w:numPr>
        <w:pBdr>
          <w:top w:val="nil"/>
          <w:left w:val="nil"/>
          <w:bottom w:val="nil"/>
          <w:right w:val="nil"/>
          <w:between w:val="nil"/>
        </w:pBdr>
        <w:shd w:val="clear" w:color="auto" w:fill="FDFDFD"/>
        <w:spacing w:after="0" w:line="240" w:lineRule="auto"/>
        <w:jc w:val="both"/>
        <w:rPr>
          <w:rFonts w:ascii="Arial" w:eastAsia="Arial" w:hAnsi="Arial" w:cs="Arial"/>
          <w:i/>
          <w:color w:val="FF0000"/>
          <w:lang w:val="en-US"/>
        </w:rPr>
      </w:pPr>
      <w:r w:rsidRPr="00C6578A">
        <w:rPr>
          <w:rFonts w:ascii="Arial" w:eastAsia="Arial" w:hAnsi="Arial" w:cs="Arial"/>
          <w:i/>
          <w:color w:val="FF0000"/>
          <w:lang w:val="en-US"/>
        </w:rPr>
        <w:t xml:space="preserve">the basic transaction caused by the issuance of the </w:t>
      </w:r>
      <w:r w:rsidR="0060063B" w:rsidRPr="00C6578A">
        <w:rPr>
          <w:rFonts w:ascii="Arial" w:eastAsia="Arial" w:hAnsi="Arial" w:cs="Arial"/>
          <w:i/>
          <w:color w:val="FF0000"/>
          <w:lang w:val="en-US"/>
        </w:rPr>
        <w:t>Guarantee.</w:t>
      </w:r>
      <w:r w:rsidRPr="00C6578A">
        <w:rPr>
          <w:rFonts w:ascii="Arial" w:eastAsia="Arial" w:hAnsi="Arial" w:cs="Arial"/>
          <w:i/>
          <w:color w:val="FF0000"/>
          <w:lang w:val="en-US"/>
        </w:rPr>
        <w:t xml:space="preserve"> </w:t>
      </w:r>
    </w:p>
    <w:p w14:paraId="2D62F374" w14:textId="46AA1B19" w:rsidR="00851157" w:rsidRPr="00C6578A" w:rsidRDefault="00263227" w:rsidP="0052370A">
      <w:pPr>
        <w:numPr>
          <w:ilvl w:val="0"/>
          <w:numId w:val="118"/>
        </w:numPr>
        <w:pBdr>
          <w:top w:val="nil"/>
          <w:left w:val="nil"/>
          <w:bottom w:val="nil"/>
          <w:right w:val="nil"/>
          <w:between w:val="nil"/>
        </w:pBdr>
        <w:shd w:val="clear" w:color="auto" w:fill="FDFDFD"/>
        <w:spacing w:after="0" w:line="240" w:lineRule="auto"/>
        <w:jc w:val="both"/>
        <w:rPr>
          <w:rFonts w:ascii="Arial" w:eastAsia="Arial" w:hAnsi="Arial" w:cs="Arial"/>
          <w:i/>
          <w:color w:val="FF0000"/>
          <w:lang w:val="en-US"/>
        </w:rPr>
      </w:pPr>
      <w:r w:rsidRPr="00C6578A">
        <w:rPr>
          <w:rFonts w:ascii="Arial" w:eastAsia="Arial" w:hAnsi="Arial" w:cs="Arial"/>
          <w:i/>
          <w:color w:val="FF0000"/>
          <w:lang w:val="en-US"/>
        </w:rPr>
        <w:t xml:space="preserve">the maximum amount payable and the currency of </w:t>
      </w:r>
      <w:r w:rsidR="0060063B" w:rsidRPr="00C6578A">
        <w:rPr>
          <w:rFonts w:ascii="Arial" w:eastAsia="Arial" w:hAnsi="Arial" w:cs="Arial"/>
          <w:i/>
          <w:color w:val="FF0000"/>
          <w:lang w:val="en-US"/>
        </w:rPr>
        <w:t>payment.</w:t>
      </w:r>
      <w:r w:rsidRPr="00C6578A">
        <w:rPr>
          <w:rFonts w:ascii="Arial" w:eastAsia="Arial" w:hAnsi="Arial" w:cs="Arial"/>
          <w:i/>
          <w:color w:val="FF0000"/>
          <w:lang w:val="en-US"/>
        </w:rPr>
        <w:t xml:space="preserve"> </w:t>
      </w:r>
    </w:p>
    <w:p w14:paraId="2D62F375" w14:textId="2F435F28" w:rsidR="00851157" w:rsidRPr="00C6578A" w:rsidRDefault="00263227" w:rsidP="0052370A">
      <w:pPr>
        <w:numPr>
          <w:ilvl w:val="0"/>
          <w:numId w:val="118"/>
        </w:numPr>
        <w:pBdr>
          <w:top w:val="nil"/>
          <w:left w:val="nil"/>
          <w:bottom w:val="nil"/>
          <w:right w:val="nil"/>
          <w:between w:val="nil"/>
        </w:pBdr>
        <w:shd w:val="clear" w:color="auto" w:fill="FDFDFD"/>
        <w:spacing w:after="0" w:line="240" w:lineRule="auto"/>
        <w:jc w:val="both"/>
        <w:rPr>
          <w:rFonts w:ascii="Arial" w:eastAsia="Arial" w:hAnsi="Arial" w:cs="Arial"/>
          <w:i/>
          <w:color w:val="FF0000"/>
          <w:lang w:val="en-US"/>
        </w:rPr>
      </w:pPr>
      <w:r w:rsidRPr="00C6578A">
        <w:rPr>
          <w:rFonts w:ascii="Arial" w:eastAsia="Arial" w:hAnsi="Arial" w:cs="Arial"/>
          <w:i/>
          <w:color w:val="FF0000"/>
          <w:lang w:val="en-US"/>
        </w:rPr>
        <w:t xml:space="preserve">the expiration date and/or the event that </w:t>
      </w:r>
      <w:r w:rsidR="0060063B" w:rsidRPr="00C6578A">
        <w:rPr>
          <w:rFonts w:ascii="Arial" w:eastAsia="Arial" w:hAnsi="Arial" w:cs="Arial"/>
          <w:i/>
          <w:color w:val="FF0000"/>
          <w:lang w:val="en-US"/>
        </w:rPr>
        <w:t>entails</w:t>
      </w:r>
      <w:r w:rsidRPr="00C6578A">
        <w:rPr>
          <w:rFonts w:ascii="Arial" w:eastAsia="Arial" w:hAnsi="Arial" w:cs="Arial"/>
          <w:i/>
          <w:color w:val="FF0000"/>
          <w:lang w:val="en-US"/>
        </w:rPr>
        <w:t xml:space="preserve"> the expiration of the </w:t>
      </w:r>
      <w:r w:rsidR="0060063B" w:rsidRPr="00C6578A">
        <w:rPr>
          <w:rFonts w:ascii="Arial" w:eastAsia="Arial" w:hAnsi="Arial" w:cs="Arial"/>
          <w:i/>
          <w:color w:val="FF0000"/>
          <w:lang w:val="en-US"/>
        </w:rPr>
        <w:t>Guarantee.</w:t>
      </w:r>
      <w:r w:rsidRPr="00C6578A">
        <w:rPr>
          <w:rFonts w:ascii="Arial" w:eastAsia="Arial" w:hAnsi="Arial" w:cs="Arial"/>
          <w:i/>
          <w:color w:val="FF0000"/>
          <w:lang w:val="en-US"/>
        </w:rPr>
        <w:t xml:space="preserve"> </w:t>
      </w:r>
    </w:p>
    <w:p w14:paraId="2D62F376" w14:textId="73FE405B" w:rsidR="00851157" w:rsidRPr="00C6578A" w:rsidRDefault="00263227" w:rsidP="0052370A">
      <w:pPr>
        <w:numPr>
          <w:ilvl w:val="0"/>
          <w:numId w:val="118"/>
        </w:numPr>
        <w:pBdr>
          <w:top w:val="nil"/>
          <w:left w:val="nil"/>
          <w:bottom w:val="nil"/>
          <w:right w:val="nil"/>
          <w:between w:val="nil"/>
        </w:pBdr>
        <w:shd w:val="clear" w:color="auto" w:fill="FDFDFD"/>
        <w:spacing w:after="0" w:line="240" w:lineRule="auto"/>
        <w:jc w:val="both"/>
        <w:rPr>
          <w:rFonts w:ascii="Arial" w:eastAsia="Arial" w:hAnsi="Arial" w:cs="Arial"/>
          <w:i/>
          <w:color w:val="FF0000"/>
          <w:lang w:val="en-US"/>
        </w:rPr>
      </w:pPr>
      <w:r w:rsidRPr="00C6578A">
        <w:rPr>
          <w:rFonts w:ascii="Arial" w:eastAsia="Arial" w:hAnsi="Arial" w:cs="Arial"/>
          <w:i/>
          <w:color w:val="FF0000"/>
          <w:lang w:val="en-US"/>
        </w:rPr>
        <w:t xml:space="preserve">the terms of the request for </w:t>
      </w:r>
      <w:r w:rsidR="0060063B" w:rsidRPr="00C6578A">
        <w:rPr>
          <w:rFonts w:ascii="Arial" w:eastAsia="Arial" w:hAnsi="Arial" w:cs="Arial"/>
          <w:i/>
          <w:color w:val="FF0000"/>
          <w:lang w:val="en-US"/>
        </w:rPr>
        <w:t>payment.</w:t>
      </w:r>
      <w:r w:rsidRPr="00C6578A">
        <w:rPr>
          <w:rFonts w:ascii="Arial" w:eastAsia="Arial" w:hAnsi="Arial" w:cs="Arial"/>
          <w:i/>
          <w:color w:val="FF0000"/>
          <w:lang w:val="en-US"/>
        </w:rPr>
        <w:t xml:space="preserve"> </w:t>
      </w:r>
    </w:p>
    <w:p w14:paraId="2D62F377" w14:textId="77777777" w:rsidR="00851157" w:rsidRPr="00C6578A" w:rsidRDefault="00263227" w:rsidP="0052370A">
      <w:pPr>
        <w:numPr>
          <w:ilvl w:val="0"/>
          <w:numId w:val="118"/>
        </w:numPr>
        <w:spacing w:after="0" w:line="240" w:lineRule="auto"/>
        <w:jc w:val="both"/>
        <w:rPr>
          <w:rFonts w:ascii="Arial" w:eastAsia="Arial" w:hAnsi="Arial" w:cs="Arial"/>
          <w:i/>
          <w:color w:val="FF0000"/>
          <w:lang w:val="en-US"/>
        </w:rPr>
      </w:pPr>
      <w:r w:rsidRPr="00C6578A">
        <w:rPr>
          <w:rFonts w:ascii="Arial" w:eastAsia="Arial" w:hAnsi="Arial" w:cs="Arial"/>
          <w:i/>
          <w:color w:val="FF0000"/>
          <w:lang w:val="en-US"/>
        </w:rPr>
        <w:t>any provision to reduce the amount of the guarantee</w:t>
      </w:r>
      <w:r w:rsidRPr="00C6578A">
        <w:rPr>
          <w:i/>
          <w:color w:val="FF0000"/>
          <w:lang w:val="en-US"/>
        </w:rPr>
        <w:t>.</w:t>
      </w:r>
    </w:p>
    <w:p w14:paraId="2D62F378" w14:textId="77777777" w:rsidR="00851157" w:rsidRPr="00C6578A" w:rsidRDefault="00851157">
      <w:pPr>
        <w:spacing w:after="0" w:line="240" w:lineRule="auto"/>
        <w:jc w:val="both"/>
        <w:rPr>
          <w:rFonts w:ascii="Arial" w:eastAsia="Arial" w:hAnsi="Arial" w:cs="Arial"/>
          <w:lang w:val="en-US"/>
        </w:rPr>
      </w:pPr>
    </w:p>
    <w:p w14:paraId="2D62F379" w14:textId="77777777" w:rsidR="00851157" w:rsidRPr="00C6578A" w:rsidRDefault="00851157">
      <w:pPr>
        <w:spacing w:after="0" w:line="240" w:lineRule="auto"/>
        <w:jc w:val="both"/>
        <w:rPr>
          <w:rFonts w:ascii="Arial" w:eastAsia="Arial" w:hAnsi="Arial" w:cs="Arial"/>
          <w:lang w:val="en-US"/>
        </w:rPr>
      </w:pPr>
    </w:p>
    <w:p w14:paraId="2D62F37A" w14:textId="77777777" w:rsidR="00851157" w:rsidRPr="00C6578A" w:rsidRDefault="00851157">
      <w:pPr>
        <w:tabs>
          <w:tab w:val="left" w:pos="360"/>
        </w:tabs>
        <w:spacing w:after="0" w:line="240" w:lineRule="auto"/>
        <w:ind w:left="360"/>
        <w:jc w:val="center"/>
        <w:rPr>
          <w:rFonts w:ascii="Arial" w:eastAsia="Arial" w:hAnsi="Arial" w:cs="Arial"/>
          <w:b/>
          <w:smallCaps/>
          <w:lang w:val="en-US"/>
        </w:rPr>
      </w:pPr>
    </w:p>
    <w:p w14:paraId="2D62F37B" w14:textId="77777777" w:rsidR="00851157" w:rsidRPr="00C6578A" w:rsidRDefault="00851157">
      <w:pPr>
        <w:spacing w:after="0" w:line="240" w:lineRule="auto"/>
        <w:jc w:val="both"/>
        <w:rPr>
          <w:rFonts w:ascii="Arial" w:eastAsia="Arial" w:hAnsi="Arial" w:cs="Arial"/>
          <w:b/>
          <w:lang w:val="en-US"/>
        </w:rPr>
        <w:sectPr w:rsidR="00851157" w:rsidRPr="00C6578A">
          <w:footerReference w:type="default" r:id="rId34"/>
          <w:pgSz w:w="12240" w:h="15840"/>
          <w:pgMar w:top="1152" w:right="1440" w:bottom="1440" w:left="1440" w:header="720" w:footer="720" w:gutter="0"/>
          <w:cols w:space="720"/>
        </w:sectPr>
      </w:pPr>
    </w:p>
    <w:p w14:paraId="2D62F37C" w14:textId="77777777" w:rsidR="00851157" w:rsidRPr="00C6578A" w:rsidRDefault="00851157">
      <w:pPr>
        <w:spacing w:after="0" w:line="240" w:lineRule="auto"/>
        <w:jc w:val="both"/>
        <w:rPr>
          <w:rFonts w:ascii="Arial" w:eastAsia="Arial" w:hAnsi="Arial" w:cs="Arial"/>
          <w:lang w:val="en-US"/>
        </w:rPr>
      </w:pPr>
    </w:p>
    <w:p w14:paraId="2D62F37D" w14:textId="77777777" w:rsidR="00851157" w:rsidRPr="00C6578A" w:rsidRDefault="00263227">
      <w:pPr>
        <w:spacing w:after="0" w:line="240" w:lineRule="auto"/>
        <w:jc w:val="center"/>
        <w:rPr>
          <w:rFonts w:ascii="Arial" w:eastAsia="Arial" w:hAnsi="Arial" w:cs="Arial"/>
          <w:b/>
          <w:lang w:val="en-US"/>
        </w:rPr>
      </w:pPr>
      <w:r w:rsidRPr="00C6578A">
        <w:rPr>
          <w:rFonts w:ascii="Arial" w:eastAsia="Arial" w:hAnsi="Arial" w:cs="Arial"/>
          <w:b/>
          <w:lang w:val="en-US"/>
        </w:rPr>
        <w:t>Advance Payment Bond Form</w:t>
      </w:r>
    </w:p>
    <w:p w14:paraId="2D62F37E" w14:textId="77777777" w:rsidR="00851157" w:rsidRPr="00C6578A" w:rsidRDefault="00263227">
      <w:pPr>
        <w:spacing w:after="0" w:line="240" w:lineRule="auto"/>
        <w:jc w:val="center"/>
        <w:rPr>
          <w:rFonts w:ascii="Arial" w:eastAsia="Arial" w:hAnsi="Arial" w:cs="Arial"/>
          <w:b/>
          <w:lang w:val="en-US"/>
        </w:rPr>
      </w:pPr>
      <w:r w:rsidRPr="00C6578A">
        <w:rPr>
          <w:rFonts w:ascii="Arial" w:eastAsia="Arial" w:hAnsi="Arial" w:cs="Arial"/>
          <w:b/>
          <w:lang w:val="en-US"/>
        </w:rPr>
        <w:t>At first request</w:t>
      </w:r>
    </w:p>
    <w:p w14:paraId="2D62F37F" w14:textId="77777777" w:rsidR="00851157" w:rsidRPr="00C6578A" w:rsidRDefault="00851157">
      <w:pPr>
        <w:spacing w:after="0" w:line="240" w:lineRule="auto"/>
        <w:jc w:val="center"/>
        <w:rPr>
          <w:rFonts w:ascii="Arial" w:eastAsia="Arial" w:hAnsi="Arial" w:cs="Arial"/>
          <w:b/>
          <w:lang w:val="en-US"/>
        </w:rPr>
      </w:pPr>
    </w:p>
    <w:p w14:paraId="2D62F380" w14:textId="77777777" w:rsidR="00851157" w:rsidRPr="00C6578A" w:rsidRDefault="00263227">
      <w:pPr>
        <w:spacing w:after="0" w:line="240" w:lineRule="auto"/>
        <w:jc w:val="both"/>
        <w:rPr>
          <w:rFonts w:ascii="Arial" w:eastAsia="Arial" w:hAnsi="Arial" w:cs="Arial"/>
          <w:i/>
          <w:color w:val="FF0000"/>
          <w:lang w:val="en-US"/>
        </w:rPr>
      </w:pPr>
      <w:r w:rsidRPr="00C6578A">
        <w:rPr>
          <w:rFonts w:ascii="Arial" w:eastAsia="Arial" w:hAnsi="Arial" w:cs="Arial"/>
          <w:i/>
          <w:color w:val="FF0000"/>
          <w:lang w:val="en-US"/>
        </w:rPr>
        <w:t xml:space="preserve">(The selected Consultant must provide this guarantee in accordance with the instructions indicated in square brackets, if the Contracting Party requests this type of guarantee) </w:t>
      </w:r>
    </w:p>
    <w:p w14:paraId="2D62F381" w14:textId="77777777" w:rsidR="00851157" w:rsidRPr="00C6578A" w:rsidRDefault="00851157">
      <w:pPr>
        <w:spacing w:after="0" w:line="240" w:lineRule="auto"/>
        <w:jc w:val="both"/>
        <w:rPr>
          <w:rFonts w:ascii="Arial" w:eastAsia="Arial" w:hAnsi="Arial" w:cs="Arial"/>
          <w:i/>
          <w:color w:val="FF0000"/>
          <w:lang w:val="en-US"/>
        </w:rPr>
      </w:pPr>
    </w:p>
    <w:p w14:paraId="2D62F382" w14:textId="77777777" w:rsidR="00851157" w:rsidRPr="00C6578A" w:rsidRDefault="00263227">
      <w:pPr>
        <w:spacing w:after="0" w:line="240" w:lineRule="auto"/>
        <w:jc w:val="both"/>
        <w:rPr>
          <w:rFonts w:ascii="Arial" w:eastAsia="Arial" w:hAnsi="Arial" w:cs="Arial"/>
          <w:i/>
          <w:color w:val="FF0000"/>
          <w:lang w:val="en-US"/>
        </w:rPr>
      </w:pPr>
      <w:r w:rsidRPr="00C6578A">
        <w:rPr>
          <w:rFonts w:ascii="Arial" w:eastAsia="Arial" w:hAnsi="Arial" w:cs="Arial"/>
          <w:b/>
          <w:lang w:val="en-US"/>
        </w:rPr>
        <w:t>Beneficiary:</w:t>
      </w:r>
      <w:r w:rsidRPr="00C6578A">
        <w:rPr>
          <w:rFonts w:ascii="Arial" w:eastAsia="Arial" w:hAnsi="Arial" w:cs="Arial"/>
          <w:lang w:val="en-US"/>
        </w:rPr>
        <w:t xml:space="preserve"> </w:t>
      </w:r>
      <w:r w:rsidRPr="00C6578A">
        <w:rPr>
          <w:rFonts w:ascii="Arial" w:eastAsia="Arial" w:hAnsi="Arial" w:cs="Arial"/>
          <w:i/>
          <w:color w:val="FF0000"/>
          <w:lang w:val="en-US"/>
        </w:rPr>
        <w:t xml:space="preserve">(indicate the name and address of the Contracting Party) </w:t>
      </w:r>
    </w:p>
    <w:p w14:paraId="2D62F383" w14:textId="77777777" w:rsidR="00851157" w:rsidRPr="00C6578A" w:rsidRDefault="00851157">
      <w:pPr>
        <w:spacing w:after="0" w:line="240" w:lineRule="auto"/>
        <w:jc w:val="both"/>
        <w:rPr>
          <w:rFonts w:ascii="Arial" w:eastAsia="Arial" w:hAnsi="Arial" w:cs="Arial"/>
          <w:i/>
          <w:color w:val="FF0000"/>
          <w:lang w:val="en-US"/>
        </w:rPr>
      </w:pPr>
    </w:p>
    <w:p w14:paraId="2D62F384" w14:textId="77777777" w:rsidR="00851157" w:rsidRPr="00C6578A" w:rsidRDefault="00263227">
      <w:pPr>
        <w:spacing w:after="0" w:line="240" w:lineRule="auto"/>
        <w:jc w:val="both"/>
        <w:rPr>
          <w:i/>
          <w:color w:val="FF0000"/>
          <w:lang w:val="en-US"/>
        </w:rPr>
      </w:pPr>
      <w:r w:rsidRPr="00C6578A">
        <w:rPr>
          <w:rFonts w:ascii="Arial" w:eastAsia="Arial" w:hAnsi="Arial" w:cs="Arial"/>
          <w:b/>
          <w:lang w:val="en-US"/>
        </w:rPr>
        <w:t>Date</w:t>
      </w:r>
      <w:r w:rsidRPr="00C6578A">
        <w:rPr>
          <w:rFonts w:ascii="Arial" w:eastAsia="Arial" w:hAnsi="Arial" w:cs="Arial"/>
          <w:lang w:val="en-US"/>
        </w:rPr>
        <w:t xml:space="preserve">: </w:t>
      </w:r>
      <w:r w:rsidRPr="00C6578A">
        <w:rPr>
          <w:rFonts w:ascii="Arial" w:eastAsia="Arial" w:hAnsi="Arial" w:cs="Arial"/>
          <w:i/>
          <w:color w:val="FF0000"/>
          <w:lang w:val="en-US"/>
        </w:rPr>
        <w:t>(enter</w:t>
      </w:r>
      <w:r w:rsidRPr="00C6578A">
        <w:rPr>
          <w:i/>
          <w:color w:val="FF0000"/>
          <w:lang w:val="en-US"/>
        </w:rPr>
        <w:t xml:space="preserve"> </w:t>
      </w:r>
      <w:r w:rsidRPr="00C6578A">
        <w:rPr>
          <w:rFonts w:ascii="Arial" w:eastAsia="Arial" w:hAnsi="Arial" w:cs="Arial"/>
          <w:i/>
          <w:color w:val="FF0000"/>
          <w:lang w:val="en-US"/>
        </w:rPr>
        <w:t>the</w:t>
      </w:r>
      <w:r w:rsidRPr="00C6578A">
        <w:rPr>
          <w:i/>
          <w:color w:val="FF0000"/>
          <w:lang w:val="en-US"/>
        </w:rPr>
        <w:t xml:space="preserve"> </w:t>
      </w:r>
      <w:r w:rsidRPr="00C6578A">
        <w:rPr>
          <w:rFonts w:ascii="Arial" w:eastAsia="Arial" w:hAnsi="Arial" w:cs="Arial"/>
          <w:i/>
          <w:color w:val="FF0000"/>
          <w:lang w:val="en-US"/>
        </w:rPr>
        <w:t>date</w:t>
      </w:r>
      <w:r w:rsidRPr="00C6578A">
        <w:rPr>
          <w:i/>
          <w:color w:val="FF0000"/>
          <w:lang w:val="en-US"/>
        </w:rPr>
        <w:t xml:space="preserve"> </w:t>
      </w:r>
      <w:r w:rsidRPr="00C6578A">
        <w:rPr>
          <w:rFonts w:ascii="Arial" w:eastAsia="Arial" w:hAnsi="Arial" w:cs="Arial"/>
          <w:i/>
          <w:color w:val="FF0000"/>
          <w:lang w:val="en-US"/>
        </w:rPr>
        <w:t>of</w:t>
      </w:r>
      <w:r w:rsidRPr="00C6578A">
        <w:rPr>
          <w:i/>
          <w:color w:val="FF0000"/>
          <w:lang w:val="en-US"/>
        </w:rPr>
        <w:t xml:space="preserve"> </w:t>
      </w:r>
      <w:r w:rsidRPr="00C6578A">
        <w:rPr>
          <w:rFonts w:ascii="Arial" w:eastAsia="Arial" w:hAnsi="Arial" w:cs="Arial"/>
          <w:i/>
          <w:color w:val="FF0000"/>
          <w:lang w:val="en-US"/>
        </w:rPr>
        <w:t>issue)</w:t>
      </w:r>
      <w:r w:rsidRPr="00C6578A">
        <w:rPr>
          <w:i/>
          <w:color w:val="FF0000"/>
          <w:lang w:val="en-US"/>
        </w:rPr>
        <w:t xml:space="preserve"> </w:t>
      </w:r>
    </w:p>
    <w:p w14:paraId="2D62F385" w14:textId="77777777" w:rsidR="00851157" w:rsidRPr="00C6578A" w:rsidRDefault="00851157">
      <w:pPr>
        <w:spacing w:after="0" w:line="240" w:lineRule="auto"/>
        <w:jc w:val="both"/>
        <w:rPr>
          <w:rFonts w:ascii="Arial" w:eastAsia="Arial" w:hAnsi="Arial" w:cs="Arial"/>
          <w:lang w:val="en-US"/>
        </w:rPr>
      </w:pPr>
    </w:p>
    <w:p w14:paraId="2D62F386"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b/>
          <w:lang w:val="en-US"/>
        </w:rPr>
        <w:t>ADVANCE</w:t>
      </w:r>
      <w:r w:rsidRPr="00C6578A">
        <w:rPr>
          <w:b/>
          <w:lang w:val="en-US"/>
        </w:rPr>
        <w:t xml:space="preserve"> </w:t>
      </w:r>
      <w:r w:rsidRPr="00C6578A">
        <w:rPr>
          <w:rFonts w:ascii="Arial" w:eastAsia="Arial" w:hAnsi="Arial" w:cs="Arial"/>
          <w:b/>
          <w:lang w:val="en-US"/>
        </w:rPr>
        <w:t>GUARANTEE</w:t>
      </w:r>
      <w:r w:rsidRPr="00C6578A">
        <w:rPr>
          <w:b/>
          <w:lang w:val="en-US"/>
        </w:rPr>
        <w:t xml:space="preserve"> </w:t>
      </w:r>
      <w:r w:rsidRPr="00C6578A">
        <w:rPr>
          <w:rFonts w:ascii="Arial" w:eastAsia="Arial" w:hAnsi="Arial" w:cs="Arial"/>
          <w:b/>
          <w:lang w:val="en-US"/>
        </w:rPr>
        <w:t>No</w:t>
      </w:r>
      <w:r w:rsidRPr="00C6578A">
        <w:rPr>
          <w:rFonts w:ascii="Arial" w:eastAsia="Arial" w:hAnsi="Arial" w:cs="Arial"/>
          <w:lang w:val="en-US"/>
        </w:rPr>
        <w:t>: (</w:t>
      </w:r>
      <w:r w:rsidRPr="00C6578A">
        <w:rPr>
          <w:rFonts w:ascii="Arial" w:eastAsia="Arial" w:hAnsi="Arial" w:cs="Arial"/>
          <w:i/>
          <w:color w:val="FF0000"/>
          <w:lang w:val="en-US"/>
        </w:rPr>
        <w:t>enter</w:t>
      </w:r>
      <w:r w:rsidRPr="00C6578A">
        <w:rPr>
          <w:i/>
          <w:color w:val="FF0000"/>
          <w:lang w:val="en-US"/>
        </w:rPr>
        <w:t xml:space="preserve"> </w:t>
      </w:r>
      <w:r w:rsidRPr="00C6578A">
        <w:rPr>
          <w:rFonts w:ascii="Arial" w:eastAsia="Arial" w:hAnsi="Arial" w:cs="Arial"/>
          <w:i/>
          <w:color w:val="FF0000"/>
          <w:lang w:val="en-US"/>
        </w:rPr>
        <w:t>the</w:t>
      </w:r>
      <w:r w:rsidRPr="00C6578A">
        <w:rPr>
          <w:i/>
          <w:color w:val="FF0000"/>
          <w:lang w:val="en-US"/>
        </w:rPr>
        <w:t xml:space="preserve"> </w:t>
      </w:r>
      <w:r w:rsidRPr="00C6578A">
        <w:rPr>
          <w:rFonts w:ascii="Arial" w:eastAsia="Arial" w:hAnsi="Arial" w:cs="Arial"/>
          <w:i/>
          <w:color w:val="FF0000"/>
          <w:lang w:val="en-US"/>
        </w:rPr>
        <w:t>reference</w:t>
      </w:r>
      <w:r w:rsidRPr="00C6578A">
        <w:rPr>
          <w:i/>
          <w:color w:val="FF0000"/>
          <w:lang w:val="en-US"/>
        </w:rPr>
        <w:t xml:space="preserve"> </w:t>
      </w:r>
      <w:r w:rsidRPr="00C6578A">
        <w:rPr>
          <w:rFonts w:ascii="Arial" w:eastAsia="Arial" w:hAnsi="Arial" w:cs="Arial"/>
          <w:i/>
          <w:color w:val="FF0000"/>
          <w:lang w:val="en-US"/>
        </w:rPr>
        <w:t>number</w:t>
      </w:r>
      <w:r w:rsidRPr="00C6578A">
        <w:rPr>
          <w:i/>
          <w:color w:val="FF0000"/>
          <w:lang w:val="en-US"/>
        </w:rPr>
        <w:t xml:space="preserve"> </w:t>
      </w:r>
      <w:r w:rsidRPr="00C6578A">
        <w:rPr>
          <w:rFonts w:ascii="Arial" w:eastAsia="Arial" w:hAnsi="Arial" w:cs="Arial"/>
          <w:i/>
          <w:color w:val="FF0000"/>
          <w:lang w:val="en-US"/>
        </w:rPr>
        <w:t>of</w:t>
      </w:r>
      <w:r w:rsidRPr="00C6578A">
        <w:rPr>
          <w:i/>
          <w:color w:val="FF0000"/>
          <w:lang w:val="en-US"/>
        </w:rPr>
        <w:t xml:space="preserve"> </w:t>
      </w:r>
      <w:r w:rsidRPr="00C6578A">
        <w:rPr>
          <w:rFonts w:ascii="Arial" w:eastAsia="Arial" w:hAnsi="Arial" w:cs="Arial"/>
          <w:i/>
          <w:color w:val="FF0000"/>
          <w:lang w:val="en-US"/>
        </w:rPr>
        <w:t>the</w:t>
      </w:r>
      <w:r w:rsidRPr="00C6578A">
        <w:rPr>
          <w:i/>
          <w:color w:val="FF0000"/>
          <w:lang w:val="en-US"/>
        </w:rPr>
        <w:t xml:space="preserve"> </w:t>
      </w:r>
      <w:r w:rsidRPr="00C6578A">
        <w:rPr>
          <w:rFonts w:ascii="Arial" w:eastAsia="Arial" w:hAnsi="Arial" w:cs="Arial"/>
          <w:i/>
          <w:color w:val="FF0000"/>
          <w:lang w:val="en-US"/>
        </w:rPr>
        <w:t>security)</w:t>
      </w:r>
      <w:r w:rsidRPr="00C6578A">
        <w:rPr>
          <w:rFonts w:ascii="Arial" w:eastAsia="Arial" w:hAnsi="Arial" w:cs="Arial"/>
          <w:lang w:val="en-US"/>
        </w:rPr>
        <w:t xml:space="preserve"> </w:t>
      </w:r>
    </w:p>
    <w:p w14:paraId="2D62F387" w14:textId="77777777" w:rsidR="00851157" w:rsidRPr="00C6578A" w:rsidRDefault="00851157">
      <w:pPr>
        <w:spacing w:after="0" w:line="240" w:lineRule="auto"/>
        <w:jc w:val="both"/>
        <w:rPr>
          <w:rFonts w:ascii="Arial" w:eastAsia="Arial" w:hAnsi="Arial" w:cs="Arial"/>
          <w:lang w:val="en-US"/>
        </w:rPr>
      </w:pPr>
    </w:p>
    <w:p w14:paraId="2D62F388" w14:textId="77777777" w:rsidR="00851157" w:rsidRPr="00C6578A" w:rsidRDefault="00263227">
      <w:pPr>
        <w:spacing w:after="0" w:line="240" w:lineRule="auto"/>
        <w:jc w:val="both"/>
        <w:rPr>
          <w:i/>
          <w:color w:val="FF0000"/>
          <w:lang w:val="en-US"/>
        </w:rPr>
      </w:pPr>
      <w:r w:rsidRPr="00C6578A">
        <w:rPr>
          <w:rFonts w:ascii="Arial" w:eastAsia="Arial" w:hAnsi="Arial" w:cs="Arial"/>
          <w:b/>
          <w:lang w:val="en-US"/>
        </w:rPr>
        <w:t>Guarantor:</w:t>
      </w:r>
      <w:r w:rsidRPr="00C6578A">
        <w:rPr>
          <w:rFonts w:ascii="Arial" w:eastAsia="Arial" w:hAnsi="Arial" w:cs="Arial"/>
          <w:lang w:val="en-US"/>
        </w:rPr>
        <w:t xml:space="preserve"> (</w:t>
      </w:r>
      <w:r w:rsidRPr="00C6578A">
        <w:rPr>
          <w:rFonts w:ascii="Arial" w:eastAsia="Arial" w:hAnsi="Arial" w:cs="Arial"/>
          <w:i/>
          <w:color w:val="FF0000"/>
          <w:lang w:val="en-US"/>
        </w:rPr>
        <w:t>indicate</w:t>
      </w:r>
      <w:r w:rsidRPr="00C6578A">
        <w:rPr>
          <w:i/>
          <w:color w:val="FF0000"/>
          <w:lang w:val="en-US"/>
        </w:rPr>
        <w:t xml:space="preserve"> </w:t>
      </w:r>
      <w:r w:rsidRPr="00C6578A">
        <w:rPr>
          <w:rFonts w:ascii="Arial" w:eastAsia="Arial" w:hAnsi="Arial" w:cs="Arial"/>
          <w:i/>
          <w:color w:val="FF0000"/>
          <w:lang w:val="en-US"/>
        </w:rPr>
        <w:t>the</w:t>
      </w:r>
      <w:r w:rsidRPr="00C6578A">
        <w:rPr>
          <w:i/>
          <w:color w:val="FF0000"/>
          <w:lang w:val="en-US"/>
        </w:rPr>
        <w:t xml:space="preserve"> </w:t>
      </w:r>
      <w:r w:rsidRPr="00C6578A">
        <w:rPr>
          <w:rFonts w:ascii="Arial" w:eastAsia="Arial" w:hAnsi="Arial" w:cs="Arial"/>
          <w:i/>
          <w:color w:val="FF0000"/>
          <w:lang w:val="en-US"/>
        </w:rPr>
        <w:t>name</w:t>
      </w:r>
      <w:r w:rsidRPr="00C6578A">
        <w:rPr>
          <w:i/>
          <w:color w:val="FF0000"/>
          <w:lang w:val="en-US"/>
        </w:rPr>
        <w:t xml:space="preserve"> </w:t>
      </w:r>
      <w:r w:rsidRPr="00C6578A">
        <w:rPr>
          <w:rFonts w:ascii="Arial" w:eastAsia="Arial" w:hAnsi="Arial" w:cs="Arial"/>
          <w:i/>
          <w:color w:val="FF0000"/>
          <w:lang w:val="en-US"/>
        </w:rPr>
        <w:t>and</w:t>
      </w:r>
      <w:r w:rsidRPr="00C6578A">
        <w:rPr>
          <w:i/>
          <w:color w:val="FF0000"/>
          <w:lang w:val="en-US"/>
        </w:rPr>
        <w:t xml:space="preserve"> </w:t>
      </w:r>
      <w:r w:rsidRPr="00C6578A">
        <w:rPr>
          <w:rFonts w:ascii="Arial" w:eastAsia="Arial" w:hAnsi="Arial" w:cs="Arial"/>
          <w:i/>
          <w:color w:val="FF0000"/>
          <w:lang w:val="en-US"/>
        </w:rPr>
        <w:t>address</w:t>
      </w:r>
      <w:r w:rsidRPr="00C6578A">
        <w:rPr>
          <w:i/>
          <w:color w:val="FF0000"/>
          <w:lang w:val="en-US"/>
        </w:rPr>
        <w:t xml:space="preserve"> </w:t>
      </w:r>
      <w:r w:rsidRPr="00C6578A">
        <w:rPr>
          <w:rFonts w:ascii="Arial" w:eastAsia="Arial" w:hAnsi="Arial" w:cs="Arial"/>
          <w:i/>
          <w:color w:val="FF0000"/>
          <w:lang w:val="en-US"/>
        </w:rPr>
        <w:t>of</w:t>
      </w:r>
      <w:r w:rsidRPr="00C6578A">
        <w:rPr>
          <w:i/>
          <w:color w:val="FF0000"/>
          <w:lang w:val="en-US"/>
        </w:rPr>
        <w:t xml:space="preserve"> </w:t>
      </w:r>
      <w:r w:rsidRPr="00C6578A">
        <w:rPr>
          <w:rFonts w:ascii="Arial" w:eastAsia="Arial" w:hAnsi="Arial" w:cs="Arial"/>
          <w:i/>
          <w:color w:val="FF0000"/>
          <w:lang w:val="en-US"/>
        </w:rPr>
        <w:t>the</w:t>
      </w:r>
      <w:r w:rsidRPr="00C6578A">
        <w:rPr>
          <w:i/>
          <w:color w:val="FF0000"/>
          <w:lang w:val="en-US"/>
        </w:rPr>
        <w:t xml:space="preserve"> </w:t>
      </w:r>
      <w:r w:rsidRPr="00C6578A">
        <w:rPr>
          <w:rFonts w:ascii="Arial" w:eastAsia="Arial" w:hAnsi="Arial" w:cs="Arial"/>
          <w:i/>
          <w:color w:val="FF0000"/>
          <w:lang w:val="en-US"/>
        </w:rPr>
        <w:t>place</w:t>
      </w:r>
      <w:r w:rsidRPr="00C6578A">
        <w:rPr>
          <w:i/>
          <w:color w:val="FF0000"/>
          <w:lang w:val="en-US"/>
        </w:rPr>
        <w:t xml:space="preserve"> </w:t>
      </w:r>
      <w:r w:rsidRPr="00C6578A">
        <w:rPr>
          <w:rFonts w:ascii="Arial" w:eastAsia="Arial" w:hAnsi="Arial" w:cs="Arial"/>
          <w:i/>
          <w:color w:val="FF0000"/>
          <w:lang w:val="en-US"/>
        </w:rPr>
        <w:t>of</w:t>
      </w:r>
      <w:r w:rsidRPr="00C6578A">
        <w:rPr>
          <w:i/>
          <w:color w:val="FF0000"/>
          <w:lang w:val="en-US"/>
        </w:rPr>
        <w:t xml:space="preserve"> </w:t>
      </w:r>
      <w:r w:rsidRPr="00C6578A">
        <w:rPr>
          <w:rFonts w:ascii="Arial" w:eastAsia="Arial" w:hAnsi="Arial" w:cs="Arial"/>
          <w:i/>
          <w:color w:val="FF0000"/>
          <w:lang w:val="en-US"/>
        </w:rPr>
        <w:t>issue,</w:t>
      </w:r>
      <w:r w:rsidRPr="00C6578A">
        <w:rPr>
          <w:i/>
          <w:color w:val="FF0000"/>
          <w:lang w:val="en-US"/>
        </w:rPr>
        <w:t xml:space="preserve"> </w:t>
      </w:r>
      <w:r w:rsidRPr="00C6578A">
        <w:rPr>
          <w:rFonts w:ascii="Arial" w:eastAsia="Arial" w:hAnsi="Arial" w:cs="Arial"/>
          <w:i/>
          <w:color w:val="FF0000"/>
          <w:lang w:val="en-US"/>
        </w:rPr>
        <w:t>unless</w:t>
      </w:r>
      <w:r w:rsidRPr="00C6578A">
        <w:rPr>
          <w:i/>
          <w:color w:val="FF0000"/>
          <w:lang w:val="en-US"/>
        </w:rPr>
        <w:t xml:space="preserve"> </w:t>
      </w:r>
      <w:r w:rsidRPr="00C6578A">
        <w:rPr>
          <w:rFonts w:ascii="Arial" w:eastAsia="Arial" w:hAnsi="Arial" w:cs="Arial"/>
          <w:i/>
          <w:color w:val="FF0000"/>
          <w:lang w:val="en-US"/>
        </w:rPr>
        <w:t>it</w:t>
      </w:r>
      <w:r w:rsidRPr="00C6578A">
        <w:rPr>
          <w:i/>
          <w:color w:val="FF0000"/>
          <w:lang w:val="en-US"/>
        </w:rPr>
        <w:t xml:space="preserve"> </w:t>
      </w:r>
      <w:r w:rsidRPr="00C6578A">
        <w:rPr>
          <w:rFonts w:ascii="Arial" w:eastAsia="Arial" w:hAnsi="Arial" w:cs="Arial"/>
          <w:i/>
          <w:color w:val="FF0000"/>
          <w:lang w:val="en-US"/>
        </w:rPr>
        <w:t>appears</w:t>
      </w:r>
      <w:r w:rsidRPr="00C6578A">
        <w:rPr>
          <w:i/>
          <w:color w:val="FF0000"/>
          <w:lang w:val="en-US"/>
        </w:rPr>
        <w:t xml:space="preserve"> </w:t>
      </w:r>
      <w:r w:rsidRPr="00C6578A">
        <w:rPr>
          <w:rFonts w:ascii="Arial" w:eastAsia="Arial" w:hAnsi="Arial" w:cs="Arial"/>
          <w:i/>
          <w:color w:val="FF0000"/>
          <w:lang w:val="en-US"/>
        </w:rPr>
        <w:t>on</w:t>
      </w:r>
      <w:r w:rsidRPr="00C6578A">
        <w:rPr>
          <w:i/>
          <w:color w:val="FF0000"/>
          <w:lang w:val="en-US"/>
        </w:rPr>
        <w:t xml:space="preserve"> </w:t>
      </w:r>
      <w:r w:rsidRPr="00C6578A">
        <w:rPr>
          <w:rFonts w:ascii="Arial" w:eastAsia="Arial" w:hAnsi="Arial" w:cs="Arial"/>
          <w:i/>
          <w:color w:val="FF0000"/>
          <w:lang w:val="en-US"/>
        </w:rPr>
        <w:t>the</w:t>
      </w:r>
      <w:r w:rsidRPr="00C6578A">
        <w:rPr>
          <w:i/>
          <w:color w:val="FF0000"/>
          <w:lang w:val="en-US"/>
        </w:rPr>
        <w:t xml:space="preserve"> </w:t>
      </w:r>
      <w:r w:rsidRPr="00C6578A">
        <w:rPr>
          <w:rFonts w:ascii="Arial" w:eastAsia="Arial" w:hAnsi="Arial" w:cs="Arial"/>
          <w:i/>
          <w:color w:val="FF0000"/>
          <w:lang w:val="en-US"/>
        </w:rPr>
        <w:t>letterhead)</w:t>
      </w:r>
      <w:r w:rsidRPr="00C6578A">
        <w:rPr>
          <w:i/>
          <w:color w:val="FF0000"/>
          <w:lang w:val="en-US"/>
        </w:rPr>
        <w:t xml:space="preserve"> </w:t>
      </w:r>
    </w:p>
    <w:p w14:paraId="2D62F389" w14:textId="77777777" w:rsidR="00851157" w:rsidRPr="00C6578A" w:rsidRDefault="00851157">
      <w:pPr>
        <w:spacing w:after="0" w:line="240" w:lineRule="auto"/>
        <w:jc w:val="both"/>
        <w:rPr>
          <w:rFonts w:ascii="Arial" w:eastAsia="Arial" w:hAnsi="Arial" w:cs="Arial"/>
          <w:lang w:val="en-US"/>
        </w:rPr>
      </w:pPr>
    </w:p>
    <w:p w14:paraId="2D62F38A"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Security granted before </w:t>
      </w:r>
      <w:r w:rsidRPr="00C6578A">
        <w:rPr>
          <w:rFonts w:ascii="Arial" w:eastAsia="Arial" w:hAnsi="Arial" w:cs="Arial"/>
          <w:i/>
          <w:color w:val="FF0000"/>
          <w:lang w:val="en-US"/>
        </w:rPr>
        <w:t>(indicate name of the Contracting Party)</w:t>
      </w:r>
      <w:r w:rsidRPr="00C6578A">
        <w:rPr>
          <w:rFonts w:ascii="Arial" w:eastAsia="Arial" w:hAnsi="Arial" w:cs="Arial"/>
          <w:color w:val="FF0000"/>
          <w:lang w:val="en-US"/>
        </w:rPr>
        <w:t xml:space="preserve"> </w:t>
      </w:r>
      <w:r w:rsidRPr="00C6578A">
        <w:rPr>
          <w:rFonts w:ascii="Arial" w:eastAsia="Arial" w:hAnsi="Arial" w:cs="Arial"/>
          <w:lang w:val="en-US"/>
        </w:rPr>
        <w:t>"The Contracting Party" to guarantee by the Consultant: (</w:t>
      </w:r>
      <w:r w:rsidRPr="00C6578A">
        <w:rPr>
          <w:rFonts w:ascii="Arial" w:eastAsia="Arial" w:hAnsi="Arial" w:cs="Arial"/>
          <w:i/>
          <w:color w:val="FF0000"/>
          <w:lang w:val="en-US"/>
        </w:rPr>
        <w:t>name</w:t>
      </w:r>
      <w:r w:rsidRPr="00C6578A">
        <w:rPr>
          <w:i/>
          <w:color w:val="FF0000"/>
          <w:lang w:val="en-US"/>
        </w:rPr>
        <w:t xml:space="preserve"> </w:t>
      </w:r>
      <w:r w:rsidRPr="00C6578A">
        <w:rPr>
          <w:rFonts w:ascii="Arial" w:eastAsia="Arial" w:hAnsi="Arial" w:cs="Arial"/>
          <w:i/>
          <w:color w:val="FF0000"/>
          <w:lang w:val="en-US"/>
        </w:rPr>
        <w:t>of</w:t>
      </w:r>
      <w:r w:rsidRPr="00C6578A">
        <w:rPr>
          <w:i/>
          <w:color w:val="FF0000"/>
          <w:lang w:val="en-US"/>
        </w:rPr>
        <w:t xml:space="preserve"> </w:t>
      </w:r>
      <w:r w:rsidRPr="00C6578A">
        <w:rPr>
          <w:rFonts w:ascii="Arial" w:eastAsia="Arial" w:hAnsi="Arial" w:cs="Arial"/>
          <w:i/>
          <w:color w:val="FF0000"/>
          <w:lang w:val="en-US"/>
        </w:rPr>
        <w:t>the</w:t>
      </w:r>
      <w:r w:rsidRPr="00C6578A">
        <w:rPr>
          <w:i/>
          <w:color w:val="FF0000"/>
          <w:lang w:val="en-US"/>
        </w:rPr>
        <w:t xml:space="preserve"> </w:t>
      </w:r>
      <w:r w:rsidRPr="00C6578A">
        <w:rPr>
          <w:rFonts w:ascii="Arial" w:eastAsia="Arial" w:hAnsi="Arial" w:cs="Arial"/>
          <w:i/>
          <w:color w:val="FF0000"/>
          <w:lang w:val="en-US"/>
        </w:rPr>
        <w:t>Consultant)</w:t>
      </w:r>
      <w:r w:rsidRPr="00C6578A">
        <w:rPr>
          <w:rFonts w:ascii="Arial" w:eastAsia="Arial" w:hAnsi="Arial" w:cs="Arial"/>
          <w:lang w:val="en-US"/>
        </w:rPr>
        <w:t xml:space="preserve"> the due and correct application or refund of the total or partial amount, if any, of the advance granted up to the amount of </w:t>
      </w:r>
      <w:r w:rsidRPr="00C6578A">
        <w:rPr>
          <w:rFonts w:ascii="Arial" w:eastAsia="Arial" w:hAnsi="Arial" w:cs="Arial"/>
          <w:i/>
          <w:color w:val="FF0000"/>
          <w:lang w:val="en-US"/>
        </w:rPr>
        <w:t>(indicate</w:t>
      </w:r>
      <w:r w:rsidRPr="00C6578A">
        <w:rPr>
          <w:i/>
          <w:color w:val="FF0000"/>
          <w:lang w:val="en-US"/>
        </w:rPr>
        <w:t xml:space="preserve"> </w:t>
      </w:r>
      <w:r w:rsidRPr="00C6578A">
        <w:rPr>
          <w:rFonts w:ascii="Arial" w:eastAsia="Arial" w:hAnsi="Arial" w:cs="Arial"/>
          <w:i/>
          <w:color w:val="FF0000"/>
          <w:lang w:val="en-US"/>
        </w:rPr>
        <w:t>the</w:t>
      </w:r>
      <w:r w:rsidRPr="00C6578A">
        <w:rPr>
          <w:i/>
          <w:color w:val="FF0000"/>
          <w:lang w:val="en-US"/>
        </w:rPr>
        <w:t xml:space="preserve"> </w:t>
      </w:r>
      <w:r w:rsidRPr="00C6578A">
        <w:rPr>
          <w:rFonts w:ascii="Arial" w:eastAsia="Arial" w:hAnsi="Arial" w:cs="Arial"/>
          <w:i/>
          <w:color w:val="FF0000"/>
          <w:lang w:val="en-US"/>
        </w:rPr>
        <w:t>amount</w:t>
      </w:r>
      <w:r w:rsidRPr="00C6578A">
        <w:rPr>
          <w:i/>
          <w:color w:val="FF0000"/>
          <w:lang w:val="en-US"/>
        </w:rPr>
        <w:t xml:space="preserve"> </w:t>
      </w:r>
      <w:r w:rsidRPr="00C6578A">
        <w:rPr>
          <w:rFonts w:ascii="Arial" w:eastAsia="Arial" w:hAnsi="Arial" w:cs="Arial"/>
          <w:i/>
          <w:color w:val="FF0000"/>
          <w:lang w:val="en-US"/>
        </w:rPr>
        <w:t>of</w:t>
      </w:r>
      <w:r w:rsidRPr="00C6578A">
        <w:rPr>
          <w:i/>
          <w:color w:val="FF0000"/>
          <w:lang w:val="en-US"/>
        </w:rPr>
        <w:t xml:space="preserve"> </w:t>
      </w:r>
      <w:r w:rsidRPr="00C6578A">
        <w:rPr>
          <w:rFonts w:ascii="Arial" w:eastAsia="Arial" w:hAnsi="Arial" w:cs="Arial"/>
          <w:i/>
          <w:color w:val="FF0000"/>
          <w:lang w:val="en-US"/>
        </w:rPr>
        <w:t>the</w:t>
      </w:r>
      <w:r w:rsidRPr="00C6578A">
        <w:rPr>
          <w:i/>
          <w:color w:val="FF0000"/>
          <w:lang w:val="en-US"/>
        </w:rPr>
        <w:t xml:space="preserve"> </w:t>
      </w:r>
      <w:r w:rsidRPr="00C6578A">
        <w:rPr>
          <w:rFonts w:ascii="Arial" w:eastAsia="Arial" w:hAnsi="Arial" w:cs="Arial"/>
          <w:i/>
          <w:color w:val="FF0000"/>
          <w:lang w:val="en-US"/>
        </w:rPr>
        <w:t>advance</w:t>
      </w:r>
      <w:r w:rsidRPr="00C6578A">
        <w:rPr>
          <w:i/>
          <w:color w:val="FF0000"/>
          <w:lang w:val="en-US"/>
        </w:rPr>
        <w:t xml:space="preserve"> </w:t>
      </w:r>
      <w:r w:rsidRPr="00C6578A">
        <w:rPr>
          <w:rFonts w:ascii="Arial" w:eastAsia="Arial" w:hAnsi="Arial" w:cs="Arial"/>
          <w:i/>
          <w:color w:val="FF0000"/>
          <w:lang w:val="en-US"/>
        </w:rPr>
        <w:t>in</w:t>
      </w:r>
      <w:r w:rsidRPr="00C6578A">
        <w:rPr>
          <w:i/>
          <w:color w:val="FF0000"/>
          <w:lang w:val="en-US"/>
        </w:rPr>
        <w:t xml:space="preserve"> </w:t>
      </w:r>
      <w:r w:rsidRPr="00C6578A">
        <w:rPr>
          <w:rFonts w:ascii="Arial" w:eastAsia="Arial" w:hAnsi="Arial" w:cs="Arial"/>
          <w:i/>
          <w:color w:val="FF0000"/>
          <w:lang w:val="en-US"/>
        </w:rPr>
        <w:t>number</w:t>
      </w:r>
      <w:r w:rsidRPr="00C6578A">
        <w:rPr>
          <w:i/>
          <w:color w:val="FF0000"/>
          <w:lang w:val="en-US"/>
        </w:rPr>
        <w:t xml:space="preserve"> </w:t>
      </w:r>
      <w:r w:rsidRPr="00C6578A">
        <w:rPr>
          <w:rFonts w:ascii="Arial" w:eastAsia="Arial" w:hAnsi="Arial" w:cs="Arial"/>
          <w:i/>
          <w:color w:val="FF0000"/>
          <w:lang w:val="en-US"/>
        </w:rPr>
        <w:t>and</w:t>
      </w:r>
      <w:r w:rsidRPr="00C6578A">
        <w:rPr>
          <w:i/>
          <w:color w:val="FF0000"/>
          <w:lang w:val="en-US"/>
        </w:rPr>
        <w:t xml:space="preserve"> </w:t>
      </w:r>
      <w:r w:rsidRPr="00C6578A">
        <w:rPr>
          <w:rFonts w:ascii="Arial" w:eastAsia="Arial" w:hAnsi="Arial" w:cs="Arial"/>
          <w:i/>
          <w:color w:val="FF0000"/>
          <w:lang w:val="en-US"/>
        </w:rPr>
        <w:t>letter,</w:t>
      </w:r>
      <w:r w:rsidRPr="00C6578A">
        <w:rPr>
          <w:i/>
          <w:color w:val="FF0000"/>
          <w:lang w:val="en-US"/>
        </w:rPr>
        <w:t xml:space="preserve"> </w:t>
      </w:r>
      <w:r w:rsidRPr="00C6578A">
        <w:rPr>
          <w:rFonts w:ascii="Arial" w:eastAsia="Arial" w:hAnsi="Arial" w:cs="Arial"/>
          <w:i/>
          <w:color w:val="FF0000"/>
          <w:lang w:val="en-US"/>
        </w:rPr>
        <w:t>in</w:t>
      </w:r>
      <w:r w:rsidRPr="00C6578A">
        <w:rPr>
          <w:i/>
          <w:color w:val="FF0000"/>
          <w:lang w:val="en-US"/>
        </w:rPr>
        <w:t xml:space="preserve"> </w:t>
      </w:r>
      <w:r w:rsidRPr="00C6578A">
        <w:rPr>
          <w:rFonts w:ascii="Arial" w:eastAsia="Arial" w:hAnsi="Arial" w:cs="Arial"/>
          <w:i/>
          <w:color w:val="FF0000"/>
          <w:lang w:val="en-US"/>
        </w:rPr>
        <w:t>the</w:t>
      </w:r>
      <w:r w:rsidRPr="00C6578A">
        <w:rPr>
          <w:i/>
          <w:color w:val="FF0000"/>
          <w:lang w:val="en-US"/>
        </w:rPr>
        <w:t xml:space="preserve"> </w:t>
      </w:r>
      <w:r w:rsidRPr="00C6578A">
        <w:rPr>
          <w:rFonts w:ascii="Arial" w:eastAsia="Arial" w:hAnsi="Arial" w:cs="Arial"/>
          <w:i/>
          <w:color w:val="FF0000"/>
          <w:lang w:val="en-US"/>
        </w:rPr>
        <w:t>different</w:t>
      </w:r>
      <w:r w:rsidRPr="00C6578A">
        <w:rPr>
          <w:i/>
          <w:color w:val="FF0000"/>
          <w:lang w:val="en-US"/>
        </w:rPr>
        <w:t xml:space="preserve"> </w:t>
      </w:r>
      <w:r w:rsidRPr="00C6578A">
        <w:rPr>
          <w:rFonts w:ascii="Arial" w:eastAsia="Arial" w:hAnsi="Arial" w:cs="Arial"/>
          <w:i/>
          <w:color w:val="FF0000"/>
          <w:lang w:val="en-US"/>
        </w:rPr>
        <w:t>currencies</w:t>
      </w:r>
      <w:r w:rsidRPr="00C6578A">
        <w:rPr>
          <w:i/>
          <w:color w:val="FF0000"/>
          <w:lang w:val="en-US"/>
        </w:rPr>
        <w:t xml:space="preserve"> </w:t>
      </w:r>
      <w:r w:rsidRPr="00C6578A">
        <w:rPr>
          <w:rFonts w:ascii="Arial" w:eastAsia="Arial" w:hAnsi="Arial" w:cs="Arial"/>
          <w:i/>
          <w:color w:val="FF0000"/>
          <w:lang w:val="en-US"/>
        </w:rPr>
        <w:t>in</w:t>
      </w:r>
      <w:r w:rsidRPr="00C6578A">
        <w:rPr>
          <w:i/>
          <w:color w:val="FF0000"/>
          <w:lang w:val="en-US"/>
        </w:rPr>
        <w:t xml:space="preserve"> </w:t>
      </w:r>
      <w:r w:rsidRPr="00C6578A">
        <w:rPr>
          <w:rFonts w:ascii="Arial" w:eastAsia="Arial" w:hAnsi="Arial" w:cs="Arial"/>
          <w:i/>
          <w:color w:val="FF0000"/>
          <w:lang w:val="en-US"/>
        </w:rPr>
        <w:t>which</w:t>
      </w:r>
      <w:r w:rsidRPr="00C6578A">
        <w:rPr>
          <w:i/>
          <w:color w:val="FF0000"/>
          <w:lang w:val="en-US"/>
        </w:rPr>
        <w:t xml:space="preserve"> </w:t>
      </w:r>
      <w:r w:rsidRPr="00C6578A">
        <w:rPr>
          <w:rFonts w:ascii="Arial" w:eastAsia="Arial" w:hAnsi="Arial" w:cs="Arial"/>
          <w:i/>
          <w:color w:val="FF0000"/>
          <w:lang w:val="en-US"/>
        </w:rPr>
        <w:t>it</w:t>
      </w:r>
      <w:r w:rsidRPr="00C6578A">
        <w:rPr>
          <w:i/>
          <w:color w:val="FF0000"/>
          <w:lang w:val="en-US"/>
        </w:rPr>
        <w:t xml:space="preserve"> </w:t>
      </w:r>
      <w:r w:rsidRPr="00C6578A">
        <w:rPr>
          <w:rFonts w:ascii="Arial" w:eastAsia="Arial" w:hAnsi="Arial" w:cs="Arial"/>
          <w:i/>
          <w:color w:val="FF0000"/>
          <w:lang w:val="en-US"/>
        </w:rPr>
        <w:t>is</w:t>
      </w:r>
      <w:r w:rsidRPr="00C6578A">
        <w:rPr>
          <w:i/>
          <w:color w:val="FF0000"/>
          <w:lang w:val="en-US"/>
        </w:rPr>
        <w:t xml:space="preserve"> </w:t>
      </w:r>
      <w:r w:rsidRPr="00C6578A">
        <w:rPr>
          <w:rFonts w:ascii="Arial" w:eastAsia="Arial" w:hAnsi="Arial" w:cs="Arial"/>
          <w:i/>
          <w:color w:val="FF0000"/>
          <w:lang w:val="en-US"/>
        </w:rPr>
        <w:t>granted)</w:t>
      </w:r>
      <w:r w:rsidRPr="00C6578A">
        <w:rPr>
          <w:rFonts w:ascii="Arial" w:eastAsia="Arial" w:hAnsi="Arial" w:cs="Arial"/>
          <w:lang w:val="en-US"/>
        </w:rPr>
        <w:t xml:space="preserve"> which is equivalent to </w:t>
      </w:r>
      <w:r w:rsidRPr="00C6578A">
        <w:rPr>
          <w:rFonts w:ascii="Arial" w:eastAsia="Arial" w:hAnsi="Arial" w:cs="Arial"/>
          <w:i/>
          <w:color w:val="FF0000"/>
          <w:lang w:val="en-US"/>
        </w:rPr>
        <w:t>(indicate</w:t>
      </w:r>
      <w:r w:rsidRPr="00C6578A">
        <w:rPr>
          <w:i/>
          <w:color w:val="FF0000"/>
          <w:lang w:val="en-US"/>
        </w:rPr>
        <w:t xml:space="preserve"> </w:t>
      </w:r>
      <w:r w:rsidRPr="00C6578A">
        <w:rPr>
          <w:rFonts w:ascii="Arial" w:eastAsia="Arial" w:hAnsi="Arial" w:cs="Arial"/>
          <w:i/>
          <w:color w:val="FF0000"/>
          <w:lang w:val="en-US"/>
        </w:rPr>
        <w:t>percentage)</w:t>
      </w:r>
      <w:r w:rsidRPr="00C6578A">
        <w:rPr>
          <w:rFonts w:ascii="Arial" w:eastAsia="Arial" w:hAnsi="Arial" w:cs="Arial"/>
          <w:lang w:val="en-US"/>
        </w:rPr>
        <w:t xml:space="preserve"> of the amount agreed by means of a consulting service of which this guarantee derives. </w:t>
      </w:r>
    </w:p>
    <w:p w14:paraId="2D62F38B" w14:textId="77777777" w:rsidR="00851157" w:rsidRPr="00C6578A" w:rsidRDefault="00851157">
      <w:pPr>
        <w:spacing w:after="0" w:line="240" w:lineRule="auto"/>
        <w:jc w:val="both"/>
        <w:rPr>
          <w:rFonts w:ascii="Arial" w:eastAsia="Arial" w:hAnsi="Arial" w:cs="Arial"/>
          <w:lang w:val="en-US"/>
        </w:rPr>
      </w:pPr>
    </w:p>
    <w:p w14:paraId="2D62F38C"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This percentage will be applied precisely in the terms described in Clause 49.2 of the contract number </w:t>
      </w:r>
      <w:r w:rsidRPr="00C6578A">
        <w:rPr>
          <w:rFonts w:ascii="Arial" w:eastAsia="Arial" w:hAnsi="Arial" w:cs="Arial"/>
          <w:i/>
          <w:color w:val="FF0000"/>
          <w:lang w:val="en-US"/>
        </w:rPr>
        <w:t>(indicate reference number of the Contract),</w:t>
      </w:r>
      <w:r w:rsidRPr="00C6578A">
        <w:rPr>
          <w:rFonts w:ascii="Arial" w:eastAsia="Arial" w:hAnsi="Arial" w:cs="Arial"/>
          <w:color w:val="FF0000"/>
          <w:lang w:val="en-US"/>
        </w:rPr>
        <w:t xml:space="preserve"> </w:t>
      </w:r>
      <w:r w:rsidRPr="00C6578A">
        <w:rPr>
          <w:rFonts w:ascii="Arial" w:eastAsia="Arial" w:hAnsi="Arial" w:cs="Arial"/>
          <w:lang w:val="en-US"/>
        </w:rPr>
        <w:t xml:space="preserve">called </w:t>
      </w:r>
      <w:r w:rsidRPr="00C6578A">
        <w:rPr>
          <w:rFonts w:ascii="Arial" w:eastAsia="Arial" w:hAnsi="Arial" w:cs="Arial"/>
          <w:i/>
          <w:color w:val="FF0000"/>
          <w:lang w:val="en-US"/>
        </w:rPr>
        <w:t>(indicate name of the contract)</w:t>
      </w:r>
      <w:r w:rsidRPr="00C6578A">
        <w:rPr>
          <w:rFonts w:ascii="Arial" w:eastAsia="Arial" w:hAnsi="Arial" w:cs="Arial"/>
          <w:color w:val="FF0000"/>
          <w:lang w:val="en-US"/>
        </w:rPr>
        <w:t xml:space="preserve"> </w:t>
      </w:r>
      <w:r w:rsidRPr="00C6578A">
        <w:rPr>
          <w:rFonts w:ascii="Arial" w:eastAsia="Arial" w:hAnsi="Arial" w:cs="Arial"/>
          <w:lang w:val="en-US"/>
        </w:rPr>
        <w:t xml:space="preserve">of date </w:t>
      </w:r>
      <w:r w:rsidRPr="00C6578A">
        <w:rPr>
          <w:rFonts w:ascii="Arial" w:eastAsia="Arial" w:hAnsi="Arial" w:cs="Arial"/>
          <w:i/>
          <w:color w:val="FF0000"/>
          <w:lang w:val="en-US"/>
        </w:rPr>
        <w:t>(indicate date of conclusion of the Contract</w:t>
      </w:r>
      <w:r w:rsidRPr="00C6578A">
        <w:rPr>
          <w:rFonts w:ascii="Arial" w:eastAsia="Arial" w:hAnsi="Arial" w:cs="Arial"/>
          <w:lang w:val="en-US"/>
        </w:rPr>
        <w:t xml:space="preserve">) relating to: </w:t>
      </w:r>
      <w:r w:rsidRPr="00C6578A">
        <w:rPr>
          <w:rFonts w:ascii="Arial" w:eastAsia="Arial" w:hAnsi="Arial" w:cs="Arial"/>
          <w:i/>
          <w:color w:val="FF0000"/>
          <w:lang w:val="en-US"/>
        </w:rPr>
        <w:t xml:space="preserve">(insert the object of the contract as specified in the contract itself) </w:t>
      </w:r>
      <w:r w:rsidRPr="00C6578A">
        <w:rPr>
          <w:rFonts w:ascii="Arial" w:eastAsia="Arial" w:hAnsi="Arial" w:cs="Arial"/>
          <w:lang w:val="en-US"/>
        </w:rPr>
        <w:t xml:space="preserve">with a total amount of </w:t>
      </w:r>
      <w:r w:rsidRPr="00C6578A">
        <w:rPr>
          <w:rFonts w:ascii="Arial" w:eastAsia="Arial" w:hAnsi="Arial" w:cs="Arial"/>
          <w:i/>
          <w:color w:val="FF0000"/>
          <w:lang w:val="en-US"/>
        </w:rPr>
        <w:t>(indicate price of the Contract in number and letter expressed in the different currencies of the proposal)</w:t>
      </w:r>
      <w:r w:rsidRPr="00C6578A">
        <w:rPr>
          <w:rFonts w:ascii="Arial" w:eastAsia="Arial" w:hAnsi="Arial" w:cs="Arial"/>
          <w:lang w:val="en-US"/>
        </w:rPr>
        <w:t xml:space="preserve">. </w:t>
      </w:r>
    </w:p>
    <w:p w14:paraId="2D62F38D" w14:textId="77777777" w:rsidR="00851157" w:rsidRPr="00C6578A" w:rsidRDefault="00851157">
      <w:pPr>
        <w:spacing w:after="0" w:line="240" w:lineRule="auto"/>
        <w:jc w:val="both"/>
        <w:rPr>
          <w:rFonts w:ascii="Arial" w:eastAsia="Arial" w:hAnsi="Arial" w:cs="Arial"/>
          <w:lang w:val="en-US"/>
        </w:rPr>
      </w:pPr>
    </w:p>
    <w:p w14:paraId="2D62F38E" w14:textId="77777777" w:rsidR="00851157" w:rsidRPr="00C6578A" w:rsidRDefault="00263227">
      <w:pPr>
        <w:spacing w:after="0" w:line="240" w:lineRule="auto"/>
        <w:jc w:val="both"/>
        <w:rPr>
          <w:rFonts w:ascii="Arial" w:eastAsia="Arial" w:hAnsi="Arial" w:cs="Arial"/>
          <w:lang w:val="en-US"/>
        </w:rPr>
      </w:pPr>
      <w:r w:rsidRPr="00C6578A">
        <w:rPr>
          <w:rFonts w:ascii="Arial" w:eastAsia="Arial" w:hAnsi="Arial" w:cs="Arial"/>
          <w:lang w:val="en-US"/>
        </w:rPr>
        <w:t xml:space="preserve">The Guarantor states: </w:t>
      </w:r>
    </w:p>
    <w:p w14:paraId="2D62F38F" w14:textId="77777777" w:rsidR="00851157" w:rsidRPr="00C6578A" w:rsidRDefault="00851157">
      <w:pPr>
        <w:spacing w:after="0" w:line="240" w:lineRule="auto"/>
        <w:jc w:val="both"/>
        <w:rPr>
          <w:rFonts w:ascii="Arial" w:eastAsia="Arial" w:hAnsi="Arial" w:cs="Arial"/>
          <w:lang w:val="en-US"/>
        </w:rPr>
      </w:pPr>
    </w:p>
    <w:p w14:paraId="2D62F390" w14:textId="1433947A" w:rsidR="00851157" w:rsidRPr="00C6578A" w:rsidRDefault="00263227">
      <w:pPr>
        <w:numPr>
          <w:ilvl w:val="0"/>
          <w:numId w:val="13"/>
        </w:numPr>
        <w:pBdr>
          <w:top w:val="nil"/>
          <w:left w:val="nil"/>
          <w:bottom w:val="nil"/>
          <w:right w:val="nil"/>
          <w:between w:val="nil"/>
        </w:pBdr>
        <w:spacing w:after="0" w:line="240" w:lineRule="auto"/>
        <w:jc w:val="both"/>
        <w:rPr>
          <w:rFonts w:ascii="Arial" w:eastAsia="Arial" w:hAnsi="Arial" w:cs="Arial"/>
          <w:color w:val="000000"/>
          <w:lang w:val="en-US"/>
        </w:rPr>
      </w:pPr>
      <w:r w:rsidRPr="00C6578A">
        <w:rPr>
          <w:rFonts w:ascii="Arial" w:eastAsia="Arial" w:hAnsi="Arial" w:cs="Arial"/>
          <w:color w:val="000000"/>
          <w:lang w:val="en-US"/>
        </w:rPr>
        <w:t>The guarantee is granted in accordance with all the stipulations contained in the contract, to guarantee the due investment of the total amount of the advance that (</w:t>
      </w:r>
      <w:r w:rsidRPr="00C6578A">
        <w:rPr>
          <w:rFonts w:ascii="Arial" w:eastAsia="Arial" w:hAnsi="Arial" w:cs="Arial"/>
          <w:i/>
          <w:color w:val="FF0000"/>
          <w:lang w:val="en-US"/>
        </w:rPr>
        <w:t>name of the Contracting Party)</w:t>
      </w:r>
      <w:r w:rsidRPr="00C6578A">
        <w:rPr>
          <w:rFonts w:ascii="Arial" w:eastAsia="Arial" w:hAnsi="Arial" w:cs="Arial"/>
          <w:color w:val="FF0000"/>
          <w:lang w:val="en-US"/>
        </w:rPr>
        <w:t xml:space="preserve"> </w:t>
      </w:r>
      <w:r w:rsidRPr="00C6578A">
        <w:rPr>
          <w:rFonts w:ascii="Arial" w:eastAsia="Arial" w:hAnsi="Arial" w:cs="Arial"/>
          <w:color w:val="000000"/>
          <w:lang w:val="en-US"/>
        </w:rPr>
        <w:t>grants to (</w:t>
      </w:r>
      <w:r w:rsidRPr="00C6578A">
        <w:rPr>
          <w:rFonts w:ascii="Arial" w:eastAsia="Arial" w:hAnsi="Arial" w:cs="Arial"/>
          <w:i/>
          <w:color w:val="FF0000"/>
          <w:lang w:val="en-US"/>
        </w:rPr>
        <w:t>name of the Consultant)</w:t>
      </w:r>
      <w:r w:rsidRPr="00C6578A">
        <w:rPr>
          <w:rFonts w:ascii="Arial" w:eastAsia="Arial" w:hAnsi="Arial" w:cs="Arial"/>
          <w:color w:val="FF0000"/>
          <w:lang w:val="en-US"/>
        </w:rPr>
        <w:t xml:space="preserve"> </w:t>
      </w:r>
      <w:r w:rsidRPr="00C6578A">
        <w:rPr>
          <w:rFonts w:ascii="Arial" w:eastAsia="Arial" w:hAnsi="Arial" w:cs="Arial"/>
          <w:color w:val="000000"/>
          <w:lang w:val="en-US"/>
        </w:rPr>
        <w:t xml:space="preserve">and undertakes to pay up to the amount that amounts this </w:t>
      </w:r>
      <w:r w:rsidR="0060063B" w:rsidRPr="00C6578A">
        <w:rPr>
          <w:rFonts w:ascii="Arial" w:eastAsia="Arial" w:hAnsi="Arial" w:cs="Arial"/>
          <w:color w:val="000000"/>
          <w:lang w:val="en-US"/>
        </w:rPr>
        <w:t>deposit in case</w:t>
      </w:r>
      <w:r w:rsidRPr="00C6578A">
        <w:rPr>
          <w:rFonts w:ascii="Arial" w:eastAsia="Arial" w:hAnsi="Arial" w:cs="Arial"/>
          <w:color w:val="000000"/>
          <w:lang w:val="en-US"/>
        </w:rPr>
        <w:t xml:space="preserve"> it does not comply with the obligations that are </w:t>
      </w:r>
      <w:r w:rsidR="0060063B" w:rsidRPr="00C6578A">
        <w:rPr>
          <w:rFonts w:ascii="Arial" w:eastAsia="Arial" w:hAnsi="Arial" w:cs="Arial"/>
          <w:color w:val="000000"/>
          <w:lang w:val="en-US"/>
        </w:rPr>
        <w:t>guaranteed,</w:t>
      </w:r>
      <w:r w:rsidRPr="00C6578A">
        <w:rPr>
          <w:rFonts w:ascii="Arial" w:eastAsia="Arial" w:hAnsi="Arial" w:cs="Arial"/>
          <w:color w:val="000000"/>
          <w:lang w:val="en-US"/>
        </w:rPr>
        <w:t xml:space="preserve"> or the contract is terminated. </w:t>
      </w:r>
    </w:p>
    <w:p w14:paraId="2D62F391" w14:textId="77777777" w:rsidR="00851157" w:rsidRPr="00C6578A" w:rsidRDefault="00263227">
      <w:pPr>
        <w:numPr>
          <w:ilvl w:val="0"/>
          <w:numId w:val="13"/>
        </w:numPr>
        <w:pBdr>
          <w:top w:val="nil"/>
          <w:left w:val="nil"/>
          <w:bottom w:val="nil"/>
          <w:right w:val="nil"/>
          <w:between w:val="nil"/>
        </w:pBdr>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The bond is issued irrevocably and will be payable in favor of "The Contracting Party" upon receipt of the first written request of the Contracting Party, without "The Contracting Party" having to support his request. </w:t>
      </w:r>
    </w:p>
    <w:p w14:paraId="2D62F392" w14:textId="6E68A4A3" w:rsidR="00851157" w:rsidRPr="00C6578A" w:rsidRDefault="00263227">
      <w:pPr>
        <w:numPr>
          <w:ilvl w:val="0"/>
          <w:numId w:val="13"/>
        </w:numPr>
        <w:pBdr>
          <w:top w:val="nil"/>
          <w:left w:val="nil"/>
          <w:bottom w:val="nil"/>
          <w:right w:val="nil"/>
          <w:between w:val="nil"/>
        </w:pBdr>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In the case of granting extensions or waits to the Consultant derived from the formalization of agreements of extension to the amount must obtain the modification of the policy and in the case of extension of the period established for the completion or execution of the service or there is a wait, its validity will be automatically extended in accordance with said extension or wait , even if they have been requested and </w:t>
      </w:r>
      <w:r w:rsidR="0060063B" w:rsidRPr="00C6578A">
        <w:rPr>
          <w:rFonts w:ascii="Arial" w:eastAsia="Arial" w:hAnsi="Arial" w:cs="Arial"/>
          <w:color w:val="000000"/>
          <w:lang w:val="en-US"/>
        </w:rPr>
        <w:t>authorized</w:t>
      </w:r>
      <w:r w:rsidRPr="00C6578A">
        <w:rPr>
          <w:rFonts w:ascii="Arial" w:eastAsia="Arial" w:hAnsi="Arial" w:cs="Arial"/>
          <w:color w:val="000000"/>
          <w:lang w:val="en-US"/>
        </w:rPr>
        <w:t xml:space="preserve"> out of time. </w:t>
      </w:r>
    </w:p>
    <w:p w14:paraId="2D62F393" w14:textId="77777777" w:rsidR="00851157" w:rsidRPr="00C6578A" w:rsidRDefault="00263227">
      <w:pPr>
        <w:numPr>
          <w:ilvl w:val="0"/>
          <w:numId w:val="13"/>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When the settlement results in balances borne by the Consultant and it made the full payment unconditionally, the Contracting Party must release the respective bond as long as it is appropriate in the terms stipulated herein. </w:t>
      </w:r>
    </w:p>
    <w:p w14:paraId="2D62F394" w14:textId="50FE1030" w:rsidR="00851157" w:rsidRPr="00C6578A" w:rsidRDefault="00263227">
      <w:pPr>
        <w:numPr>
          <w:ilvl w:val="0"/>
          <w:numId w:val="13"/>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In order to cancel the security, the express written </w:t>
      </w:r>
      <w:r w:rsidR="0060063B" w:rsidRPr="00C6578A">
        <w:rPr>
          <w:rFonts w:ascii="Arial" w:eastAsia="Arial" w:hAnsi="Arial" w:cs="Arial"/>
          <w:color w:val="000000"/>
          <w:lang w:val="en-US"/>
        </w:rPr>
        <w:t>authorization</w:t>
      </w:r>
      <w:r w:rsidRPr="00C6578A">
        <w:rPr>
          <w:rFonts w:ascii="Arial" w:eastAsia="Arial" w:hAnsi="Arial" w:cs="Arial"/>
          <w:color w:val="000000"/>
          <w:lang w:val="en-US"/>
        </w:rPr>
        <w:t xml:space="preserve"> of </w:t>
      </w:r>
      <w:r w:rsidRPr="00C6578A">
        <w:rPr>
          <w:rFonts w:ascii="Arial" w:eastAsia="Arial" w:hAnsi="Arial" w:cs="Arial"/>
          <w:i/>
          <w:color w:val="FF0000"/>
          <w:lang w:val="en-US"/>
        </w:rPr>
        <w:t>(insert name of the Contracting Party)</w:t>
      </w:r>
      <w:r w:rsidRPr="00C6578A">
        <w:rPr>
          <w:rFonts w:ascii="Arial" w:eastAsia="Arial" w:hAnsi="Arial" w:cs="Arial"/>
          <w:color w:val="FF0000"/>
          <w:lang w:val="en-US"/>
        </w:rPr>
        <w:t xml:space="preserve"> </w:t>
      </w:r>
      <w:r w:rsidRPr="00C6578A">
        <w:rPr>
          <w:rFonts w:ascii="Arial" w:eastAsia="Arial" w:hAnsi="Arial" w:cs="Arial"/>
          <w:color w:val="000000"/>
          <w:lang w:val="en-US"/>
        </w:rPr>
        <w:t xml:space="preserve">shall be an essential requirement, which shall be given when the amount of the advance has been repaid or repaid in full. </w:t>
      </w:r>
    </w:p>
    <w:p w14:paraId="2D62F395" w14:textId="77777777" w:rsidR="00851157" w:rsidRPr="00C6578A" w:rsidRDefault="00263227">
      <w:pPr>
        <w:numPr>
          <w:ilvl w:val="0"/>
          <w:numId w:val="13"/>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lastRenderedPageBreak/>
        <w:t xml:space="preserve">This bond shall be in force during the conduct of all legal remedies or lawsuits that are filed and until a final decision is issued by the arbitrator or competent authority. </w:t>
      </w:r>
    </w:p>
    <w:p w14:paraId="2D62F396" w14:textId="77777777" w:rsidR="00851157" w:rsidRPr="00C6578A" w:rsidRDefault="00263227">
      <w:pPr>
        <w:numPr>
          <w:ilvl w:val="0"/>
          <w:numId w:val="13"/>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Any proceedings under this security must be commenced within one year of the date of issue of the certificate of completion of the services. </w:t>
      </w:r>
    </w:p>
    <w:p w14:paraId="2D62F397" w14:textId="77777777" w:rsidR="00851157" w:rsidRPr="00C6578A" w:rsidRDefault="00263227">
      <w:pPr>
        <w:numPr>
          <w:ilvl w:val="0"/>
          <w:numId w:val="13"/>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 xml:space="preserve">No person or company of the Contracting Party referred to herein or his heirs, executors, administrators, successors, and assignees may have or exercise any right under this bond. </w:t>
      </w:r>
    </w:p>
    <w:p w14:paraId="2D62F398" w14:textId="77777777" w:rsidR="00851157" w:rsidRPr="00C6578A" w:rsidRDefault="00851157">
      <w:pPr>
        <w:shd w:val="clear" w:color="auto" w:fill="FDFDFD"/>
        <w:ind w:left="360"/>
        <w:rPr>
          <w:lang w:val="en-US"/>
        </w:rPr>
      </w:pPr>
    </w:p>
    <w:p w14:paraId="2D62F399" w14:textId="77777777" w:rsidR="00851157" w:rsidRPr="00C6578A" w:rsidRDefault="00263227">
      <w:pPr>
        <w:shd w:val="clear" w:color="auto" w:fill="FDFDFD"/>
        <w:spacing w:after="0" w:line="240" w:lineRule="auto"/>
        <w:ind w:left="360"/>
        <w:jc w:val="both"/>
        <w:rPr>
          <w:rFonts w:ascii="Arial" w:eastAsia="Arial" w:hAnsi="Arial" w:cs="Arial"/>
          <w:lang w:val="en-US"/>
        </w:rPr>
      </w:pPr>
      <w:r w:rsidRPr="00C6578A">
        <w:rPr>
          <w:rFonts w:ascii="Arial" w:eastAsia="Arial" w:hAnsi="Arial" w:cs="Arial"/>
          <w:lang w:val="en-US"/>
        </w:rPr>
        <w:t xml:space="preserve">In witness whereof, the Consultant has signed and stamped its seal on this document, and the Guarantor has stamped its institutional seal on this document, duly attested by the signature of his legal representative, on the </w:t>
      </w:r>
      <w:r w:rsidRPr="00C6578A">
        <w:rPr>
          <w:rFonts w:ascii="Arial" w:eastAsia="Arial" w:hAnsi="Arial" w:cs="Arial"/>
          <w:i/>
          <w:color w:val="FF0000"/>
          <w:lang w:val="en-US"/>
        </w:rPr>
        <w:t>(indicate the number)</w:t>
      </w:r>
      <w:r w:rsidRPr="00C6578A">
        <w:rPr>
          <w:rFonts w:ascii="Arial" w:eastAsia="Arial" w:hAnsi="Arial" w:cs="Arial"/>
          <w:color w:val="FF0000"/>
          <w:lang w:val="en-US"/>
        </w:rPr>
        <w:t xml:space="preserve"> </w:t>
      </w:r>
      <w:r w:rsidRPr="00C6578A">
        <w:rPr>
          <w:rFonts w:ascii="Arial" w:eastAsia="Arial" w:hAnsi="Arial" w:cs="Arial"/>
          <w:lang w:val="en-US"/>
        </w:rPr>
        <w:t>days of (</w:t>
      </w:r>
      <w:r w:rsidRPr="00C6578A">
        <w:rPr>
          <w:rFonts w:ascii="Arial" w:eastAsia="Arial" w:hAnsi="Arial" w:cs="Arial"/>
          <w:i/>
          <w:color w:val="FF0000"/>
          <w:lang w:val="en-US"/>
        </w:rPr>
        <w:t>indicate the month)</w:t>
      </w:r>
      <w:r w:rsidRPr="00C6578A">
        <w:rPr>
          <w:rFonts w:ascii="Arial" w:eastAsia="Arial" w:hAnsi="Arial" w:cs="Arial"/>
          <w:lang w:val="en-US"/>
        </w:rPr>
        <w:t xml:space="preserve"> of (</w:t>
      </w:r>
      <w:r w:rsidRPr="00C6578A">
        <w:rPr>
          <w:rFonts w:ascii="Arial" w:eastAsia="Arial" w:hAnsi="Arial" w:cs="Arial"/>
          <w:i/>
          <w:color w:val="FF0000"/>
          <w:lang w:val="en-US"/>
        </w:rPr>
        <w:t>indicate the year).</w:t>
      </w:r>
      <w:r w:rsidRPr="00C6578A">
        <w:rPr>
          <w:rFonts w:ascii="Arial" w:eastAsia="Arial" w:hAnsi="Arial" w:cs="Arial"/>
          <w:lang w:val="en-US"/>
        </w:rPr>
        <w:t xml:space="preserve"> </w:t>
      </w:r>
    </w:p>
    <w:p w14:paraId="2D62F39A" w14:textId="77777777" w:rsidR="00851157" w:rsidRPr="00C6578A" w:rsidRDefault="00851157">
      <w:pPr>
        <w:shd w:val="clear" w:color="auto" w:fill="FDFDFD"/>
        <w:ind w:left="360"/>
        <w:jc w:val="both"/>
        <w:rPr>
          <w:rFonts w:ascii="Arial" w:eastAsia="Arial" w:hAnsi="Arial" w:cs="Arial"/>
          <w:lang w:val="en-US"/>
        </w:rPr>
      </w:pPr>
    </w:p>
    <w:p w14:paraId="2D62F39B" w14:textId="77777777" w:rsidR="00851157" w:rsidRPr="00C6578A" w:rsidRDefault="00263227">
      <w:pPr>
        <w:shd w:val="clear" w:color="auto" w:fill="FDFDFD"/>
        <w:ind w:left="360"/>
        <w:jc w:val="both"/>
        <w:rPr>
          <w:rFonts w:ascii="Arial" w:eastAsia="Arial" w:hAnsi="Arial" w:cs="Arial"/>
          <w:lang w:val="en-US"/>
        </w:rPr>
      </w:pPr>
      <w:r w:rsidRPr="00C6578A">
        <w:rPr>
          <w:rFonts w:ascii="Arial" w:eastAsia="Arial" w:hAnsi="Arial" w:cs="Arial"/>
          <w:lang w:val="en-US"/>
        </w:rPr>
        <w:t xml:space="preserve">Signed by </w:t>
      </w:r>
      <w:r w:rsidRPr="00C6578A">
        <w:rPr>
          <w:rFonts w:ascii="Arial" w:eastAsia="Arial" w:hAnsi="Arial" w:cs="Arial"/>
          <w:i/>
          <w:color w:val="FF0000"/>
          <w:lang w:val="en-US"/>
        </w:rPr>
        <w:t>(indicate the signature(s) of the authorized representative(s))</w:t>
      </w:r>
      <w:r w:rsidRPr="00C6578A">
        <w:rPr>
          <w:rFonts w:ascii="Arial" w:eastAsia="Arial" w:hAnsi="Arial" w:cs="Arial"/>
          <w:lang w:val="en-US"/>
        </w:rPr>
        <w:t xml:space="preserve"> </w:t>
      </w:r>
    </w:p>
    <w:p w14:paraId="2D62F39C" w14:textId="07A1BE0F" w:rsidR="00851157" w:rsidRPr="00C6578A" w:rsidRDefault="00263227">
      <w:pPr>
        <w:shd w:val="clear" w:color="auto" w:fill="FDFDFD"/>
        <w:ind w:left="360"/>
        <w:jc w:val="both"/>
        <w:rPr>
          <w:rFonts w:ascii="Arial" w:eastAsia="Arial" w:hAnsi="Arial" w:cs="Arial"/>
          <w:lang w:val="en-US"/>
        </w:rPr>
      </w:pPr>
      <w:r w:rsidRPr="00C6578A">
        <w:rPr>
          <w:rFonts w:ascii="Arial" w:eastAsia="Arial" w:hAnsi="Arial" w:cs="Arial"/>
          <w:lang w:val="en-US"/>
        </w:rPr>
        <w:t xml:space="preserve">On behalf of </w:t>
      </w:r>
      <w:r w:rsidRPr="00C6578A">
        <w:rPr>
          <w:rFonts w:ascii="Arial" w:eastAsia="Arial" w:hAnsi="Arial" w:cs="Arial"/>
          <w:i/>
          <w:color w:val="FF0000"/>
          <w:lang w:val="en-US"/>
        </w:rPr>
        <w:t xml:space="preserve">(name of </w:t>
      </w:r>
      <w:r w:rsidR="0060063B" w:rsidRPr="00C6578A">
        <w:rPr>
          <w:rFonts w:ascii="Arial" w:eastAsia="Arial" w:hAnsi="Arial" w:cs="Arial"/>
          <w:i/>
          <w:color w:val="FF0000"/>
          <w:lang w:val="en-US"/>
        </w:rPr>
        <w:t>consultant</w:t>
      </w:r>
      <w:r w:rsidRPr="00C6578A">
        <w:rPr>
          <w:rFonts w:ascii="Arial" w:eastAsia="Arial" w:hAnsi="Arial" w:cs="Arial"/>
          <w:i/>
          <w:color w:val="FF0000"/>
          <w:lang w:val="en-US"/>
        </w:rPr>
        <w:t>)</w:t>
      </w:r>
      <w:r w:rsidRPr="00C6578A">
        <w:rPr>
          <w:rFonts w:ascii="Arial" w:eastAsia="Arial" w:hAnsi="Arial" w:cs="Arial"/>
          <w:lang w:val="en-US"/>
        </w:rPr>
        <w:t xml:space="preserve"> as </w:t>
      </w:r>
      <w:r w:rsidRPr="00C6578A">
        <w:rPr>
          <w:rFonts w:ascii="Arial" w:eastAsia="Arial" w:hAnsi="Arial" w:cs="Arial"/>
          <w:i/>
          <w:color w:val="FF0000"/>
          <w:lang w:val="en-US"/>
        </w:rPr>
        <w:t>(indicate position)</w:t>
      </w:r>
      <w:r w:rsidRPr="00C6578A">
        <w:rPr>
          <w:rFonts w:ascii="Arial" w:eastAsia="Arial" w:hAnsi="Arial" w:cs="Arial"/>
          <w:lang w:val="en-US"/>
        </w:rPr>
        <w:t xml:space="preserve"> </w:t>
      </w:r>
    </w:p>
    <w:p w14:paraId="2D62F39D" w14:textId="77777777" w:rsidR="00851157" w:rsidRPr="00C6578A" w:rsidRDefault="00263227">
      <w:pPr>
        <w:shd w:val="clear" w:color="auto" w:fill="FDFDFD"/>
        <w:ind w:left="360"/>
        <w:jc w:val="both"/>
        <w:rPr>
          <w:rFonts w:ascii="Arial" w:eastAsia="Arial" w:hAnsi="Arial" w:cs="Arial"/>
          <w:lang w:val="en-US"/>
        </w:rPr>
      </w:pPr>
      <w:r w:rsidRPr="00C6578A">
        <w:rPr>
          <w:rFonts w:ascii="Arial" w:eastAsia="Arial" w:hAnsi="Arial" w:cs="Arial"/>
          <w:lang w:val="en-US"/>
        </w:rPr>
        <w:t xml:space="preserve">In the presence of </w:t>
      </w:r>
      <w:r w:rsidRPr="00C6578A">
        <w:rPr>
          <w:rFonts w:ascii="Arial" w:eastAsia="Arial" w:hAnsi="Arial" w:cs="Arial"/>
          <w:i/>
          <w:color w:val="FF0000"/>
          <w:lang w:val="en-US"/>
        </w:rPr>
        <w:t>(indicate the name and signature of the witness)</w:t>
      </w:r>
      <w:r w:rsidRPr="00C6578A">
        <w:rPr>
          <w:rFonts w:ascii="Arial" w:eastAsia="Arial" w:hAnsi="Arial" w:cs="Arial"/>
          <w:lang w:val="en-US"/>
        </w:rPr>
        <w:t xml:space="preserve"> </w:t>
      </w:r>
    </w:p>
    <w:p w14:paraId="2D62F39E" w14:textId="77777777" w:rsidR="00851157" w:rsidRPr="00C6578A" w:rsidRDefault="00263227">
      <w:pPr>
        <w:shd w:val="clear" w:color="auto" w:fill="FDFDFD"/>
        <w:ind w:left="360"/>
        <w:jc w:val="both"/>
        <w:rPr>
          <w:rFonts w:ascii="Arial" w:eastAsia="Arial" w:hAnsi="Arial" w:cs="Arial"/>
          <w:lang w:val="en-US"/>
        </w:rPr>
      </w:pPr>
      <w:r w:rsidRPr="00C6578A">
        <w:rPr>
          <w:rFonts w:ascii="Arial" w:eastAsia="Arial" w:hAnsi="Arial" w:cs="Arial"/>
          <w:lang w:val="en-US"/>
        </w:rPr>
        <w:t xml:space="preserve">Date </w:t>
      </w:r>
      <w:r w:rsidRPr="00C6578A">
        <w:rPr>
          <w:rFonts w:ascii="Arial" w:eastAsia="Arial" w:hAnsi="Arial" w:cs="Arial"/>
          <w:i/>
          <w:color w:val="FF0000"/>
          <w:lang w:val="en-US"/>
        </w:rPr>
        <w:t>(enter date)</w:t>
      </w:r>
      <w:r w:rsidRPr="00C6578A">
        <w:rPr>
          <w:rFonts w:ascii="Arial" w:eastAsia="Arial" w:hAnsi="Arial" w:cs="Arial"/>
          <w:lang w:val="en-US"/>
        </w:rPr>
        <w:t xml:space="preserve"> </w:t>
      </w:r>
    </w:p>
    <w:p w14:paraId="2D62F39F" w14:textId="77777777" w:rsidR="00851157" w:rsidRPr="00C6578A" w:rsidRDefault="00263227">
      <w:pPr>
        <w:shd w:val="clear" w:color="auto" w:fill="FDFDFD"/>
        <w:ind w:left="360"/>
        <w:jc w:val="both"/>
        <w:rPr>
          <w:rFonts w:ascii="Arial" w:eastAsia="Arial" w:hAnsi="Arial" w:cs="Arial"/>
          <w:lang w:val="en-US"/>
        </w:rPr>
      </w:pPr>
      <w:r w:rsidRPr="00C6578A">
        <w:rPr>
          <w:rFonts w:ascii="Arial" w:eastAsia="Arial" w:hAnsi="Arial" w:cs="Arial"/>
          <w:lang w:val="en-US"/>
        </w:rPr>
        <w:t xml:space="preserve">Signed by </w:t>
      </w:r>
      <w:r w:rsidRPr="00C6578A">
        <w:rPr>
          <w:rFonts w:ascii="Arial" w:eastAsia="Arial" w:hAnsi="Arial" w:cs="Arial"/>
          <w:i/>
          <w:color w:val="FF0000"/>
          <w:lang w:val="en-US"/>
        </w:rPr>
        <w:t>(indicate the signature(s) of the Authorized Representative(s) of the Guarantor)</w:t>
      </w:r>
    </w:p>
    <w:p w14:paraId="2D62F3A0" w14:textId="77777777" w:rsidR="00851157" w:rsidRPr="00C6578A" w:rsidRDefault="00263227">
      <w:pPr>
        <w:shd w:val="clear" w:color="auto" w:fill="FDFDFD"/>
        <w:ind w:left="360"/>
        <w:jc w:val="both"/>
        <w:rPr>
          <w:rFonts w:ascii="Arial" w:eastAsia="Arial" w:hAnsi="Arial" w:cs="Arial"/>
          <w:i/>
          <w:color w:val="FF0000"/>
          <w:lang w:val="en-US"/>
        </w:rPr>
      </w:pPr>
      <w:r w:rsidRPr="00C6578A">
        <w:rPr>
          <w:rFonts w:ascii="Arial" w:eastAsia="Arial" w:hAnsi="Arial" w:cs="Arial"/>
          <w:lang w:val="en-US"/>
        </w:rPr>
        <w:t xml:space="preserve">On behalf of </w:t>
      </w:r>
      <w:r w:rsidRPr="00C6578A">
        <w:rPr>
          <w:rFonts w:ascii="Arial" w:eastAsia="Arial" w:hAnsi="Arial" w:cs="Arial"/>
          <w:i/>
          <w:color w:val="FF0000"/>
          <w:lang w:val="en-US"/>
        </w:rPr>
        <w:t>(name of the Guarantor)</w:t>
      </w:r>
      <w:r w:rsidRPr="00C6578A">
        <w:rPr>
          <w:rFonts w:ascii="Arial" w:eastAsia="Arial" w:hAnsi="Arial" w:cs="Arial"/>
          <w:lang w:val="en-US"/>
        </w:rPr>
        <w:t xml:space="preserve"> as </w:t>
      </w:r>
      <w:r w:rsidRPr="00C6578A">
        <w:rPr>
          <w:rFonts w:ascii="Arial" w:eastAsia="Arial" w:hAnsi="Arial" w:cs="Arial"/>
          <w:i/>
          <w:color w:val="FF0000"/>
          <w:lang w:val="en-US"/>
        </w:rPr>
        <w:t xml:space="preserve">(indicate the position) </w:t>
      </w:r>
    </w:p>
    <w:p w14:paraId="2D62F3A1" w14:textId="77777777" w:rsidR="00851157" w:rsidRPr="00C6578A" w:rsidRDefault="00263227">
      <w:pPr>
        <w:shd w:val="clear" w:color="auto" w:fill="FDFDFD"/>
        <w:ind w:left="360"/>
        <w:jc w:val="both"/>
        <w:rPr>
          <w:rFonts w:ascii="Arial" w:eastAsia="Arial" w:hAnsi="Arial" w:cs="Arial"/>
          <w:lang w:val="en-US"/>
        </w:rPr>
      </w:pPr>
      <w:r w:rsidRPr="00C6578A">
        <w:rPr>
          <w:rFonts w:ascii="Arial" w:eastAsia="Arial" w:hAnsi="Arial" w:cs="Arial"/>
          <w:lang w:val="en-US"/>
        </w:rPr>
        <w:t>In the presence of (</w:t>
      </w:r>
      <w:r w:rsidRPr="00C6578A">
        <w:rPr>
          <w:rFonts w:ascii="Arial" w:eastAsia="Arial" w:hAnsi="Arial" w:cs="Arial"/>
          <w:i/>
          <w:color w:val="FF0000"/>
          <w:lang w:val="en-US"/>
        </w:rPr>
        <w:t>indicate the name and signature of the witness</w:t>
      </w:r>
      <w:r w:rsidRPr="00C6578A">
        <w:rPr>
          <w:rFonts w:ascii="Arial" w:eastAsia="Arial" w:hAnsi="Arial" w:cs="Arial"/>
          <w:lang w:val="en-US"/>
        </w:rPr>
        <w:t xml:space="preserve">) </w:t>
      </w:r>
    </w:p>
    <w:p w14:paraId="2D62F3A2" w14:textId="77777777" w:rsidR="00851157" w:rsidRPr="00C6578A" w:rsidRDefault="00263227">
      <w:pPr>
        <w:shd w:val="clear" w:color="auto" w:fill="FDFDFD"/>
        <w:ind w:left="360"/>
        <w:jc w:val="both"/>
        <w:rPr>
          <w:rFonts w:ascii="Arial" w:eastAsia="Arial" w:hAnsi="Arial" w:cs="Arial"/>
          <w:i/>
          <w:color w:val="FF0000"/>
          <w:lang w:val="en-US"/>
        </w:rPr>
      </w:pPr>
      <w:r w:rsidRPr="00C6578A">
        <w:rPr>
          <w:rFonts w:ascii="Arial" w:eastAsia="Arial" w:hAnsi="Arial" w:cs="Arial"/>
          <w:lang w:val="en-US"/>
        </w:rPr>
        <w:t xml:space="preserve">Date </w:t>
      </w:r>
      <w:r w:rsidRPr="00C6578A">
        <w:rPr>
          <w:rFonts w:ascii="Arial" w:eastAsia="Arial" w:hAnsi="Arial" w:cs="Arial"/>
          <w:i/>
          <w:color w:val="FF0000"/>
          <w:lang w:val="en-US"/>
        </w:rPr>
        <w:t>(enter date)</w:t>
      </w:r>
    </w:p>
    <w:p w14:paraId="2D62F3A3" w14:textId="77777777" w:rsidR="00851157" w:rsidRPr="00C6578A" w:rsidRDefault="00851157">
      <w:pPr>
        <w:tabs>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pacing w:after="0" w:line="240" w:lineRule="auto"/>
        <w:jc w:val="both"/>
        <w:rPr>
          <w:rFonts w:ascii="Arial" w:eastAsia="Arial" w:hAnsi="Arial" w:cs="Arial"/>
          <w:i/>
          <w:lang w:val="en-US"/>
        </w:rPr>
      </w:pPr>
    </w:p>
    <w:p w14:paraId="2D62F3A4" w14:textId="77777777" w:rsidR="00851157" w:rsidRPr="00C6578A" w:rsidRDefault="00851157">
      <w:pPr>
        <w:tabs>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pacing w:after="0" w:line="240" w:lineRule="auto"/>
        <w:jc w:val="both"/>
        <w:rPr>
          <w:rFonts w:ascii="Arial" w:eastAsia="Arial" w:hAnsi="Arial" w:cs="Arial"/>
          <w:i/>
          <w:lang w:val="en-US"/>
        </w:rPr>
      </w:pPr>
    </w:p>
    <w:p w14:paraId="2D62F3A5" w14:textId="77777777" w:rsidR="00851157" w:rsidRPr="00C6578A" w:rsidRDefault="00263227">
      <w:pPr>
        <w:spacing w:after="160" w:line="259" w:lineRule="auto"/>
        <w:rPr>
          <w:rFonts w:ascii="Arial" w:eastAsia="Arial" w:hAnsi="Arial" w:cs="Arial"/>
          <w:lang w:val="en-US"/>
        </w:rPr>
      </w:pPr>
      <w:r w:rsidRPr="00C6578A">
        <w:rPr>
          <w:lang w:val="en-US"/>
        </w:rPr>
        <w:br w:type="page"/>
      </w:r>
    </w:p>
    <w:p w14:paraId="2D62F3A6" w14:textId="77777777" w:rsidR="00851157" w:rsidRPr="00C6578A" w:rsidRDefault="00263227">
      <w:pPr>
        <w:spacing w:after="0" w:line="240" w:lineRule="auto"/>
        <w:jc w:val="center"/>
        <w:rPr>
          <w:rFonts w:ascii="Arial" w:eastAsia="Arial" w:hAnsi="Arial" w:cs="Arial"/>
          <w:b/>
          <w:lang w:val="en-US"/>
        </w:rPr>
      </w:pPr>
      <w:r w:rsidRPr="00C6578A">
        <w:rPr>
          <w:rFonts w:ascii="Arial" w:eastAsia="Arial" w:hAnsi="Arial" w:cs="Arial"/>
          <w:b/>
          <w:lang w:val="en-US"/>
        </w:rPr>
        <w:lastRenderedPageBreak/>
        <w:t>Advance Payment Bank Guarantee</w:t>
      </w:r>
    </w:p>
    <w:p w14:paraId="2D62F3A7" w14:textId="77777777" w:rsidR="00851157" w:rsidRPr="00C6578A" w:rsidRDefault="00263227">
      <w:pPr>
        <w:spacing w:after="0" w:line="240" w:lineRule="auto"/>
        <w:jc w:val="center"/>
        <w:rPr>
          <w:rFonts w:ascii="Arial" w:eastAsia="Arial" w:hAnsi="Arial" w:cs="Arial"/>
          <w:b/>
          <w:lang w:val="en-US"/>
        </w:rPr>
      </w:pPr>
      <w:r w:rsidRPr="00C6578A">
        <w:rPr>
          <w:rFonts w:ascii="Arial" w:eastAsia="Arial" w:hAnsi="Arial" w:cs="Arial"/>
          <w:lang w:val="en-US"/>
        </w:rPr>
        <w:t>Guarantee at first request.</w:t>
      </w:r>
    </w:p>
    <w:p w14:paraId="2D62F3A8" w14:textId="77777777" w:rsidR="00851157" w:rsidRPr="00C6578A" w:rsidRDefault="00263227">
      <w:pPr>
        <w:jc w:val="center"/>
        <w:rPr>
          <w:rFonts w:ascii="Arial" w:eastAsia="Arial" w:hAnsi="Arial" w:cs="Arial"/>
          <w:lang w:val="en-US"/>
        </w:rPr>
      </w:pPr>
      <w:r w:rsidRPr="00C6578A">
        <w:rPr>
          <w:rFonts w:ascii="Arial" w:eastAsia="Arial" w:hAnsi="Arial" w:cs="Arial"/>
          <w:lang w:val="en-US"/>
        </w:rPr>
        <w:t>.</w:t>
      </w:r>
    </w:p>
    <w:p w14:paraId="2D62F3A9" w14:textId="77777777" w:rsidR="00851157" w:rsidRPr="00C6578A" w:rsidRDefault="00263227">
      <w:pPr>
        <w:spacing w:before="120" w:after="120"/>
        <w:jc w:val="both"/>
        <w:rPr>
          <w:rFonts w:ascii="Arial" w:eastAsia="Arial" w:hAnsi="Arial" w:cs="Arial"/>
          <w:i/>
          <w:color w:val="FF0000"/>
          <w:lang w:val="en-US"/>
        </w:rPr>
      </w:pPr>
      <w:r w:rsidRPr="00C6578A">
        <w:rPr>
          <w:rFonts w:ascii="Arial" w:eastAsia="Arial" w:hAnsi="Arial" w:cs="Arial"/>
          <w:i/>
          <w:color w:val="FF0000"/>
          <w:lang w:val="en-US"/>
        </w:rPr>
        <w:t>(</w:t>
      </w:r>
      <w:r w:rsidRPr="00C6578A">
        <w:rPr>
          <w:rFonts w:ascii="Arial" w:eastAsia="Arial" w:hAnsi="Arial" w:cs="Arial"/>
          <w:b/>
          <w:i/>
          <w:color w:val="FF0000"/>
          <w:lang w:val="en-US"/>
        </w:rPr>
        <w:t>The bank / Selected Consultant</w:t>
      </w:r>
      <w:r w:rsidRPr="00C6578A">
        <w:rPr>
          <w:rFonts w:ascii="Arial" w:eastAsia="Arial" w:hAnsi="Arial" w:cs="Arial"/>
          <w:i/>
          <w:color w:val="FF0000"/>
          <w:lang w:val="en-US"/>
        </w:rPr>
        <w:t xml:space="preserve"> who presents this guarantee will complete this form in accordance with the instructions indicated in brackets if an advance payment will be made under the contract)</w:t>
      </w:r>
    </w:p>
    <w:p w14:paraId="2D62F3AA" w14:textId="77777777" w:rsidR="00851157" w:rsidRPr="00C6578A" w:rsidRDefault="00263227">
      <w:pPr>
        <w:shd w:val="clear" w:color="auto" w:fill="FDFDFD"/>
        <w:jc w:val="both"/>
        <w:rPr>
          <w:rFonts w:ascii="Arial" w:eastAsia="Arial" w:hAnsi="Arial" w:cs="Arial"/>
          <w:i/>
          <w:color w:val="FF0000"/>
          <w:lang w:val="en-US"/>
        </w:rPr>
      </w:pPr>
      <w:r w:rsidRPr="00C6578A">
        <w:rPr>
          <w:rFonts w:ascii="Arial" w:eastAsia="Arial" w:hAnsi="Arial" w:cs="Arial"/>
          <w:i/>
          <w:color w:val="FF0000"/>
          <w:lang w:val="en-US"/>
        </w:rPr>
        <w:t xml:space="preserve">Guarantor's SWIFT letterhead or Identification Code) </w:t>
      </w:r>
    </w:p>
    <w:p w14:paraId="2D62F3AB" w14:textId="77777777" w:rsidR="00851157" w:rsidRPr="00C6578A" w:rsidRDefault="00263227">
      <w:pPr>
        <w:shd w:val="clear" w:color="auto" w:fill="FDFDFD"/>
        <w:jc w:val="both"/>
        <w:rPr>
          <w:rFonts w:ascii="Arial" w:eastAsia="Arial" w:hAnsi="Arial" w:cs="Arial"/>
          <w:i/>
          <w:color w:val="FF0000"/>
          <w:lang w:val="en-US"/>
        </w:rPr>
      </w:pPr>
      <w:r w:rsidRPr="00C6578A">
        <w:rPr>
          <w:rFonts w:ascii="Arial" w:eastAsia="Arial" w:hAnsi="Arial" w:cs="Arial"/>
          <w:i/>
          <w:color w:val="FF0000"/>
          <w:lang w:val="en-US"/>
        </w:rPr>
        <w:t xml:space="preserve">(Indicate the Name of the Bank, and the address of the branch or office issuing the guarantee) </w:t>
      </w:r>
    </w:p>
    <w:p w14:paraId="2D62F3AC" w14:textId="77777777" w:rsidR="00851157" w:rsidRPr="00C6578A" w:rsidRDefault="00263227">
      <w:pPr>
        <w:shd w:val="clear" w:color="auto" w:fill="FDFDFD"/>
        <w:jc w:val="both"/>
        <w:rPr>
          <w:rFonts w:ascii="Arial" w:eastAsia="Arial" w:hAnsi="Arial" w:cs="Arial"/>
          <w:i/>
          <w:color w:val="FF0000"/>
          <w:lang w:val="en-US"/>
        </w:rPr>
      </w:pPr>
      <w:r w:rsidRPr="00C6578A">
        <w:rPr>
          <w:rFonts w:ascii="Arial" w:eastAsia="Arial" w:hAnsi="Arial" w:cs="Arial"/>
          <w:b/>
          <w:lang w:val="en-US"/>
        </w:rPr>
        <w:t>Beneficiary:</w:t>
      </w:r>
      <w:r w:rsidRPr="00C6578A">
        <w:rPr>
          <w:rFonts w:ascii="Arial" w:eastAsia="Arial" w:hAnsi="Arial" w:cs="Arial"/>
          <w:lang w:val="en-US"/>
        </w:rPr>
        <w:t xml:space="preserve"> </w:t>
      </w:r>
      <w:r w:rsidRPr="00C6578A">
        <w:rPr>
          <w:rFonts w:ascii="Arial" w:eastAsia="Arial" w:hAnsi="Arial" w:cs="Arial"/>
          <w:i/>
          <w:color w:val="FF0000"/>
          <w:lang w:val="en-US"/>
        </w:rPr>
        <w:t xml:space="preserve">(indicate name and address of the Contracting Party) </w:t>
      </w:r>
    </w:p>
    <w:p w14:paraId="2D62F3AD" w14:textId="77777777" w:rsidR="00851157" w:rsidRPr="00C6578A" w:rsidRDefault="00263227">
      <w:pPr>
        <w:shd w:val="clear" w:color="auto" w:fill="FDFDFD"/>
        <w:jc w:val="both"/>
        <w:rPr>
          <w:rFonts w:ascii="Arial" w:eastAsia="Arial" w:hAnsi="Arial" w:cs="Arial"/>
          <w:i/>
          <w:color w:val="FF0000"/>
          <w:lang w:val="en-US"/>
        </w:rPr>
      </w:pPr>
      <w:r w:rsidRPr="00C6578A">
        <w:rPr>
          <w:rFonts w:ascii="Arial" w:eastAsia="Arial" w:hAnsi="Arial" w:cs="Arial"/>
          <w:b/>
          <w:lang w:val="en-US"/>
        </w:rPr>
        <w:t>Procurement No</w:t>
      </w:r>
      <w:r w:rsidRPr="00C6578A">
        <w:rPr>
          <w:rFonts w:ascii="Arial" w:eastAsia="Arial" w:hAnsi="Arial" w:cs="Arial"/>
          <w:lang w:val="en-US"/>
        </w:rPr>
        <w:t xml:space="preserve">.: </w:t>
      </w:r>
      <w:r w:rsidRPr="00C6578A">
        <w:rPr>
          <w:rFonts w:ascii="Arial" w:eastAsia="Arial" w:hAnsi="Arial" w:cs="Arial"/>
          <w:i/>
          <w:color w:val="FF0000"/>
          <w:lang w:val="en-US"/>
        </w:rPr>
        <w:t xml:space="preserve">(indicate reference number of the Request for Proposals or the selection process) </w:t>
      </w:r>
    </w:p>
    <w:p w14:paraId="2D62F3AE" w14:textId="77777777" w:rsidR="00851157" w:rsidRPr="00C6578A" w:rsidRDefault="00263227">
      <w:pPr>
        <w:shd w:val="clear" w:color="auto" w:fill="FDFDFD"/>
        <w:rPr>
          <w:rFonts w:ascii="Arial" w:eastAsia="Arial" w:hAnsi="Arial" w:cs="Arial"/>
          <w:lang w:val="en-US"/>
        </w:rPr>
      </w:pPr>
      <w:r w:rsidRPr="00C6578A">
        <w:rPr>
          <w:rFonts w:ascii="Arial" w:eastAsia="Arial" w:hAnsi="Arial" w:cs="Arial"/>
          <w:b/>
          <w:lang w:val="en-US"/>
        </w:rPr>
        <w:t>Date:</w:t>
      </w:r>
      <w:r w:rsidRPr="00C6578A">
        <w:rPr>
          <w:rFonts w:ascii="Arial" w:eastAsia="Arial" w:hAnsi="Arial" w:cs="Arial"/>
          <w:lang w:val="en-US"/>
        </w:rPr>
        <w:t xml:space="preserve"> </w:t>
      </w:r>
      <w:r w:rsidRPr="00C6578A">
        <w:rPr>
          <w:rFonts w:ascii="Arial" w:eastAsia="Arial" w:hAnsi="Arial" w:cs="Arial"/>
          <w:i/>
          <w:color w:val="FF0000"/>
          <w:lang w:val="en-US"/>
        </w:rPr>
        <w:t>(indicate the date of issue)</w:t>
      </w:r>
      <w:r w:rsidRPr="00C6578A">
        <w:rPr>
          <w:rFonts w:ascii="Arial" w:eastAsia="Arial" w:hAnsi="Arial" w:cs="Arial"/>
          <w:lang w:val="en-US"/>
        </w:rPr>
        <w:t xml:space="preserve"> </w:t>
      </w:r>
    </w:p>
    <w:p w14:paraId="2D62F3AF" w14:textId="77777777" w:rsidR="00851157" w:rsidRPr="00C6578A" w:rsidRDefault="00263227">
      <w:pPr>
        <w:shd w:val="clear" w:color="auto" w:fill="FDFDFD"/>
        <w:jc w:val="both"/>
        <w:rPr>
          <w:rFonts w:ascii="Arial" w:eastAsia="Arial" w:hAnsi="Arial" w:cs="Arial"/>
          <w:i/>
          <w:color w:val="FF0000"/>
          <w:lang w:val="en-US"/>
        </w:rPr>
      </w:pPr>
      <w:r w:rsidRPr="00C6578A">
        <w:rPr>
          <w:rFonts w:ascii="Arial" w:eastAsia="Arial" w:hAnsi="Arial" w:cs="Arial"/>
          <w:b/>
          <w:lang w:val="en-US"/>
        </w:rPr>
        <w:t>Guarantor:</w:t>
      </w:r>
      <w:r w:rsidRPr="00C6578A">
        <w:rPr>
          <w:rFonts w:ascii="Arial" w:eastAsia="Arial" w:hAnsi="Arial" w:cs="Arial"/>
          <w:lang w:val="en-US"/>
        </w:rPr>
        <w:t xml:space="preserve"> </w:t>
      </w:r>
      <w:r w:rsidRPr="00C6578A">
        <w:rPr>
          <w:rFonts w:ascii="Arial" w:eastAsia="Arial" w:hAnsi="Arial" w:cs="Arial"/>
          <w:i/>
          <w:color w:val="FF0000"/>
          <w:lang w:val="en-US"/>
        </w:rPr>
        <w:t xml:space="preserve">(indicate the name and address of the place of issue, unless indicated on the letterhead) </w:t>
      </w:r>
    </w:p>
    <w:p w14:paraId="2D62F3B0" w14:textId="77777777" w:rsidR="00851157" w:rsidRPr="00C6578A" w:rsidRDefault="00263227">
      <w:pPr>
        <w:shd w:val="clear" w:color="auto" w:fill="FDFDFD"/>
        <w:jc w:val="both"/>
        <w:rPr>
          <w:rFonts w:ascii="Arial" w:eastAsia="Arial" w:hAnsi="Arial" w:cs="Arial"/>
          <w:lang w:val="en-US"/>
        </w:rPr>
      </w:pPr>
      <w:r w:rsidRPr="00C6578A">
        <w:rPr>
          <w:rFonts w:ascii="Arial" w:eastAsia="Arial" w:hAnsi="Arial" w:cs="Arial"/>
          <w:lang w:val="en-US"/>
        </w:rPr>
        <w:t xml:space="preserve">ADVANCE GUARANTEE No.: </w:t>
      </w:r>
      <w:r w:rsidRPr="00C6578A">
        <w:rPr>
          <w:rFonts w:ascii="Arial" w:eastAsia="Arial" w:hAnsi="Arial" w:cs="Arial"/>
          <w:i/>
          <w:color w:val="FF0000"/>
          <w:lang w:val="en-US"/>
        </w:rPr>
        <w:t>(indicate the reference number of the Guarantee)</w:t>
      </w:r>
      <w:r w:rsidRPr="00C6578A">
        <w:rPr>
          <w:rFonts w:ascii="Arial" w:eastAsia="Arial" w:hAnsi="Arial" w:cs="Arial"/>
          <w:lang w:val="en-US"/>
        </w:rPr>
        <w:t xml:space="preserve"> </w:t>
      </w:r>
    </w:p>
    <w:p w14:paraId="2D62F3B1" w14:textId="77777777" w:rsidR="00851157" w:rsidRPr="00C6578A" w:rsidRDefault="00263227">
      <w:pPr>
        <w:spacing w:before="120" w:after="120"/>
        <w:jc w:val="both"/>
        <w:rPr>
          <w:rFonts w:ascii="Arial" w:eastAsia="Arial" w:hAnsi="Arial" w:cs="Arial"/>
          <w:lang w:val="en-US"/>
        </w:rPr>
      </w:pPr>
      <w:r w:rsidRPr="00C6578A">
        <w:rPr>
          <w:rFonts w:ascii="Arial" w:eastAsia="Arial" w:hAnsi="Arial" w:cs="Arial"/>
          <w:lang w:val="en-US"/>
        </w:rPr>
        <w:t xml:space="preserve">We have been informed that </w:t>
      </w:r>
      <w:r w:rsidRPr="00C6578A">
        <w:rPr>
          <w:rFonts w:ascii="Arial" w:eastAsia="Arial" w:hAnsi="Arial" w:cs="Arial"/>
          <w:i/>
          <w:color w:val="FF0000"/>
          <w:lang w:val="en-US"/>
        </w:rPr>
        <w:t>(please indicate the full name of the Consultant)</w:t>
      </w:r>
      <w:r w:rsidRPr="00C6578A">
        <w:rPr>
          <w:rFonts w:ascii="Arial" w:eastAsia="Arial" w:hAnsi="Arial" w:cs="Arial"/>
          <w:color w:val="FF0000"/>
          <w:lang w:val="en-US"/>
        </w:rPr>
        <w:t xml:space="preserve"> </w:t>
      </w:r>
      <w:r w:rsidRPr="00C6578A">
        <w:rPr>
          <w:rFonts w:ascii="Arial" w:eastAsia="Arial" w:hAnsi="Arial" w:cs="Arial"/>
          <w:lang w:val="en-US"/>
        </w:rPr>
        <w:t>(hereinafter "The Consultant"), (in the case of a JV will be the name of this association if it is legally constituted or to be constituted, or the names of its members) has entered with you into Contract No. (</w:t>
      </w:r>
      <w:r w:rsidRPr="00C6578A">
        <w:rPr>
          <w:rFonts w:ascii="Arial" w:eastAsia="Arial" w:hAnsi="Arial" w:cs="Arial"/>
          <w:i/>
          <w:color w:val="FF0000"/>
          <w:lang w:val="en-US"/>
        </w:rPr>
        <w:t xml:space="preserve">indicate the reference number of the contract) </w:t>
      </w:r>
      <w:r w:rsidRPr="00C6578A">
        <w:rPr>
          <w:rFonts w:ascii="Arial" w:eastAsia="Arial" w:hAnsi="Arial" w:cs="Arial"/>
          <w:lang w:val="en-US"/>
        </w:rPr>
        <w:t xml:space="preserve">called </w:t>
      </w:r>
      <w:r w:rsidRPr="00C6578A">
        <w:rPr>
          <w:rFonts w:ascii="Arial" w:eastAsia="Arial" w:hAnsi="Arial" w:cs="Arial"/>
          <w:i/>
          <w:color w:val="FF0000"/>
          <w:lang w:val="en-US"/>
        </w:rPr>
        <w:t>(indicate the name of the contract, if any</w:t>
      </w:r>
      <w:r w:rsidRPr="00C6578A">
        <w:rPr>
          <w:rFonts w:ascii="Arial" w:eastAsia="Arial" w:hAnsi="Arial" w:cs="Arial"/>
          <w:lang w:val="en-US"/>
        </w:rPr>
        <w:t xml:space="preserve">) date </w:t>
      </w:r>
      <w:r w:rsidRPr="00C6578A">
        <w:rPr>
          <w:rFonts w:ascii="Arial" w:eastAsia="Arial" w:hAnsi="Arial" w:cs="Arial"/>
          <w:i/>
          <w:color w:val="FF0000"/>
          <w:lang w:val="en-US"/>
        </w:rPr>
        <w:t>(indicate date)</w:t>
      </w:r>
      <w:r w:rsidRPr="00C6578A">
        <w:rPr>
          <w:rFonts w:ascii="Arial" w:eastAsia="Arial" w:hAnsi="Arial" w:cs="Arial"/>
          <w:lang w:val="en-US"/>
        </w:rPr>
        <w:t xml:space="preserve">, for the execution of </w:t>
      </w:r>
      <w:r w:rsidRPr="00C6578A">
        <w:rPr>
          <w:rFonts w:ascii="Arial" w:eastAsia="Arial" w:hAnsi="Arial" w:cs="Arial"/>
          <w:i/>
          <w:color w:val="FF0000"/>
          <w:lang w:val="en-US"/>
        </w:rPr>
        <w:t>(indicate the name of the contract and a brief description of the service)</w:t>
      </w:r>
      <w:r w:rsidRPr="00C6578A">
        <w:rPr>
          <w:rFonts w:ascii="Arial" w:eastAsia="Arial" w:hAnsi="Arial" w:cs="Arial"/>
          <w:i/>
          <w:lang w:val="en-US"/>
        </w:rPr>
        <w:t xml:space="preserve"> </w:t>
      </w:r>
      <w:r w:rsidRPr="00C6578A">
        <w:rPr>
          <w:rFonts w:ascii="Arial" w:eastAsia="Arial" w:hAnsi="Arial" w:cs="Arial"/>
          <w:lang w:val="en-US"/>
        </w:rPr>
        <w:t>(hereinafter "the Contract").</w:t>
      </w:r>
    </w:p>
    <w:p w14:paraId="2D62F3B2" w14:textId="77777777" w:rsidR="00851157" w:rsidRPr="00C6578A" w:rsidRDefault="00263227">
      <w:pPr>
        <w:shd w:val="clear" w:color="auto" w:fill="FDFDFD"/>
        <w:jc w:val="both"/>
        <w:rPr>
          <w:rFonts w:ascii="Arial" w:eastAsia="Arial" w:hAnsi="Arial" w:cs="Arial"/>
          <w:lang w:val="en-US"/>
        </w:rPr>
      </w:pPr>
      <w:r w:rsidRPr="00C6578A">
        <w:rPr>
          <w:rFonts w:ascii="Arial" w:eastAsia="Arial" w:hAnsi="Arial" w:cs="Arial"/>
          <w:lang w:val="en-US"/>
        </w:rPr>
        <w:t xml:space="preserve">Likewise, we understand that, in accordance with the conditions of the Contract, the Consultant will be given an advance against a guarantee for payment of advance for the sum or sums indicated below. </w:t>
      </w:r>
    </w:p>
    <w:p w14:paraId="2D62F3B3" w14:textId="77777777" w:rsidR="00851157" w:rsidRPr="00C6578A" w:rsidRDefault="00263227">
      <w:pPr>
        <w:shd w:val="clear" w:color="auto" w:fill="FDFDFD"/>
        <w:jc w:val="both"/>
        <w:rPr>
          <w:rFonts w:ascii="Arial" w:eastAsia="Arial" w:hAnsi="Arial" w:cs="Arial"/>
          <w:lang w:val="en-US"/>
        </w:rPr>
      </w:pPr>
      <w:r w:rsidRPr="00C6578A">
        <w:rPr>
          <w:rFonts w:ascii="Arial" w:eastAsia="Arial" w:hAnsi="Arial" w:cs="Arial"/>
          <w:lang w:val="en-US"/>
        </w:rPr>
        <w:t>At the Consultant's request, we (</w:t>
      </w:r>
      <w:r w:rsidRPr="00C6578A">
        <w:rPr>
          <w:rFonts w:ascii="Arial" w:eastAsia="Arial" w:hAnsi="Arial" w:cs="Arial"/>
          <w:i/>
          <w:color w:val="FF0000"/>
          <w:lang w:val="en-US"/>
        </w:rPr>
        <w:t>indicate the name of the Bank</w:t>
      </w:r>
      <w:r w:rsidRPr="00C6578A">
        <w:rPr>
          <w:rFonts w:ascii="Arial" w:eastAsia="Arial" w:hAnsi="Arial" w:cs="Arial"/>
          <w:lang w:val="en-US"/>
        </w:rPr>
        <w:t xml:space="preserve">) hereby irrevocably undertake to pay you a sum or sums, not exceeding in total </w:t>
      </w:r>
      <w:r w:rsidRPr="00C6578A">
        <w:rPr>
          <w:rFonts w:ascii="Arial" w:eastAsia="Arial" w:hAnsi="Arial" w:cs="Arial"/>
          <w:i/>
          <w:color w:val="FF0000"/>
          <w:lang w:val="en-US"/>
        </w:rPr>
        <w:t>(indicate the sum(s) in figures and in words)</w:t>
      </w:r>
      <w:r w:rsidRPr="00C6578A">
        <w:rPr>
          <w:rFonts w:ascii="Arial" w:eastAsia="Arial" w:hAnsi="Arial" w:cs="Arial"/>
          <w:i/>
          <w:color w:val="FF0000"/>
          <w:vertAlign w:val="superscript"/>
          <w:lang w:val="en-US"/>
        </w:rPr>
        <w:footnoteReference w:id="8"/>
      </w:r>
      <w:r w:rsidRPr="00C6578A">
        <w:rPr>
          <w:rFonts w:ascii="Arial" w:eastAsia="Arial" w:hAnsi="Arial" w:cs="Arial"/>
          <w:lang w:val="en-US"/>
        </w:rPr>
        <w:t xml:space="preserve"> against receipt of your first written request, declaring that the Consultant is in breach of its obligations under the Contract , because (i) the Consultant has used the advance payment for purposes other than those stipulated for the execution of the services; or (ii) has not reimbursed the advance under the terms of the Contract.</w:t>
      </w:r>
    </w:p>
    <w:p w14:paraId="2D62F3B4" w14:textId="77777777" w:rsidR="00851157" w:rsidRPr="00C6578A" w:rsidRDefault="00263227">
      <w:pPr>
        <w:shd w:val="clear" w:color="auto" w:fill="FDFDFD"/>
        <w:jc w:val="both"/>
        <w:rPr>
          <w:rFonts w:ascii="Arial" w:eastAsia="Arial" w:hAnsi="Arial" w:cs="Arial"/>
          <w:lang w:val="en-US"/>
        </w:rPr>
      </w:pPr>
      <w:r w:rsidRPr="00C6578A">
        <w:rPr>
          <w:rFonts w:ascii="Arial" w:eastAsia="Arial" w:hAnsi="Arial" w:cs="Arial"/>
          <w:lang w:val="en-US"/>
        </w:rPr>
        <w:lastRenderedPageBreak/>
        <w:t xml:space="preserve">As a condition of filing any claim and making this guarantee effective, the aforementioned payment mentioned above must have been received by the Consultant in its account number </w:t>
      </w:r>
      <w:r w:rsidRPr="00C6578A">
        <w:rPr>
          <w:rFonts w:ascii="Arial" w:eastAsia="Arial" w:hAnsi="Arial" w:cs="Arial"/>
          <w:i/>
          <w:color w:val="FF0000"/>
          <w:lang w:val="en-US"/>
        </w:rPr>
        <w:t>(indicate number)</w:t>
      </w:r>
      <w:r w:rsidRPr="00C6578A">
        <w:rPr>
          <w:rFonts w:ascii="Arial" w:eastAsia="Arial" w:hAnsi="Arial" w:cs="Arial"/>
          <w:color w:val="FF0000"/>
          <w:lang w:val="en-US"/>
        </w:rPr>
        <w:t xml:space="preserve"> </w:t>
      </w:r>
      <w:r w:rsidRPr="00C6578A">
        <w:rPr>
          <w:rFonts w:ascii="Arial" w:eastAsia="Arial" w:hAnsi="Arial" w:cs="Arial"/>
          <w:lang w:val="en-US"/>
        </w:rPr>
        <w:t>in the (</w:t>
      </w:r>
      <w:r w:rsidRPr="00C6578A">
        <w:rPr>
          <w:rFonts w:ascii="Arial" w:eastAsia="Arial" w:hAnsi="Arial" w:cs="Arial"/>
          <w:i/>
          <w:color w:val="FF0000"/>
          <w:lang w:val="en-US"/>
        </w:rPr>
        <w:t>indicate the name and address of the bank).</w:t>
      </w:r>
      <w:r w:rsidRPr="00C6578A">
        <w:rPr>
          <w:rFonts w:ascii="Arial" w:eastAsia="Arial" w:hAnsi="Arial" w:cs="Arial"/>
          <w:lang w:val="en-US"/>
        </w:rPr>
        <w:t xml:space="preserve"> </w:t>
      </w:r>
    </w:p>
    <w:p w14:paraId="2D62F3B5" w14:textId="77777777" w:rsidR="00851157" w:rsidRPr="00C6578A" w:rsidRDefault="00263227">
      <w:pPr>
        <w:shd w:val="clear" w:color="auto" w:fill="FDFDFD"/>
        <w:jc w:val="both"/>
        <w:rPr>
          <w:rFonts w:ascii="Arial" w:eastAsia="Arial" w:hAnsi="Arial" w:cs="Arial"/>
          <w:lang w:val="en-US"/>
        </w:rPr>
      </w:pPr>
      <w:r w:rsidRPr="00C6578A">
        <w:rPr>
          <w:rFonts w:ascii="Arial" w:eastAsia="Arial" w:hAnsi="Arial" w:cs="Arial"/>
          <w:lang w:val="en-US"/>
        </w:rPr>
        <w:t xml:space="preserve">The maximum amount of this guarantee will be progressively reduced as the amount of the advance is reimbursed by the Consultant as indicated on copies of periodic payment statements or payment certificates submitted to us. This guarantee will expire, at the latest, upon receipt in our institution of a copy of the Interim Payment Certificate indicating that one hundred (100) percent of the Contract Price has been certified for payment, or on the </w:t>
      </w:r>
      <w:r w:rsidRPr="00C6578A">
        <w:rPr>
          <w:rFonts w:ascii="Arial" w:eastAsia="Arial" w:hAnsi="Arial" w:cs="Arial"/>
          <w:i/>
          <w:color w:val="FF0000"/>
          <w:lang w:val="en-US"/>
        </w:rPr>
        <w:t>(indicate number)</w:t>
      </w:r>
      <w:r w:rsidRPr="00C6578A">
        <w:rPr>
          <w:rFonts w:ascii="Arial" w:eastAsia="Arial" w:hAnsi="Arial" w:cs="Arial"/>
          <w:color w:val="FF0000"/>
          <w:lang w:val="en-US"/>
        </w:rPr>
        <w:t xml:space="preserve"> </w:t>
      </w:r>
      <w:r w:rsidRPr="00C6578A">
        <w:rPr>
          <w:rFonts w:ascii="Arial" w:eastAsia="Arial" w:hAnsi="Arial" w:cs="Arial"/>
          <w:lang w:val="en-US"/>
        </w:rPr>
        <w:t xml:space="preserve">day of </w:t>
      </w:r>
      <w:r w:rsidRPr="00C6578A">
        <w:rPr>
          <w:rFonts w:ascii="Arial" w:eastAsia="Arial" w:hAnsi="Arial" w:cs="Arial"/>
          <w:i/>
          <w:color w:val="FF0000"/>
          <w:lang w:val="en-US"/>
        </w:rPr>
        <w:t>(indicate the month)</w:t>
      </w:r>
      <w:r w:rsidRPr="00C6578A">
        <w:rPr>
          <w:rFonts w:ascii="Arial" w:eastAsia="Arial" w:hAnsi="Arial" w:cs="Arial"/>
          <w:lang w:val="en-US"/>
        </w:rPr>
        <w:t xml:space="preserve"> of </w:t>
      </w:r>
      <w:r w:rsidRPr="00C6578A">
        <w:rPr>
          <w:rFonts w:ascii="Arial" w:eastAsia="Arial" w:hAnsi="Arial" w:cs="Arial"/>
          <w:i/>
          <w:color w:val="FF0000"/>
          <w:lang w:val="en-US"/>
        </w:rPr>
        <w:t>(indicate the year),</w:t>
      </w:r>
      <w:r w:rsidRPr="00C6578A">
        <w:rPr>
          <w:rFonts w:ascii="Arial" w:eastAsia="Arial" w:hAnsi="Arial" w:cs="Arial"/>
          <w:lang w:val="en-US"/>
        </w:rPr>
        <w:t xml:space="preserve"> whichever comes first. Therefore, any demand for payment under this warranty must be received at this office on or before this date. </w:t>
      </w:r>
    </w:p>
    <w:p w14:paraId="2D62F3B6" w14:textId="77777777" w:rsidR="00851157" w:rsidRPr="00C6578A" w:rsidRDefault="00263227">
      <w:pPr>
        <w:shd w:val="clear" w:color="auto" w:fill="FDFDFD"/>
        <w:jc w:val="both"/>
        <w:rPr>
          <w:rFonts w:ascii="Arial" w:eastAsia="Arial" w:hAnsi="Arial" w:cs="Arial"/>
          <w:lang w:val="en-US"/>
        </w:rPr>
      </w:pPr>
      <w:r w:rsidRPr="00C6578A">
        <w:rPr>
          <w:rFonts w:ascii="Arial" w:eastAsia="Arial" w:hAnsi="Arial" w:cs="Arial"/>
          <w:lang w:val="en-US"/>
        </w:rPr>
        <w:t>We agree to a single extension of this guarantee for a period not exceeding (six months or one year), in response to a written request from the Consultant for such extension, which will be submitted to us prior to the expiration of the guarantee. This guarantee is subject to the ICC Uniform Rules for Demand Guarantees, ICC Publication No. 758.</w:t>
      </w:r>
    </w:p>
    <w:p w14:paraId="2D62F3B7" w14:textId="77777777" w:rsidR="00851157" w:rsidRPr="00C6578A" w:rsidRDefault="00263227">
      <w:pPr>
        <w:spacing w:after="0" w:line="240" w:lineRule="auto"/>
        <w:jc w:val="both"/>
        <w:rPr>
          <w:rFonts w:ascii="Arial" w:eastAsia="Arial" w:hAnsi="Arial" w:cs="Arial"/>
          <w:i/>
          <w:color w:val="FF0000"/>
          <w:lang w:val="en-US"/>
        </w:rPr>
      </w:pPr>
      <w:r w:rsidRPr="00C6578A">
        <w:rPr>
          <w:rFonts w:ascii="Arial" w:eastAsia="Arial" w:hAnsi="Arial" w:cs="Arial"/>
          <w:lang w:val="en-US"/>
        </w:rPr>
        <w:t xml:space="preserve"> </w:t>
      </w:r>
      <w:r w:rsidRPr="00C6578A">
        <w:rPr>
          <w:rFonts w:ascii="Arial" w:eastAsia="Arial" w:hAnsi="Arial" w:cs="Arial"/>
          <w:sz w:val="21"/>
          <w:szCs w:val="21"/>
          <w:lang w:val="en-US"/>
        </w:rPr>
        <w:t>(</w:t>
      </w:r>
      <w:r w:rsidRPr="00C6578A">
        <w:rPr>
          <w:rFonts w:ascii="Arial" w:eastAsia="Arial" w:hAnsi="Arial" w:cs="Arial"/>
          <w:lang w:val="en-US"/>
        </w:rPr>
        <w:t>Signature(s) of the bank's authorized representative)</w:t>
      </w:r>
    </w:p>
    <w:p w14:paraId="2D62F3B8" w14:textId="77777777" w:rsidR="00851157" w:rsidRPr="00C6578A" w:rsidRDefault="008511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Arial" w:hAnsi="Arial" w:cs="Arial"/>
          <w:i/>
          <w:lang w:val="en-US"/>
        </w:rPr>
      </w:pPr>
    </w:p>
    <w:p w14:paraId="2D62F3B9" w14:textId="77777777" w:rsidR="00851157" w:rsidRPr="00C6578A" w:rsidRDefault="00851157">
      <w:pPr>
        <w:rPr>
          <w:rFonts w:ascii="Arial" w:eastAsia="Arial" w:hAnsi="Arial" w:cs="Arial"/>
          <w:lang w:val="en-US"/>
        </w:rPr>
      </w:pPr>
    </w:p>
    <w:p w14:paraId="2D62F3BA" w14:textId="77777777" w:rsidR="00851157" w:rsidRPr="00C6578A" w:rsidRDefault="00263227">
      <w:pPr>
        <w:spacing w:after="0" w:line="240" w:lineRule="auto"/>
        <w:rPr>
          <w:rFonts w:ascii="Arial" w:eastAsia="Arial" w:hAnsi="Arial" w:cs="Arial"/>
          <w:lang w:val="en-US"/>
        </w:rPr>
      </w:pPr>
      <w:r w:rsidRPr="00C6578A">
        <w:rPr>
          <w:rFonts w:ascii="Arial" w:eastAsia="Arial" w:hAnsi="Arial" w:cs="Arial"/>
          <w:lang w:val="en-US"/>
        </w:rPr>
        <w:t>___________________________________________________</w:t>
      </w:r>
    </w:p>
    <w:p w14:paraId="2D62F3BB" w14:textId="77777777" w:rsidR="00851157" w:rsidRPr="00C6578A" w:rsidRDefault="00263227">
      <w:pPr>
        <w:spacing w:after="0" w:line="240" w:lineRule="auto"/>
        <w:rPr>
          <w:rFonts w:ascii="Arial" w:eastAsia="Arial" w:hAnsi="Arial" w:cs="Arial"/>
          <w:b/>
          <w:lang w:val="en-US"/>
        </w:rPr>
      </w:pPr>
      <w:r w:rsidRPr="00C6578A">
        <w:rPr>
          <w:lang w:val="en-US"/>
        </w:rPr>
        <w:br w:type="page"/>
      </w:r>
    </w:p>
    <w:p w14:paraId="2D62F3BC" w14:textId="5088B4C1" w:rsidR="00851157" w:rsidRPr="00C6578A" w:rsidRDefault="00263227" w:rsidP="0052370A">
      <w:pPr>
        <w:pStyle w:val="ListParagraph"/>
        <w:numPr>
          <w:ilvl w:val="0"/>
          <w:numId w:val="215"/>
        </w:numPr>
        <w:pBdr>
          <w:top w:val="nil"/>
          <w:left w:val="nil"/>
          <w:bottom w:val="nil"/>
          <w:right w:val="nil"/>
          <w:between w:val="nil"/>
        </w:pBdr>
        <w:tabs>
          <w:tab w:val="left" w:pos="1080"/>
        </w:tabs>
        <w:spacing w:before="60" w:after="60"/>
        <w:ind w:hanging="720"/>
        <w:jc w:val="center"/>
        <w:rPr>
          <w:rFonts w:eastAsia="Arial" w:cs="Arial"/>
          <w:b/>
        </w:rPr>
      </w:pPr>
      <w:bookmarkStart w:id="247" w:name="_heading=h.35xuupr" w:colFirst="0" w:colLast="0"/>
      <w:bookmarkEnd w:id="247"/>
      <w:r w:rsidRPr="00C6578A">
        <w:rPr>
          <w:rFonts w:eastAsia="Arial" w:cs="Arial"/>
          <w:b/>
        </w:rPr>
        <w:lastRenderedPageBreak/>
        <w:t xml:space="preserve">Other Forms </w:t>
      </w:r>
    </w:p>
    <w:p w14:paraId="2D62F3BD" w14:textId="77777777" w:rsidR="00851157" w:rsidRPr="00C6578A" w:rsidRDefault="00263227">
      <w:pPr>
        <w:spacing w:before="120" w:after="120" w:line="240" w:lineRule="auto"/>
        <w:jc w:val="center"/>
        <w:rPr>
          <w:rFonts w:ascii="Arial" w:eastAsia="Arial" w:hAnsi="Arial" w:cs="Arial"/>
          <w:b/>
          <w:lang w:val="en-US"/>
        </w:rPr>
      </w:pPr>
      <w:r w:rsidRPr="00C6578A">
        <w:rPr>
          <w:rFonts w:ascii="Arial" w:eastAsia="Arial" w:hAnsi="Arial" w:cs="Arial"/>
          <w:b/>
          <w:lang w:val="en-US"/>
        </w:rPr>
        <w:t>Notification of Intention to Award</w:t>
      </w:r>
    </w:p>
    <w:p w14:paraId="2D62F3BE" w14:textId="77777777" w:rsidR="00851157" w:rsidRPr="00C6578A" w:rsidRDefault="00263227">
      <w:pPr>
        <w:shd w:val="clear" w:color="auto" w:fill="FDFDFD"/>
        <w:jc w:val="both"/>
        <w:rPr>
          <w:rFonts w:ascii="Arial" w:eastAsia="Arial" w:hAnsi="Arial" w:cs="Arial"/>
          <w:i/>
          <w:color w:val="FF0000"/>
          <w:lang w:val="en-US"/>
        </w:rPr>
      </w:pPr>
      <w:r w:rsidRPr="00C6578A">
        <w:rPr>
          <w:rFonts w:ascii="Arial" w:eastAsia="Arial" w:hAnsi="Arial" w:cs="Arial"/>
          <w:i/>
          <w:color w:val="FF0000"/>
          <w:lang w:val="en-US"/>
        </w:rPr>
        <w:t>(This Notice of Intent to Award will be sent to each consultant whose financial proposal has been opened. Send this notice to the Consultant's Authorized Representative)</w:t>
      </w:r>
    </w:p>
    <w:p w14:paraId="2D62F3BF" w14:textId="77777777" w:rsidR="00851157" w:rsidRPr="00C6578A" w:rsidRDefault="00851157">
      <w:pPr>
        <w:spacing w:before="120" w:after="120" w:line="240" w:lineRule="auto"/>
        <w:jc w:val="both"/>
        <w:rPr>
          <w:rFonts w:ascii="Arial" w:eastAsia="Arial" w:hAnsi="Arial" w:cs="Arial"/>
          <w:i/>
          <w:color w:val="FF0000"/>
          <w:lang w:val="en-US"/>
        </w:rPr>
      </w:pPr>
    </w:p>
    <w:p w14:paraId="2D62F3C0" w14:textId="77777777" w:rsidR="00851157" w:rsidRPr="00C6578A" w:rsidRDefault="00263227">
      <w:pPr>
        <w:shd w:val="clear" w:color="auto" w:fill="FDFDFD"/>
        <w:rPr>
          <w:rFonts w:ascii="Arial" w:eastAsia="Arial" w:hAnsi="Arial" w:cs="Arial"/>
          <w:lang w:val="en-US"/>
        </w:rPr>
      </w:pPr>
      <w:r w:rsidRPr="00C6578A">
        <w:rPr>
          <w:rFonts w:ascii="Arial" w:eastAsia="Arial" w:hAnsi="Arial" w:cs="Arial"/>
          <w:lang w:val="en-US"/>
        </w:rPr>
        <w:t xml:space="preserve">At the attention of the Consultant's Representative </w:t>
      </w:r>
    </w:p>
    <w:p w14:paraId="2D62F3C1" w14:textId="77777777" w:rsidR="00851157" w:rsidRPr="00C6578A" w:rsidRDefault="00263227">
      <w:pPr>
        <w:shd w:val="clear" w:color="auto" w:fill="FDFDFD"/>
        <w:rPr>
          <w:rFonts w:ascii="Arial" w:eastAsia="Arial" w:hAnsi="Arial" w:cs="Arial"/>
          <w:lang w:val="en-US"/>
        </w:rPr>
      </w:pPr>
      <w:r w:rsidRPr="00C6578A">
        <w:rPr>
          <w:rFonts w:ascii="Arial" w:eastAsia="Arial" w:hAnsi="Arial" w:cs="Arial"/>
          <w:lang w:val="en-US"/>
        </w:rPr>
        <w:t xml:space="preserve">Name: </w:t>
      </w:r>
      <w:r w:rsidRPr="00C6578A">
        <w:rPr>
          <w:rFonts w:ascii="Arial" w:eastAsia="Arial" w:hAnsi="Arial" w:cs="Arial"/>
          <w:i/>
          <w:color w:val="FF0000"/>
          <w:lang w:val="en-US"/>
        </w:rPr>
        <w:t>(insert name of the Representative of the consultant)</w:t>
      </w:r>
      <w:r w:rsidRPr="00C6578A">
        <w:rPr>
          <w:rFonts w:ascii="Arial" w:eastAsia="Arial" w:hAnsi="Arial" w:cs="Arial"/>
          <w:lang w:val="en-US"/>
        </w:rPr>
        <w:t xml:space="preserve"> </w:t>
      </w:r>
    </w:p>
    <w:p w14:paraId="2D62F3C2" w14:textId="77777777" w:rsidR="00851157" w:rsidRPr="00C6578A" w:rsidRDefault="00263227">
      <w:pPr>
        <w:shd w:val="clear" w:color="auto" w:fill="FDFDFD"/>
        <w:rPr>
          <w:rFonts w:ascii="Arial" w:eastAsia="Arial" w:hAnsi="Arial" w:cs="Arial"/>
          <w:lang w:val="en-US"/>
        </w:rPr>
      </w:pPr>
      <w:r w:rsidRPr="00C6578A">
        <w:rPr>
          <w:rFonts w:ascii="Arial" w:eastAsia="Arial" w:hAnsi="Arial" w:cs="Arial"/>
          <w:lang w:val="en-US"/>
        </w:rPr>
        <w:t xml:space="preserve">Address: </w:t>
      </w:r>
      <w:r w:rsidRPr="00C6578A">
        <w:rPr>
          <w:rFonts w:ascii="Arial" w:eastAsia="Arial" w:hAnsi="Arial" w:cs="Arial"/>
          <w:i/>
          <w:color w:val="FF0000"/>
          <w:lang w:val="en-US"/>
        </w:rPr>
        <w:t>(indicate the address of the Authorized Representative)</w:t>
      </w:r>
      <w:r w:rsidRPr="00C6578A">
        <w:rPr>
          <w:rFonts w:ascii="Arial" w:eastAsia="Arial" w:hAnsi="Arial" w:cs="Arial"/>
          <w:lang w:val="en-US"/>
        </w:rPr>
        <w:t xml:space="preserve"> </w:t>
      </w:r>
    </w:p>
    <w:p w14:paraId="2D62F3C3" w14:textId="77777777" w:rsidR="00851157" w:rsidRPr="00C6578A" w:rsidRDefault="00263227">
      <w:pPr>
        <w:shd w:val="clear" w:color="auto" w:fill="FDFDFD"/>
        <w:rPr>
          <w:rFonts w:ascii="Arial" w:eastAsia="Arial" w:hAnsi="Arial" w:cs="Arial"/>
          <w:i/>
          <w:color w:val="FF0000"/>
          <w:lang w:val="en-US"/>
        </w:rPr>
      </w:pPr>
      <w:r w:rsidRPr="00C6578A">
        <w:rPr>
          <w:rFonts w:ascii="Arial" w:eastAsia="Arial" w:hAnsi="Arial" w:cs="Arial"/>
          <w:lang w:val="en-US"/>
        </w:rPr>
        <w:t xml:space="preserve">Phone Numbers: </w:t>
      </w:r>
      <w:r w:rsidRPr="00C6578A">
        <w:rPr>
          <w:rFonts w:ascii="Arial" w:eastAsia="Arial" w:hAnsi="Arial" w:cs="Arial"/>
          <w:i/>
          <w:color w:val="FF0000"/>
          <w:lang w:val="en-US"/>
        </w:rPr>
        <w:t xml:space="preserve">(insert the Phone/Fax Numbers of the Authorized Representative) </w:t>
      </w:r>
    </w:p>
    <w:p w14:paraId="2D62F3C4" w14:textId="77777777" w:rsidR="00851157" w:rsidRPr="00C6578A" w:rsidRDefault="00263227">
      <w:pPr>
        <w:shd w:val="clear" w:color="auto" w:fill="FDFDFD"/>
        <w:rPr>
          <w:rFonts w:ascii="Arial" w:eastAsia="Arial" w:hAnsi="Arial" w:cs="Arial"/>
          <w:lang w:val="en-US"/>
        </w:rPr>
      </w:pPr>
      <w:r w:rsidRPr="00C6578A">
        <w:rPr>
          <w:rFonts w:ascii="Arial" w:eastAsia="Arial" w:hAnsi="Arial" w:cs="Arial"/>
          <w:lang w:val="en-US"/>
        </w:rPr>
        <w:t>E-mail address: (</w:t>
      </w:r>
      <w:r w:rsidRPr="00C6578A">
        <w:rPr>
          <w:rFonts w:ascii="Arial" w:eastAsia="Arial" w:hAnsi="Arial" w:cs="Arial"/>
          <w:i/>
          <w:color w:val="FF0000"/>
          <w:lang w:val="en-US"/>
        </w:rPr>
        <w:t>insert e-mail address of the Authorized Representative)</w:t>
      </w:r>
      <w:r w:rsidRPr="00C6578A">
        <w:rPr>
          <w:rFonts w:ascii="Arial" w:eastAsia="Arial" w:hAnsi="Arial" w:cs="Arial"/>
          <w:lang w:val="en-US"/>
        </w:rPr>
        <w:t xml:space="preserve"> </w:t>
      </w:r>
    </w:p>
    <w:p w14:paraId="2D62F3C5" w14:textId="77777777" w:rsidR="00851157" w:rsidRPr="00C6578A" w:rsidRDefault="00263227">
      <w:pPr>
        <w:shd w:val="clear" w:color="auto" w:fill="FDFDFD"/>
        <w:jc w:val="both"/>
        <w:rPr>
          <w:rFonts w:ascii="Arial" w:eastAsia="Arial" w:hAnsi="Arial" w:cs="Arial"/>
          <w:i/>
          <w:color w:val="FF0000"/>
          <w:lang w:val="en-US"/>
        </w:rPr>
      </w:pPr>
      <w:r w:rsidRPr="00C6578A">
        <w:rPr>
          <w:rFonts w:ascii="Arial" w:eastAsia="Arial" w:hAnsi="Arial" w:cs="Arial"/>
          <w:i/>
          <w:color w:val="FF0000"/>
          <w:lang w:val="en-US"/>
        </w:rPr>
        <w:t xml:space="preserve">(IMPORTANT: Insert the date on which this Notice is transmitted to the consultants. The Notice must be sent to all consultants simultaneously. This means on the same date and as close as possible at the same time.) </w:t>
      </w:r>
    </w:p>
    <w:p w14:paraId="2D62F3C6" w14:textId="77777777" w:rsidR="00851157" w:rsidRPr="00C6578A" w:rsidRDefault="00263227">
      <w:pPr>
        <w:shd w:val="clear" w:color="auto" w:fill="FDFDFD"/>
        <w:rPr>
          <w:rFonts w:ascii="Arial" w:eastAsia="Arial" w:hAnsi="Arial" w:cs="Arial"/>
          <w:lang w:val="en-US"/>
        </w:rPr>
      </w:pPr>
      <w:r w:rsidRPr="00C6578A">
        <w:rPr>
          <w:rFonts w:ascii="Arial" w:eastAsia="Arial" w:hAnsi="Arial" w:cs="Arial"/>
          <w:b/>
          <w:lang w:val="en-US"/>
        </w:rPr>
        <w:t>DATE OF TRANSMISSION</w:t>
      </w:r>
      <w:r w:rsidRPr="00C6578A">
        <w:rPr>
          <w:rFonts w:ascii="Arial" w:eastAsia="Arial" w:hAnsi="Arial" w:cs="Arial"/>
          <w:lang w:val="en-US"/>
        </w:rPr>
        <w:t>: This notification is sent by: (</w:t>
      </w:r>
      <w:r w:rsidRPr="00C6578A">
        <w:rPr>
          <w:rFonts w:ascii="Arial" w:eastAsia="Arial" w:hAnsi="Arial" w:cs="Arial"/>
          <w:i/>
          <w:color w:val="FF0000"/>
          <w:lang w:val="en-US"/>
        </w:rPr>
        <w:t>email)</w:t>
      </w:r>
      <w:r w:rsidRPr="00C6578A">
        <w:rPr>
          <w:rFonts w:ascii="Arial" w:eastAsia="Arial" w:hAnsi="Arial" w:cs="Arial"/>
          <w:lang w:val="en-US"/>
        </w:rPr>
        <w:t xml:space="preserve"> on </w:t>
      </w:r>
      <w:r w:rsidRPr="00C6578A">
        <w:rPr>
          <w:rFonts w:ascii="Arial" w:eastAsia="Arial" w:hAnsi="Arial" w:cs="Arial"/>
          <w:i/>
          <w:color w:val="FF0000"/>
          <w:lang w:val="en-US"/>
        </w:rPr>
        <w:t>(date)</w:t>
      </w:r>
      <w:r w:rsidRPr="00C6578A">
        <w:rPr>
          <w:rFonts w:ascii="Arial" w:eastAsia="Arial" w:hAnsi="Arial" w:cs="Arial"/>
          <w:lang w:val="en-US"/>
        </w:rPr>
        <w:t xml:space="preserve"> </w:t>
      </w:r>
      <w:r w:rsidRPr="00C6578A">
        <w:rPr>
          <w:rFonts w:ascii="Arial" w:eastAsia="Arial" w:hAnsi="Arial" w:cs="Arial"/>
          <w:i/>
          <w:color w:val="FF0000"/>
          <w:lang w:val="en-US"/>
        </w:rPr>
        <w:t>(local time)</w:t>
      </w:r>
      <w:r w:rsidRPr="00C6578A">
        <w:rPr>
          <w:rFonts w:ascii="Arial" w:eastAsia="Arial" w:hAnsi="Arial" w:cs="Arial"/>
          <w:lang w:val="en-US"/>
        </w:rPr>
        <w:t xml:space="preserve"> </w:t>
      </w:r>
    </w:p>
    <w:p w14:paraId="2D62F3C7" w14:textId="77777777" w:rsidR="00851157" w:rsidRPr="00C6578A" w:rsidRDefault="00263227">
      <w:pPr>
        <w:shd w:val="clear" w:color="auto" w:fill="FDFDFD"/>
        <w:jc w:val="center"/>
        <w:rPr>
          <w:rFonts w:ascii="Arial" w:eastAsia="Arial" w:hAnsi="Arial" w:cs="Arial"/>
          <w:b/>
          <w:lang w:val="en-US"/>
        </w:rPr>
      </w:pPr>
      <w:r w:rsidRPr="00C6578A">
        <w:rPr>
          <w:rFonts w:ascii="Arial" w:eastAsia="Arial" w:hAnsi="Arial" w:cs="Arial"/>
          <w:b/>
          <w:lang w:val="en-US"/>
        </w:rPr>
        <w:t>Notification of Intention to Award</w:t>
      </w:r>
    </w:p>
    <w:p w14:paraId="2D62F3C8" w14:textId="77777777" w:rsidR="00851157" w:rsidRPr="00C6578A" w:rsidRDefault="00263227">
      <w:pPr>
        <w:shd w:val="clear" w:color="auto" w:fill="FDFDFD"/>
        <w:spacing w:after="0"/>
        <w:rPr>
          <w:rFonts w:ascii="Arial" w:eastAsia="Arial" w:hAnsi="Arial" w:cs="Arial"/>
          <w:lang w:val="en-US"/>
        </w:rPr>
      </w:pPr>
      <w:r w:rsidRPr="00C6578A">
        <w:rPr>
          <w:rFonts w:ascii="Arial" w:eastAsia="Arial" w:hAnsi="Arial" w:cs="Arial"/>
          <w:b/>
          <w:lang w:val="en-US"/>
        </w:rPr>
        <w:t>Contracting Party:</w:t>
      </w:r>
      <w:r w:rsidRPr="00C6578A">
        <w:rPr>
          <w:rFonts w:ascii="Arial" w:eastAsia="Arial" w:hAnsi="Arial" w:cs="Arial"/>
          <w:lang w:val="en-US"/>
        </w:rPr>
        <w:t xml:space="preserve"> </w:t>
      </w:r>
      <w:r w:rsidRPr="00C6578A">
        <w:rPr>
          <w:rFonts w:ascii="Arial" w:eastAsia="Arial" w:hAnsi="Arial" w:cs="Arial"/>
          <w:i/>
          <w:color w:val="FF0000"/>
          <w:lang w:val="en-US"/>
        </w:rPr>
        <w:t>(insert Contracting Party's name)</w:t>
      </w:r>
      <w:r w:rsidRPr="00C6578A">
        <w:rPr>
          <w:rFonts w:ascii="Arial" w:eastAsia="Arial" w:hAnsi="Arial" w:cs="Arial"/>
          <w:lang w:val="en-US"/>
        </w:rPr>
        <w:t xml:space="preserve"> </w:t>
      </w:r>
    </w:p>
    <w:p w14:paraId="2D62F3C9" w14:textId="77777777" w:rsidR="00851157" w:rsidRPr="00C6578A" w:rsidRDefault="00263227">
      <w:pPr>
        <w:shd w:val="clear" w:color="auto" w:fill="FDFDFD"/>
        <w:spacing w:after="0"/>
        <w:rPr>
          <w:rFonts w:ascii="Arial" w:eastAsia="Arial" w:hAnsi="Arial" w:cs="Arial"/>
          <w:lang w:val="en-US"/>
        </w:rPr>
      </w:pPr>
      <w:r w:rsidRPr="00C6578A">
        <w:rPr>
          <w:rFonts w:ascii="Arial" w:eastAsia="Arial" w:hAnsi="Arial" w:cs="Arial"/>
          <w:b/>
          <w:lang w:val="en-US"/>
        </w:rPr>
        <w:t>Project:</w:t>
      </w:r>
      <w:r w:rsidRPr="00C6578A">
        <w:rPr>
          <w:rFonts w:ascii="Arial" w:eastAsia="Arial" w:hAnsi="Arial" w:cs="Arial"/>
          <w:lang w:val="en-US"/>
        </w:rPr>
        <w:t xml:space="preserve"> </w:t>
      </w:r>
      <w:r w:rsidRPr="00C6578A">
        <w:rPr>
          <w:rFonts w:ascii="Arial" w:eastAsia="Arial" w:hAnsi="Arial" w:cs="Arial"/>
          <w:i/>
          <w:color w:val="FF0000"/>
          <w:lang w:val="en-US"/>
        </w:rPr>
        <w:t>(insert project name)</w:t>
      </w:r>
      <w:r w:rsidRPr="00C6578A">
        <w:rPr>
          <w:rFonts w:ascii="Arial" w:eastAsia="Arial" w:hAnsi="Arial" w:cs="Arial"/>
          <w:lang w:val="en-US"/>
        </w:rPr>
        <w:t xml:space="preserve"> </w:t>
      </w:r>
    </w:p>
    <w:p w14:paraId="2D62F3CA" w14:textId="77777777" w:rsidR="00851157" w:rsidRPr="00C6578A" w:rsidRDefault="00263227">
      <w:pPr>
        <w:shd w:val="clear" w:color="auto" w:fill="FDFDFD"/>
        <w:spacing w:after="0"/>
        <w:rPr>
          <w:rFonts w:ascii="Arial" w:eastAsia="Arial" w:hAnsi="Arial" w:cs="Arial"/>
          <w:lang w:val="en-US"/>
        </w:rPr>
      </w:pPr>
      <w:r w:rsidRPr="00C6578A">
        <w:rPr>
          <w:rFonts w:ascii="Arial" w:eastAsia="Arial" w:hAnsi="Arial" w:cs="Arial"/>
          <w:b/>
          <w:lang w:val="en-US"/>
        </w:rPr>
        <w:t>Contract title:</w:t>
      </w:r>
      <w:r w:rsidRPr="00C6578A">
        <w:rPr>
          <w:rFonts w:ascii="Arial" w:eastAsia="Arial" w:hAnsi="Arial" w:cs="Arial"/>
          <w:lang w:val="en-US"/>
        </w:rPr>
        <w:t xml:space="preserve"> (</w:t>
      </w:r>
      <w:r w:rsidRPr="00C6578A">
        <w:rPr>
          <w:rFonts w:ascii="Arial" w:eastAsia="Arial" w:hAnsi="Arial" w:cs="Arial"/>
          <w:i/>
          <w:color w:val="FF0000"/>
          <w:lang w:val="en-US"/>
        </w:rPr>
        <w:t>indicate the name of the contract)</w:t>
      </w:r>
      <w:r w:rsidRPr="00C6578A">
        <w:rPr>
          <w:rFonts w:ascii="Arial" w:eastAsia="Arial" w:hAnsi="Arial" w:cs="Arial"/>
          <w:lang w:val="en-US"/>
        </w:rPr>
        <w:t xml:space="preserve"> </w:t>
      </w:r>
    </w:p>
    <w:p w14:paraId="2D62F3CB" w14:textId="77777777" w:rsidR="00851157" w:rsidRPr="00C6578A" w:rsidRDefault="00263227">
      <w:pPr>
        <w:shd w:val="clear" w:color="auto" w:fill="FDFDFD"/>
        <w:spacing w:after="0"/>
        <w:rPr>
          <w:rFonts w:ascii="Arial" w:eastAsia="Arial" w:hAnsi="Arial" w:cs="Arial"/>
          <w:i/>
          <w:color w:val="FF0000"/>
          <w:lang w:val="en-US"/>
        </w:rPr>
      </w:pPr>
      <w:r w:rsidRPr="00C6578A">
        <w:rPr>
          <w:rFonts w:ascii="Arial" w:eastAsia="Arial" w:hAnsi="Arial" w:cs="Arial"/>
          <w:b/>
          <w:lang w:val="en-US"/>
        </w:rPr>
        <w:t>Country:</w:t>
      </w:r>
      <w:r w:rsidRPr="00C6578A">
        <w:rPr>
          <w:rFonts w:ascii="Arial" w:eastAsia="Arial" w:hAnsi="Arial" w:cs="Arial"/>
          <w:lang w:val="en-US"/>
        </w:rPr>
        <w:t xml:space="preserve"> </w:t>
      </w:r>
      <w:r w:rsidRPr="00C6578A">
        <w:rPr>
          <w:rFonts w:ascii="Arial" w:eastAsia="Arial" w:hAnsi="Arial" w:cs="Arial"/>
          <w:i/>
          <w:color w:val="FF0000"/>
          <w:lang w:val="en-US"/>
        </w:rPr>
        <w:t xml:space="preserve">(insert the country where the procurement is made) </w:t>
      </w:r>
    </w:p>
    <w:p w14:paraId="2D62F3CC" w14:textId="77777777" w:rsidR="00851157" w:rsidRPr="00C6578A" w:rsidRDefault="00263227">
      <w:pPr>
        <w:shd w:val="clear" w:color="auto" w:fill="FDFDFD"/>
        <w:spacing w:after="0"/>
        <w:rPr>
          <w:rFonts w:ascii="Arial" w:eastAsia="Arial" w:hAnsi="Arial" w:cs="Arial"/>
          <w:i/>
          <w:color w:val="FF0000"/>
          <w:lang w:val="en-US"/>
        </w:rPr>
      </w:pPr>
      <w:r w:rsidRPr="00C6578A">
        <w:rPr>
          <w:rFonts w:ascii="Arial" w:eastAsia="Arial" w:hAnsi="Arial" w:cs="Arial"/>
          <w:b/>
          <w:lang w:val="en-US"/>
        </w:rPr>
        <w:t>Loan number / credit number / donation number:</w:t>
      </w:r>
      <w:r w:rsidRPr="00C6578A">
        <w:rPr>
          <w:rFonts w:ascii="Arial" w:eastAsia="Arial" w:hAnsi="Arial" w:cs="Arial"/>
          <w:lang w:val="en-US"/>
        </w:rPr>
        <w:t xml:space="preserve"> </w:t>
      </w:r>
      <w:r w:rsidRPr="00C6578A">
        <w:rPr>
          <w:rFonts w:ascii="Arial" w:eastAsia="Arial" w:hAnsi="Arial" w:cs="Arial"/>
          <w:i/>
          <w:color w:val="FF0000"/>
          <w:lang w:val="en-US"/>
        </w:rPr>
        <w:t xml:space="preserve">(indicate the reference number of the loan/credit/grant) </w:t>
      </w:r>
    </w:p>
    <w:p w14:paraId="2D62F3CD" w14:textId="77777777" w:rsidR="00851157" w:rsidRPr="00C6578A" w:rsidRDefault="00263227">
      <w:pPr>
        <w:shd w:val="clear" w:color="auto" w:fill="FDFDFD"/>
        <w:spacing w:after="0"/>
        <w:rPr>
          <w:rFonts w:ascii="Arial" w:eastAsia="Arial" w:hAnsi="Arial" w:cs="Arial"/>
          <w:i/>
          <w:color w:val="FF0000"/>
          <w:lang w:val="en-US"/>
        </w:rPr>
      </w:pPr>
      <w:r w:rsidRPr="00C6578A">
        <w:rPr>
          <w:rFonts w:ascii="Arial" w:eastAsia="Arial" w:hAnsi="Arial" w:cs="Arial"/>
          <w:b/>
          <w:lang w:val="en-US"/>
        </w:rPr>
        <w:t>Procurement No:</w:t>
      </w:r>
      <w:r w:rsidRPr="00C6578A">
        <w:rPr>
          <w:rFonts w:ascii="Arial" w:eastAsia="Arial" w:hAnsi="Arial" w:cs="Arial"/>
          <w:lang w:val="en-US"/>
        </w:rPr>
        <w:t xml:space="preserve"> </w:t>
      </w:r>
      <w:r w:rsidRPr="00C6578A">
        <w:rPr>
          <w:rFonts w:ascii="Arial" w:eastAsia="Arial" w:hAnsi="Arial" w:cs="Arial"/>
          <w:i/>
          <w:color w:val="FF0000"/>
          <w:lang w:val="en-US"/>
        </w:rPr>
        <w:t xml:space="preserve">(insert procurement reference number) </w:t>
      </w:r>
    </w:p>
    <w:p w14:paraId="2D62F3CE" w14:textId="77777777" w:rsidR="00851157" w:rsidRPr="00C6578A" w:rsidRDefault="00851157">
      <w:pPr>
        <w:pBdr>
          <w:top w:val="nil"/>
          <w:left w:val="nil"/>
          <w:bottom w:val="nil"/>
          <w:right w:val="nil"/>
          <w:between w:val="nil"/>
        </w:pBdr>
        <w:shd w:val="clear" w:color="auto" w:fill="FDFDFD"/>
        <w:spacing w:after="0" w:line="240" w:lineRule="auto"/>
        <w:ind w:left="720"/>
        <w:jc w:val="both"/>
        <w:rPr>
          <w:rFonts w:ascii="Arial" w:eastAsia="Arial" w:hAnsi="Arial" w:cs="Arial"/>
          <w:i/>
          <w:color w:val="FF0000"/>
          <w:lang w:val="en-US"/>
        </w:rPr>
      </w:pPr>
    </w:p>
    <w:p w14:paraId="2D62F3CF" w14:textId="77777777" w:rsidR="00851157" w:rsidRPr="00C6578A" w:rsidRDefault="00263227">
      <w:pPr>
        <w:shd w:val="clear" w:color="auto" w:fill="FDFDFD"/>
        <w:jc w:val="both"/>
        <w:rPr>
          <w:rFonts w:ascii="Arial" w:eastAsia="Arial" w:hAnsi="Arial" w:cs="Arial"/>
          <w:i/>
          <w:color w:val="FF0000"/>
          <w:lang w:val="en-US"/>
        </w:rPr>
      </w:pPr>
      <w:r w:rsidRPr="00C6578A">
        <w:rPr>
          <w:rFonts w:ascii="Arial" w:eastAsia="Arial" w:hAnsi="Arial" w:cs="Arial"/>
          <w:lang w:val="en-US"/>
        </w:rPr>
        <w:t>This Notice of Intent to Award (the Notice) notifies you of our decision to award the above contract. The transmission of this Notice begins the period for filing protests. During this period, you may submit a nonconformity about the procurement in relation to the decision to award the contract.</w:t>
      </w:r>
    </w:p>
    <w:p w14:paraId="2D62F3D0" w14:textId="77777777" w:rsidR="00851157" w:rsidRPr="00C6578A" w:rsidRDefault="00263227">
      <w:pPr>
        <w:shd w:val="clear" w:color="auto" w:fill="FDFDFD"/>
        <w:rPr>
          <w:rFonts w:ascii="Arial" w:eastAsia="Arial" w:hAnsi="Arial" w:cs="Arial"/>
          <w:b/>
          <w:lang w:val="en-US"/>
        </w:rPr>
      </w:pPr>
      <w:r w:rsidRPr="00C6578A">
        <w:rPr>
          <w:rFonts w:ascii="Arial" w:eastAsia="Arial" w:hAnsi="Arial" w:cs="Arial"/>
          <w:b/>
          <w:lang w:val="en-US"/>
        </w:rPr>
        <w:t>The result of the process is:</w:t>
      </w:r>
    </w:p>
    <w:p w14:paraId="2D62F3D1" w14:textId="2029C142" w:rsidR="00851157" w:rsidRPr="00C6578A" w:rsidRDefault="00263227" w:rsidP="0052370A">
      <w:pPr>
        <w:numPr>
          <w:ilvl w:val="0"/>
          <w:numId w:val="216"/>
        </w:numPr>
        <w:spacing w:before="120" w:after="120" w:line="240" w:lineRule="auto"/>
        <w:ind w:left="360"/>
        <w:jc w:val="both"/>
        <w:rPr>
          <w:rFonts w:ascii="Arial" w:eastAsia="Arial" w:hAnsi="Arial" w:cs="Arial"/>
          <w:b/>
          <w:lang w:val="en-US"/>
        </w:rPr>
      </w:pPr>
      <w:r w:rsidRPr="00C6578A">
        <w:rPr>
          <w:rFonts w:ascii="Arial" w:eastAsia="Arial" w:hAnsi="Arial" w:cs="Arial"/>
          <w:b/>
          <w:lang w:val="en-US"/>
        </w:rPr>
        <w:t xml:space="preserve">The </w:t>
      </w:r>
      <w:r w:rsidR="0060063B" w:rsidRPr="00C6578A">
        <w:rPr>
          <w:rFonts w:ascii="Arial" w:eastAsia="Arial" w:hAnsi="Arial" w:cs="Arial"/>
          <w:b/>
          <w:lang w:val="en-US"/>
        </w:rPr>
        <w:t>successful</w:t>
      </w:r>
      <w:r w:rsidRPr="00C6578A">
        <w:rPr>
          <w:rFonts w:ascii="Arial" w:eastAsia="Arial" w:hAnsi="Arial" w:cs="Arial"/>
          <w:b/>
          <w:lang w:val="en-US"/>
        </w:rPr>
        <w:t xml:space="preserve"> consultant</w:t>
      </w:r>
    </w:p>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85"/>
        <w:gridCol w:w="6575"/>
      </w:tblGrid>
      <w:tr w:rsidR="00851157" w:rsidRPr="00C6578A" w14:paraId="2D62F3D4" w14:textId="77777777">
        <w:trPr>
          <w:trHeight w:val="20"/>
        </w:trPr>
        <w:tc>
          <w:tcPr>
            <w:tcW w:w="2785" w:type="dxa"/>
            <w:shd w:val="clear" w:color="auto" w:fill="00B050"/>
          </w:tcPr>
          <w:p w14:paraId="2D62F3D2" w14:textId="77777777" w:rsidR="00851157" w:rsidRPr="00C6578A" w:rsidRDefault="00263227">
            <w:pPr>
              <w:spacing w:after="120"/>
              <w:ind w:left="70"/>
              <w:rPr>
                <w:rFonts w:ascii="Arial" w:eastAsia="Arial" w:hAnsi="Arial" w:cs="Arial"/>
                <w:b/>
                <w:color w:val="FFFFFF"/>
                <w:lang w:val="en-US"/>
              </w:rPr>
            </w:pPr>
            <w:r w:rsidRPr="00C6578A">
              <w:rPr>
                <w:rFonts w:ascii="Arial" w:eastAsia="Arial" w:hAnsi="Arial" w:cs="Arial"/>
                <w:b/>
                <w:color w:val="FFFFFF"/>
                <w:lang w:val="en-US"/>
              </w:rPr>
              <w:t>Name</w:t>
            </w:r>
          </w:p>
        </w:tc>
        <w:tc>
          <w:tcPr>
            <w:tcW w:w="6575" w:type="dxa"/>
            <w:vAlign w:val="center"/>
          </w:tcPr>
          <w:p w14:paraId="2D62F3D3" w14:textId="77777777" w:rsidR="00851157" w:rsidRPr="00C6578A" w:rsidRDefault="00263227">
            <w:pPr>
              <w:spacing w:after="120"/>
              <w:ind w:hanging="20"/>
              <w:rPr>
                <w:rFonts w:ascii="Arial" w:eastAsia="Arial" w:hAnsi="Arial" w:cs="Arial"/>
                <w:color w:val="FF0000"/>
                <w:lang w:val="en-US"/>
              </w:rPr>
            </w:pPr>
            <w:r w:rsidRPr="00C6578A">
              <w:rPr>
                <w:rFonts w:ascii="Arial" w:eastAsia="Arial" w:hAnsi="Arial" w:cs="Arial"/>
                <w:color w:val="FF0000"/>
                <w:lang w:val="en-US"/>
              </w:rPr>
              <w:t>(</w:t>
            </w:r>
            <w:r w:rsidRPr="00C6578A">
              <w:rPr>
                <w:rFonts w:ascii="Arial" w:eastAsia="Arial" w:hAnsi="Arial" w:cs="Arial"/>
                <w:i/>
                <w:color w:val="FF0000"/>
                <w:lang w:val="en-US"/>
              </w:rPr>
              <w:t>Indicate the name of the selected consultant)</w:t>
            </w:r>
          </w:p>
        </w:tc>
      </w:tr>
      <w:tr w:rsidR="00851157" w:rsidRPr="00C6578A" w14:paraId="2D62F3D7" w14:textId="77777777">
        <w:trPr>
          <w:trHeight w:val="20"/>
        </w:trPr>
        <w:tc>
          <w:tcPr>
            <w:tcW w:w="2785" w:type="dxa"/>
            <w:shd w:val="clear" w:color="auto" w:fill="00B050"/>
          </w:tcPr>
          <w:p w14:paraId="2D62F3D5" w14:textId="77777777" w:rsidR="00851157" w:rsidRPr="00C6578A" w:rsidRDefault="00263227">
            <w:pPr>
              <w:spacing w:after="120"/>
              <w:ind w:left="70"/>
              <w:rPr>
                <w:rFonts w:ascii="Arial" w:eastAsia="Arial" w:hAnsi="Arial" w:cs="Arial"/>
                <w:b/>
                <w:color w:val="FFFFFF"/>
                <w:lang w:val="en-US"/>
              </w:rPr>
            </w:pPr>
            <w:r w:rsidRPr="00C6578A">
              <w:rPr>
                <w:rFonts w:ascii="Arial" w:eastAsia="Arial" w:hAnsi="Arial" w:cs="Arial"/>
                <w:b/>
                <w:color w:val="FFFFFF"/>
                <w:lang w:val="en-US"/>
              </w:rPr>
              <w:t>Address:</w:t>
            </w:r>
          </w:p>
        </w:tc>
        <w:tc>
          <w:tcPr>
            <w:tcW w:w="6575" w:type="dxa"/>
            <w:vAlign w:val="center"/>
          </w:tcPr>
          <w:p w14:paraId="2D62F3D6" w14:textId="77777777" w:rsidR="00851157" w:rsidRPr="00C6578A" w:rsidRDefault="00263227">
            <w:pPr>
              <w:spacing w:after="120"/>
              <w:ind w:hanging="20"/>
              <w:rPr>
                <w:rFonts w:ascii="Arial" w:eastAsia="Arial" w:hAnsi="Arial" w:cs="Arial"/>
                <w:color w:val="FF0000"/>
                <w:lang w:val="en-US"/>
              </w:rPr>
            </w:pPr>
            <w:r w:rsidRPr="00C6578A">
              <w:rPr>
                <w:rFonts w:ascii="Arial" w:eastAsia="Arial" w:hAnsi="Arial" w:cs="Arial"/>
                <w:color w:val="FF0000"/>
                <w:lang w:val="en-US"/>
              </w:rPr>
              <w:t>(</w:t>
            </w:r>
            <w:r w:rsidRPr="00C6578A">
              <w:rPr>
                <w:rFonts w:ascii="Arial" w:eastAsia="Arial" w:hAnsi="Arial" w:cs="Arial"/>
                <w:i/>
                <w:color w:val="FF0000"/>
                <w:lang w:val="en-US"/>
              </w:rPr>
              <w:t>Indicate the address of the selected consultant</w:t>
            </w:r>
            <w:r w:rsidRPr="00C6578A">
              <w:rPr>
                <w:rFonts w:ascii="Arial" w:eastAsia="Arial" w:hAnsi="Arial" w:cs="Arial"/>
                <w:color w:val="FF0000"/>
                <w:lang w:val="en-US"/>
              </w:rPr>
              <w:t>)</w:t>
            </w:r>
          </w:p>
        </w:tc>
      </w:tr>
      <w:tr w:rsidR="00851157" w:rsidRPr="00C6578A" w14:paraId="2D62F3DA" w14:textId="77777777">
        <w:trPr>
          <w:trHeight w:val="20"/>
        </w:trPr>
        <w:tc>
          <w:tcPr>
            <w:tcW w:w="2785" w:type="dxa"/>
            <w:shd w:val="clear" w:color="auto" w:fill="00B050"/>
          </w:tcPr>
          <w:p w14:paraId="2D62F3D8" w14:textId="77777777" w:rsidR="00851157" w:rsidRPr="00C6578A" w:rsidRDefault="00263227">
            <w:pPr>
              <w:spacing w:after="120"/>
              <w:ind w:left="70"/>
              <w:rPr>
                <w:rFonts w:ascii="Arial" w:eastAsia="Arial" w:hAnsi="Arial" w:cs="Arial"/>
                <w:b/>
                <w:color w:val="FFFFFF"/>
                <w:lang w:val="en-US"/>
              </w:rPr>
            </w:pPr>
            <w:r w:rsidRPr="00C6578A">
              <w:rPr>
                <w:rFonts w:ascii="Arial" w:eastAsia="Arial" w:hAnsi="Arial" w:cs="Arial"/>
                <w:b/>
                <w:color w:val="FFFFFF"/>
                <w:lang w:val="en-US"/>
              </w:rPr>
              <w:t>Contract Price:</w:t>
            </w:r>
          </w:p>
        </w:tc>
        <w:tc>
          <w:tcPr>
            <w:tcW w:w="6575" w:type="dxa"/>
            <w:vAlign w:val="center"/>
          </w:tcPr>
          <w:p w14:paraId="2D62F3D9" w14:textId="77777777" w:rsidR="00851157" w:rsidRPr="00C6578A" w:rsidRDefault="00263227">
            <w:pPr>
              <w:spacing w:after="120"/>
              <w:ind w:hanging="20"/>
              <w:rPr>
                <w:rFonts w:ascii="Arial" w:eastAsia="Arial" w:hAnsi="Arial" w:cs="Arial"/>
                <w:color w:val="FF0000"/>
                <w:lang w:val="en-US"/>
              </w:rPr>
            </w:pPr>
            <w:r w:rsidRPr="00C6578A">
              <w:rPr>
                <w:rFonts w:ascii="Arial" w:eastAsia="Arial" w:hAnsi="Arial" w:cs="Arial"/>
                <w:color w:val="FF0000"/>
                <w:lang w:val="en-US"/>
              </w:rPr>
              <w:t>(</w:t>
            </w:r>
            <w:r w:rsidRPr="00C6578A">
              <w:rPr>
                <w:rFonts w:ascii="Arial" w:eastAsia="Arial" w:hAnsi="Arial" w:cs="Arial"/>
                <w:i/>
                <w:color w:val="FF0000"/>
                <w:lang w:val="en-US"/>
              </w:rPr>
              <w:t>Indicate the Price of the selected proposal</w:t>
            </w:r>
            <w:r w:rsidRPr="00C6578A">
              <w:rPr>
                <w:rFonts w:ascii="Arial" w:eastAsia="Arial" w:hAnsi="Arial" w:cs="Arial"/>
                <w:color w:val="FF0000"/>
                <w:lang w:val="en-US"/>
              </w:rPr>
              <w:t>)</w:t>
            </w:r>
          </w:p>
        </w:tc>
      </w:tr>
    </w:tbl>
    <w:p w14:paraId="2D62F3DB" w14:textId="77777777" w:rsidR="00851157" w:rsidRPr="00C6578A" w:rsidRDefault="00851157">
      <w:pPr>
        <w:spacing w:before="120" w:after="120" w:line="240" w:lineRule="auto"/>
        <w:ind w:left="360"/>
        <w:jc w:val="both"/>
        <w:rPr>
          <w:rFonts w:ascii="Arial" w:eastAsia="Arial" w:hAnsi="Arial" w:cs="Arial"/>
          <w:b/>
          <w:strike/>
          <w:lang w:val="en-US"/>
        </w:rPr>
      </w:pPr>
    </w:p>
    <w:p w14:paraId="2D62F3DC" w14:textId="1B76D8BB" w:rsidR="00851157" w:rsidRPr="00C6578A" w:rsidRDefault="00263227" w:rsidP="0052370A">
      <w:pPr>
        <w:numPr>
          <w:ilvl w:val="0"/>
          <w:numId w:val="216"/>
        </w:numPr>
        <w:spacing w:before="120" w:after="120" w:line="240" w:lineRule="auto"/>
        <w:ind w:left="360"/>
        <w:jc w:val="both"/>
        <w:rPr>
          <w:rFonts w:ascii="Arial" w:eastAsia="Arial" w:hAnsi="Arial" w:cs="Arial"/>
          <w:b/>
          <w:strike/>
          <w:lang w:val="en-US"/>
        </w:rPr>
      </w:pPr>
      <w:r w:rsidRPr="00C6578A">
        <w:rPr>
          <w:rFonts w:ascii="Arial" w:eastAsia="Arial" w:hAnsi="Arial" w:cs="Arial"/>
          <w:b/>
          <w:lang w:val="en-US"/>
        </w:rPr>
        <w:t xml:space="preserve">Consultants </w:t>
      </w:r>
      <w:r w:rsidR="0055163D">
        <w:rPr>
          <w:rFonts w:ascii="Arial" w:eastAsia="Arial" w:hAnsi="Arial" w:cs="Arial"/>
          <w:b/>
          <w:lang w:val="en-US"/>
        </w:rPr>
        <w:t>who presented a proposal</w:t>
      </w:r>
      <w:r w:rsidRPr="00C6578A">
        <w:rPr>
          <w:rFonts w:ascii="Arial" w:eastAsia="Arial" w:hAnsi="Arial" w:cs="Arial"/>
          <w:b/>
          <w:strike/>
          <w:lang w:val="en-US"/>
        </w:rPr>
        <w:t xml:space="preserve"> </w:t>
      </w:r>
    </w:p>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88"/>
        <w:gridCol w:w="1517"/>
        <w:gridCol w:w="2176"/>
        <w:gridCol w:w="1867"/>
        <w:gridCol w:w="1412"/>
      </w:tblGrid>
      <w:tr w:rsidR="00851157" w:rsidRPr="00C6578A" w14:paraId="2D62F3E3" w14:textId="77777777">
        <w:trPr>
          <w:tblHeader/>
        </w:trPr>
        <w:tc>
          <w:tcPr>
            <w:tcW w:w="2388" w:type="dxa"/>
            <w:shd w:val="clear" w:color="auto" w:fill="00B050"/>
            <w:vAlign w:val="center"/>
          </w:tcPr>
          <w:p w14:paraId="2D62F3DD" w14:textId="77777777" w:rsidR="00851157" w:rsidRPr="00C6578A" w:rsidRDefault="00263227">
            <w:pPr>
              <w:spacing w:after="120"/>
              <w:ind w:right="33" w:hanging="15"/>
              <w:jc w:val="center"/>
              <w:rPr>
                <w:rFonts w:ascii="Arial" w:eastAsia="Arial" w:hAnsi="Arial" w:cs="Arial"/>
                <w:b/>
                <w:color w:val="FFFFFF"/>
                <w:lang w:val="en-US"/>
              </w:rPr>
            </w:pPr>
            <w:r w:rsidRPr="00C6578A">
              <w:rPr>
                <w:rFonts w:ascii="Arial" w:eastAsia="Arial" w:hAnsi="Arial" w:cs="Arial"/>
                <w:b/>
                <w:color w:val="FFFFFF"/>
                <w:lang w:val="en-US"/>
              </w:rPr>
              <w:lastRenderedPageBreak/>
              <w:t>Name of the Consultant</w:t>
            </w:r>
          </w:p>
        </w:tc>
        <w:tc>
          <w:tcPr>
            <w:tcW w:w="1517" w:type="dxa"/>
            <w:shd w:val="clear" w:color="auto" w:fill="00B050"/>
            <w:vAlign w:val="center"/>
          </w:tcPr>
          <w:p w14:paraId="2D62F3DE" w14:textId="70632645" w:rsidR="00851157" w:rsidRPr="00C6578A" w:rsidRDefault="0055163D">
            <w:pPr>
              <w:spacing w:after="120"/>
              <w:ind w:right="29" w:hanging="15"/>
              <w:jc w:val="center"/>
              <w:rPr>
                <w:rFonts w:ascii="Arial" w:eastAsia="Arial" w:hAnsi="Arial" w:cs="Arial"/>
                <w:b/>
                <w:color w:val="FFFFFF"/>
                <w:lang w:val="en-US"/>
              </w:rPr>
            </w:pPr>
            <w:r>
              <w:rPr>
                <w:rFonts w:ascii="Arial" w:eastAsia="Arial" w:hAnsi="Arial" w:cs="Arial"/>
                <w:b/>
                <w:color w:val="FFFFFF"/>
                <w:lang w:val="en-US"/>
              </w:rPr>
              <w:t>Pass on to the technical evaluation</w:t>
            </w:r>
          </w:p>
        </w:tc>
        <w:tc>
          <w:tcPr>
            <w:tcW w:w="2176" w:type="dxa"/>
            <w:shd w:val="clear" w:color="auto" w:fill="00B050"/>
            <w:vAlign w:val="center"/>
          </w:tcPr>
          <w:p w14:paraId="2D62F3DF" w14:textId="77777777" w:rsidR="00851157" w:rsidRPr="00C6578A" w:rsidRDefault="00263227">
            <w:pPr>
              <w:spacing w:after="120"/>
              <w:ind w:right="29" w:hanging="15"/>
              <w:jc w:val="center"/>
              <w:rPr>
                <w:rFonts w:ascii="Arial" w:eastAsia="Arial" w:hAnsi="Arial" w:cs="Arial"/>
                <w:b/>
                <w:color w:val="FFFFFF"/>
                <w:lang w:val="en-US"/>
              </w:rPr>
            </w:pPr>
            <w:r w:rsidRPr="00C6578A">
              <w:rPr>
                <w:rFonts w:ascii="Arial" w:eastAsia="Arial" w:hAnsi="Arial" w:cs="Arial"/>
                <w:b/>
                <w:color w:val="FFFFFF"/>
                <w:lang w:val="en-US"/>
              </w:rPr>
              <w:t>Technical score</w:t>
            </w:r>
          </w:p>
        </w:tc>
        <w:tc>
          <w:tcPr>
            <w:tcW w:w="1867" w:type="dxa"/>
            <w:shd w:val="clear" w:color="auto" w:fill="00B050"/>
            <w:vAlign w:val="center"/>
          </w:tcPr>
          <w:p w14:paraId="2D62F3E0" w14:textId="77777777" w:rsidR="00851157" w:rsidRPr="00C6578A" w:rsidRDefault="00263227">
            <w:pPr>
              <w:ind w:hanging="15"/>
              <w:jc w:val="center"/>
              <w:rPr>
                <w:rFonts w:ascii="Arial" w:eastAsia="Arial" w:hAnsi="Arial" w:cs="Arial"/>
                <w:b/>
                <w:color w:val="FFFFFF"/>
                <w:lang w:val="en-US"/>
              </w:rPr>
            </w:pPr>
            <w:r w:rsidRPr="00C6578A">
              <w:rPr>
                <w:rFonts w:ascii="Arial" w:eastAsia="Arial" w:hAnsi="Arial" w:cs="Arial"/>
                <w:b/>
                <w:color w:val="FFFFFF"/>
                <w:lang w:val="en-US"/>
              </w:rPr>
              <w:t>Evaluated price.</w:t>
            </w:r>
          </w:p>
          <w:p w14:paraId="2D62F3E1" w14:textId="60AF100D" w:rsidR="00851157" w:rsidRPr="00C6578A" w:rsidRDefault="00263227">
            <w:pPr>
              <w:spacing w:after="120"/>
              <w:ind w:hanging="15"/>
              <w:jc w:val="center"/>
              <w:rPr>
                <w:rFonts w:ascii="Arial" w:eastAsia="Arial" w:hAnsi="Arial" w:cs="Arial"/>
                <w:b/>
                <w:color w:val="FFFFFF"/>
                <w:lang w:val="en-US"/>
              </w:rPr>
            </w:pPr>
            <w:r w:rsidRPr="00C6578A">
              <w:rPr>
                <w:rFonts w:ascii="Arial" w:eastAsia="Arial" w:hAnsi="Arial" w:cs="Arial"/>
                <w:b/>
                <w:color w:val="FFFFFF"/>
                <w:lang w:val="en-US"/>
              </w:rPr>
              <w:t xml:space="preserve"> (</w:t>
            </w:r>
            <w:r w:rsidR="0060063B" w:rsidRPr="00C6578A">
              <w:rPr>
                <w:rFonts w:ascii="Arial" w:eastAsia="Arial" w:hAnsi="Arial" w:cs="Arial"/>
                <w:b/>
                <w:color w:val="FFFFFF"/>
                <w:lang w:val="en-US"/>
              </w:rPr>
              <w:t>If</w:t>
            </w:r>
            <w:r w:rsidRPr="00C6578A">
              <w:rPr>
                <w:rFonts w:ascii="Arial" w:eastAsia="Arial" w:hAnsi="Arial" w:cs="Arial"/>
                <w:b/>
                <w:color w:val="FFFFFF"/>
                <w:lang w:val="en-US"/>
              </w:rPr>
              <w:t xml:space="preserve"> applicable)</w:t>
            </w:r>
          </w:p>
        </w:tc>
        <w:tc>
          <w:tcPr>
            <w:tcW w:w="1412" w:type="dxa"/>
            <w:shd w:val="clear" w:color="auto" w:fill="00B050"/>
            <w:vAlign w:val="center"/>
          </w:tcPr>
          <w:p w14:paraId="2D62F3E2" w14:textId="77777777" w:rsidR="00851157" w:rsidRPr="00C6578A" w:rsidRDefault="00263227">
            <w:pPr>
              <w:spacing w:after="120"/>
              <w:ind w:hanging="15"/>
              <w:jc w:val="center"/>
              <w:rPr>
                <w:rFonts w:ascii="Arial" w:eastAsia="Arial" w:hAnsi="Arial" w:cs="Arial"/>
                <w:b/>
                <w:color w:val="FFFFFF"/>
                <w:lang w:val="en-US"/>
              </w:rPr>
            </w:pPr>
            <w:r w:rsidRPr="00C6578A">
              <w:rPr>
                <w:rFonts w:ascii="Arial" w:eastAsia="Arial" w:hAnsi="Arial" w:cs="Arial"/>
                <w:b/>
                <w:color w:val="FFFFFF"/>
                <w:lang w:val="en-US"/>
              </w:rPr>
              <w:t>Combined score</w:t>
            </w:r>
          </w:p>
        </w:tc>
      </w:tr>
      <w:tr w:rsidR="00851157" w:rsidRPr="00C6578A" w14:paraId="2D62F3E9" w14:textId="77777777">
        <w:tc>
          <w:tcPr>
            <w:tcW w:w="2388" w:type="dxa"/>
            <w:vAlign w:val="center"/>
          </w:tcPr>
          <w:p w14:paraId="2D62F3E4" w14:textId="77777777" w:rsidR="00851157" w:rsidRPr="00C6578A" w:rsidRDefault="00263227">
            <w:pPr>
              <w:jc w:val="center"/>
              <w:rPr>
                <w:rFonts w:ascii="Arial" w:eastAsia="Arial" w:hAnsi="Arial" w:cs="Arial"/>
                <w:color w:val="FF0000"/>
                <w:lang w:val="en-US"/>
              </w:rPr>
            </w:pPr>
            <w:r w:rsidRPr="00C6578A">
              <w:rPr>
                <w:rFonts w:ascii="Arial" w:eastAsia="Arial" w:hAnsi="Arial" w:cs="Arial"/>
                <w:color w:val="FF0000"/>
                <w:lang w:val="en-US"/>
              </w:rPr>
              <w:t>(Add</w:t>
            </w:r>
            <w:r w:rsidRPr="00C6578A">
              <w:rPr>
                <w:rFonts w:ascii="Arial" w:eastAsia="Arial" w:hAnsi="Arial" w:cs="Arial"/>
                <w:i/>
                <w:color w:val="FF0000"/>
                <w:lang w:val="en-US"/>
              </w:rPr>
              <w:t xml:space="preserve"> name</w:t>
            </w:r>
            <w:r w:rsidRPr="00C6578A">
              <w:rPr>
                <w:rFonts w:ascii="Arial" w:eastAsia="Arial" w:hAnsi="Arial" w:cs="Arial"/>
                <w:color w:val="FF0000"/>
                <w:lang w:val="en-US"/>
              </w:rPr>
              <w:t>)</w:t>
            </w:r>
          </w:p>
        </w:tc>
        <w:tc>
          <w:tcPr>
            <w:tcW w:w="1517" w:type="dxa"/>
            <w:vAlign w:val="center"/>
          </w:tcPr>
          <w:p w14:paraId="2D62F3E5" w14:textId="77777777" w:rsidR="00851157" w:rsidRPr="00C6578A" w:rsidRDefault="00263227">
            <w:pPr>
              <w:spacing w:after="120"/>
              <w:ind w:right="33" w:firstLine="31"/>
              <w:jc w:val="center"/>
              <w:rPr>
                <w:rFonts w:ascii="Arial" w:eastAsia="Arial" w:hAnsi="Arial" w:cs="Arial"/>
                <w:color w:val="FF0000"/>
                <w:lang w:val="en-US"/>
              </w:rPr>
            </w:pPr>
            <w:r w:rsidRPr="00C6578A">
              <w:rPr>
                <w:rFonts w:ascii="Arial" w:eastAsia="Arial" w:hAnsi="Arial" w:cs="Arial"/>
                <w:i/>
                <w:color w:val="FF0000"/>
                <w:lang w:val="en-US"/>
              </w:rPr>
              <w:t>(Yes / No)</w:t>
            </w:r>
          </w:p>
        </w:tc>
        <w:tc>
          <w:tcPr>
            <w:tcW w:w="2176" w:type="dxa"/>
            <w:vAlign w:val="center"/>
          </w:tcPr>
          <w:p w14:paraId="2D62F3E6" w14:textId="77777777" w:rsidR="00851157" w:rsidRPr="00C6578A" w:rsidRDefault="00263227">
            <w:pPr>
              <w:spacing w:after="120"/>
              <w:ind w:right="33"/>
              <w:jc w:val="center"/>
              <w:rPr>
                <w:rFonts w:ascii="Arial" w:eastAsia="Arial" w:hAnsi="Arial" w:cs="Arial"/>
                <w:color w:val="FF0000"/>
                <w:lang w:val="en-US"/>
              </w:rPr>
            </w:pPr>
            <w:r w:rsidRPr="00C6578A">
              <w:rPr>
                <w:rFonts w:ascii="Arial" w:eastAsia="Arial" w:hAnsi="Arial" w:cs="Arial"/>
                <w:color w:val="FF0000"/>
                <w:lang w:val="en-US"/>
              </w:rPr>
              <w:t>(Write the technical score)</w:t>
            </w:r>
          </w:p>
        </w:tc>
        <w:tc>
          <w:tcPr>
            <w:tcW w:w="1867" w:type="dxa"/>
            <w:vAlign w:val="center"/>
          </w:tcPr>
          <w:p w14:paraId="2D62F3E7" w14:textId="77777777" w:rsidR="00851157" w:rsidRPr="00C6578A" w:rsidRDefault="00263227">
            <w:pPr>
              <w:spacing w:after="120"/>
              <w:ind w:left="70" w:hanging="20"/>
              <w:jc w:val="center"/>
              <w:rPr>
                <w:rFonts w:ascii="Arial" w:eastAsia="Arial" w:hAnsi="Arial" w:cs="Arial"/>
                <w:color w:val="FF0000"/>
                <w:lang w:val="en-US"/>
              </w:rPr>
            </w:pPr>
            <w:r w:rsidRPr="00C6578A">
              <w:rPr>
                <w:rFonts w:ascii="Arial" w:eastAsia="Arial" w:hAnsi="Arial" w:cs="Arial"/>
                <w:color w:val="FF0000"/>
                <w:lang w:val="en-US"/>
              </w:rPr>
              <w:t>(</w:t>
            </w:r>
            <w:r w:rsidRPr="00C6578A">
              <w:rPr>
                <w:rFonts w:ascii="Arial" w:eastAsia="Arial" w:hAnsi="Arial" w:cs="Arial"/>
                <w:i/>
                <w:color w:val="FF0000"/>
                <w:lang w:val="en-US"/>
              </w:rPr>
              <w:t>Write the evaluated price</w:t>
            </w:r>
            <w:r w:rsidRPr="00C6578A">
              <w:rPr>
                <w:rFonts w:ascii="Arial" w:eastAsia="Arial" w:hAnsi="Arial" w:cs="Arial"/>
                <w:color w:val="FF0000"/>
                <w:lang w:val="en-US"/>
              </w:rPr>
              <w:t>)</w:t>
            </w:r>
          </w:p>
        </w:tc>
        <w:tc>
          <w:tcPr>
            <w:tcW w:w="1412" w:type="dxa"/>
          </w:tcPr>
          <w:p w14:paraId="2D62F3E8" w14:textId="77777777" w:rsidR="00851157" w:rsidRPr="00C6578A" w:rsidRDefault="00851157">
            <w:pPr>
              <w:spacing w:after="120"/>
              <w:ind w:left="70" w:hanging="20"/>
              <w:jc w:val="center"/>
              <w:rPr>
                <w:rFonts w:ascii="Arial" w:eastAsia="Arial" w:hAnsi="Arial" w:cs="Arial"/>
                <w:color w:val="FF0000"/>
                <w:lang w:val="en-US"/>
              </w:rPr>
            </w:pPr>
          </w:p>
        </w:tc>
      </w:tr>
      <w:tr w:rsidR="00851157" w:rsidRPr="00C6578A" w14:paraId="2D62F3EF" w14:textId="77777777">
        <w:tc>
          <w:tcPr>
            <w:tcW w:w="2388" w:type="dxa"/>
            <w:vAlign w:val="center"/>
          </w:tcPr>
          <w:p w14:paraId="2D62F3EA" w14:textId="77777777" w:rsidR="00851157" w:rsidRPr="00C6578A" w:rsidRDefault="00263227">
            <w:pPr>
              <w:jc w:val="center"/>
              <w:rPr>
                <w:rFonts w:ascii="Arial" w:eastAsia="Arial" w:hAnsi="Arial" w:cs="Arial"/>
                <w:color w:val="FF0000"/>
                <w:lang w:val="en-US"/>
              </w:rPr>
            </w:pPr>
            <w:r w:rsidRPr="00C6578A">
              <w:rPr>
                <w:rFonts w:ascii="Arial" w:eastAsia="Arial" w:hAnsi="Arial" w:cs="Arial"/>
                <w:color w:val="FF0000"/>
                <w:lang w:val="en-US"/>
              </w:rPr>
              <w:t>(Add</w:t>
            </w:r>
            <w:r w:rsidRPr="00C6578A">
              <w:rPr>
                <w:rFonts w:ascii="Arial" w:eastAsia="Arial" w:hAnsi="Arial" w:cs="Arial"/>
                <w:i/>
                <w:color w:val="FF0000"/>
                <w:lang w:val="en-US"/>
              </w:rPr>
              <w:t xml:space="preserve"> name</w:t>
            </w:r>
            <w:r w:rsidRPr="00C6578A">
              <w:rPr>
                <w:rFonts w:ascii="Arial" w:eastAsia="Arial" w:hAnsi="Arial" w:cs="Arial"/>
                <w:color w:val="FF0000"/>
                <w:lang w:val="en-US"/>
              </w:rPr>
              <w:t>)</w:t>
            </w:r>
          </w:p>
        </w:tc>
        <w:tc>
          <w:tcPr>
            <w:tcW w:w="1517" w:type="dxa"/>
            <w:vAlign w:val="center"/>
          </w:tcPr>
          <w:p w14:paraId="2D62F3EB" w14:textId="77777777" w:rsidR="00851157" w:rsidRPr="00C6578A" w:rsidRDefault="00263227">
            <w:pPr>
              <w:jc w:val="center"/>
              <w:rPr>
                <w:rFonts w:ascii="Arial" w:eastAsia="Arial" w:hAnsi="Arial" w:cs="Arial"/>
                <w:color w:val="FF0000"/>
                <w:lang w:val="en-US"/>
              </w:rPr>
            </w:pPr>
            <w:r w:rsidRPr="00C6578A">
              <w:rPr>
                <w:rFonts w:ascii="Arial" w:eastAsia="Arial" w:hAnsi="Arial" w:cs="Arial"/>
                <w:i/>
                <w:color w:val="FF0000"/>
                <w:lang w:val="en-US"/>
              </w:rPr>
              <w:t>(Yes / No)</w:t>
            </w:r>
          </w:p>
        </w:tc>
        <w:tc>
          <w:tcPr>
            <w:tcW w:w="2176" w:type="dxa"/>
            <w:vAlign w:val="center"/>
          </w:tcPr>
          <w:p w14:paraId="2D62F3EC" w14:textId="77777777" w:rsidR="00851157" w:rsidRPr="00C6578A" w:rsidRDefault="00263227">
            <w:pPr>
              <w:jc w:val="center"/>
              <w:rPr>
                <w:rFonts w:ascii="Arial" w:eastAsia="Arial" w:hAnsi="Arial" w:cs="Arial"/>
                <w:color w:val="FF0000"/>
                <w:lang w:val="en-US"/>
              </w:rPr>
            </w:pPr>
            <w:r w:rsidRPr="00C6578A">
              <w:rPr>
                <w:rFonts w:ascii="Arial" w:eastAsia="Arial" w:hAnsi="Arial" w:cs="Arial"/>
                <w:color w:val="FF0000"/>
                <w:lang w:val="en-US"/>
              </w:rPr>
              <w:t>(Write the technical score)</w:t>
            </w:r>
          </w:p>
        </w:tc>
        <w:tc>
          <w:tcPr>
            <w:tcW w:w="1867" w:type="dxa"/>
            <w:vAlign w:val="center"/>
          </w:tcPr>
          <w:p w14:paraId="2D62F3ED" w14:textId="77777777" w:rsidR="00851157" w:rsidRPr="00C6578A" w:rsidRDefault="00263227">
            <w:pPr>
              <w:spacing w:after="120"/>
              <w:ind w:left="70" w:hanging="20"/>
              <w:jc w:val="center"/>
              <w:rPr>
                <w:rFonts w:ascii="Arial" w:eastAsia="Arial" w:hAnsi="Arial" w:cs="Arial"/>
                <w:color w:val="FF0000"/>
                <w:lang w:val="en-US"/>
              </w:rPr>
            </w:pPr>
            <w:r w:rsidRPr="00C6578A">
              <w:rPr>
                <w:rFonts w:ascii="Arial" w:eastAsia="Arial" w:hAnsi="Arial" w:cs="Arial"/>
                <w:color w:val="FF0000"/>
                <w:lang w:val="en-US"/>
              </w:rPr>
              <w:t>(</w:t>
            </w:r>
            <w:r w:rsidRPr="00C6578A">
              <w:rPr>
                <w:rFonts w:ascii="Arial" w:eastAsia="Arial" w:hAnsi="Arial" w:cs="Arial"/>
                <w:i/>
                <w:color w:val="FF0000"/>
                <w:lang w:val="en-US"/>
              </w:rPr>
              <w:t>Write the evaluated price</w:t>
            </w:r>
            <w:r w:rsidRPr="00C6578A">
              <w:rPr>
                <w:rFonts w:ascii="Arial" w:eastAsia="Arial" w:hAnsi="Arial" w:cs="Arial"/>
                <w:color w:val="FF0000"/>
                <w:lang w:val="en-US"/>
              </w:rPr>
              <w:t>)</w:t>
            </w:r>
          </w:p>
        </w:tc>
        <w:tc>
          <w:tcPr>
            <w:tcW w:w="1412" w:type="dxa"/>
          </w:tcPr>
          <w:p w14:paraId="2D62F3EE" w14:textId="77777777" w:rsidR="00851157" w:rsidRPr="00C6578A" w:rsidRDefault="00851157">
            <w:pPr>
              <w:spacing w:after="120"/>
              <w:ind w:left="70" w:hanging="20"/>
              <w:jc w:val="center"/>
              <w:rPr>
                <w:rFonts w:ascii="Arial" w:eastAsia="Arial" w:hAnsi="Arial" w:cs="Arial"/>
                <w:color w:val="FF0000"/>
                <w:lang w:val="en-US"/>
              </w:rPr>
            </w:pPr>
          </w:p>
        </w:tc>
      </w:tr>
      <w:tr w:rsidR="00851157" w:rsidRPr="00C6578A" w14:paraId="2D62F3F5" w14:textId="77777777">
        <w:tc>
          <w:tcPr>
            <w:tcW w:w="2388" w:type="dxa"/>
            <w:vAlign w:val="center"/>
          </w:tcPr>
          <w:p w14:paraId="2D62F3F0" w14:textId="77777777" w:rsidR="00851157" w:rsidRPr="00C6578A" w:rsidRDefault="00263227">
            <w:pPr>
              <w:jc w:val="center"/>
              <w:rPr>
                <w:rFonts w:ascii="Arial" w:eastAsia="Arial" w:hAnsi="Arial" w:cs="Arial"/>
                <w:color w:val="FF0000"/>
                <w:lang w:val="en-US"/>
              </w:rPr>
            </w:pPr>
            <w:r w:rsidRPr="00C6578A">
              <w:rPr>
                <w:rFonts w:ascii="Arial" w:eastAsia="Arial" w:hAnsi="Arial" w:cs="Arial"/>
                <w:color w:val="FF0000"/>
                <w:lang w:val="en-US"/>
              </w:rPr>
              <w:t>(Add</w:t>
            </w:r>
            <w:r w:rsidRPr="00C6578A">
              <w:rPr>
                <w:rFonts w:ascii="Arial" w:eastAsia="Arial" w:hAnsi="Arial" w:cs="Arial"/>
                <w:i/>
                <w:color w:val="FF0000"/>
                <w:lang w:val="en-US"/>
              </w:rPr>
              <w:t xml:space="preserve"> name</w:t>
            </w:r>
            <w:r w:rsidRPr="00C6578A">
              <w:rPr>
                <w:rFonts w:ascii="Arial" w:eastAsia="Arial" w:hAnsi="Arial" w:cs="Arial"/>
                <w:color w:val="FF0000"/>
                <w:lang w:val="en-US"/>
              </w:rPr>
              <w:t>)</w:t>
            </w:r>
          </w:p>
        </w:tc>
        <w:tc>
          <w:tcPr>
            <w:tcW w:w="1517" w:type="dxa"/>
            <w:vAlign w:val="center"/>
          </w:tcPr>
          <w:p w14:paraId="2D62F3F1" w14:textId="77777777" w:rsidR="00851157" w:rsidRPr="00C6578A" w:rsidRDefault="00263227">
            <w:pPr>
              <w:jc w:val="center"/>
              <w:rPr>
                <w:rFonts w:ascii="Arial" w:eastAsia="Arial" w:hAnsi="Arial" w:cs="Arial"/>
                <w:color w:val="FF0000"/>
                <w:lang w:val="en-US"/>
              </w:rPr>
            </w:pPr>
            <w:r w:rsidRPr="00C6578A">
              <w:rPr>
                <w:rFonts w:ascii="Arial" w:eastAsia="Arial" w:hAnsi="Arial" w:cs="Arial"/>
                <w:i/>
                <w:color w:val="FF0000"/>
                <w:lang w:val="en-US"/>
              </w:rPr>
              <w:t>(Yes / No)</w:t>
            </w:r>
          </w:p>
        </w:tc>
        <w:tc>
          <w:tcPr>
            <w:tcW w:w="2176" w:type="dxa"/>
            <w:vAlign w:val="center"/>
          </w:tcPr>
          <w:p w14:paraId="2D62F3F2" w14:textId="77777777" w:rsidR="00851157" w:rsidRPr="00C6578A" w:rsidRDefault="00263227">
            <w:pPr>
              <w:jc w:val="center"/>
              <w:rPr>
                <w:rFonts w:ascii="Arial" w:eastAsia="Arial" w:hAnsi="Arial" w:cs="Arial"/>
                <w:color w:val="FF0000"/>
                <w:lang w:val="en-US"/>
              </w:rPr>
            </w:pPr>
            <w:r w:rsidRPr="00C6578A">
              <w:rPr>
                <w:rFonts w:ascii="Arial" w:eastAsia="Arial" w:hAnsi="Arial" w:cs="Arial"/>
                <w:color w:val="FF0000"/>
                <w:lang w:val="en-US"/>
              </w:rPr>
              <w:t>(Write the technical score)</w:t>
            </w:r>
          </w:p>
        </w:tc>
        <w:tc>
          <w:tcPr>
            <w:tcW w:w="1867" w:type="dxa"/>
            <w:vAlign w:val="center"/>
          </w:tcPr>
          <w:p w14:paraId="2D62F3F3" w14:textId="77777777" w:rsidR="00851157" w:rsidRPr="00C6578A" w:rsidRDefault="00263227">
            <w:pPr>
              <w:spacing w:after="120"/>
              <w:ind w:left="70" w:hanging="20"/>
              <w:jc w:val="center"/>
              <w:rPr>
                <w:rFonts w:ascii="Arial" w:eastAsia="Arial" w:hAnsi="Arial" w:cs="Arial"/>
                <w:color w:val="FF0000"/>
                <w:lang w:val="en-US"/>
              </w:rPr>
            </w:pPr>
            <w:r w:rsidRPr="00C6578A">
              <w:rPr>
                <w:rFonts w:ascii="Arial" w:eastAsia="Arial" w:hAnsi="Arial" w:cs="Arial"/>
                <w:color w:val="FF0000"/>
                <w:lang w:val="en-US"/>
              </w:rPr>
              <w:t>(</w:t>
            </w:r>
            <w:r w:rsidRPr="00C6578A">
              <w:rPr>
                <w:rFonts w:ascii="Arial" w:eastAsia="Arial" w:hAnsi="Arial" w:cs="Arial"/>
                <w:i/>
                <w:color w:val="FF0000"/>
                <w:lang w:val="en-US"/>
              </w:rPr>
              <w:t>Write the evaluated price</w:t>
            </w:r>
            <w:r w:rsidRPr="00C6578A">
              <w:rPr>
                <w:rFonts w:ascii="Arial" w:eastAsia="Arial" w:hAnsi="Arial" w:cs="Arial"/>
                <w:color w:val="FF0000"/>
                <w:lang w:val="en-US"/>
              </w:rPr>
              <w:t>)</w:t>
            </w:r>
          </w:p>
        </w:tc>
        <w:tc>
          <w:tcPr>
            <w:tcW w:w="1412" w:type="dxa"/>
          </w:tcPr>
          <w:p w14:paraId="2D62F3F4" w14:textId="77777777" w:rsidR="00851157" w:rsidRPr="00C6578A" w:rsidRDefault="00851157">
            <w:pPr>
              <w:spacing w:after="120"/>
              <w:ind w:left="70" w:hanging="20"/>
              <w:jc w:val="center"/>
              <w:rPr>
                <w:rFonts w:ascii="Arial" w:eastAsia="Arial" w:hAnsi="Arial" w:cs="Arial"/>
                <w:color w:val="FF0000"/>
                <w:lang w:val="en-US"/>
              </w:rPr>
            </w:pPr>
          </w:p>
        </w:tc>
      </w:tr>
      <w:tr w:rsidR="00851157" w:rsidRPr="00C6578A" w14:paraId="2D62F3FB" w14:textId="77777777">
        <w:tc>
          <w:tcPr>
            <w:tcW w:w="2388" w:type="dxa"/>
            <w:vAlign w:val="center"/>
          </w:tcPr>
          <w:p w14:paraId="2D62F3F6" w14:textId="77777777" w:rsidR="00851157" w:rsidRPr="00C6578A" w:rsidRDefault="00263227">
            <w:pPr>
              <w:jc w:val="center"/>
              <w:rPr>
                <w:rFonts w:ascii="Arial" w:eastAsia="Arial" w:hAnsi="Arial" w:cs="Arial"/>
                <w:color w:val="FF0000"/>
                <w:lang w:val="en-US"/>
              </w:rPr>
            </w:pPr>
            <w:r w:rsidRPr="00C6578A">
              <w:rPr>
                <w:rFonts w:ascii="Arial" w:eastAsia="Arial" w:hAnsi="Arial" w:cs="Arial"/>
                <w:color w:val="FF0000"/>
                <w:lang w:val="en-US"/>
              </w:rPr>
              <w:t>(Add</w:t>
            </w:r>
            <w:r w:rsidRPr="00C6578A">
              <w:rPr>
                <w:rFonts w:ascii="Arial" w:eastAsia="Arial" w:hAnsi="Arial" w:cs="Arial"/>
                <w:i/>
                <w:color w:val="FF0000"/>
                <w:lang w:val="en-US"/>
              </w:rPr>
              <w:t xml:space="preserve"> name</w:t>
            </w:r>
            <w:r w:rsidRPr="00C6578A">
              <w:rPr>
                <w:rFonts w:ascii="Arial" w:eastAsia="Arial" w:hAnsi="Arial" w:cs="Arial"/>
                <w:color w:val="FF0000"/>
                <w:lang w:val="en-US"/>
              </w:rPr>
              <w:t>)</w:t>
            </w:r>
          </w:p>
        </w:tc>
        <w:tc>
          <w:tcPr>
            <w:tcW w:w="1517" w:type="dxa"/>
            <w:vAlign w:val="center"/>
          </w:tcPr>
          <w:p w14:paraId="2D62F3F7" w14:textId="77777777" w:rsidR="00851157" w:rsidRPr="00C6578A" w:rsidRDefault="00263227">
            <w:pPr>
              <w:jc w:val="center"/>
              <w:rPr>
                <w:rFonts w:ascii="Arial" w:eastAsia="Arial" w:hAnsi="Arial" w:cs="Arial"/>
                <w:color w:val="FF0000"/>
                <w:lang w:val="en-US"/>
              </w:rPr>
            </w:pPr>
            <w:r w:rsidRPr="00C6578A">
              <w:rPr>
                <w:rFonts w:ascii="Arial" w:eastAsia="Arial" w:hAnsi="Arial" w:cs="Arial"/>
                <w:i/>
                <w:color w:val="FF0000"/>
                <w:lang w:val="en-US"/>
              </w:rPr>
              <w:t>(Yes / No)</w:t>
            </w:r>
          </w:p>
        </w:tc>
        <w:tc>
          <w:tcPr>
            <w:tcW w:w="2176" w:type="dxa"/>
            <w:vAlign w:val="center"/>
          </w:tcPr>
          <w:p w14:paraId="2D62F3F8" w14:textId="77777777" w:rsidR="00851157" w:rsidRPr="00C6578A" w:rsidRDefault="00263227">
            <w:pPr>
              <w:jc w:val="center"/>
              <w:rPr>
                <w:rFonts w:ascii="Arial" w:eastAsia="Arial" w:hAnsi="Arial" w:cs="Arial"/>
                <w:color w:val="FF0000"/>
                <w:lang w:val="en-US"/>
              </w:rPr>
            </w:pPr>
            <w:r w:rsidRPr="00C6578A">
              <w:rPr>
                <w:rFonts w:ascii="Arial" w:eastAsia="Arial" w:hAnsi="Arial" w:cs="Arial"/>
                <w:color w:val="FF0000"/>
                <w:lang w:val="en-US"/>
              </w:rPr>
              <w:t>(Write the technical score)</w:t>
            </w:r>
          </w:p>
        </w:tc>
        <w:tc>
          <w:tcPr>
            <w:tcW w:w="1867" w:type="dxa"/>
            <w:vAlign w:val="center"/>
          </w:tcPr>
          <w:p w14:paraId="2D62F3F9" w14:textId="77777777" w:rsidR="00851157" w:rsidRPr="00C6578A" w:rsidRDefault="00263227">
            <w:pPr>
              <w:spacing w:after="120"/>
              <w:jc w:val="center"/>
              <w:rPr>
                <w:rFonts w:ascii="Arial" w:eastAsia="Arial" w:hAnsi="Arial" w:cs="Arial"/>
                <w:color w:val="FF0000"/>
                <w:lang w:val="en-US"/>
              </w:rPr>
            </w:pPr>
            <w:r w:rsidRPr="00C6578A">
              <w:rPr>
                <w:rFonts w:ascii="Arial" w:eastAsia="Arial" w:hAnsi="Arial" w:cs="Arial"/>
                <w:color w:val="FF0000"/>
                <w:lang w:val="en-US"/>
              </w:rPr>
              <w:t>(</w:t>
            </w:r>
            <w:r w:rsidRPr="00C6578A">
              <w:rPr>
                <w:rFonts w:ascii="Arial" w:eastAsia="Arial" w:hAnsi="Arial" w:cs="Arial"/>
                <w:i/>
                <w:color w:val="FF0000"/>
                <w:lang w:val="en-US"/>
              </w:rPr>
              <w:t>Write the evaluated price</w:t>
            </w:r>
            <w:r w:rsidRPr="00C6578A">
              <w:rPr>
                <w:rFonts w:ascii="Arial" w:eastAsia="Arial" w:hAnsi="Arial" w:cs="Arial"/>
                <w:color w:val="FF0000"/>
                <w:lang w:val="en-US"/>
              </w:rPr>
              <w:t>)</w:t>
            </w:r>
          </w:p>
        </w:tc>
        <w:tc>
          <w:tcPr>
            <w:tcW w:w="1412" w:type="dxa"/>
          </w:tcPr>
          <w:p w14:paraId="2D62F3FA" w14:textId="77777777" w:rsidR="00851157" w:rsidRPr="00C6578A" w:rsidRDefault="00851157">
            <w:pPr>
              <w:spacing w:after="120"/>
              <w:jc w:val="center"/>
              <w:rPr>
                <w:rFonts w:ascii="Arial" w:eastAsia="Arial" w:hAnsi="Arial" w:cs="Arial"/>
                <w:color w:val="FF0000"/>
                <w:lang w:val="en-US"/>
              </w:rPr>
            </w:pPr>
          </w:p>
        </w:tc>
      </w:tr>
      <w:tr w:rsidR="00851157" w:rsidRPr="00C6578A" w14:paraId="2D62F401" w14:textId="77777777">
        <w:tc>
          <w:tcPr>
            <w:tcW w:w="2388" w:type="dxa"/>
            <w:vAlign w:val="center"/>
          </w:tcPr>
          <w:p w14:paraId="2D62F3FC" w14:textId="77777777" w:rsidR="00851157" w:rsidRPr="00C6578A" w:rsidRDefault="00263227">
            <w:pPr>
              <w:jc w:val="center"/>
              <w:rPr>
                <w:rFonts w:ascii="Arial" w:eastAsia="Arial" w:hAnsi="Arial" w:cs="Arial"/>
                <w:color w:val="FF0000"/>
                <w:lang w:val="en-US"/>
              </w:rPr>
            </w:pPr>
            <w:r w:rsidRPr="00C6578A">
              <w:rPr>
                <w:rFonts w:ascii="Arial" w:eastAsia="Arial" w:hAnsi="Arial" w:cs="Arial"/>
                <w:color w:val="FF0000"/>
                <w:lang w:val="en-US"/>
              </w:rPr>
              <w:t>(Add</w:t>
            </w:r>
            <w:r w:rsidRPr="00C6578A">
              <w:rPr>
                <w:rFonts w:ascii="Arial" w:eastAsia="Arial" w:hAnsi="Arial" w:cs="Arial"/>
                <w:i/>
                <w:color w:val="FF0000"/>
                <w:lang w:val="en-US"/>
              </w:rPr>
              <w:t xml:space="preserve"> name</w:t>
            </w:r>
            <w:r w:rsidRPr="00C6578A">
              <w:rPr>
                <w:rFonts w:ascii="Arial" w:eastAsia="Arial" w:hAnsi="Arial" w:cs="Arial"/>
                <w:color w:val="FF0000"/>
                <w:lang w:val="en-US"/>
              </w:rPr>
              <w:t>)</w:t>
            </w:r>
          </w:p>
        </w:tc>
        <w:tc>
          <w:tcPr>
            <w:tcW w:w="1517" w:type="dxa"/>
            <w:vAlign w:val="center"/>
          </w:tcPr>
          <w:p w14:paraId="2D62F3FD" w14:textId="77777777" w:rsidR="00851157" w:rsidRPr="00C6578A" w:rsidRDefault="00263227">
            <w:pPr>
              <w:jc w:val="center"/>
              <w:rPr>
                <w:rFonts w:ascii="Arial" w:eastAsia="Arial" w:hAnsi="Arial" w:cs="Arial"/>
                <w:color w:val="FF0000"/>
                <w:lang w:val="en-US"/>
              </w:rPr>
            </w:pPr>
            <w:r w:rsidRPr="00C6578A">
              <w:rPr>
                <w:rFonts w:ascii="Arial" w:eastAsia="Arial" w:hAnsi="Arial" w:cs="Arial"/>
                <w:i/>
                <w:color w:val="FF0000"/>
                <w:lang w:val="en-US"/>
              </w:rPr>
              <w:t>(Yes / No)</w:t>
            </w:r>
          </w:p>
        </w:tc>
        <w:tc>
          <w:tcPr>
            <w:tcW w:w="2176" w:type="dxa"/>
            <w:vAlign w:val="center"/>
          </w:tcPr>
          <w:p w14:paraId="2D62F3FE" w14:textId="77777777" w:rsidR="00851157" w:rsidRPr="00C6578A" w:rsidRDefault="00263227">
            <w:pPr>
              <w:jc w:val="center"/>
              <w:rPr>
                <w:rFonts w:ascii="Arial" w:eastAsia="Arial" w:hAnsi="Arial" w:cs="Arial"/>
                <w:color w:val="FF0000"/>
                <w:lang w:val="en-US"/>
              </w:rPr>
            </w:pPr>
            <w:r w:rsidRPr="00C6578A">
              <w:rPr>
                <w:rFonts w:ascii="Arial" w:eastAsia="Arial" w:hAnsi="Arial" w:cs="Arial"/>
                <w:color w:val="FF0000"/>
                <w:lang w:val="en-US"/>
              </w:rPr>
              <w:t>(Write the technical score)</w:t>
            </w:r>
          </w:p>
        </w:tc>
        <w:tc>
          <w:tcPr>
            <w:tcW w:w="1867" w:type="dxa"/>
            <w:vAlign w:val="center"/>
          </w:tcPr>
          <w:p w14:paraId="2D62F3FF" w14:textId="77777777" w:rsidR="00851157" w:rsidRPr="00C6578A" w:rsidRDefault="00263227">
            <w:pPr>
              <w:spacing w:after="120"/>
              <w:jc w:val="center"/>
              <w:rPr>
                <w:rFonts w:ascii="Arial" w:eastAsia="Arial" w:hAnsi="Arial" w:cs="Arial"/>
                <w:color w:val="FF0000"/>
                <w:lang w:val="en-US"/>
              </w:rPr>
            </w:pPr>
            <w:r w:rsidRPr="00C6578A">
              <w:rPr>
                <w:rFonts w:ascii="Arial" w:eastAsia="Arial" w:hAnsi="Arial" w:cs="Arial"/>
                <w:color w:val="FF0000"/>
                <w:lang w:val="en-US"/>
              </w:rPr>
              <w:t>(</w:t>
            </w:r>
            <w:r w:rsidRPr="00C6578A">
              <w:rPr>
                <w:rFonts w:ascii="Arial" w:eastAsia="Arial" w:hAnsi="Arial" w:cs="Arial"/>
                <w:i/>
                <w:color w:val="FF0000"/>
                <w:lang w:val="en-US"/>
              </w:rPr>
              <w:t>Write the evaluated price</w:t>
            </w:r>
            <w:r w:rsidRPr="00C6578A">
              <w:rPr>
                <w:rFonts w:ascii="Arial" w:eastAsia="Arial" w:hAnsi="Arial" w:cs="Arial"/>
                <w:color w:val="FF0000"/>
                <w:lang w:val="en-US"/>
              </w:rPr>
              <w:t>)</w:t>
            </w:r>
          </w:p>
        </w:tc>
        <w:tc>
          <w:tcPr>
            <w:tcW w:w="1412" w:type="dxa"/>
          </w:tcPr>
          <w:p w14:paraId="2D62F400" w14:textId="77777777" w:rsidR="00851157" w:rsidRPr="00C6578A" w:rsidRDefault="00851157">
            <w:pPr>
              <w:spacing w:after="120"/>
              <w:jc w:val="center"/>
              <w:rPr>
                <w:rFonts w:ascii="Arial" w:eastAsia="Arial" w:hAnsi="Arial" w:cs="Arial"/>
                <w:color w:val="FF0000"/>
                <w:lang w:val="en-US"/>
              </w:rPr>
            </w:pPr>
          </w:p>
        </w:tc>
      </w:tr>
    </w:tbl>
    <w:p w14:paraId="2D62F402" w14:textId="55CDDE86" w:rsidR="00851157" w:rsidRPr="00C6578A" w:rsidRDefault="00263227" w:rsidP="0052370A">
      <w:pPr>
        <w:numPr>
          <w:ilvl w:val="0"/>
          <w:numId w:val="216"/>
        </w:numPr>
        <w:spacing w:before="120" w:after="120" w:line="240" w:lineRule="auto"/>
        <w:ind w:left="360"/>
        <w:jc w:val="both"/>
        <w:rPr>
          <w:rFonts w:ascii="Arial" w:eastAsia="Arial" w:hAnsi="Arial" w:cs="Arial"/>
          <w:b/>
          <w:lang w:val="en-US"/>
        </w:rPr>
      </w:pPr>
      <w:r w:rsidRPr="00C6578A">
        <w:rPr>
          <w:rFonts w:ascii="Arial" w:eastAsia="Arial" w:hAnsi="Arial" w:cs="Arial"/>
          <w:b/>
          <w:lang w:val="en-US"/>
        </w:rPr>
        <w:t>Reason why the proposal was unsuccessful.</w:t>
      </w:r>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5"/>
      </w:tblGrid>
      <w:tr w:rsidR="00851157" w:rsidRPr="00C6578A" w14:paraId="2D62F405" w14:textId="77777777">
        <w:tc>
          <w:tcPr>
            <w:tcW w:w="9355" w:type="dxa"/>
          </w:tcPr>
          <w:p w14:paraId="2D62F403" w14:textId="77777777" w:rsidR="00851157" w:rsidRPr="00C6578A" w:rsidRDefault="00263227">
            <w:pPr>
              <w:shd w:val="clear" w:color="auto" w:fill="FDFDFD"/>
              <w:rPr>
                <w:rFonts w:ascii="Arial" w:eastAsia="Arial" w:hAnsi="Arial" w:cs="Arial"/>
                <w:color w:val="FF0000"/>
                <w:lang w:val="en-US"/>
              </w:rPr>
            </w:pPr>
            <w:r w:rsidRPr="00C6578A">
              <w:rPr>
                <w:rFonts w:ascii="Arial" w:eastAsia="Arial" w:hAnsi="Arial" w:cs="Arial"/>
                <w:color w:val="FF0000"/>
                <w:lang w:val="en-US"/>
              </w:rPr>
              <w:t>Indicate the reason why this consultant's proposal was not successful. DO NOT include: (a) a point-by-point comparison with another Consultant's Proposal or (b) information that the Consultant indicates as confidential in its Proposal.)</w:t>
            </w:r>
          </w:p>
          <w:p w14:paraId="2D62F404" w14:textId="77777777" w:rsidR="00851157" w:rsidRPr="00C6578A" w:rsidRDefault="00851157">
            <w:pPr>
              <w:spacing w:before="60" w:after="120"/>
              <w:rPr>
                <w:rFonts w:ascii="Arial" w:eastAsia="Arial" w:hAnsi="Arial" w:cs="Arial"/>
                <w:lang w:val="en-US"/>
              </w:rPr>
            </w:pPr>
          </w:p>
        </w:tc>
      </w:tr>
    </w:tbl>
    <w:p w14:paraId="2D62F406" w14:textId="77777777" w:rsidR="00851157" w:rsidRPr="00C6578A" w:rsidRDefault="00851157">
      <w:pPr>
        <w:spacing w:after="0" w:line="240" w:lineRule="auto"/>
        <w:jc w:val="both"/>
        <w:rPr>
          <w:rFonts w:ascii="Arial" w:eastAsia="Arial" w:hAnsi="Arial" w:cs="Arial"/>
          <w:b/>
          <w:lang w:val="en-US"/>
        </w:rPr>
      </w:pPr>
    </w:p>
    <w:p w14:paraId="2D62F407" w14:textId="32157B91" w:rsidR="00851157" w:rsidRPr="00C6578A" w:rsidRDefault="00263227" w:rsidP="0052370A">
      <w:pPr>
        <w:numPr>
          <w:ilvl w:val="0"/>
          <w:numId w:val="216"/>
        </w:numPr>
        <w:spacing w:before="120" w:after="120" w:line="240" w:lineRule="auto"/>
        <w:ind w:left="360"/>
        <w:jc w:val="both"/>
        <w:rPr>
          <w:rFonts w:ascii="Arial" w:eastAsia="Arial" w:hAnsi="Arial" w:cs="Arial"/>
          <w:b/>
          <w:lang w:val="en-US"/>
        </w:rPr>
      </w:pPr>
      <w:r w:rsidRPr="00C6578A">
        <w:rPr>
          <w:rFonts w:ascii="Arial" w:eastAsia="Arial" w:hAnsi="Arial" w:cs="Arial"/>
          <w:b/>
          <w:lang w:val="en-US"/>
        </w:rPr>
        <w:t>How to file a protest</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851157" w:rsidRPr="00C6578A" w14:paraId="2D62F409" w14:textId="77777777">
        <w:tc>
          <w:tcPr>
            <w:tcW w:w="9350" w:type="dxa"/>
          </w:tcPr>
          <w:p w14:paraId="2D62F408" w14:textId="77777777" w:rsidR="00851157" w:rsidRPr="00C6578A" w:rsidRDefault="00263227">
            <w:pPr>
              <w:rPr>
                <w:rFonts w:ascii="Arial" w:eastAsia="Arial" w:hAnsi="Arial" w:cs="Arial"/>
                <w:b/>
                <w:lang w:val="en-US"/>
              </w:rPr>
            </w:pPr>
            <w:r w:rsidRPr="00C6578A">
              <w:rPr>
                <w:rFonts w:ascii="Arial" w:eastAsia="Arial" w:hAnsi="Arial" w:cs="Arial"/>
                <w:color w:val="FF0000"/>
                <w:lang w:val="en-US"/>
              </w:rPr>
              <w:t>Instructions for filing a protest against the reported results are set out in ITC 34.3</w:t>
            </w:r>
            <w:r w:rsidRPr="00C6578A">
              <w:rPr>
                <w:rFonts w:ascii="Quattrocento Sans" w:eastAsia="Quattrocento Sans" w:hAnsi="Quattrocento Sans" w:cs="Quattrocento Sans"/>
                <w:sz w:val="21"/>
                <w:szCs w:val="21"/>
                <w:lang w:val="en-US"/>
              </w:rPr>
              <w:t xml:space="preserve"> </w:t>
            </w:r>
          </w:p>
        </w:tc>
      </w:tr>
    </w:tbl>
    <w:p w14:paraId="2D62F40A" w14:textId="13FAFF7F" w:rsidR="00851157" w:rsidRPr="00C6578A" w:rsidRDefault="00263227" w:rsidP="0052370A">
      <w:pPr>
        <w:numPr>
          <w:ilvl w:val="0"/>
          <w:numId w:val="216"/>
        </w:numPr>
        <w:spacing w:before="120" w:after="120" w:line="240" w:lineRule="auto"/>
        <w:ind w:left="360"/>
        <w:jc w:val="both"/>
        <w:rPr>
          <w:rFonts w:ascii="Arial" w:eastAsia="Arial" w:hAnsi="Arial" w:cs="Arial"/>
          <w:b/>
          <w:lang w:val="en-US"/>
        </w:rPr>
      </w:pPr>
      <w:r w:rsidRPr="00C6578A">
        <w:rPr>
          <w:rFonts w:ascii="Arial" w:eastAsia="Arial" w:hAnsi="Arial" w:cs="Arial"/>
          <w:b/>
          <w:lang w:val="en-US"/>
        </w:rPr>
        <w:t>Deadline for submitting protests or complaints</w:t>
      </w:r>
      <w:r w:rsidRPr="00C6578A">
        <w:rPr>
          <w:rFonts w:ascii="Arial" w:eastAsia="Arial" w:hAnsi="Arial" w:cs="Arial"/>
          <w:lang w:val="en-US"/>
        </w:rPr>
        <w:t xml:space="preserve"> </w:t>
      </w:r>
      <w:r w:rsidRPr="00C6578A">
        <w:rPr>
          <w:rFonts w:ascii="Arial" w:eastAsia="Arial" w:hAnsi="Arial" w:cs="Arial"/>
          <w:b/>
          <w:lang w:val="en-US"/>
        </w:rPr>
        <w:t xml:space="preserve"> </w:t>
      </w:r>
    </w:p>
    <w:p w14:paraId="2D62F40B" w14:textId="77777777" w:rsidR="00851157" w:rsidRPr="00C6578A" w:rsidRDefault="00263227">
      <w:pPr>
        <w:spacing w:before="120" w:after="120" w:line="240" w:lineRule="auto"/>
        <w:ind w:right="-90"/>
        <w:jc w:val="both"/>
        <w:rPr>
          <w:rFonts w:ascii="Arial" w:eastAsia="Arial" w:hAnsi="Arial" w:cs="Arial"/>
          <w:lang w:val="en-US"/>
        </w:rPr>
      </w:pPr>
      <w:r w:rsidRPr="00C6578A">
        <w:rPr>
          <w:rFonts w:ascii="Arial" w:eastAsia="Arial" w:hAnsi="Arial" w:cs="Arial"/>
          <w:lang w:val="en-US"/>
        </w:rPr>
        <w:t>With this Notification of Intention to Award, you are notified of our decision to award the above-mentioned contract, with this transmission begins the period during which you can submit protests to the notified result, in accordance with the provisions of sub-clause ITC</w:t>
      </w:r>
      <w:r w:rsidRPr="00C6578A">
        <w:rPr>
          <w:rFonts w:ascii="Arial" w:eastAsia="Arial" w:hAnsi="Arial" w:cs="Arial"/>
          <w:b/>
          <w:lang w:val="en-US"/>
        </w:rPr>
        <w:t xml:space="preserve"> 34.1.</w:t>
      </w:r>
    </w:p>
    <w:p w14:paraId="2D62F40C" w14:textId="77777777" w:rsidR="00851157" w:rsidRPr="00C6578A" w:rsidRDefault="00263227">
      <w:pPr>
        <w:shd w:val="clear" w:color="auto" w:fill="FDFDFD"/>
        <w:spacing w:after="0" w:line="240" w:lineRule="auto"/>
        <w:rPr>
          <w:rFonts w:ascii="Arial" w:eastAsia="Arial" w:hAnsi="Arial" w:cs="Arial"/>
          <w:lang w:val="en-US"/>
        </w:rPr>
      </w:pPr>
      <w:r w:rsidRPr="00C6578A">
        <w:rPr>
          <w:rFonts w:ascii="Arial" w:eastAsia="Arial" w:hAnsi="Arial" w:cs="Arial"/>
          <w:lang w:val="en-US"/>
        </w:rPr>
        <w:t xml:space="preserve">The deadline for submitting protests ends at: </w:t>
      </w:r>
      <w:r w:rsidRPr="00C6578A">
        <w:rPr>
          <w:rFonts w:ascii="Arial" w:eastAsia="Arial" w:hAnsi="Arial" w:cs="Arial"/>
          <w:i/>
          <w:color w:val="FF0000"/>
          <w:lang w:val="en-US"/>
        </w:rPr>
        <w:t>(Indicate deadline</w:t>
      </w:r>
      <w:r w:rsidRPr="00C6578A">
        <w:rPr>
          <w:rFonts w:ascii="Arial" w:eastAsia="Arial" w:hAnsi="Arial" w:cs="Arial"/>
          <w:lang w:val="en-US"/>
        </w:rPr>
        <w:t>)</w:t>
      </w:r>
    </w:p>
    <w:p w14:paraId="2D62F40D" w14:textId="77777777" w:rsidR="00851157" w:rsidRPr="00C6578A" w:rsidRDefault="00263227">
      <w:pPr>
        <w:spacing w:before="240" w:after="240"/>
        <w:rPr>
          <w:rFonts w:ascii="Arial" w:eastAsia="Arial" w:hAnsi="Arial" w:cs="Arial"/>
          <w:lang w:val="en-US"/>
        </w:rPr>
      </w:pPr>
      <w:r w:rsidRPr="00C6578A">
        <w:rPr>
          <w:rFonts w:ascii="Arial" w:eastAsia="Arial" w:hAnsi="Arial" w:cs="Arial"/>
          <w:lang w:val="en-US"/>
        </w:rPr>
        <w:t>If you have any questions about this Notice, please do not hesitate to contact us.</w:t>
      </w:r>
    </w:p>
    <w:p w14:paraId="2D62F40E" w14:textId="77777777" w:rsidR="00851157" w:rsidRPr="00C6578A" w:rsidRDefault="00263227">
      <w:pPr>
        <w:spacing w:before="240" w:after="240"/>
        <w:rPr>
          <w:rFonts w:ascii="Arial" w:eastAsia="Arial" w:hAnsi="Arial" w:cs="Arial"/>
          <w:lang w:val="en-US"/>
        </w:rPr>
      </w:pPr>
      <w:r w:rsidRPr="00C6578A">
        <w:rPr>
          <w:rFonts w:ascii="Arial" w:eastAsia="Arial" w:hAnsi="Arial" w:cs="Arial"/>
          <w:lang w:val="en-US"/>
        </w:rPr>
        <w:t>On behalf of the Contracting Party:</w:t>
      </w:r>
    </w:p>
    <w:p w14:paraId="2D62F40F" w14:textId="77777777" w:rsidR="00851157" w:rsidRPr="00C6578A" w:rsidRDefault="00263227">
      <w:pPr>
        <w:spacing w:before="240" w:after="240"/>
        <w:ind w:left="1701" w:hanging="1701"/>
        <w:rPr>
          <w:rFonts w:ascii="Arial" w:eastAsia="Arial" w:hAnsi="Arial" w:cs="Arial"/>
          <w:lang w:val="en-US"/>
        </w:rPr>
      </w:pPr>
      <w:r w:rsidRPr="00C6578A">
        <w:rPr>
          <w:rFonts w:ascii="Arial" w:eastAsia="Arial" w:hAnsi="Arial" w:cs="Arial"/>
          <w:b/>
          <w:lang w:val="en-US"/>
        </w:rPr>
        <w:t>Signature:</w:t>
      </w:r>
      <w:r w:rsidRPr="00C6578A">
        <w:rPr>
          <w:rFonts w:ascii="Arial" w:eastAsia="Arial" w:hAnsi="Arial" w:cs="Arial"/>
          <w:lang w:val="en-US"/>
        </w:rPr>
        <w:t xml:space="preserve"> </w:t>
      </w:r>
      <w:r w:rsidRPr="00C6578A">
        <w:rPr>
          <w:rFonts w:ascii="Arial" w:eastAsia="Arial" w:hAnsi="Arial" w:cs="Arial"/>
          <w:lang w:val="en-US"/>
        </w:rPr>
        <w:tab/>
        <w:t>______________________________________________</w:t>
      </w:r>
    </w:p>
    <w:p w14:paraId="2D62F410" w14:textId="77777777" w:rsidR="00851157" w:rsidRPr="00C6578A" w:rsidRDefault="00263227">
      <w:pPr>
        <w:spacing w:before="240" w:after="240"/>
        <w:ind w:left="1701" w:hanging="1701"/>
        <w:rPr>
          <w:rFonts w:ascii="Arial" w:eastAsia="Arial" w:hAnsi="Arial" w:cs="Arial"/>
          <w:lang w:val="en-US"/>
        </w:rPr>
      </w:pPr>
      <w:r w:rsidRPr="00C6578A">
        <w:rPr>
          <w:rFonts w:ascii="Arial" w:eastAsia="Arial" w:hAnsi="Arial" w:cs="Arial"/>
          <w:b/>
          <w:lang w:val="en-US"/>
        </w:rPr>
        <w:t>Name:</w:t>
      </w:r>
      <w:r w:rsidRPr="00C6578A">
        <w:rPr>
          <w:rFonts w:ascii="Arial" w:eastAsia="Arial" w:hAnsi="Arial" w:cs="Arial"/>
          <w:lang w:val="en-US"/>
        </w:rPr>
        <w:tab/>
        <w:t>______________________________________________</w:t>
      </w:r>
    </w:p>
    <w:p w14:paraId="2D62F411" w14:textId="77777777" w:rsidR="00851157" w:rsidRPr="00C6578A" w:rsidRDefault="00263227">
      <w:pPr>
        <w:spacing w:before="240" w:after="240"/>
        <w:ind w:left="1701" w:hanging="1701"/>
        <w:rPr>
          <w:rFonts w:ascii="Arial" w:eastAsia="Arial" w:hAnsi="Arial" w:cs="Arial"/>
          <w:lang w:val="en-US"/>
        </w:rPr>
      </w:pPr>
      <w:r w:rsidRPr="00C6578A">
        <w:rPr>
          <w:rFonts w:ascii="Arial" w:eastAsia="Arial" w:hAnsi="Arial" w:cs="Arial"/>
          <w:b/>
          <w:lang w:val="en-US"/>
        </w:rPr>
        <w:t>Title/position:</w:t>
      </w:r>
      <w:r w:rsidRPr="00C6578A">
        <w:rPr>
          <w:rFonts w:ascii="Arial" w:eastAsia="Arial" w:hAnsi="Arial" w:cs="Arial"/>
          <w:lang w:val="en-US"/>
        </w:rPr>
        <w:t xml:space="preserve"> </w:t>
      </w:r>
      <w:r w:rsidRPr="00C6578A">
        <w:rPr>
          <w:rFonts w:ascii="Arial" w:eastAsia="Arial" w:hAnsi="Arial" w:cs="Arial"/>
          <w:lang w:val="en-US"/>
        </w:rPr>
        <w:tab/>
        <w:t>______________________________________________</w:t>
      </w:r>
    </w:p>
    <w:p w14:paraId="2D62F412" w14:textId="77777777" w:rsidR="00851157" w:rsidRPr="00C6578A" w:rsidRDefault="00263227">
      <w:pPr>
        <w:spacing w:before="240" w:after="240"/>
        <w:ind w:left="1701" w:hanging="1701"/>
        <w:rPr>
          <w:rFonts w:ascii="Arial" w:eastAsia="Arial" w:hAnsi="Arial" w:cs="Arial"/>
          <w:lang w:val="en-US"/>
        </w:rPr>
      </w:pPr>
      <w:r w:rsidRPr="00C6578A">
        <w:rPr>
          <w:rFonts w:ascii="Arial" w:eastAsia="Arial" w:hAnsi="Arial" w:cs="Arial"/>
          <w:b/>
          <w:lang w:val="en-US"/>
        </w:rPr>
        <w:t>Telephone:</w:t>
      </w:r>
      <w:r w:rsidRPr="00C6578A">
        <w:rPr>
          <w:rFonts w:ascii="Arial" w:eastAsia="Arial" w:hAnsi="Arial" w:cs="Arial"/>
          <w:lang w:val="en-US"/>
        </w:rPr>
        <w:t xml:space="preserve"> </w:t>
      </w:r>
      <w:r w:rsidRPr="00C6578A">
        <w:rPr>
          <w:rFonts w:ascii="Arial" w:eastAsia="Arial" w:hAnsi="Arial" w:cs="Arial"/>
          <w:lang w:val="en-US"/>
        </w:rPr>
        <w:tab/>
        <w:t>______________________________________________</w:t>
      </w:r>
    </w:p>
    <w:p w14:paraId="2D62F413" w14:textId="77777777" w:rsidR="00851157" w:rsidRPr="00C6578A" w:rsidRDefault="00263227">
      <w:pPr>
        <w:spacing w:before="60" w:after="60" w:line="240" w:lineRule="auto"/>
        <w:jc w:val="both"/>
        <w:rPr>
          <w:rFonts w:ascii="Arial" w:eastAsia="Arial" w:hAnsi="Arial" w:cs="Arial"/>
          <w:i/>
          <w:lang w:val="en-US"/>
        </w:rPr>
      </w:pPr>
      <w:r w:rsidRPr="00C6578A">
        <w:rPr>
          <w:rFonts w:ascii="Arial" w:eastAsia="Arial" w:hAnsi="Arial" w:cs="Arial"/>
          <w:b/>
          <w:lang w:val="en-US"/>
        </w:rPr>
        <w:lastRenderedPageBreak/>
        <w:t>Email:</w:t>
      </w:r>
      <w:r w:rsidRPr="00C6578A">
        <w:rPr>
          <w:rFonts w:ascii="Arial" w:eastAsia="Arial" w:hAnsi="Arial" w:cs="Arial"/>
          <w:lang w:val="en-US"/>
        </w:rPr>
        <w:tab/>
        <w:t>______________________________________________</w:t>
      </w:r>
    </w:p>
    <w:p w14:paraId="2D62F414" w14:textId="77777777" w:rsidR="00851157" w:rsidRPr="00C6578A" w:rsidRDefault="00263227">
      <w:pPr>
        <w:shd w:val="clear" w:color="auto" w:fill="FDFDFD"/>
        <w:spacing w:after="0" w:line="240" w:lineRule="auto"/>
        <w:jc w:val="center"/>
        <w:rPr>
          <w:rFonts w:ascii="Arial" w:eastAsia="Arial" w:hAnsi="Arial" w:cs="Arial"/>
          <w:lang w:val="en-US"/>
        </w:rPr>
      </w:pPr>
      <w:r w:rsidRPr="00C6578A">
        <w:rPr>
          <w:lang w:val="en-US"/>
        </w:rPr>
        <w:br w:type="page"/>
      </w:r>
      <w:r w:rsidRPr="00C6578A">
        <w:rPr>
          <w:rFonts w:ascii="Arial" w:eastAsia="Arial" w:hAnsi="Arial" w:cs="Arial"/>
          <w:lang w:val="en-US"/>
        </w:rPr>
        <w:lastRenderedPageBreak/>
        <w:t>(Letterhead of the Contracting Party)</w:t>
      </w:r>
    </w:p>
    <w:p w14:paraId="2D62F415" w14:textId="77777777" w:rsidR="00851157" w:rsidRPr="00C6578A" w:rsidRDefault="00851157">
      <w:pPr>
        <w:shd w:val="clear" w:color="auto" w:fill="FDFDFD"/>
        <w:spacing w:after="0" w:line="240" w:lineRule="auto"/>
        <w:rPr>
          <w:rFonts w:ascii="Arial" w:eastAsia="Arial" w:hAnsi="Arial" w:cs="Arial"/>
          <w:lang w:val="en-US"/>
        </w:rPr>
      </w:pPr>
    </w:p>
    <w:p w14:paraId="2D62F416" w14:textId="77777777" w:rsidR="00851157" w:rsidRPr="00C6578A" w:rsidRDefault="00851157">
      <w:pPr>
        <w:shd w:val="clear" w:color="auto" w:fill="FDFDFD"/>
        <w:spacing w:after="0" w:line="240" w:lineRule="auto"/>
        <w:rPr>
          <w:rFonts w:ascii="Arial" w:eastAsia="Arial" w:hAnsi="Arial" w:cs="Arial"/>
          <w:lang w:val="en-US"/>
        </w:rPr>
      </w:pPr>
    </w:p>
    <w:p w14:paraId="2D62F417" w14:textId="77777777" w:rsidR="00851157" w:rsidRPr="00C6578A" w:rsidRDefault="00263227">
      <w:pPr>
        <w:shd w:val="clear" w:color="auto" w:fill="FDFDFD"/>
        <w:spacing w:after="0" w:line="240" w:lineRule="auto"/>
        <w:jc w:val="right"/>
        <w:rPr>
          <w:rFonts w:ascii="Arial" w:eastAsia="Arial" w:hAnsi="Arial" w:cs="Arial"/>
          <w:lang w:val="en-US"/>
        </w:rPr>
      </w:pPr>
      <w:r w:rsidRPr="00C6578A">
        <w:rPr>
          <w:rFonts w:ascii="Arial" w:eastAsia="Arial" w:hAnsi="Arial" w:cs="Arial"/>
          <w:lang w:val="en-US"/>
        </w:rPr>
        <w:t xml:space="preserve"> . . . . . . . (date). . . . . . . . . </w:t>
      </w:r>
    </w:p>
    <w:p w14:paraId="2D62F418" w14:textId="3D32EDC6" w:rsidR="00851157" w:rsidRPr="00C6578A" w:rsidRDefault="00263227">
      <w:pPr>
        <w:shd w:val="clear" w:color="auto" w:fill="FDFDFD"/>
        <w:spacing w:after="0" w:line="240" w:lineRule="auto"/>
        <w:rPr>
          <w:rFonts w:ascii="Arial" w:eastAsia="Arial" w:hAnsi="Arial" w:cs="Arial"/>
          <w:lang w:val="en-US"/>
        </w:rPr>
      </w:pPr>
      <w:r w:rsidRPr="00C6578A">
        <w:rPr>
          <w:rFonts w:ascii="Arial" w:eastAsia="Arial" w:hAnsi="Arial" w:cs="Arial"/>
          <w:lang w:val="en-US"/>
        </w:rPr>
        <w:t>To:........ .. (</w:t>
      </w:r>
      <w:r w:rsidR="0060063B" w:rsidRPr="00C6578A">
        <w:rPr>
          <w:rFonts w:ascii="Arial" w:eastAsia="Arial" w:hAnsi="Arial" w:cs="Arial"/>
          <w:lang w:val="en-US"/>
        </w:rPr>
        <w:t>Name</w:t>
      </w:r>
      <w:r w:rsidRPr="00C6578A">
        <w:rPr>
          <w:rFonts w:ascii="Arial" w:eastAsia="Arial" w:hAnsi="Arial" w:cs="Arial"/>
          <w:lang w:val="en-US"/>
        </w:rPr>
        <w:t xml:space="preserve"> and address of the consulting firm) . .. </w:t>
      </w:r>
    </w:p>
    <w:p w14:paraId="2D62F419" w14:textId="77777777" w:rsidR="00851157" w:rsidRPr="00C6578A" w:rsidRDefault="00851157">
      <w:pPr>
        <w:shd w:val="clear" w:color="auto" w:fill="FDFDFD"/>
        <w:spacing w:after="0" w:line="240" w:lineRule="auto"/>
        <w:rPr>
          <w:rFonts w:ascii="Arial" w:eastAsia="Arial" w:hAnsi="Arial" w:cs="Arial"/>
          <w:lang w:val="en-US"/>
        </w:rPr>
      </w:pPr>
    </w:p>
    <w:p w14:paraId="2D62F41A" w14:textId="77777777" w:rsidR="00851157" w:rsidRPr="00C6578A" w:rsidRDefault="00263227">
      <w:pPr>
        <w:spacing w:after="0" w:line="240" w:lineRule="auto"/>
        <w:jc w:val="center"/>
        <w:rPr>
          <w:rFonts w:ascii="Arial" w:eastAsia="Arial" w:hAnsi="Arial" w:cs="Arial"/>
          <w:b/>
          <w:lang w:val="en-US"/>
        </w:rPr>
      </w:pPr>
      <w:r w:rsidRPr="00C6578A">
        <w:rPr>
          <w:rFonts w:ascii="Arial" w:eastAsia="Arial" w:hAnsi="Arial" w:cs="Arial"/>
          <w:b/>
          <w:lang w:val="en-US"/>
        </w:rPr>
        <w:t xml:space="preserve">Letter of Acceptance </w:t>
      </w:r>
    </w:p>
    <w:p w14:paraId="2D62F41B" w14:textId="77777777" w:rsidR="00851157" w:rsidRPr="00C6578A" w:rsidRDefault="00851157">
      <w:pPr>
        <w:shd w:val="clear" w:color="auto" w:fill="FDFDFD"/>
        <w:spacing w:after="0" w:line="240" w:lineRule="auto"/>
        <w:rPr>
          <w:rFonts w:ascii="Arial" w:eastAsia="Arial" w:hAnsi="Arial" w:cs="Arial"/>
          <w:lang w:val="en-US"/>
        </w:rPr>
      </w:pPr>
    </w:p>
    <w:p w14:paraId="2D62F41C" w14:textId="77777777" w:rsidR="00851157" w:rsidRPr="00C6578A" w:rsidRDefault="00263227">
      <w:pPr>
        <w:shd w:val="clear" w:color="auto" w:fill="FDFDFD"/>
        <w:spacing w:after="0" w:line="240" w:lineRule="auto"/>
        <w:rPr>
          <w:rFonts w:ascii="Arial" w:eastAsia="Arial" w:hAnsi="Arial" w:cs="Arial"/>
          <w:lang w:val="en-US"/>
        </w:rPr>
      </w:pPr>
      <w:r w:rsidRPr="00C6578A">
        <w:rPr>
          <w:rFonts w:ascii="Arial" w:eastAsia="Arial" w:hAnsi="Arial" w:cs="Arial"/>
          <w:lang w:val="en-US"/>
        </w:rPr>
        <w:t>Subject:........ .. (Notification of Award of Contract No.) . . . . . . . . . .</w:t>
      </w:r>
    </w:p>
    <w:p w14:paraId="2D62F41D" w14:textId="77777777" w:rsidR="00851157" w:rsidRPr="00C6578A" w:rsidRDefault="00851157">
      <w:pPr>
        <w:shd w:val="clear" w:color="auto" w:fill="FDFDFD"/>
        <w:spacing w:after="0" w:line="240" w:lineRule="auto"/>
        <w:rPr>
          <w:rFonts w:ascii="Arial" w:eastAsia="Arial" w:hAnsi="Arial" w:cs="Arial"/>
          <w:lang w:val="en-US"/>
        </w:rPr>
      </w:pPr>
    </w:p>
    <w:p w14:paraId="2D62F41E" w14:textId="77777777" w:rsidR="00851157" w:rsidRPr="00C6578A" w:rsidRDefault="00851157">
      <w:pPr>
        <w:shd w:val="clear" w:color="auto" w:fill="FDFDFD"/>
        <w:spacing w:after="0" w:line="240" w:lineRule="auto"/>
        <w:rPr>
          <w:rFonts w:ascii="Arial" w:eastAsia="Arial" w:hAnsi="Arial" w:cs="Arial"/>
          <w:lang w:val="en-US"/>
        </w:rPr>
      </w:pPr>
    </w:p>
    <w:p w14:paraId="2D62F41F" w14:textId="77777777" w:rsidR="00851157" w:rsidRPr="00C6578A" w:rsidRDefault="00263227">
      <w:pPr>
        <w:shd w:val="clear" w:color="auto" w:fill="FDFDFD"/>
        <w:spacing w:after="0" w:line="240" w:lineRule="auto"/>
        <w:jc w:val="both"/>
        <w:rPr>
          <w:rFonts w:ascii="Arial" w:eastAsia="Arial" w:hAnsi="Arial" w:cs="Arial"/>
          <w:lang w:val="en-US"/>
        </w:rPr>
      </w:pPr>
      <w:r w:rsidRPr="00C6578A">
        <w:rPr>
          <w:rFonts w:ascii="Arial" w:eastAsia="Arial" w:hAnsi="Arial" w:cs="Arial"/>
          <w:lang w:val="en-US"/>
        </w:rPr>
        <w:t>We hereby notify you that your proposal dated (</w:t>
      </w:r>
      <w:r w:rsidRPr="00C6578A">
        <w:rPr>
          <w:rFonts w:ascii="Arial" w:eastAsia="Arial" w:hAnsi="Arial" w:cs="Arial"/>
          <w:i/>
          <w:lang w:val="en-US"/>
        </w:rPr>
        <w:t xml:space="preserve">date of receipt of proposals) </w:t>
      </w:r>
      <w:r w:rsidRPr="00C6578A">
        <w:rPr>
          <w:rFonts w:ascii="Arial" w:eastAsia="Arial" w:hAnsi="Arial" w:cs="Arial"/>
          <w:lang w:val="en-US"/>
        </w:rPr>
        <w:t xml:space="preserve">for the execution of </w:t>
      </w:r>
      <w:r w:rsidRPr="00C6578A">
        <w:rPr>
          <w:rFonts w:ascii="Arial" w:eastAsia="Arial" w:hAnsi="Arial" w:cs="Arial"/>
          <w:i/>
          <w:lang w:val="en-US"/>
        </w:rPr>
        <w:t>(name and identification number of the process, in accordance with the content of paragraph 2.1 of the CD)</w:t>
      </w:r>
      <w:r w:rsidRPr="00C6578A">
        <w:rPr>
          <w:rFonts w:ascii="Arial" w:eastAsia="Arial" w:hAnsi="Arial" w:cs="Arial"/>
          <w:lang w:val="en-US"/>
        </w:rPr>
        <w:t xml:space="preserve"> for the accepted amount of </w:t>
      </w:r>
      <w:r w:rsidRPr="00C6578A">
        <w:rPr>
          <w:rFonts w:ascii="Arial" w:eastAsia="Arial" w:hAnsi="Arial" w:cs="Arial"/>
          <w:i/>
          <w:lang w:val="en-US"/>
        </w:rPr>
        <w:t>(amount in figures and in words and currency),</w:t>
      </w:r>
      <w:r w:rsidRPr="00C6578A">
        <w:rPr>
          <w:rFonts w:ascii="Arial" w:eastAsia="Arial" w:hAnsi="Arial" w:cs="Arial"/>
          <w:lang w:val="en-US"/>
        </w:rPr>
        <w:t xml:space="preserve"> with any corrections and modifications that have been made in accordance with the Instructions to Consultants, has been accepted by our representative. </w:t>
      </w:r>
    </w:p>
    <w:p w14:paraId="2D62F420" w14:textId="77777777" w:rsidR="00851157" w:rsidRPr="00C6578A" w:rsidRDefault="00851157">
      <w:pPr>
        <w:shd w:val="clear" w:color="auto" w:fill="FDFDFD"/>
        <w:spacing w:after="0" w:line="240" w:lineRule="auto"/>
        <w:jc w:val="both"/>
        <w:rPr>
          <w:rFonts w:ascii="Arial" w:eastAsia="Arial" w:hAnsi="Arial" w:cs="Arial"/>
          <w:lang w:val="en-US"/>
        </w:rPr>
      </w:pPr>
    </w:p>
    <w:p w14:paraId="2D62F421" w14:textId="77777777" w:rsidR="00851157" w:rsidRPr="00C6578A" w:rsidRDefault="00263227">
      <w:pPr>
        <w:shd w:val="clear" w:color="auto" w:fill="FDFDFD"/>
        <w:spacing w:after="0" w:line="240" w:lineRule="auto"/>
        <w:jc w:val="both"/>
        <w:rPr>
          <w:rFonts w:ascii="Arial" w:eastAsia="Arial" w:hAnsi="Arial" w:cs="Arial"/>
          <w:lang w:val="en-US"/>
        </w:rPr>
      </w:pPr>
      <w:r w:rsidRPr="00C6578A">
        <w:rPr>
          <w:rFonts w:ascii="Arial" w:eastAsia="Arial" w:hAnsi="Arial" w:cs="Arial"/>
          <w:lang w:val="en-US"/>
        </w:rPr>
        <w:t xml:space="preserve">We request you to submit: </w:t>
      </w:r>
    </w:p>
    <w:p w14:paraId="2D62F422" w14:textId="77777777" w:rsidR="00851157" w:rsidRPr="00C6578A" w:rsidRDefault="00851157">
      <w:pPr>
        <w:shd w:val="clear" w:color="auto" w:fill="FDFDFD"/>
        <w:spacing w:after="0" w:line="240" w:lineRule="auto"/>
        <w:jc w:val="both"/>
        <w:rPr>
          <w:rFonts w:ascii="Arial" w:eastAsia="Arial" w:hAnsi="Arial" w:cs="Arial"/>
          <w:lang w:val="en-US"/>
        </w:rPr>
      </w:pPr>
    </w:p>
    <w:p w14:paraId="2D62F423" w14:textId="77777777" w:rsidR="00851157" w:rsidRPr="00C6578A" w:rsidRDefault="00263227">
      <w:pPr>
        <w:numPr>
          <w:ilvl w:val="0"/>
          <w:numId w:val="12"/>
        </w:numPr>
        <w:pBdr>
          <w:top w:val="nil"/>
          <w:left w:val="nil"/>
          <w:bottom w:val="nil"/>
          <w:right w:val="nil"/>
          <w:between w:val="nil"/>
        </w:pBdr>
        <w:shd w:val="clear" w:color="auto" w:fill="FDFDFD"/>
        <w:spacing w:after="0" w:line="240" w:lineRule="auto"/>
        <w:jc w:val="both"/>
        <w:rPr>
          <w:rFonts w:ascii="Arial" w:eastAsia="Arial" w:hAnsi="Arial" w:cs="Arial"/>
          <w:color w:val="000000"/>
          <w:lang w:val="en-US"/>
        </w:rPr>
      </w:pPr>
      <w:r w:rsidRPr="00C6578A">
        <w:rPr>
          <w:rFonts w:ascii="Arial" w:eastAsia="Arial" w:hAnsi="Arial" w:cs="Arial"/>
          <w:color w:val="000000"/>
          <w:lang w:val="en-US"/>
        </w:rPr>
        <w:t>Documentation in accordance with paragraph 37.1 of the CD.</w:t>
      </w:r>
    </w:p>
    <w:p w14:paraId="2D62F424" w14:textId="77777777" w:rsidR="00851157" w:rsidRPr="00C6578A" w:rsidRDefault="00851157">
      <w:pPr>
        <w:shd w:val="clear" w:color="auto" w:fill="FDFDFD"/>
        <w:rPr>
          <w:lang w:val="en-US"/>
        </w:rPr>
      </w:pPr>
    </w:p>
    <w:p w14:paraId="2D62F425" w14:textId="77777777" w:rsidR="00851157" w:rsidRPr="00C6578A" w:rsidRDefault="00263227">
      <w:pPr>
        <w:shd w:val="clear" w:color="auto" w:fill="FDFDFD"/>
        <w:rPr>
          <w:rFonts w:ascii="Arial" w:eastAsia="Arial" w:hAnsi="Arial" w:cs="Arial"/>
          <w:lang w:val="en-US"/>
        </w:rPr>
      </w:pPr>
      <w:r w:rsidRPr="00C6578A">
        <w:rPr>
          <w:rFonts w:ascii="Arial" w:eastAsia="Arial" w:hAnsi="Arial" w:cs="Arial"/>
          <w:lang w:val="en-US"/>
        </w:rPr>
        <w:t xml:space="preserve">Authorized signature: ___________________________________________________________ Name and title of signatory: _____________________________________________________ Contracting Party’s Name: _______________________________________________________ </w:t>
      </w:r>
    </w:p>
    <w:p w14:paraId="2D62F426" w14:textId="77777777" w:rsidR="00851157" w:rsidRPr="00C6578A" w:rsidRDefault="00263227">
      <w:pPr>
        <w:shd w:val="clear" w:color="auto" w:fill="FDFDFD"/>
        <w:rPr>
          <w:rFonts w:ascii="Arial" w:eastAsia="Arial" w:hAnsi="Arial" w:cs="Arial"/>
          <w:b/>
          <w:lang w:val="en-US"/>
        </w:rPr>
      </w:pPr>
      <w:r w:rsidRPr="00C6578A">
        <w:rPr>
          <w:rFonts w:ascii="Arial" w:eastAsia="Arial" w:hAnsi="Arial" w:cs="Arial"/>
          <w:b/>
          <w:lang w:val="en-US"/>
        </w:rPr>
        <w:t xml:space="preserve">Attached: Contract Form </w:t>
      </w:r>
    </w:p>
    <w:p w14:paraId="2D62F427" w14:textId="77777777" w:rsidR="00851157" w:rsidRPr="00C6578A" w:rsidRDefault="00851157">
      <w:pPr>
        <w:spacing w:after="160" w:line="259" w:lineRule="auto"/>
        <w:rPr>
          <w:rFonts w:ascii="Arial" w:eastAsia="Arial" w:hAnsi="Arial" w:cs="Arial"/>
          <w:b/>
          <w:lang w:val="en-US"/>
        </w:rPr>
      </w:pPr>
    </w:p>
    <w:p w14:paraId="2D62F428" w14:textId="77777777" w:rsidR="00851157" w:rsidRPr="00C6578A" w:rsidRDefault="00851157">
      <w:pPr>
        <w:spacing w:before="120" w:after="120" w:line="240" w:lineRule="auto"/>
        <w:jc w:val="both"/>
        <w:rPr>
          <w:rFonts w:ascii="Arial" w:eastAsia="Arial" w:hAnsi="Arial" w:cs="Arial"/>
          <w:b/>
          <w:lang w:val="en-US"/>
        </w:rPr>
      </w:pPr>
    </w:p>
    <w:p w14:paraId="2D62F429" w14:textId="77777777" w:rsidR="00851157" w:rsidRPr="00C6578A" w:rsidRDefault="00851157">
      <w:pPr>
        <w:jc w:val="center"/>
        <w:rPr>
          <w:rFonts w:ascii="Arial" w:eastAsia="Arial" w:hAnsi="Arial" w:cs="Arial"/>
          <w:b/>
          <w:lang w:val="en-US"/>
        </w:rPr>
      </w:pPr>
    </w:p>
    <w:sectPr w:rsidR="00851157" w:rsidRPr="00C6578A">
      <w:headerReference w:type="even" r:id="rId35"/>
      <w:pgSz w:w="12240" w:h="15840"/>
      <w:pgMar w:top="1152"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12795" w14:textId="77777777" w:rsidR="00E87509" w:rsidRDefault="00E87509">
      <w:pPr>
        <w:spacing w:after="0" w:line="240" w:lineRule="auto"/>
      </w:pPr>
      <w:r>
        <w:separator/>
      </w:r>
    </w:p>
  </w:endnote>
  <w:endnote w:type="continuationSeparator" w:id="0">
    <w:p w14:paraId="16AD3510" w14:textId="77777777" w:rsidR="00E87509" w:rsidRDefault="00E87509">
      <w:pPr>
        <w:spacing w:after="0" w:line="240" w:lineRule="auto"/>
      </w:pPr>
      <w:r>
        <w:continuationSeparator/>
      </w:r>
    </w:p>
  </w:endnote>
  <w:endnote w:type="continuationNotice" w:id="1">
    <w:p w14:paraId="38085972" w14:textId="77777777" w:rsidR="00C96FFA" w:rsidRDefault="00C96F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ms Rmn">
    <w:altName w:val="Times New Roman"/>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roman"/>
    <w:pitch w:val="variable"/>
    <w:sig w:usb0="E0002EFF" w:usb1="C000785B" w:usb2="00000009" w:usb3="00000000" w:csb0="000001FF" w:csb1="00000000"/>
  </w:font>
  <w:font w:name="Times New Roman Bold">
    <w:altName w:val="Times New Roman"/>
    <w:panose1 w:val="020B0604020202020204"/>
    <w:charset w:val="00"/>
    <w:family w:val="roman"/>
    <w:notTrueType/>
    <w:pitch w:val="default"/>
    <w:sig w:usb0="00000003" w:usb1="00000000" w:usb2="00000000" w:usb3="00000000" w:csb0="00000001" w:csb1="00000000"/>
  </w:font>
  <w:font w:name="Helvetica Neue">
    <w:altName w:val="Sylfaen"/>
    <w:panose1 w:val="02000503000000020004"/>
    <w:charset w:val="00"/>
    <w:family w:val="auto"/>
    <w:pitch w:val="variable"/>
    <w:sig w:usb0="E50002FF" w:usb1="500079DB" w:usb2="0000001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Quattrocento Sans">
    <w:panose1 w:val="020B0502050000020003"/>
    <w:charset w:val="00"/>
    <w:family w:val="swiss"/>
    <w:pitch w:val="variable"/>
    <w:sig w:usb0="800000BF" w:usb1="4000005B" w:usb2="00000000" w:usb3="00000000" w:csb0="00000001" w:csb1="00000000"/>
  </w:font>
  <w:font w:name="Avenir Next">
    <w:panose1 w:val="020B05030202020202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2F463" w14:textId="3584E853" w:rsidR="00851157" w:rsidRPr="005A5D7F" w:rsidRDefault="00263227">
    <w:pPr>
      <w:pBdr>
        <w:top w:val="single" w:sz="4" w:space="1" w:color="4F81BD"/>
        <w:left w:val="nil"/>
        <w:bottom w:val="nil"/>
        <w:right w:val="nil"/>
        <w:between w:val="nil"/>
      </w:pBdr>
      <w:spacing w:after="0" w:line="240" w:lineRule="auto"/>
      <w:rPr>
        <w:rFonts w:ascii="Arial" w:hAnsi="Arial" w:cs="Arial"/>
        <w:color w:val="1F497D"/>
        <w:sz w:val="18"/>
        <w:szCs w:val="18"/>
      </w:rPr>
    </w:pPr>
    <w:r w:rsidRPr="005A5D7F">
      <w:rPr>
        <w:rFonts w:ascii="Arial" w:hAnsi="Arial" w:cs="Arial"/>
        <w:color w:val="1F497D"/>
        <w:sz w:val="18"/>
        <w:szCs w:val="18"/>
      </w:rPr>
      <w:t xml:space="preserve">Standard Document for International Public Competition </w:t>
    </w:r>
    <w:r w:rsidRPr="005A5D7F">
      <w:rPr>
        <w:rFonts w:ascii="Arial" w:hAnsi="Arial" w:cs="Arial"/>
        <w:color w:val="1F497D"/>
        <w:sz w:val="18"/>
        <w:szCs w:val="18"/>
      </w:rPr>
      <w:tab/>
    </w:r>
    <w:r w:rsidRPr="005A5D7F">
      <w:rPr>
        <w:rFonts w:ascii="Arial" w:hAnsi="Arial" w:cs="Arial"/>
        <w:color w:val="1F497D"/>
        <w:sz w:val="18"/>
        <w:szCs w:val="18"/>
      </w:rPr>
      <w:tab/>
      <w:t xml:space="preserve">          </w:t>
    </w:r>
    <w:r w:rsidRPr="005A5D7F">
      <w:rPr>
        <w:rFonts w:ascii="Arial" w:hAnsi="Arial" w:cs="Arial"/>
        <w:color w:val="1F497D"/>
        <w:sz w:val="18"/>
        <w:szCs w:val="18"/>
      </w:rPr>
      <w:tab/>
    </w:r>
    <w:r w:rsidRPr="005A5D7F">
      <w:rPr>
        <w:rFonts w:ascii="Arial" w:hAnsi="Arial" w:cs="Arial"/>
        <w:color w:val="1F497D"/>
        <w:sz w:val="18"/>
        <w:szCs w:val="18"/>
      </w:rPr>
      <w:tab/>
    </w:r>
    <w:r w:rsidRPr="005A5D7F">
      <w:rPr>
        <w:rFonts w:ascii="Arial" w:hAnsi="Arial" w:cs="Arial"/>
        <w:color w:val="1F497D"/>
        <w:sz w:val="18"/>
        <w:szCs w:val="18"/>
      </w:rPr>
      <w:tab/>
    </w:r>
    <w:r w:rsidR="00CE56D7">
      <w:rPr>
        <w:rFonts w:ascii="Arial" w:hAnsi="Arial" w:cs="Arial"/>
        <w:color w:val="1F497D"/>
        <w:sz w:val="18"/>
        <w:szCs w:val="18"/>
      </w:rPr>
      <w:t xml:space="preserve">     P</w:t>
    </w:r>
    <w:r w:rsidRPr="005A5D7F">
      <w:rPr>
        <w:rFonts w:ascii="Arial" w:hAnsi="Arial" w:cs="Arial"/>
        <w:color w:val="1F497D"/>
        <w:sz w:val="18"/>
        <w:szCs w:val="18"/>
      </w:rPr>
      <w:t xml:space="preserve">age. </w:t>
    </w:r>
    <w:r w:rsidRPr="005A5D7F">
      <w:rPr>
        <w:rFonts w:ascii="Arial" w:hAnsi="Arial" w:cs="Arial"/>
        <w:color w:val="1F497D"/>
        <w:sz w:val="18"/>
        <w:szCs w:val="18"/>
      </w:rPr>
      <w:fldChar w:fldCharType="begin"/>
    </w:r>
    <w:r w:rsidRPr="005A5D7F">
      <w:rPr>
        <w:rFonts w:ascii="Arial" w:hAnsi="Arial" w:cs="Arial"/>
        <w:color w:val="1F497D"/>
        <w:sz w:val="18"/>
        <w:szCs w:val="18"/>
      </w:rPr>
      <w:instrText>PAGE</w:instrText>
    </w:r>
    <w:r w:rsidRPr="005A5D7F">
      <w:rPr>
        <w:rFonts w:ascii="Arial" w:hAnsi="Arial" w:cs="Arial"/>
        <w:color w:val="1F497D"/>
        <w:sz w:val="18"/>
        <w:szCs w:val="18"/>
      </w:rPr>
      <w:fldChar w:fldCharType="separate"/>
    </w:r>
    <w:r w:rsidR="00537EB3" w:rsidRPr="005A5D7F">
      <w:rPr>
        <w:rFonts w:ascii="Arial" w:hAnsi="Arial" w:cs="Arial"/>
        <w:noProof/>
        <w:color w:val="1F497D"/>
        <w:sz w:val="18"/>
        <w:szCs w:val="18"/>
      </w:rPr>
      <w:t>1</w:t>
    </w:r>
    <w:r w:rsidRPr="005A5D7F">
      <w:rPr>
        <w:rFonts w:ascii="Arial" w:hAnsi="Arial" w:cs="Arial"/>
        <w:color w:val="1F497D"/>
        <w:sz w:val="18"/>
        <w:szCs w:val="18"/>
      </w:rPr>
      <w:fldChar w:fldCharType="end"/>
    </w:r>
  </w:p>
  <w:p w14:paraId="2D62F464" w14:textId="4A415A42" w:rsidR="00851157" w:rsidRPr="005A5D7F" w:rsidRDefault="00263227">
    <w:pPr>
      <w:pBdr>
        <w:top w:val="nil"/>
        <w:left w:val="nil"/>
        <w:bottom w:val="nil"/>
        <w:right w:val="nil"/>
        <w:between w:val="nil"/>
      </w:pBdr>
      <w:spacing w:after="0" w:line="240" w:lineRule="auto"/>
      <w:jc w:val="both"/>
      <w:rPr>
        <w:rFonts w:ascii="Arial" w:hAnsi="Arial" w:cs="Arial"/>
        <w:color w:val="1F497D"/>
      </w:rPr>
    </w:pPr>
    <w:r w:rsidRPr="005A5D7F">
      <w:rPr>
        <w:rFonts w:ascii="Arial" w:hAnsi="Arial" w:cs="Arial"/>
        <w:color w:val="1F497D"/>
        <w:sz w:val="18"/>
        <w:szCs w:val="18"/>
      </w:rPr>
      <w:t xml:space="preserve">Code: FO-CP-07-05                                                                                                                                   </w:t>
    </w:r>
    <w:r w:rsidR="005A5D7F">
      <w:rPr>
        <w:rFonts w:ascii="Arial" w:hAnsi="Arial" w:cs="Arial"/>
        <w:color w:val="1F497D"/>
        <w:sz w:val="18"/>
        <w:szCs w:val="18"/>
      </w:rPr>
      <w:t>V</w:t>
    </w:r>
    <w:r w:rsidRPr="005A5D7F">
      <w:rPr>
        <w:rFonts w:ascii="Arial" w:hAnsi="Arial" w:cs="Arial"/>
        <w:color w:val="1F497D"/>
        <w:sz w:val="18"/>
        <w:szCs w:val="18"/>
      </w:rPr>
      <w:t xml:space="preserve">ersion: </w:t>
    </w:r>
    <w:r w:rsidR="005A5D7F" w:rsidRPr="005A5D7F">
      <w:rPr>
        <w:rFonts w:ascii="Arial" w:hAnsi="Arial" w:cs="Arial"/>
        <w:color w:val="1F497D"/>
        <w:sz w:val="18"/>
        <w:szCs w:val="18"/>
      </w:rPr>
      <w:t>2</w:t>
    </w:r>
  </w:p>
  <w:p w14:paraId="2D62F465" w14:textId="0ABBB579" w:rsidR="00851157" w:rsidRDefault="00263227">
    <w:pPr>
      <w:pBdr>
        <w:top w:val="nil"/>
        <w:left w:val="nil"/>
        <w:bottom w:val="nil"/>
        <w:right w:val="nil"/>
        <w:between w:val="nil"/>
      </w:pBdr>
      <w:spacing w:after="0" w:line="240" w:lineRule="auto"/>
      <w:jc w:val="both"/>
      <w:rPr>
        <w:color w:val="BFBFBF"/>
        <w:sz w:val="20"/>
        <w:szCs w:val="20"/>
      </w:rPr>
    </w:pPr>
    <w:r>
      <w:rPr>
        <w:color w:val="BFBFBF"/>
        <w:sz w:val="20"/>
        <w:szCs w:val="20"/>
      </w:rPr>
      <w:tab/>
    </w:r>
    <w:r>
      <w:rPr>
        <w:color w:val="BFBFBF"/>
        <w:sz w:val="20"/>
        <w:szCs w:val="20"/>
      </w:rPr>
      <w:tab/>
    </w:r>
    <w:r>
      <w:rPr>
        <w:color w:val="BFBFBF"/>
        <w:sz w:val="20"/>
        <w:szCs w:val="20"/>
      </w:rPr>
      <w:tab/>
    </w:r>
    <w:r>
      <w:rPr>
        <w:color w:val="BFBFBF"/>
        <w:sz w:val="20"/>
        <w:szCs w:val="20"/>
      </w:rPr>
      <w:tab/>
    </w:r>
    <w:r>
      <w:rPr>
        <w:color w:val="BFBFBF"/>
        <w:sz w:val="20"/>
        <w:szCs w:val="20"/>
      </w:rPr>
      <w:tab/>
    </w:r>
    <w:r>
      <w:rPr>
        <w:color w:val="BFBFBF"/>
        <w:sz w:val="20"/>
        <w:szCs w:val="20"/>
      </w:rPr>
      <w:tab/>
    </w:r>
    <w:r>
      <w:rPr>
        <w:color w:val="BFBFBF"/>
        <w:sz w:val="20"/>
        <w:szCs w:val="20"/>
      </w:rPr>
      <w:tab/>
    </w:r>
    <w:r>
      <w:rPr>
        <w:color w:val="BFBFBF"/>
        <w:sz w:val="20"/>
        <w:szCs w:val="20"/>
      </w:rPr>
      <w:tab/>
    </w:r>
    <w:r>
      <w:rPr>
        <w:color w:val="BFBFBF"/>
        <w:sz w:val="20"/>
        <w:szCs w:val="20"/>
      </w:rPr>
      <w:tab/>
    </w:r>
    <w:r>
      <w:rPr>
        <w:color w:val="BFBFBF"/>
        <w:sz w:val="20"/>
        <w:szCs w:val="20"/>
      </w:rPr>
      <w:tab/>
    </w:r>
    <w:r>
      <w:rPr>
        <w:noProof/>
        <w:lang w:val="es-HN"/>
      </w:rPr>
      <mc:AlternateContent>
        <mc:Choice Requires="wps">
          <w:drawing>
            <wp:anchor distT="0" distB="0" distL="114300" distR="114300" simplePos="0" relativeHeight="251658240" behindDoc="0" locked="0" layoutInCell="1" hidden="0" allowOverlap="1" wp14:anchorId="2D62F48F" wp14:editId="2D62F490">
              <wp:simplePos x="0" y="0"/>
              <wp:positionH relativeFrom="column">
                <wp:posOffset>-914399</wp:posOffset>
              </wp:positionH>
              <wp:positionV relativeFrom="paragraph">
                <wp:posOffset>0</wp:posOffset>
              </wp:positionV>
              <wp:extent cx="7781925" cy="452120"/>
              <wp:effectExtent l="0" t="0" r="0" b="0"/>
              <wp:wrapNone/>
              <wp:docPr id="29" name="Rectangle 29" descr="{&quot;HashCode&quot;:1683576279,&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wps:spPr>
                      <a:xfrm>
                        <a:off x="1459800" y="3558703"/>
                        <a:ext cx="7772400" cy="442595"/>
                      </a:xfrm>
                      <a:prstGeom prst="rect">
                        <a:avLst/>
                      </a:prstGeom>
                      <a:noFill/>
                      <a:ln>
                        <a:noFill/>
                      </a:ln>
                    </wps:spPr>
                    <wps:txbx>
                      <w:txbxContent>
                        <w:p w14:paraId="2D62F4AA" w14:textId="0F909AC3" w:rsidR="00851157" w:rsidRDefault="00263227">
                          <w:pPr>
                            <w:spacing w:after="0" w:line="275" w:lineRule="auto"/>
                            <w:jc w:val="center"/>
                            <w:textDirection w:val="btLr"/>
                          </w:pPr>
                          <w:r>
                            <w:rPr>
                              <w:rFonts w:ascii="Arial" w:eastAsia="Arial" w:hAnsi="Arial" w:cs="Arial"/>
                              <w:color w:val="317100"/>
                              <w:sz w:val="20"/>
                            </w:rPr>
                            <w:t>PUBLIC</w:t>
                          </w:r>
                          <w:r w:rsidR="00C6578A">
                            <w:rPr>
                              <w:rFonts w:ascii="Arial" w:eastAsia="Arial" w:hAnsi="Arial" w:cs="Arial"/>
                              <w:color w:val="317100"/>
                              <w:sz w:val="20"/>
                            </w:rPr>
                            <w:t>: ONCE APPROVED</w:t>
                          </w:r>
                        </w:p>
                      </w:txbxContent>
                    </wps:txbx>
                    <wps:bodyPr spcFirstLastPara="1" wrap="square" lIns="91425" tIns="0" rIns="91425" bIns="0" anchor="ctr" anchorCtr="0">
                      <a:noAutofit/>
                    </wps:bodyPr>
                  </wps:wsp>
                </a:graphicData>
              </a:graphic>
            </wp:anchor>
          </w:drawing>
        </mc:Choice>
        <mc:Fallback>
          <w:pict>
            <v:rect w14:anchorId="2D62F48F" id="Rectangle 29" o:spid="_x0000_s1028" alt="{&quot;HashCode&quot;:1683576279,&quot;Height&quot;:9999999.0,&quot;Width&quot;:9999999.0,&quot;Placement&quot;:&quot;Footer&quot;,&quot;Index&quot;:&quot;Primary&quot;,&quot;Section&quot;:1,&quot;Top&quot;:0.0,&quot;Left&quot;:0.0}" style="position:absolute;left:0;text-align:left;margin-left:-1in;margin-top:0;width:612.75pt;height:35.6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" filled="f" stroked="f">
              <v:textbox inset="2.53958mm,0,2.53958mm,0">
                <w:txbxContent>
                  <w:p w14:paraId="2D62F4AA" w14:textId="0F909AC3" w:rsidR="00851157" w:rsidRDefault="00263227">
                    <w:pPr>
                      <w:spacing w:after="0" w:line="275" w:lineRule="auto"/>
                      <w:jc w:val="center"/>
                      <w:textDirection w:val="btLr"/>
                    </w:pPr>
                    <w:r>
                      <w:rPr>
                        <w:rFonts w:ascii="Arial" w:eastAsia="Arial" w:hAnsi="Arial" w:cs="Arial"/>
                        <w:color w:val="317100"/>
                        <w:sz w:val="20"/>
                      </w:rPr>
                      <w:t>PUBLIC</w:t>
                    </w:r>
                    <w:r w:rsidR="00C6578A">
                      <w:rPr>
                        <w:rFonts w:ascii="Arial" w:eastAsia="Arial" w:hAnsi="Arial" w:cs="Arial"/>
                        <w:color w:val="317100"/>
                        <w:sz w:val="20"/>
                      </w:rPr>
                      <w:t>: ONCE APPROVED</w:t>
                    </w:r>
                  </w:p>
                </w:txbxContent>
              </v:textbox>
            </v:rect>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2F47D" w14:textId="560574AE" w:rsidR="00851157" w:rsidRPr="005A5D7F" w:rsidRDefault="00263227" w:rsidP="00D93E62">
    <w:pPr>
      <w:pBdr>
        <w:top w:val="single" w:sz="4" w:space="1" w:color="4F81BD"/>
        <w:left w:val="nil"/>
        <w:bottom w:val="nil"/>
        <w:right w:val="nil"/>
        <w:between w:val="nil"/>
      </w:pBdr>
      <w:spacing w:after="0" w:line="240" w:lineRule="auto"/>
      <w:ind w:right="18"/>
      <w:rPr>
        <w:rFonts w:ascii="Arial" w:hAnsi="Arial" w:cs="Arial"/>
        <w:color w:val="1F497D"/>
        <w:sz w:val="18"/>
        <w:szCs w:val="18"/>
      </w:rPr>
    </w:pPr>
    <w:r w:rsidRPr="005A5D7F">
      <w:rPr>
        <w:rFonts w:ascii="Arial" w:hAnsi="Arial" w:cs="Arial"/>
        <w:color w:val="1F497D"/>
        <w:sz w:val="18"/>
        <w:szCs w:val="18"/>
      </w:rPr>
      <w:t>Standard Document for International Public Competition</w:t>
    </w:r>
    <w:r w:rsidRPr="005A5D7F">
      <w:rPr>
        <w:rFonts w:ascii="Arial" w:hAnsi="Arial" w:cs="Arial"/>
        <w:color w:val="1F497D"/>
        <w:sz w:val="18"/>
        <w:szCs w:val="18"/>
      </w:rPr>
      <w:tab/>
    </w:r>
    <w:r w:rsidR="00D93E62">
      <w:rPr>
        <w:rFonts w:ascii="Arial" w:hAnsi="Arial" w:cs="Arial"/>
        <w:color w:val="1F497D"/>
        <w:sz w:val="18"/>
        <w:szCs w:val="18"/>
      </w:rPr>
      <w:t xml:space="preserve">                                                                    </w:t>
    </w:r>
    <w:r w:rsidRPr="005A5D7F">
      <w:rPr>
        <w:rFonts w:ascii="Arial" w:hAnsi="Arial" w:cs="Arial"/>
        <w:color w:val="1F497D"/>
        <w:sz w:val="18"/>
        <w:szCs w:val="18"/>
      </w:rPr>
      <w:t xml:space="preserve"> Page. </w:t>
    </w:r>
    <w:r w:rsidRPr="005A5D7F">
      <w:rPr>
        <w:rFonts w:ascii="Arial" w:hAnsi="Arial" w:cs="Arial"/>
        <w:color w:val="1F497D"/>
        <w:sz w:val="18"/>
        <w:szCs w:val="18"/>
      </w:rPr>
      <w:fldChar w:fldCharType="begin"/>
    </w:r>
    <w:r w:rsidRPr="005A5D7F">
      <w:rPr>
        <w:rFonts w:ascii="Arial" w:hAnsi="Arial" w:cs="Arial"/>
        <w:color w:val="1F497D"/>
        <w:sz w:val="18"/>
        <w:szCs w:val="18"/>
      </w:rPr>
      <w:instrText>PAGE</w:instrText>
    </w:r>
    <w:r w:rsidRPr="005A5D7F">
      <w:rPr>
        <w:rFonts w:ascii="Arial" w:hAnsi="Arial" w:cs="Arial"/>
        <w:color w:val="1F497D"/>
        <w:sz w:val="18"/>
        <w:szCs w:val="18"/>
      </w:rPr>
      <w:fldChar w:fldCharType="separate"/>
    </w:r>
    <w:r w:rsidR="00182BD9" w:rsidRPr="005A5D7F">
      <w:rPr>
        <w:rFonts w:ascii="Arial" w:hAnsi="Arial" w:cs="Arial"/>
        <w:noProof/>
        <w:color w:val="1F497D"/>
        <w:sz w:val="18"/>
        <w:szCs w:val="18"/>
      </w:rPr>
      <w:t>121</w:t>
    </w:r>
    <w:r w:rsidRPr="005A5D7F">
      <w:rPr>
        <w:rFonts w:ascii="Arial" w:hAnsi="Arial" w:cs="Arial"/>
        <w:color w:val="1F497D"/>
        <w:sz w:val="18"/>
        <w:szCs w:val="18"/>
      </w:rPr>
      <w:fldChar w:fldCharType="end"/>
    </w:r>
  </w:p>
  <w:p w14:paraId="2D62F47E" w14:textId="5E0D6BCF" w:rsidR="00851157" w:rsidRPr="005A5D7F" w:rsidRDefault="00973F44">
    <w:pPr>
      <w:pBdr>
        <w:top w:val="nil"/>
        <w:left w:val="nil"/>
        <w:bottom w:val="nil"/>
        <w:right w:val="nil"/>
        <w:between w:val="nil"/>
      </w:pBdr>
      <w:spacing w:after="0" w:line="240" w:lineRule="auto"/>
      <w:jc w:val="both"/>
      <w:rPr>
        <w:rFonts w:ascii="Arial" w:hAnsi="Arial" w:cs="Arial"/>
        <w:color w:val="1F497D"/>
      </w:rPr>
    </w:pPr>
    <w:r>
      <w:rPr>
        <w:noProof/>
        <w:lang w:val="es-HN"/>
      </w:rPr>
      <mc:AlternateContent>
        <mc:Choice Requires="wps">
          <w:drawing>
            <wp:anchor distT="0" distB="0" distL="114300" distR="114300" simplePos="0" relativeHeight="251658243" behindDoc="0" locked="0" layoutInCell="1" hidden="0" allowOverlap="1" wp14:anchorId="536547D0" wp14:editId="4C09FC80">
              <wp:simplePos x="0" y="0"/>
              <wp:positionH relativeFrom="column">
                <wp:posOffset>-914400</wp:posOffset>
              </wp:positionH>
              <wp:positionV relativeFrom="paragraph">
                <wp:posOffset>239452</wp:posOffset>
              </wp:positionV>
              <wp:extent cx="7781925" cy="452120"/>
              <wp:effectExtent l="0" t="0" r="0" b="0"/>
              <wp:wrapNone/>
              <wp:docPr id="3" name="Rectangle 3" descr="{&quot;HashCode&quot;:1683576279,&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wps:spPr>
                      <a:xfrm>
                        <a:off x="0" y="0"/>
                        <a:ext cx="7781925" cy="452120"/>
                      </a:xfrm>
                      <a:prstGeom prst="rect">
                        <a:avLst/>
                      </a:prstGeom>
                      <a:noFill/>
                      <a:ln>
                        <a:noFill/>
                      </a:ln>
                    </wps:spPr>
                    <wps:txbx>
                      <w:txbxContent>
                        <w:p w14:paraId="288EF819" w14:textId="77777777" w:rsidR="00973F44" w:rsidRDefault="00973F44" w:rsidP="00973F44">
                          <w:pPr>
                            <w:spacing w:after="0" w:line="275" w:lineRule="auto"/>
                            <w:jc w:val="center"/>
                            <w:textDirection w:val="btLr"/>
                          </w:pPr>
                          <w:r>
                            <w:rPr>
                              <w:rFonts w:ascii="Arial" w:eastAsia="Arial" w:hAnsi="Arial" w:cs="Arial"/>
                              <w:color w:val="317100"/>
                              <w:sz w:val="20"/>
                            </w:rPr>
                            <w:t>PUBLIC: ONCE APPROVED</w:t>
                          </w:r>
                        </w:p>
                      </w:txbxContent>
                    </wps:txbx>
                    <wps:bodyPr spcFirstLastPara="1" wrap="square" lIns="91425" tIns="0" rIns="91425" bIns="0" anchor="ctr" anchorCtr="0">
                      <a:noAutofit/>
                    </wps:bodyPr>
                  </wps:wsp>
                </a:graphicData>
              </a:graphic>
            </wp:anchor>
          </w:drawing>
        </mc:Choice>
        <mc:Fallback>
          <w:pict>
            <v:rect w14:anchorId="536547D0" id="Rectangle 3" o:spid="_x0000_s1035" alt="{&quot;HashCode&quot;:1683576279,&quot;Height&quot;:9999999.0,&quot;Width&quot;:9999999.0,&quot;Placement&quot;:&quot;Footer&quot;,&quot;Index&quot;:&quot;Primary&quot;,&quot;Section&quot;:1,&quot;Top&quot;:0.0,&quot;Left&quot;:0.0}" style="position:absolute;left:0;text-align:left;margin-left:-1in;margin-top:18.85pt;width:612.75pt;height:35.6pt;z-index:25165824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" filled="f" stroked="f">
              <v:textbox inset="2.53958mm,0,2.53958mm,0">
                <w:txbxContent>
                  <w:p w14:paraId="288EF819" w14:textId="77777777" w:rsidR="00973F44" w:rsidRDefault="00973F44" w:rsidP="00973F44">
                    <w:pPr>
                      <w:spacing w:after="0" w:line="275" w:lineRule="auto"/>
                      <w:jc w:val="center"/>
                      <w:textDirection w:val="btLr"/>
                    </w:pPr>
                    <w:r>
                      <w:rPr>
                        <w:rFonts w:ascii="Arial" w:eastAsia="Arial" w:hAnsi="Arial" w:cs="Arial"/>
                        <w:color w:val="317100"/>
                        <w:sz w:val="20"/>
                      </w:rPr>
                      <w:t>PUBLIC: ONCE APPROVED</w:t>
                    </w:r>
                  </w:p>
                </w:txbxContent>
              </v:textbox>
            </v:rect>
          </w:pict>
        </mc:Fallback>
      </mc:AlternateContent>
    </w:r>
    <w:r w:rsidR="00263227" w:rsidRPr="005A5D7F">
      <w:rPr>
        <w:rFonts w:ascii="Arial" w:hAnsi="Arial" w:cs="Arial"/>
        <w:color w:val="1F497D"/>
        <w:sz w:val="18"/>
        <w:szCs w:val="18"/>
      </w:rPr>
      <w:t xml:space="preserve">Code: FO-CP-07-05                                              </w:t>
    </w:r>
    <w:r w:rsidR="00D93E62">
      <w:rPr>
        <w:rFonts w:ascii="Arial" w:hAnsi="Arial" w:cs="Arial"/>
        <w:color w:val="1F497D"/>
        <w:sz w:val="18"/>
        <w:szCs w:val="18"/>
      </w:rPr>
      <w:tab/>
    </w:r>
    <w:r w:rsidR="00D93E62">
      <w:rPr>
        <w:rFonts w:ascii="Arial" w:hAnsi="Arial" w:cs="Arial"/>
        <w:color w:val="1F497D"/>
        <w:sz w:val="18"/>
        <w:szCs w:val="18"/>
      </w:rPr>
      <w:tab/>
      <w:t xml:space="preserve">                                                                     </w:t>
    </w:r>
    <w:r w:rsidR="00263227" w:rsidRPr="005A5D7F">
      <w:rPr>
        <w:rFonts w:ascii="Arial" w:hAnsi="Arial" w:cs="Arial"/>
        <w:color w:val="1F497D"/>
        <w:sz w:val="18"/>
        <w:szCs w:val="18"/>
      </w:rPr>
      <w:t xml:space="preserve">Version: </w:t>
    </w:r>
    <w:r w:rsidR="00D93E62">
      <w:rPr>
        <w:rFonts w:ascii="Arial" w:hAnsi="Arial" w:cs="Arial"/>
        <w:color w:val="1F497D"/>
        <w:sz w:val="18"/>
        <w:szCs w:val="18"/>
      </w:rPr>
      <w:t>2</w:t>
    </w:r>
  </w:p>
  <w:p w14:paraId="2D62F47F" w14:textId="66F19C7E" w:rsidR="00851157" w:rsidRDefault="00263227">
    <w:pPr>
      <w:pBdr>
        <w:top w:val="nil"/>
        <w:left w:val="nil"/>
        <w:bottom w:val="nil"/>
        <w:right w:val="nil"/>
        <w:between w:val="nil"/>
      </w:pBdr>
      <w:spacing w:after="0" w:line="240" w:lineRule="auto"/>
      <w:jc w:val="both"/>
      <w:rPr>
        <w:color w:val="BFBFBF"/>
        <w:sz w:val="20"/>
        <w:szCs w:val="20"/>
      </w:rPr>
    </w:pPr>
    <w:r>
      <w:rPr>
        <w:color w:val="BFBFBF"/>
        <w:sz w:val="20"/>
        <w:szCs w:val="20"/>
      </w:rPr>
      <w:tab/>
    </w:r>
    <w:r>
      <w:rPr>
        <w:color w:val="BFBFBF"/>
        <w:sz w:val="20"/>
        <w:szCs w:val="20"/>
      </w:rPr>
      <w:tab/>
    </w:r>
    <w:r>
      <w:rPr>
        <w:color w:val="BFBFBF"/>
        <w:sz w:val="20"/>
        <w:szCs w:val="20"/>
      </w:rPr>
      <w:tab/>
    </w:r>
    <w:r>
      <w:rPr>
        <w:color w:val="BFBFBF"/>
        <w:sz w:val="20"/>
        <w:szCs w:val="20"/>
      </w:rPr>
      <w:tab/>
    </w:r>
    <w:r>
      <w:rPr>
        <w:color w:val="BFBFBF"/>
        <w:sz w:val="20"/>
        <w:szCs w:val="20"/>
      </w:rPr>
      <w:tab/>
    </w:r>
    <w:r>
      <w:rPr>
        <w:color w:val="BFBFBF"/>
        <w:sz w:val="20"/>
        <w:szCs w:val="20"/>
      </w:rPr>
      <w:tab/>
    </w:r>
    <w:r>
      <w:rPr>
        <w:color w:val="BFBFBF"/>
        <w:sz w:val="20"/>
        <w:szCs w:val="20"/>
      </w:rPr>
      <w:tab/>
    </w:r>
    <w:r>
      <w:rPr>
        <w:color w:val="BFBFBF"/>
        <w:sz w:val="20"/>
        <w:szCs w:val="20"/>
      </w:rPr>
      <w:tab/>
    </w:r>
    <w:r>
      <w:rPr>
        <w:color w:val="BFBFBF"/>
        <w:sz w:val="20"/>
        <w:szCs w:val="20"/>
      </w:rPr>
      <w:tab/>
    </w:r>
    <w:r>
      <w:rPr>
        <w:color w:val="BFBFBF"/>
        <w:sz w:val="20"/>
        <w:szCs w:val="20"/>
      </w:rPr>
      <w:tab/>
    </w:r>
    <w:r>
      <w:rPr>
        <w:color w:val="BFBFBF"/>
        <w:sz w:val="20"/>
        <w:szCs w:val="20"/>
      </w:rPr>
      <w:tab/>
    </w:r>
    <w:r>
      <w:rPr>
        <w:color w:val="BFBFBF"/>
        <w:sz w:val="20"/>
        <w:szCs w:val="20"/>
      </w:rPr>
      <w:tab/>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2F480" w14:textId="17CC22DC" w:rsidR="00851157" w:rsidRDefault="00263227">
    <w:pPr>
      <w:pBdr>
        <w:top w:val="single" w:sz="4" w:space="1" w:color="4F81BD"/>
        <w:left w:val="nil"/>
        <w:bottom w:val="nil"/>
        <w:right w:val="nil"/>
        <w:between w:val="nil"/>
      </w:pBdr>
      <w:spacing w:after="0" w:line="240" w:lineRule="auto"/>
      <w:rPr>
        <w:color w:val="1F497D"/>
        <w:sz w:val="18"/>
        <w:szCs w:val="18"/>
      </w:rPr>
    </w:pPr>
    <w:r>
      <w:rPr>
        <w:color w:val="1F497D"/>
        <w:sz w:val="18"/>
        <w:szCs w:val="18"/>
      </w:rPr>
      <w:t>Standard Document for International Public Competition</w:t>
    </w:r>
    <w:r>
      <w:rPr>
        <w:color w:val="1F497D"/>
        <w:sz w:val="18"/>
        <w:szCs w:val="18"/>
      </w:rPr>
      <w:tab/>
    </w:r>
    <w:r>
      <w:rPr>
        <w:color w:val="1F497D"/>
        <w:sz w:val="18"/>
        <w:szCs w:val="18"/>
      </w:rPr>
      <w:tab/>
      <w:t xml:space="preserve">          </w:t>
    </w:r>
    <w:r>
      <w:rPr>
        <w:color w:val="1F497D"/>
        <w:sz w:val="18"/>
        <w:szCs w:val="18"/>
      </w:rPr>
      <w:tab/>
    </w:r>
    <w:r>
      <w:rPr>
        <w:color w:val="1F497D"/>
        <w:sz w:val="18"/>
        <w:szCs w:val="18"/>
      </w:rPr>
      <w:tab/>
    </w:r>
    <w:r>
      <w:rPr>
        <w:color w:val="1F497D"/>
        <w:sz w:val="18"/>
        <w:szCs w:val="18"/>
      </w:rPr>
      <w:tab/>
    </w:r>
    <w:r>
      <w:rPr>
        <w:color w:val="1F497D"/>
        <w:sz w:val="18"/>
        <w:szCs w:val="18"/>
      </w:rPr>
      <w:tab/>
      <w:t xml:space="preserve"> Page. </w:t>
    </w:r>
    <w:r>
      <w:rPr>
        <w:color w:val="1F497D"/>
        <w:sz w:val="18"/>
        <w:szCs w:val="18"/>
      </w:rPr>
      <w:fldChar w:fldCharType="begin"/>
    </w:r>
    <w:r>
      <w:rPr>
        <w:color w:val="1F497D"/>
        <w:sz w:val="18"/>
        <w:szCs w:val="18"/>
      </w:rPr>
      <w:instrText>PAGE</w:instrText>
    </w:r>
    <w:r>
      <w:rPr>
        <w:color w:val="1F497D"/>
        <w:sz w:val="18"/>
        <w:szCs w:val="18"/>
      </w:rPr>
      <w:fldChar w:fldCharType="separate"/>
    </w:r>
    <w:r w:rsidR="00182BD9">
      <w:rPr>
        <w:noProof/>
        <w:color w:val="1F497D"/>
        <w:sz w:val="18"/>
        <w:szCs w:val="18"/>
      </w:rPr>
      <w:t>120</w:t>
    </w:r>
    <w:r>
      <w:rPr>
        <w:color w:val="1F497D"/>
        <w:sz w:val="18"/>
        <w:szCs w:val="18"/>
      </w:rPr>
      <w:fldChar w:fldCharType="end"/>
    </w:r>
  </w:p>
  <w:p w14:paraId="2D62F481" w14:textId="77777777" w:rsidR="00851157" w:rsidRDefault="00263227">
    <w:pPr>
      <w:pBdr>
        <w:top w:val="nil"/>
        <w:left w:val="nil"/>
        <w:bottom w:val="nil"/>
        <w:right w:val="nil"/>
        <w:between w:val="nil"/>
      </w:pBdr>
      <w:spacing w:after="0" w:line="240" w:lineRule="auto"/>
      <w:jc w:val="both"/>
      <w:rPr>
        <w:color w:val="1F497D"/>
      </w:rPr>
    </w:pPr>
    <w:r>
      <w:rPr>
        <w:color w:val="1F497D"/>
        <w:sz w:val="18"/>
        <w:szCs w:val="18"/>
      </w:rPr>
      <w:t>Code: FO-CP-07-05                                                                                                                                                                             Version: 1</w:t>
    </w:r>
  </w:p>
  <w:p w14:paraId="2D62F482" w14:textId="77777777" w:rsidR="00851157" w:rsidRDefault="00263227">
    <w:pPr>
      <w:pBdr>
        <w:top w:val="nil"/>
        <w:left w:val="nil"/>
        <w:bottom w:val="nil"/>
        <w:right w:val="nil"/>
        <w:between w:val="nil"/>
      </w:pBdr>
      <w:tabs>
        <w:tab w:val="left" w:pos="1209"/>
      </w:tabs>
      <w:spacing w:after="0" w:line="240" w:lineRule="auto"/>
      <w:jc w:val="both"/>
      <w:rPr>
        <w:rFonts w:ascii="Arial" w:eastAsia="Arial" w:hAnsi="Arial" w:cs="Arial"/>
        <w:color w:val="000000"/>
      </w:rPr>
    </w:pP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2F485" w14:textId="77777777" w:rsidR="00851157" w:rsidRDefault="542F10A5" w:rsidP="542F10A5">
    <w:pPr>
      <w:pBdr>
        <w:top w:val="nil"/>
        <w:left w:val="nil"/>
        <w:bottom w:val="nil"/>
        <w:right w:val="nil"/>
        <w:between w:val="nil"/>
      </w:pBdr>
      <w:spacing w:after="0" w:line="240" w:lineRule="auto"/>
      <w:jc w:val="center"/>
      <w:rPr>
        <w:rFonts w:ascii="Arial" w:eastAsia="Arial" w:hAnsi="Arial" w:cs="Arial"/>
        <w:color w:val="000000"/>
        <w:lang w:val="en-US"/>
      </w:rPr>
    </w:pPr>
    <w:r w:rsidRPr="542F10A5">
      <w:rPr>
        <w:rFonts w:ascii="Arial" w:eastAsia="Arial" w:hAnsi="Arial" w:cs="Arial"/>
        <w:color w:val="EE6612"/>
        <w:sz w:val="20"/>
        <w:szCs w:val="20"/>
        <w:lang w:val="en-US"/>
      </w:rPr>
      <w:t>CONFIDENCIAL EXTERNA</w:t>
    </w:r>
    <w:r w:rsidRPr="542F10A5">
      <w:rPr>
        <w:rFonts w:ascii="Arial" w:eastAsia="Arial" w:hAnsi="Arial" w:cs="Arial"/>
        <w:color w:val="000000" w:themeColor="text1"/>
        <w:sz w:val="20"/>
        <w:szCs w:val="20"/>
        <w:lang w:val="en-US"/>
      </w:rPr>
      <w:t xml:space="preserve"> </w:t>
    </w:r>
    <w:r w:rsidRPr="542F10A5">
      <w:rPr>
        <w:rFonts w:ascii="Arial" w:eastAsia="Arial" w:hAnsi="Arial" w:cs="Arial"/>
        <w:color w:val="FFFFFF" w:themeColor="background1"/>
        <w:sz w:val="16"/>
        <w:szCs w:val="16"/>
        <w:lang w:val="en-US"/>
      </w:rPr>
      <w:t>Impreso por:</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EBEF3" w14:textId="0B932923" w:rsidR="00D93E62" w:rsidRPr="005A5D7F" w:rsidRDefault="00D93E62" w:rsidP="00D93E62">
    <w:pPr>
      <w:pBdr>
        <w:top w:val="single" w:sz="4" w:space="1" w:color="4F81BD"/>
        <w:left w:val="nil"/>
        <w:bottom w:val="nil"/>
        <w:right w:val="nil"/>
        <w:between w:val="nil"/>
      </w:pBdr>
      <w:spacing w:after="0" w:line="240" w:lineRule="auto"/>
      <w:ind w:right="18"/>
      <w:rPr>
        <w:rFonts w:ascii="Arial" w:hAnsi="Arial" w:cs="Arial"/>
        <w:color w:val="1F497D"/>
        <w:sz w:val="18"/>
        <w:szCs w:val="18"/>
      </w:rPr>
    </w:pPr>
    <w:r w:rsidRPr="005A5D7F">
      <w:rPr>
        <w:rFonts w:ascii="Arial" w:hAnsi="Arial" w:cs="Arial"/>
        <w:color w:val="1F497D"/>
        <w:sz w:val="18"/>
        <w:szCs w:val="18"/>
      </w:rPr>
      <w:t>Standard Document for International Public Competition</w:t>
    </w:r>
    <w:r w:rsidRPr="005A5D7F">
      <w:rPr>
        <w:rFonts w:ascii="Arial" w:hAnsi="Arial" w:cs="Arial"/>
        <w:color w:val="1F497D"/>
        <w:sz w:val="18"/>
        <w:szCs w:val="18"/>
      </w:rPr>
      <w:tab/>
    </w:r>
    <w:r>
      <w:rPr>
        <w:rFonts w:ascii="Arial" w:hAnsi="Arial" w:cs="Arial"/>
        <w:color w:val="1F497D"/>
        <w:sz w:val="18"/>
        <w:szCs w:val="18"/>
      </w:rPr>
      <w:t xml:space="preserve">                                                                                                                                                  </w:t>
    </w:r>
    <w:r w:rsidRPr="005A5D7F">
      <w:rPr>
        <w:rFonts w:ascii="Arial" w:hAnsi="Arial" w:cs="Arial"/>
        <w:color w:val="1F497D"/>
        <w:sz w:val="18"/>
        <w:szCs w:val="18"/>
      </w:rPr>
      <w:t xml:space="preserve"> Page. </w:t>
    </w:r>
    <w:r w:rsidRPr="005A5D7F">
      <w:rPr>
        <w:rFonts w:ascii="Arial" w:hAnsi="Arial" w:cs="Arial"/>
        <w:color w:val="1F497D"/>
        <w:sz w:val="18"/>
        <w:szCs w:val="18"/>
      </w:rPr>
      <w:fldChar w:fldCharType="begin"/>
    </w:r>
    <w:r w:rsidRPr="005A5D7F">
      <w:rPr>
        <w:rFonts w:ascii="Arial" w:hAnsi="Arial" w:cs="Arial"/>
        <w:color w:val="1F497D"/>
        <w:sz w:val="18"/>
        <w:szCs w:val="18"/>
      </w:rPr>
      <w:instrText>PAGE</w:instrText>
    </w:r>
    <w:r w:rsidRPr="005A5D7F">
      <w:rPr>
        <w:rFonts w:ascii="Arial" w:hAnsi="Arial" w:cs="Arial"/>
        <w:color w:val="1F497D"/>
        <w:sz w:val="18"/>
        <w:szCs w:val="18"/>
      </w:rPr>
      <w:fldChar w:fldCharType="separate"/>
    </w:r>
    <w:r w:rsidRPr="005A5D7F">
      <w:rPr>
        <w:rFonts w:ascii="Arial" w:hAnsi="Arial" w:cs="Arial"/>
        <w:noProof/>
        <w:color w:val="1F497D"/>
        <w:sz w:val="18"/>
        <w:szCs w:val="18"/>
      </w:rPr>
      <w:t>121</w:t>
    </w:r>
    <w:r w:rsidRPr="005A5D7F">
      <w:rPr>
        <w:rFonts w:ascii="Arial" w:hAnsi="Arial" w:cs="Arial"/>
        <w:color w:val="1F497D"/>
        <w:sz w:val="18"/>
        <w:szCs w:val="18"/>
      </w:rPr>
      <w:fldChar w:fldCharType="end"/>
    </w:r>
  </w:p>
  <w:p w14:paraId="4C1021BB" w14:textId="5BB2FEF4" w:rsidR="00D93E62" w:rsidRPr="005A5D7F" w:rsidRDefault="00D93E62">
    <w:pPr>
      <w:pBdr>
        <w:top w:val="nil"/>
        <w:left w:val="nil"/>
        <w:bottom w:val="nil"/>
        <w:right w:val="nil"/>
        <w:between w:val="nil"/>
      </w:pBdr>
      <w:spacing w:after="0" w:line="240" w:lineRule="auto"/>
      <w:jc w:val="both"/>
      <w:rPr>
        <w:rFonts w:ascii="Arial" w:hAnsi="Arial" w:cs="Arial"/>
        <w:color w:val="1F497D"/>
      </w:rPr>
    </w:pPr>
    <w:r w:rsidRPr="005A5D7F">
      <w:rPr>
        <w:rFonts w:ascii="Arial" w:hAnsi="Arial" w:cs="Arial"/>
        <w:color w:val="1F497D"/>
        <w:sz w:val="18"/>
        <w:szCs w:val="18"/>
      </w:rPr>
      <w:t xml:space="preserve">Code: FO-CP-07-05                                              </w:t>
    </w:r>
    <w:r>
      <w:rPr>
        <w:rFonts w:ascii="Arial" w:hAnsi="Arial" w:cs="Arial"/>
        <w:color w:val="1F497D"/>
        <w:sz w:val="18"/>
        <w:szCs w:val="18"/>
      </w:rPr>
      <w:tab/>
    </w:r>
    <w:r>
      <w:rPr>
        <w:rFonts w:ascii="Arial" w:hAnsi="Arial" w:cs="Arial"/>
        <w:color w:val="1F497D"/>
        <w:sz w:val="18"/>
        <w:szCs w:val="18"/>
      </w:rPr>
      <w:tab/>
      <w:t xml:space="preserve">                                                                                                                                                   </w:t>
    </w:r>
    <w:r w:rsidRPr="005A5D7F">
      <w:rPr>
        <w:rFonts w:ascii="Arial" w:hAnsi="Arial" w:cs="Arial"/>
        <w:color w:val="1F497D"/>
        <w:sz w:val="18"/>
        <w:szCs w:val="18"/>
      </w:rPr>
      <w:t xml:space="preserve">Version: </w:t>
    </w:r>
    <w:r>
      <w:rPr>
        <w:rFonts w:ascii="Arial" w:hAnsi="Arial" w:cs="Arial"/>
        <w:color w:val="1F497D"/>
        <w:sz w:val="18"/>
        <w:szCs w:val="18"/>
      </w:rPr>
      <w:t>2</w:t>
    </w:r>
  </w:p>
  <w:p w14:paraId="21EAD847" w14:textId="46944F4A" w:rsidR="00D93E62" w:rsidRDefault="00973F44">
    <w:pPr>
      <w:pBdr>
        <w:top w:val="nil"/>
        <w:left w:val="nil"/>
        <w:bottom w:val="nil"/>
        <w:right w:val="nil"/>
        <w:between w:val="nil"/>
      </w:pBdr>
      <w:spacing w:after="0" w:line="240" w:lineRule="auto"/>
      <w:jc w:val="both"/>
      <w:rPr>
        <w:color w:val="BFBFBF"/>
        <w:sz w:val="20"/>
        <w:szCs w:val="20"/>
      </w:rPr>
    </w:pPr>
    <w:r>
      <w:rPr>
        <w:noProof/>
        <w:lang w:val="es-HN"/>
      </w:rPr>
      <mc:AlternateContent>
        <mc:Choice Requires="wps">
          <w:drawing>
            <wp:anchor distT="0" distB="0" distL="114300" distR="114300" simplePos="0" relativeHeight="251658244" behindDoc="0" locked="0" layoutInCell="1" hidden="0" allowOverlap="1" wp14:anchorId="42B2B1A9" wp14:editId="5C5669D3">
              <wp:simplePos x="0" y="0"/>
              <wp:positionH relativeFrom="column">
                <wp:posOffset>0</wp:posOffset>
              </wp:positionH>
              <wp:positionV relativeFrom="paragraph">
                <wp:posOffset>-635</wp:posOffset>
              </wp:positionV>
              <wp:extent cx="7781925" cy="452120"/>
              <wp:effectExtent l="0" t="0" r="0" b="0"/>
              <wp:wrapNone/>
              <wp:docPr id="4" name="Rectangle 4" descr="{&quot;HashCode&quot;:1683576279,&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wps:spPr>
                      <a:xfrm>
                        <a:off x="1459800" y="3558703"/>
                        <a:ext cx="7772400" cy="442595"/>
                      </a:xfrm>
                      <a:prstGeom prst="rect">
                        <a:avLst/>
                      </a:prstGeom>
                      <a:noFill/>
                      <a:ln>
                        <a:noFill/>
                      </a:ln>
                    </wps:spPr>
                    <wps:txbx>
                      <w:txbxContent>
                        <w:p w14:paraId="7E456082" w14:textId="77777777" w:rsidR="00973F44" w:rsidRDefault="00973F44" w:rsidP="00973F44">
                          <w:pPr>
                            <w:spacing w:after="0" w:line="275" w:lineRule="auto"/>
                            <w:jc w:val="center"/>
                            <w:textDirection w:val="btLr"/>
                          </w:pPr>
                          <w:r>
                            <w:rPr>
                              <w:rFonts w:ascii="Arial" w:eastAsia="Arial" w:hAnsi="Arial" w:cs="Arial"/>
                              <w:color w:val="317100"/>
                              <w:sz w:val="20"/>
                            </w:rPr>
                            <w:t>PUBLIC: ONCE APPROVED</w:t>
                          </w:r>
                        </w:p>
                      </w:txbxContent>
                    </wps:txbx>
                    <wps:bodyPr spcFirstLastPara="1" wrap="square" lIns="91425" tIns="0" rIns="91425" bIns="0" anchor="ctr" anchorCtr="0">
                      <a:noAutofit/>
                    </wps:bodyPr>
                  </wps:wsp>
                </a:graphicData>
              </a:graphic>
            </wp:anchor>
          </w:drawing>
        </mc:Choice>
        <mc:Fallback>
          <w:pict>
            <v:rect w14:anchorId="42B2B1A9" id="Rectangle 4" o:spid="_x0000_s1036" alt="{&quot;HashCode&quot;:1683576279,&quot;Height&quot;:9999999.0,&quot;Width&quot;:9999999.0,&quot;Placement&quot;:&quot;Footer&quot;,&quot;Index&quot;:&quot;Primary&quot;,&quot;Section&quot;:1,&quot;Top&quot;:0.0,&quot;Left&quot;:0.0}" style="position:absolute;left:0;text-align:left;margin-left:0;margin-top:-.05pt;width:612.75pt;height:35.6pt;z-index:2516582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" filled="f" stroked="f">
              <v:textbox inset="2.53958mm,0,2.53958mm,0">
                <w:txbxContent>
                  <w:p w14:paraId="7E456082" w14:textId="77777777" w:rsidR="00973F44" w:rsidRDefault="00973F44" w:rsidP="00973F44">
                    <w:pPr>
                      <w:spacing w:after="0" w:line="275" w:lineRule="auto"/>
                      <w:jc w:val="center"/>
                      <w:textDirection w:val="btLr"/>
                    </w:pPr>
                    <w:r>
                      <w:rPr>
                        <w:rFonts w:ascii="Arial" w:eastAsia="Arial" w:hAnsi="Arial" w:cs="Arial"/>
                        <w:color w:val="317100"/>
                        <w:sz w:val="20"/>
                      </w:rPr>
                      <w:t>PUBLIC: ONCE APPROVED</w:t>
                    </w:r>
                  </w:p>
                </w:txbxContent>
              </v:textbox>
            </v:rect>
          </w:pict>
        </mc:Fallback>
      </mc:AlternateContent>
    </w:r>
    <w:r w:rsidR="00D93E62">
      <w:rPr>
        <w:color w:val="BFBFBF"/>
        <w:sz w:val="20"/>
        <w:szCs w:val="20"/>
      </w:rPr>
      <w:tab/>
    </w:r>
    <w:r w:rsidR="00D93E62">
      <w:rPr>
        <w:color w:val="BFBFBF"/>
        <w:sz w:val="20"/>
        <w:szCs w:val="20"/>
      </w:rPr>
      <w:tab/>
    </w:r>
    <w:r w:rsidR="00D93E62">
      <w:rPr>
        <w:color w:val="BFBFBF"/>
        <w:sz w:val="20"/>
        <w:szCs w:val="20"/>
      </w:rPr>
      <w:tab/>
    </w:r>
    <w:r w:rsidR="00D93E62">
      <w:rPr>
        <w:color w:val="BFBFBF"/>
        <w:sz w:val="20"/>
        <w:szCs w:val="20"/>
      </w:rPr>
      <w:tab/>
    </w:r>
    <w:r w:rsidR="00D93E62">
      <w:rPr>
        <w:color w:val="BFBFBF"/>
        <w:sz w:val="20"/>
        <w:szCs w:val="20"/>
      </w:rPr>
      <w:tab/>
    </w:r>
    <w:r w:rsidR="00D93E62">
      <w:rPr>
        <w:color w:val="BFBFBF"/>
        <w:sz w:val="20"/>
        <w:szCs w:val="20"/>
      </w:rPr>
      <w:tab/>
    </w:r>
    <w:r w:rsidR="00D93E62">
      <w:rPr>
        <w:color w:val="BFBFBF"/>
        <w:sz w:val="20"/>
        <w:szCs w:val="20"/>
      </w:rPr>
      <w:tab/>
    </w:r>
    <w:r w:rsidR="00D93E62">
      <w:rPr>
        <w:color w:val="BFBFBF"/>
        <w:sz w:val="20"/>
        <w:szCs w:val="20"/>
      </w:rPr>
      <w:tab/>
    </w:r>
    <w:r w:rsidR="00D93E62">
      <w:rPr>
        <w:color w:val="BFBFBF"/>
        <w:sz w:val="20"/>
        <w:szCs w:val="20"/>
      </w:rPr>
      <w:tab/>
    </w:r>
    <w:r w:rsidR="00D93E62">
      <w:rPr>
        <w:color w:val="BFBFBF"/>
        <w:sz w:val="20"/>
        <w:szCs w:val="20"/>
      </w:rPr>
      <w:tab/>
    </w:r>
    <w:r w:rsidR="00D93E62">
      <w:rPr>
        <w:color w:val="BFBFBF"/>
        <w:sz w:val="20"/>
        <w:szCs w:val="20"/>
      </w:rPr>
      <w:tab/>
    </w:r>
    <w:r w:rsidR="00D93E62">
      <w:rPr>
        <w:color w:val="BFBFBF"/>
        <w:sz w:val="20"/>
        <w:szCs w:val="20"/>
      </w:rPr>
      <w:tab/>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2F48A" w14:textId="47F1CF8B" w:rsidR="00851157" w:rsidRPr="00D93E62" w:rsidRDefault="00263227">
    <w:pPr>
      <w:pBdr>
        <w:top w:val="single" w:sz="4" w:space="1" w:color="4F81BD"/>
        <w:left w:val="nil"/>
        <w:bottom w:val="nil"/>
        <w:right w:val="nil"/>
        <w:between w:val="nil"/>
      </w:pBdr>
      <w:spacing w:after="0" w:line="240" w:lineRule="auto"/>
      <w:rPr>
        <w:rFonts w:ascii="Arial" w:hAnsi="Arial" w:cs="Arial"/>
        <w:color w:val="1F497D"/>
        <w:sz w:val="18"/>
        <w:szCs w:val="18"/>
      </w:rPr>
    </w:pPr>
    <w:r w:rsidRPr="00D93E62">
      <w:rPr>
        <w:rFonts w:ascii="Arial" w:hAnsi="Arial" w:cs="Arial"/>
        <w:color w:val="1F497D"/>
        <w:sz w:val="18"/>
        <w:szCs w:val="18"/>
      </w:rPr>
      <w:t>Standard Document for International Public Competition</w:t>
    </w:r>
    <w:r w:rsidRPr="00D93E62">
      <w:rPr>
        <w:rFonts w:ascii="Arial" w:hAnsi="Arial" w:cs="Arial"/>
        <w:color w:val="1F497D"/>
        <w:sz w:val="18"/>
        <w:szCs w:val="18"/>
      </w:rPr>
      <w:tab/>
    </w:r>
    <w:r w:rsidRPr="00D93E62">
      <w:rPr>
        <w:rFonts w:ascii="Arial" w:hAnsi="Arial" w:cs="Arial"/>
        <w:color w:val="1F497D"/>
        <w:sz w:val="18"/>
        <w:szCs w:val="18"/>
      </w:rPr>
      <w:tab/>
      <w:t xml:space="preserve">          </w:t>
    </w:r>
    <w:r w:rsidRPr="00D93E62">
      <w:rPr>
        <w:rFonts w:ascii="Arial" w:hAnsi="Arial" w:cs="Arial"/>
        <w:color w:val="1F497D"/>
        <w:sz w:val="18"/>
        <w:szCs w:val="18"/>
      </w:rPr>
      <w:tab/>
    </w:r>
    <w:r w:rsidRPr="00D93E62">
      <w:rPr>
        <w:rFonts w:ascii="Arial" w:hAnsi="Arial" w:cs="Arial"/>
        <w:color w:val="1F497D"/>
        <w:sz w:val="18"/>
        <w:szCs w:val="18"/>
      </w:rPr>
      <w:tab/>
    </w:r>
    <w:r w:rsidRPr="00D93E62">
      <w:rPr>
        <w:rFonts w:ascii="Arial" w:hAnsi="Arial" w:cs="Arial"/>
        <w:color w:val="1F497D"/>
        <w:sz w:val="18"/>
        <w:szCs w:val="18"/>
      </w:rPr>
      <w:tab/>
      <w:t xml:space="preserve"> Page. </w:t>
    </w:r>
    <w:r w:rsidRPr="00D93E62">
      <w:rPr>
        <w:rFonts w:ascii="Arial" w:hAnsi="Arial" w:cs="Arial"/>
        <w:noProof/>
        <w:color w:val="1F497D"/>
        <w:sz w:val="18"/>
        <w:szCs w:val="18"/>
      </w:rPr>
      <w:fldChar w:fldCharType="begin"/>
    </w:r>
    <w:r w:rsidRPr="00D93E62">
      <w:rPr>
        <w:rFonts w:ascii="Arial" w:hAnsi="Arial" w:cs="Arial"/>
        <w:noProof/>
        <w:color w:val="1F497D"/>
        <w:sz w:val="18"/>
        <w:szCs w:val="18"/>
      </w:rPr>
      <w:instrText>PAGE</w:instrText>
    </w:r>
    <w:r w:rsidRPr="00D93E62">
      <w:rPr>
        <w:rFonts w:ascii="Arial" w:hAnsi="Arial" w:cs="Arial"/>
        <w:noProof/>
        <w:color w:val="1F497D"/>
        <w:sz w:val="18"/>
        <w:szCs w:val="18"/>
      </w:rPr>
      <w:fldChar w:fldCharType="separate"/>
    </w:r>
    <w:r w:rsidR="00182BD9" w:rsidRPr="00D93E62">
      <w:rPr>
        <w:rFonts w:ascii="Arial" w:hAnsi="Arial" w:cs="Arial"/>
        <w:noProof/>
        <w:color w:val="1F497D"/>
        <w:sz w:val="18"/>
        <w:szCs w:val="18"/>
      </w:rPr>
      <w:t>175</w:t>
    </w:r>
    <w:r w:rsidRPr="00D93E62">
      <w:rPr>
        <w:rFonts w:ascii="Arial" w:hAnsi="Arial" w:cs="Arial"/>
        <w:noProof/>
        <w:color w:val="1F497D"/>
        <w:sz w:val="18"/>
        <w:szCs w:val="18"/>
      </w:rPr>
      <w:fldChar w:fldCharType="end"/>
    </w:r>
  </w:p>
  <w:p w14:paraId="2D62F48B" w14:textId="798C3CA2" w:rsidR="00851157" w:rsidRPr="00D93E62" w:rsidRDefault="00973F44">
    <w:pPr>
      <w:pBdr>
        <w:top w:val="nil"/>
        <w:left w:val="nil"/>
        <w:bottom w:val="nil"/>
        <w:right w:val="nil"/>
        <w:between w:val="nil"/>
      </w:pBdr>
      <w:spacing w:after="0" w:line="240" w:lineRule="auto"/>
      <w:jc w:val="both"/>
      <w:rPr>
        <w:rFonts w:ascii="Arial" w:hAnsi="Arial" w:cs="Arial"/>
        <w:color w:val="1F497D"/>
      </w:rPr>
    </w:pPr>
    <w:r>
      <w:rPr>
        <w:noProof/>
        <w:lang w:val="es-HN"/>
      </w:rPr>
      <mc:AlternateContent>
        <mc:Choice Requires="wps">
          <w:drawing>
            <wp:anchor distT="0" distB="0" distL="114300" distR="114300" simplePos="0" relativeHeight="251658245" behindDoc="0" locked="0" layoutInCell="1" hidden="0" allowOverlap="1" wp14:anchorId="4FDCAF51" wp14:editId="68780A1B">
              <wp:simplePos x="0" y="0"/>
              <wp:positionH relativeFrom="column">
                <wp:posOffset>-841973</wp:posOffset>
              </wp:positionH>
              <wp:positionV relativeFrom="paragraph">
                <wp:posOffset>239452</wp:posOffset>
              </wp:positionV>
              <wp:extent cx="7781925" cy="452120"/>
              <wp:effectExtent l="0" t="0" r="0" b="0"/>
              <wp:wrapNone/>
              <wp:docPr id="5" name="Rectangle 5" descr="{&quot;HashCode&quot;:1683576279,&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wps:spPr>
                      <a:xfrm>
                        <a:off x="0" y="0"/>
                        <a:ext cx="7781925" cy="452120"/>
                      </a:xfrm>
                      <a:prstGeom prst="rect">
                        <a:avLst/>
                      </a:prstGeom>
                      <a:noFill/>
                      <a:ln>
                        <a:noFill/>
                      </a:ln>
                    </wps:spPr>
                    <wps:txbx>
                      <w:txbxContent>
                        <w:p w14:paraId="6351A574" w14:textId="77777777" w:rsidR="00973F44" w:rsidRDefault="00973F44" w:rsidP="00973F44">
                          <w:pPr>
                            <w:spacing w:after="0" w:line="275" w:lineRule="auto"/>
                            <w:jc w:val="center"/>
                            <w:textDirection w:val="btLr"/>
                          </w:pPr>
                          <w:r>
                            <w:rPr>
                              <w:rFonts w:ascii="Arial" w:eastAsia="Arial" w:hAnsi="Arial" w:cs="Arial"/>
                              <w:color w:val="317100"/>
                              <w:sz w:val="20"/>
                            </w:rPr>
                            <w:t>PUBLIC: ONCE APPROVED</w:t>
                          </w:r>
                        </w:p>
                      </w:txbxContent>
                    </wps:txbx>
                    <wps:bodyPr spcFirstLastPara="1" wrap="square" lIns="91425" tIns="0" rIns="91425" bIns="0" anchor="ctr" anchorCtr="0">
                      <a:noAutofit/>
                    </wps:bodyPr>
                  </wps:wsp>
                </a:graphicData>
              </a:graphic>
            </wp:anchor>
          </w:drawing>
        </mc:Choice>
        <mc:Fallback>
          <w:pict>
            <v:rect w14:anchorId="4FDCAF51" id="Rectangle 5" o:spid="_x0000_s1037" alt="{&quot;HashCode&quot;:1683576279,&quot;Height&quot;:9999999.0,&quot;Width&quot;:9999999.0,&quot;Placement&quot;:&quot;Footer&quot;,&quot;Index&quot;:&quot;Primary&quot;,&quot;Section&quot;:1,&quot;Top&quot;:0.0,&quot;Left&quot;:0.0}" style="position:absolute;left:0;text-align:left;margin-left:-66.3pt;margin-top:18.85pt;width:612.75pt;height:35.6pt;z-index:25165824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" filled="f" stroked="f">
              <v:textbox inset="2.53958mm,0,2.53958mm,0">
                <w:txbxContent>
                  <w:p w14:paraId="6351A574" w14:textId="77777777" w:rsidR="00973F44" w:rsidRDefault="00973F44" w:rsidP="00973F44">
                    <w:pPr>
                      <w:spacing w:after="0" w:line="275" w:lineRule="auto"/>
                      <w:jc w:val="center"/>
                      <w:textDirection w:val="btLr"/>
                    </w:pPr>
                    <w:r>
                      <w:rPr>
                        <w:rFonts w:ascii="Arial" w:eastAsia="Arial" w:hAnsi="Arial" w:cs="Arial"/>
                        <w:color w:val="317100"/>
                        <w:sz w:val="20"/>
                      </w:rPr>
                      <w:t>PUBLIC: ONCE APPROVED</w:t>
                    </w:r>
                  </w:p>
                </w:txbxContent>
              </v:textbox>
            </v:rect>
          </w:pict>
        </mc:Fallback>
      </mc:AlternateContent>
    </w:r>
    <w:r w:rsidR="00263227" w:rsidRPr="00D93E62">
      <w:rPr>
        <w:rFonts w:ascii="Arial" w:hAnsi="Arial" w:cs="Arial"/>
        <w:color w:val="1F497D"/>
        <w:sz w:val="18"/>
        <w:szCs w:val="18"/>
      </w:rPr>
      <w:t xml:space="preserve">Code: FO-CP-07-05                                                                                                                               Version: </w:t>
    </w:r>
    <w:r w:rsidR="00D93E62">
      <w:rPr>
        <w:rFonts w:ascii="Arial" w:hAnsi="Arial" w:cs="Arial"/>
        <w:color w:val="1F497D"/>
        <w:sz w:val="18"/>
        <w:szCs w:val="18"/>
      </w:rPr>
      <w:t>2</w:t>
    </w:r>
  </w:p>
  <w:p w14:paraId="2D62F48C" w14:textId="19E822D0" w:rsidR="00851157" w:rsidRDefault="00263227">
    <w:pPr>
      <w:pBdr>
        <w:top w:val="nil"/>
        <w:left w:val="nil"/>
        <w:bottom w:val="nil"/>
        <w:right w:val="nil"/>
        <w:between w:val="nil"/>
      </w:pBdr>
      <w:spacing w:after="0" w:line="240" w:lineRule="auto"/>
      <w:jc w:val="both"/>
      <w:rPr>
        <w:color w:val="BFBFBF"/>
        <w:sz w:val="20"/>
        <w:szCs w:val="20"/>
      </w:rPr>
    </w:pPr>
    <w:r>
      <w:rPr>
        <w:color w:val="BFBFBF"/>
        <w:sz w:val="20"/>
        <w:szCs w:val="20"/>
      </w:rPr>
      <w:tab/>
    </w:r>
    <w:r>
      <w:rPr>
        <w:color w:val="BFBFBF"/>
        <w:sz w:val="20"/>
        <w:szCs w:val="20"/>
      </w:rPr>
      <w:tab/>
    </w:r>
    <w:r>
      <w:rPr>
        <w:color w:val="BFBFBF"/>
        <w:sz w:val="20"/>
        <w:szCs w:val="20"/>
      </w:rPr>
      <w:tab/>
    </w:r>
    <w:r>
      <w:rPr>
        <w:color w:val="BFBFBF"/>
        <w:sz w:val="20"/>
        <w:szCs w:val="20"/>
      </w:rPr>
      <w:tab/>
    </w:r>
    <w:r>
      <w:rPr>
        <w:color w:val="BFBFBF"/>
        <w:sz w:val="20"/>
        <w:szCs w:val="20"/>
      </w:rPr>
      <w:tab/>
    </w:r>
    <w:r>
      <w:rPr>
        <w:color w:val="BFBFBF"/>
        <w:sz w:val="20"/>
        <w:szCs w:val="20"/>
      </w:rPr>
      <w:tab/>
    </w:r>
    <w:r>
      <w:rPr>
        <w:color w:val="BFBFBF"/>
        <w:sz w:val="20"/>
        <w:szCs w:val="20"/>
      </w:rPr>
      <w:tab/>
    </w:r>
    <w:r>
      <w:rPr>
        <w:color w:val="BFBFBF"/>
        <w:sz w:val="20"/>
        <w:szCs w:val="20"/>
      </w:rPr>
      <w:tab/>
    </w:r>
    <w:r>
      <w:rPr>
        <w:color w:val="BFBFBF"/>
        <w:sz w:val="20"/>
        <w:szCs w:val="20"/>
      </w:rPr>
      <w:tab/>
    </w:r>
    <w:r>
      <w:rPr>
        <w:color w:val="BFBFBF"/>
        <w:sz w:val="20"/>
        <w:szCs w:val="20"/>
      </w:rPr>
      <w:tab/>
    </w:r>
    <w:r>
      <w:rPr>
        <w:color w:val="BFBFBF"/>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2F466" w14:textId="77777777" w:rsidR="00851157" w:rsidRDefault="00263227">
    <w:pPr>
      <w:pBdr>
        <w:top w:val="nil"/>
        <w:left w:val="nil"/>
        <w:bottom w:val="nil"/>
        <w:right w:val="nil"/>
        <w:between w:val="nil"/>
      </w:pBdr>
      <w:spacing w:after="0" w:line="240" w:lineRule="auto"/>
      <w:jc w:val="both"/>
      <w:rPr>
        <w:rFonts w:ascii="Arial" w:eastAsia="Arial" w:hAnsi="Arial" w:cs="Arial"/>
        <w:color w:val="000000"/>
      </w:rPr>
    </w:pPr>
    <w:r>
      <w:rPr>
        <w:noProof/>
        <w:lang w:val="es-HN"/>
      </w:rPr>
      <mc:AlternateContent>
        <mc:Choice Requires="wps">
          <w:drawing>
            <wp:anchor distT="0" distB="0" distL="114300" distR="114300" simplePos="0" relativeHeight="251658241" behindDoc="0" locked="0" layoutInCell="1" hidden="0" allowOverlap="1" wp14:anchorId="2D62F491" wp14:editId="2D62F492">
              <wp:simplePos x="0" y="0"/>
              <wp:positionH relativeFrom="column">
                <wp:posOffset>-914399</wp:posOffset>
              </wp:positionH>
              <wp:positionV relativeFrom="paragraph">
                <wp:posOffset>0</wp:posOffset>
              </wp:positionV>
              <wp:extent cx="7781925" cy="452120"/>
              <wp:effectExtent l="0" t="0" r="0" b="0"/>
              <wp:wrapNone/>
              <wp:docPr id="26" name="Rectangle 26" descr="{&quot;HashCode&quot;:1683576279,&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wps:spPr>
                      <a:xfrm>
                        <a:off x="1459800" y="3558703"/>
                        <a:ext cx="7772400" cy="442595"/>
                      </a:xfrm>
                      <a:prstGeom prst="rect">
                        <a:avLst/>
                      </a:prstGeom>
                      <a:noFill/>
                      <a:ln>
                        <a:noFill/>
                      </a:ln>
                    </wps:spPr>
                    <wps:txbx>
                      <w:txbxContent>
                        <w:p w14:paraId="2D62F4AB" w14:textId="77777777" w:rsidR="00851157" w:rsidRDefault="00263227">
                          <w:pPr>
                            <w:spacing w:after="0" w:line="275" w:lineRule="auto"/>
                            <w:jc w:val="center"/>
                            <w:textDirection w:val="btLr"/>
                          </w:pPr>
                          <w:r>
                            <w:rPr>
                              <w:rFonts w:ascii="Arial" w:eastAsia="Arial" w:hAnsi="Arial" w:cs="Arial"/>
                              <w:color w:val="317100"/>
                              <w:sz w:val="20"/>
                            </w:rPr>
                            <w:t>PÚBLICO</w:t>
                          </w:r>
                        </w:p>
                      </w:txbxContent>
                    </wps:txbx>
                    <wps:bodyPr spcFirstLastPara="1" wrap="square" lIns="91425" tIns="0" rIns="91425" bIns="0" anchor="ctr" anchorCtr="0">
                      <a:noAutofit/>
                    </wps:bodyPr>
                  </wps:wsp>
                </a:graphicData>
              </a:graphic>
            </wp:anchor>
          </w:drawing>
        </mc:Choice>
        <mc:Fallback>
          <w:pict>
            <v:rect w14:anchorId="2D62F491" id="Rectangle 26" o:spid="_x0000_s1029" alt="{&quot;HashCode&quot;:1683576279,&quot;Height&quot;:9999999.0,&quot;Width&quot;:9999999.0,&quot;Placement&quot;:&quot;Footer&quot;,&quot;Index&quot;:&quot;FirstPage&quot;,&quot;Section&quot;:1,&quot;Top&quot;:0.0,&quot;Left&quot;:0.0}" style="position:absolute;left:0;text-align:left;margin-left:-1in;margin-top:0;width:612.75pt;height:35.6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" filled="f" stroked="f">
              <v:textbox inset="2.53958mm,0,2.53958mm,0">
                <w:txbxContent>
                  <w:p w14:paraId="2D62F4AB" w14:textId="77777777" w:rsidR="00851157" w:rsidRDefault="00263227">
                    <w:pPr>
                      <w:spacing w:after="0" w:line="275" w:lineRule="auto"/>
                      <w:jc w:val="center"/>
                      <w:textDirection w:val="btLr"/>
                    </w:pPr>
                    <w:r>
                      <w:rPr>
                        <w:rFonts w:ascii="Arial" w:eastAsia="Arial" w:hAnsi="Arial" w:cs="Arial"/>
                        <w:color w:val="317100"/>
                        <w:sz w:val="20"/>
                      </w:rPr>
                      <w:t>PÚBLICO</w:t>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2F467" w14:textId="06924F7B" w:rsidR="00851157" w:rsidRDefault="00263227">
    <w:pPr>
      <w:pBdr>
        <w:top w:val="single" w:sz="4" w:space="1" w:color="4F81BD"/>
        <w:left w:val="nil"/>
        <w:bottom w:val="nil"/>
        <w:right w:val="nil"/>
        <w:between w:val="nil"/>
      </w:pBdr>
      <w:spacing w:after="0" w:line="240" w:lineRule="auto"/>
      <w:rPr>
        <w:color w:val="1F497D"/>
        <w:sz w:val="18"/>
        <w:szCs w:val="18"/>
      </w:rPr>
    </w:pPr>
    <w:r>
      <w:rPr>
        <w:color w:val="1F497D"/>
        <w:sz w:val="18"/>
        <w:szCs w:val="18"/>
      </w:rPr>
      <w:t>Standard Document for International Public Competition</w:t>
    </w:r>
    <w:r>
      <w:rPr>
        <w:color w:val="1F497D"/>
        <w:sz w:val="18"/>
        <w:szCs w:val="18"/>
      </w:rPr>
      <w:tab/>
    </w:r>
    <w:r>
      <w:rPr>
        <w:color w:val="1F497D"/>
        <w:sz w:val="18"/>
        <w:szCs w:val="18"/>
      </w:rPr>
      <w:tab/>
      <w:t xml:space="preserve">          </w:t>
    </w:r>
    <w:r>
      <w:rPr>
        <w:color w:val="1F497D"/>
        <w:sz w:val="18"/>
        <w:szCs w:val="18"/>
      </w:rPr>
      <w:tab/>
    </w:r>
    <w:r>
      <w:rPr>
        <w:color w:val="1F497D"/>
        <w:sz w:val="18"/>
        <w:szCs w:val="18"/>
      </w:rPr>
      <w:tab/>
    </w:r>
    <w:r>
      <w:rPr>
        <w:color w:val="1F497D"/>
        <w:sz w:val="18"/>
        <w:szCs w:val="18"/>
      </w:rPr>
      <w:tab/>
    </w:r>
    <w:r>
      <w:rPr>
        <w:color w:val="1F497D"/>
        <w:sz w:val="18"/>
        <w:szCs w:val="18"/>
      </w:rPr>
      <w:tab/>
      <w:t xml:space="preserve">                                                             </w:t>
    </w:r>
    <w:r w:rsidR="00052B73">
      <w:rPr>
        <w:color w:val="1F497D"/>
        <w:sz w:val="18"/>
        <w:szCs w:val="18"/>
      </w:rPr>
      <w:t xml:space="preserve">                                             </w:t>
    </w:r>
    <w:r>
      <w:rPr>
        <w:color w:val="1F497D"/>
        <w:sz w:val="18"/>
        <w:szCs w:val="18"/>
      </w:rPr>
      <w:t xml:space="preserve">Page. </w:t>
    </w:r>
    <w:r>
      <w:rPr>
        <w:color w:val="1F497D"/>
        <w:sz w:val="18"/>
        <w:szCs w:val="18"/>
      </w:rPr>
      <w:fldChar w:fldCharType="begin"/>
    </w:r>
    <w:r>
      <w:rPr>
        <w:color w:val="1F497D"/>
        <w:sz w:val="18"/>
        <w:szCs w:val="18"/>
      </w:rPr>
      <w:instrText>PAGE</w:instrText>
    </w:r>
    <w:r>
      <w:rPr>
        <w:color w:val="1F497D"/>
        <w:sz w:val="18"/>
        <w:szCs w:val="18"/>
      </w:rPr>
      <w:fldChar w:fldCharType="separate"/>
    </w:r>
    <w:r w:rsidR="00182BD9">
      <w:rPr>
        <w:noProof/>
        <w:color w:val="1F497D"/>
        <w:sz w:val="18"/>
        <w:szCs w:val="18"/>
      </w:rPr>
      <w:t>56</w:t>
    </w:r>
    <w:r>
      <w:rPr>
        <w:color w:val="1F497D"/>
        <w:sz w:val="18"/>
        <w:szCs w:val="18"/>
      </w:rPr>
      <w:fldChar w:fldCharType="end"/>
    </w:r>
  </w:p>
  <w:p w14:paraId="2D62F468" w14:textId="107D2E80" w:rsidR="00851157" w:rsidRDefault="00052B73">
    <w:pPr>
      <w:pBdr>
        <w:top w:val="nil"/>
        <w:left w:val="nil"/>
        <w:bottom w:val="nil"/>
        <w:right w:val="nil"/>
        <w:between w:val="nil"/>
      </w:pBdr>
      <w:spacing w:after="0" w:line="240" w:lineRule="auto"/>
      <w:jc w:val="both"/>
      <w:rPr>
        <w:color w:val="1F497D"/>
      </w:rPr>
    </w:pPr>
    <w:r>
      <w:rPr>
        <w:noProof/>
        <w:lang w:val="es-HN"/>
      </w:rPr>
      <mc:AlternateContent>
        <mc:Choice Requires="wps">
          <w:drawing>
            <wp:anchor distT="0" distB="0" distL="114300" distR="114300" simplePos="0" relativeHeight="251658249" behindDoc="0" locked="0" layoutInCell="1" hidden="0" allowOverlap="1" wp14:anchorId="2D6DB101" wp14:editId="642C384C">
              <wp:simplePos x="0" y="0"/>
              <wp:positionH relativeFrom="column">
                <wp:posOffset>0</wp:posOffset>
              </wp:positionH>
              <wp:positionV relativeFrom="paragraph">
                <wp:posOffset>0</wp:posOffset>
              </wp:positionV>
              <wp:extent cx="7781925" cy="452120"/>
              <wp:effectExtent l="0" t="0" r="0" b="0"/>
              <wp:wrapNone/>
              <wp:docPr id="9" name="Rectangle 9" descr="{&quot;HashCode&quot;:1683576279,&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wps:spPr>
                      <a:xfrm>
                        <a:off x="1459800" y="3558703"/>
                        <a:ext cx="7772400" cy="442595"/>
                      </a:xfrm>
                      <a:prstGeom prst="rect">
                        <a:avLst/>
                      </a:prstGeom>
                      <a:noFill/>
                      <a:ln>
                        <a:noFill/>
                      </a:ln>
                    </wps:spPr>
                    <wps:txbx>
                      <w:txbxContent>
                        <w:p w14:paraId="2F9EA18A" w14:textId="77777777" w:rsidR="00052B73" w:rsidRDefault="00052B73" w:rsidP="00052B73">
                          <w:pPr>
                            <w:spacing w:after="0" w:line="275" w:lineRule="auto"/>
                            <w:jc w:val="center"/>
                            <w:textDirection w:val="btLr"/>
                          </w:pPr>
                          <w:r>
                            <w:rPr>
                              <w:rFonts w:ascii="Arial" w:eastAsia="Arial" w:hAnsi="Arial" w:cs="Arial"/>
                              <w:color w:val="317100"/>
                              <w:sz w:val="20"/>
                            </w:rPr>
                            <w:t>PUBLIC: ONCE APPROVED</w:t>
                          </w:r>
                        </w:p>
                      </w:txbxContent>
                    </wps:txbx>
                    <wps:bodyPr spcFirstLastPara="1" wrap="square" lIns="91425" tIns="0" rIns="91425" bIns="0" anchor="ctr" anchorCtr="0">
                      <a:noAutofit/>
                    </wps:bodyPr>
                  </wps:wsp>
                </a:graphicData>
              </a:graphic>
            </wp:anchor>
          </w:drawing>
        </mc:Choice>
        <mc:Fallback>
          <w:pict>
            <v:rect w14:anchorId="2D6DB101" id="Rectangle 9" o:spid="_x0000_s1030" alt="{&quot;HashCode&quot;:1683576279,&quot;Height&quot;:9999999.0,&quot;Width&quot;:9999999.0,&quot;Placement&quot;:&quot;Footer&quot;,&quot;Index&quot;:&quot;Primary&quot;,&quot;Section&quot;:1,&quot;Top&quot;:0.0,&quot;Left&quot;:0.0}" style="position:absolute;left:0;text-align:left;margin-left:0;margin-top:0;width:612.75pt;height:35.6pt;z-index:25165824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" filled="f" stroked="f">
              <v:textbox inset="2.53958mm,0,2.53958mm,0">
                <w:txbxContent>
                  <w:p w14:paraId="2F9EA18A" w14:textId="77777777" w:rsidR="00052B73" w:rsidRDefault="00052B73" w:rsidP="00052B73">
                    <w:pPr>
                      <w:spacing w:after="0" w:line="275" w:lineRule="auto"/>
                      <w:jc w:val="center"/>
                      <w:textDirection w:val="btLr"/>
                    </w:pPr>
                    <w:r>
                      <w:rPr>
                        <w:rFonts w:ascii="Arial" w:eastAsia="Arial" w:hAnsi="Arial" w:cs="Arial"/>
                        <w:color w:val="317100"/>
                        <w:sz w:val="20"/>
                      </w:rPr>
                      <w:t>PUBLIC: ONCE APPROVED</w:t>
                    </w:r>
                  </w:p>
                </w:txbxContent>
              </v:textbox>
            </v:rect>
          </w:pict>
        </mc:Fallback>
      </mc:AlternateContent>
    </w:r>
    <w:r w:rsidR="00263227">
      <w:rPr>
        <w:color w:val="1F497D"/>
        <w:sz w:val="18"/>
        <w:szCs w:val="18"/>
      </w:rPr>
      <w:t xml:space="preserve">Code: FO-CP-07-05                                                                                                                                                                                                                                         </w:t>
    </w:r>
    <w:r>
      <w:rPr>
        <w:color w:val="1F497D"/>
        <w:sz w:val="18"/>
        <w:szCs w:val="18"/>
      </w:rPr>
      <w:t xml:space="preserve">                              </w:t>
    </w:r>
    <w:r w:rsidR="00263227">
      <w:rPr>
        <w:color w:val="1F497D"/>
        <w:sz w:val="18"/>
        <w:szCs w:val="18"/>
      </w:rPr>
      <w:t>Version: 1</w:t>
    </w:r>
  </w:p>
  <w:p w14:paraId="2D62F469" w14:textId="77777777" w:rsidR="00851157" w:rsidRDefault="00263227">
    <w:pPr>
      <w:pBdr>
        <w:top w:val="nil"/>
        <w:left w:val="nil"/>
        <w:bottom w:val="nil"/>
        <w:right w:val="nil"/>
        <w:between w:val="nil"/>
      </w:pBdr>
      <w:spacing w:after="0" w:line="240" w:lineRule="auto"/>
      <w:jc w:val="both"/>
      <w:rPr>
        <w:color w:val="BFBFBF"/>
        <w:sz w:val="20"/>
        <w:szCs w:val="20"/>
      </w:rPr>
    </w:pPr>
    <w:r>
      <w:rPr>
        <w:color w:val="BFBFBF"/>
        <w:sz w:val="20"/>
        <w:szCs w:val="20"/>
      </w:rPr>
      <w:tab/>
    </w:r>
    <w:r>
      <w:rPr>
        <w:color w:val="BFBFBF"/>
        <w:sz w:val="20"/>
        <w:szCs w:val="20"/>
      </w:rPr>
      <w:tab/>
    </w:r>
    <w:r>
      <w:rPr>
        <w:color w:val="BFBFBF"/>
        <w:sz w:val="20"/>
        <w:szCs w:val="20"/>
      </w:rPr>
      <w:tab/>
    </w:r>
    <w:r>
      <w:rPr>
        <w:color w:val="BFBFBF"/>
        <w:sz w:val="20"/>
        <w:szCs w:val="20"/>
      </w:rPr>
      <w:tab/>
    </w:r>
    <w:r>
      <w:rPr>
        <w:color w:val="BFBFBF"/>
        <w:sz w:val="20"/>
        <w:szCs w:val="20"/>
      </w:rPr>
      <w:tab/>
    </w:r>
    <w:r>
      <w:rPr>
        <w:color w:val="BFBFBF"/>
        <w:sz w:val="20"/>
        <w:szCs w:val="20"/>
      </w:rPr>
      <w:tab/>
    </w:r>
    <w:r>
      <w:rPr>
        <w:color w:val="BFBFBF"/>
        <w:sz w:val="20"/>
        <w:szCs w:val="20"/>
      </w:rPr>
      <w:tab/>
    </w:r>
    <w:r>
      <w:rPr>
        <w:color w:val="BFBFBF"/>
        <w:sz w:val="20"/>
        <w:szCs w:val="20"/>
      </w:rPr>
      <w:tab/>
    </w:r>
    <w:r>
      <w:rPr>
        <w:color w:val="BFBFBF"/>
        <w:sz w:val="20"/>
        <w:szCs w:val="20"/>
      </w:rPr>
      <w:tab/>
    </w:r>
    <w:r>
      <w:rPr>
        <w:color w:val="BFBFBF"/>
        <w:sz w:val="20"/>
        <w:szCs w:val="20"/>
      </w:rPr>
      <w:tab/>
    </w:r>
    <w:r>
      <w:rPr>
        <w:color w:val="BFBFBF"/>
        <w:sz w:val="20"/>
        <w:szCs w:val="20"/>
      </w:rPr>
      <w:tab/>
    </w:r>
    <w:r>
      <w:rPr>
        <w:color w:val="BFBFBF"/>
        <w:sz w:val="20"/>
        <w:szCs w:val="20"/>
      </w:rPr>
      <w:tab/>
    </w:r>
    <w:r>
      <w:rPr>
        <w:color w:val="BFBFBF"/>
        <w:sz w:val="20"/>
        <w:szCs w:val="20"/>
      </w:rPr>
      <w:tab/>
    </w:r>
    <w:r>
      <w:rPr>
        <w:color w:val="BFBFBF"/>
        <w:sz w:val="20"/>
        <w:szCs w:val="20"/>
      </w:rPr>
      <w:tab/>
    </w:r>
    <w:r>
      <w:rPr>
        <w:color w:val="BFBFBF"/>
        <w:sz w:val="20"/>
        <w:szCs w:val="20"/>
      </w:rPr>
      <w:tab/>
    </w:r>
    <w:r>
      <w:rPr>
        <w:color w:val="BFBFBF"/>
        <w:sz w:val="20"/>
        <w:szCs w:val="20"/>
      </w:rPr>
      <w:tab/>
    </w:r>
    <w:r>
      <w:rPr>
        <w:color w:val="BFBFBF"/>
        <w:sz w:val="20"/>
        <w:szCs w:val="20"/>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2F46A" w14:textId="3E634010" w:rsidR="00851157" w:rsidRDefault="00263227">
    <w:pPr>
      <w:pBdr>
        <w:top w:val="single" w:sz="4" w:space="1" w:color="4F81BD"/>
        <w:left w:val="nil"/>
        <w:bottom w:val="nil"/>
        <w:right w:val="nil"/>
        <w:between w:val="nil"/>
      </w:pBdr>
      <w:spacing w:after="0" w:line="240" w:lineRule="auto"/>
      <w:rPr>
        <w:color w:val="1F497D"/>
        <w:sz w:val="18"/>
        <w:szCs w:val="18"/>
      </w:rPr>
    </w:pPr>
    <w:r>
      <w:rPr>
        <w:color w:val="1F497D"/>
        <w:sz w:val="18"/>
        <w:szCs w:val="18"/>
      </w:rPr>
      <w:t>Standard Document for International Public Competition</w:t>
    </w:r>
    <w:r>
      <w:rPr>
        <w:color w:val="1F497D"/>
        <w:sz w:val="18"/>
        <w:szCs w:val="18"/>
      </w:rPr>
      <w:tab/>
    </w:r>
    <w:r>
      <w:rPr>
        <w:color w:val="1F497D"/>
        <w:sz w:val="18"/>
        <w:szCs w:val="18"/>
      </w:rPr>
      <w:tab/>
      <w:t xml:space="preserve">          </w:t>
    </w:r>
    <w:r>
      <w:rPr>
        <w:color w:val="1F497D"/>
        <w:sz w:val="18"/>
        <w:szCs w:val="18"/>
      </w:rPr>
      <w:tab/>
    </w:r>
    <w:r>
      <w:rPr>
        <w:color w:val="1F497D"/>
        <w:sz w:val="18"/>
        <w:szCs w:val="18"/>
      </w:rPr>
      <w:tab/>
    </w:r>
    <w:r>
      <w:rPr>
        <w:color w:val="1F497D"/>
        <w:sz w:val="18"/>
        <w:szCs w:val="18"/>
      </w:rPr>
      <w:tab/>
    </w:r>
    <w:r>
      <w:rPr>
        <w:color w:val="1F497D"/>
        <w:sz w:val="18"/>
        <w:szCs w:val="18"/>
      </w:rPr>
      <w:tab/>
      <w:t xml:space="preserve"> </w:t>
    </w:r>
    <w:r w:rsidR="00052B73">
      <w:rPr>
        <w:color w:val="1F497D"/>
        <w:sz w:val="18"/>
        <w:szCs w:val="18"/>
      </w:rPr>
      <w:t xml:space="preserve">                 </w:t>
    </w:r>
    <w:r>
      <w:rPr>
        <w:color w:val="1F497D"/>
        <w:sz w:val="18"/>
        <w:szCs w:val="18"/>
      </w:rPr>
      <w:t xml:space="preserve">Page. </w:t>
    </w:r>
    <w:r>
      <w:rPr>
        <w:color w:val="1F497D"/>
        <w:sz w:val="18"/>
        <w:szCs w:val="18"/>
      </w:rPr>
      <w:fldChar w:fldCharType="begin"/>
    </w:r>
    <w:r>
      <w:rPr>
        <w:color w:val="1F497D"/>
        <w:sz w:val="18"/>
        <w:szCs w:val="18"/>
      </w:rPr>
      <w:instrText>PAGE</w:instrText>
    </w:r>
    <w:r>
      <w:rPr>
        <w:color w:val="1F497D"/>
        <w:sz w:val="18"/>
        <w:szCs w:val="18"/>
      </w:rPr>
      <w:fldChar w:fldCharType="separate"/>
    </w:r>
    <w:r w:rsidR="00182BD9">
      <w:rPr>
        <w:noProof/>
        <w:color w:val="1F497D"/>
        <w:sz w:val="18"/>
        <w:szCs w:val="18"/>
      </w:rPr>
      <w:t>58</w:t>
    </w:r>
    <w:r>
      <w:rPr>
        <w:color w:val="1F497D"/>
        <w:sz w:val="18"/>
        <w:szCs w:val="18"/>
      </w:rPr>
      <w:fldChar w:fldCharType="end"/>
    </w:r>
  </w:p>
  <w:p w14:paraId="2D62F46B" w14:textId="7DF9EA75" w:rsidR="00851157" w:rsidRDefault="00E319B4">
    <w:pPr>
      <w:pBdr>
        <w:top w:val="nil"/>
        <w:left w:val="nil"/>
        <w:bottom w:val="nil"/>
        <w:right w:val="nil"/>
        <w:between w:val="nil"/>
      </w:pBdr>
      <w:spacing w:after="0" w:line="240" w:lineRule="auto"/>
      <w:jc w:val="both"/>
      <w:rPr>
        <w:color w:val="1F497D"/>
      </w:rPr>
    </w:pPr>
    <w:r>
      <w:rPr>
        <w:noProof/>
        <w:lang w:val="es-HN"/>
      </w:rPr>
      <mc:AlternateContent>
        <mc:Choice Requires="wps">
          <w:drawing>
            <wp:anchor distT="0" distB="0" distL="114300" distR="114300" simplePos="0" relativeHeight="251658248" behindDoc="0" locked="0" layoutInCell="1" hidden="0" allowOverlap="1" wp14:anchorId="04757E22" wp14:editId="6F773AF3">
              <wp:simplePos x="0" y="0"/>
              <wp:positionH relativeFrom="column">
                <wp:posOffset>-914400</wp:posOffset>
              </wp:positionH>
              <wp:positionV relativeFrom="paragraph">
                <wp:posOffset>234315</wp:posOffset>
              </wp:positionV>
              <wp:extent cx="7781925" cy="452120"/>
              <wp:effectExtent l="0" t="0" r="0" b="0"/>
              <wp:wrapNone/>
              <wp:docPr id="8" name="Rectangle 8" descr="{&quot;HashCode&quot;:1683576279,&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wps:spPr>
                      <a:xfrm>
                        <a:off x="0" y="0"/>
                        <a:ext cx="7781925" cy="452120"/>
                      </a:xfrm>
                      <a:prstGeom prst="rect">
                        <a:avLst/>
                      </a:prstGeom>
                      <a:noFill/>
                      <a:ln>
                        <a:noFill/>
                      </a:ln>
                    </wps:spPr>
                    <wps:txbx>
                      <w:txbxContent>
                        <w:p w14:paraId="026D6559" w14:textId="77777777" w:rsidR="00E319B4" w:rsidRDefault="00E319B4" w:rsidP="00E319B4">
                          <w:pPr>
                            <w:spacing w:after="0" w:line="275" w:lineRule="auto"/>
                            <w:jc w:val="center"/>
                            <w:textDirection w:val="btLr"/>
                          </w:pPr>
                          <w:r>
                            <w:rPr>
                              <w:rFonts w:ascii="Arial" w:eastAsia="Arial" w:hAnsi="Arial" w:cs="Arial"/>
                              <w:color w:val="317100"/>
                              <w:sz w:val="20"/>
                            </w:rPr>
                            <w:t>PUBLIC: ONCE APPROVED</w:t>
                          </w:r>
                        </w:p>
                      </w:txbxContent>
                    </wps:txbx>
                    <wps:bodyPr spcFirstLastPara="1" wrap="square" lIns="91425" tIns="0" rIns="91425" bIns="0" anchor="ctr" anchorCtr="0">
                      <a:noAutofit/>
                    </wps:bodyPr>
                  </wps:wsp>
                </a:graphicData>
              </a:graphic>
            </wp:anchor>
          </w:drawing>
        </mc:Choice>
        <mc:Fallback>
          <w:pict>
            <v:rect w14:anchorId="04757E22" id="Rectangle 8" o:spid="_x0000_s1031" alt="{&quot;HashCode&quot;:1683576279,&quot;Height&quot;:9999999.0,&quot;Width&quot;:9999999.0,&quot;Placement&quot;:&quot;Footer&quot;,&quot;Index&quot;:&quot;Primary&quot;,&quot;Section&quot;:1,&quot;Top&quot;:0.0,&quot;Left&quot;:0.0}" style="position:absolute;left:0;text-align:left;margin-left:-1in;margin-top:18.45pt;width:612.75pt;height:35.6pt;z-index:251658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" filled="f" stroked="f">
              <v:textbox inset="2.53958mm,0,2.53958mm,0">
                <w:txbxContent>
                  <w:p w14:paraId="026D6559" w14:textId="77777777" w:rsidR="00E319B4" w:rsidRDefault="00E319B4" w:rsidP="00E319B4">
                    <w:pPr>
                      <w:spacing w:after="0" w:line="275" w:lineRule="auto"/>
                      <w:jc w:val="center"/>
                      <w:textDirection w:val="btLr"/>
                    </w:pPr>
                    <w:r>
                      <w:rPr>
                        <w:rFonts w:ascii="Arial" w:eastAsia="Arial" w:hAnsi="Arial" w:cs="Arial"/>
                        <w:color w:val="317100"/>
                        <w:sz w:val="20"/>
                      </w:rPr>
                      <w:t>PUBLIC: ONCE APPROVED</w:t>
                    </w:r>
                  </w:p>
                </w:txbxContent>
              </v:textbox>
            </v:rect>
          </w:pict>
        </mc:Fallback>
      </mc:AlternateContent>
    </w:r>
    <w:r w:rsidR="00263227">
      <w:rPr>
        <w:color w:val="1F497D"/>
        <w:sz w:val="18"/>
        <w:szCs w:val="18"/>
      </w:rPr>
      <w:t xml:space="preserve">Code: FO-CP-07-05                                                                                                                                                                             </w:t>
    </w:r>
    <w:r w:rsidR="00052B73">
      <w:rPr>
        <w:color w:val="1F497D"/>
        <w:sz w:val="18"/>
        <w:szCs w:val="18"/>
      </w:rPr>
      <w:t xml:space="preserve">   </w:t>
    </w:r>
    <w:r w:rsidR="00263227">
      <w:rPr>
        <w:color w:val="1F497D"/>
        <w:sz w:val="18"/>
        <w:szCs w:val="18"/>
      </w:rPr>
      <w:t>Version: 1</w:t>
    </w:r>
  </w:p>
  <w:p w14:paraId="2D62F46C" w14:textId="5F4A2967" w:rsidR="00851157" w:rsidRDefault="00851157">
    <w:pPr>
      <w:pBdr>
        <w:top w:val="nil"/>
        <w:left w:val="nil"/>
        <w:bottom w:val="nil"/>
        <w:right w:val="nil"/>
        <w:between w:val="nil"/>
      </w:pBdr>
      <w:spacing w:after="0" w:line="240" w:lineRule="auto"/>
      <w:jc w:val="both"/>
      <w:rPr>
        <w:color w:val="BFBFBF"/>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2F470" w14:textId="16806AC4" w:rsidR="00851157" w:rsidRDefault="00263227">
    <w:pPr>
      <w:pBdr>
        <w:top w:val="single" w:sz="4" w:space="1" w:color="4F81BD"/>
        <w:left w:val="nil"/>
        <w:bottom w:val="nil"/>
        <w:right w:val="nil"/>
        <w:between w:val="nil"/>
      </w:pBdr>
      <w:spacing w:after="0" w:line="240" w:lineRule="auto"/>
      <w:rPr>
        <w:color w:val="1F497D"/>
        <w:sz w:val="18"/>
        <w:szCs w:val="18"/>
      </w:rPr>
    </w:pPr>
    <w:r>
      <w:rPr>
        <w:color w:val="1F497D"/>
        <w:sz w:val="18"/>
        <w:szCs w:val="18"/>
      </w:rPr>
      <w:t xml:space="preserve"> Standard Document for International Public Competition</w:t>
    </w:r>
    <w:r>
      <w:rPr>
        <w:color w:val="1F497D"/>
        <w:sz w:val="18"/>
        <w:szCs w:val="18"/>
      </w:rPr>
      <w:tab/>
    </w:r>
    <w:r>
      <w:rPr>
        <w:color w:val="1F497D"/>
        <w:sz w:val="18"/>
        <w:szCs w:val="18"/>
      </w:rPr>
      <w:tab/>
      <w:t xml:space="preserve">          </w:t>
    </w:r>
    <w:r>
      <w:rPr>
        <w:color w:val="1F497D"/>
        <w:sz w:val="18"/>
        <w:szCs w:val="18"/>
      </w:rPr>
      <w:tab/>
    </w:r>
    <w:r>
      <w:rPr>
        <w:color w:val="1F497D"/>
        <w:sz w:val="18"/>
        <w:szCs w:val="18"/>
      </w:rPr>
      <w:tab/>
    </w:r>
    <w:r>
      <w:rPr>
        <w:color w:val="1F497D"/>
        <w:sz w:val="18"/>
        <w:szCs w:val="18"/>
      </w:rPr>
      <w:tab/>
    </w:r>
    <w:r>
      <w:rPr>
        <w:color w:val="1F497D"/>
        <w:sz w:val="18"/>
        <w:szCs w:val="18"/>
      </w:rPr>
      <w:tab/>
      <w:t xml:space="preserve">                                                                </w:t>
    </w:r>
    <w:r w:rsidR="00E319B4">
      <w:rPr>
        <w:color w:val="1F497D"/>
        <w:sz w:val="18"/>
        <w:szCs w:val="18"/>
      </w:rPr>
      <w:t xml:space="preserve">                                                    </w:t>
    </w:r>
    <w:r>
      <w:rPr>
        <w:color w:val="1F497D"/>
        <w:sz w:val="18"/>
        <w:szCs w:val="18"/>
      </w:rPr>
      <w:t xml:space="preserve">   Page </w:t>
    </w:r>
    <w:r>
      <w:rPr>
        <w:color w:val="1F497D"/>
        <w:sz w:val="18"/>
        <w:szCs w:val="18"/>
      </w:rPr>
      <w:fldChar w:fldCharType="begin"/>
    </w:r>
    <w:r>
      <w:rPr>
        <w:color w:val="1F497D"/>
        <w:sz w:val="18"/>
        <w:szCs w:val="18"/>
      </w:rPr>
      <w:instrText>PAGE</w:instrText>
    </w:r>
    <w:r>
      <w:rPr>
        <w:color w:val="1F497D"/>
        <w:sz w:val="18"/>
        <w:szCs w:val="18"/>
      </w:rPr>
      <w:fldChar w:fldCharType="separate"/>
    </w:r>
    <w:r w:rsidR="00182BD9">
      <w:rPr>
        <w:noProof/>
        <w:color w:val="1F497D"/>
        <w:sz w:val="18"/>
        <w:szCs w:val="18"/>
      </w:rPr>
      <w:t>67</w:t>
    </w:r>
    <w:r>
      <w:rPr>
        <w:color w:val="1F497D"/>
        <w:sz w:val="18"/>
        <w:szCs w:val="18"/>
      </w:rPr>
      <w:fldChar w:fldCharType="end"/>
    </w:r>
  </w:p>
  <w:p w14:paraId="2D62F471" w14:textId="1B28AC79" w:rsidR="00851157" w:rsidRDefault="00263227">
    <w:pPr>
      <w:pBdr>
        <w:top w:val="nil"/>
        <w:left w:val="nil"/>
        <w:bottom w:val="nil"/>
        <w:right w:val="nil"/>
        <w:between w:val="nil"/>
      </w:pBdr>
      <w:spacing w:after="0" w:line="240" w:lineRule="auto"/>
      <w:jc w:val="both"/>
      <w:rPr>
        <w:color w:val="1F497D"/>
      </w:rPr>
    </w:pPr>
    <w:r>
      <w:rPr>
        <w:color w:val="1F497D"/>
        <w:sz w:val="18"/>
        <w:szCs w:val="18"/>
      </w:rPr>
      <w:t xml:space="preserve"> Code: FO-CP-07-05                                                                                                                                                                                                            </w:t>
    </w:r>
    <w:r w:rsidR="00E319B4">
      <w:rPr>
        <w:color w:val="1F497D"/>
        <w:sz w:val="18"/>
        <w:szCs w:val="18"/>
      </w:rPr>
      <w:t xml:space="preserve">                                                                  </w:t>
    </w:r>
    <w:r>
      <w:rPr>
        <w:color w:val="1F497D"/>
        <w:sz w:val="18"/>
        <w:szCs w:val="18"/>
      </w:rPr>
      <w:t xml:space="preserve">     Version: 1</w:t>
    </w:r>
  </w:p>
  <w:p w14:paraId="2D62F472" w14:textId="2AC37177" w:rsidR="00851157" w:rsidRDefault="00E319B4">
    <w:pPr>
      <w:pBdr>
        <w:top w:val="nil"/>
        <w:left w:val="nil"/>
        <w:bottom w:val="nil"/>
        <w:right w:val="nil"/>
        <w:between w:val="nil"/>
      </w:pBdr>
      <w:spacing w:after="0" w:line="240" w:lineRule="auto"/>
      <w:jc w:val="both"/>
      <w:rPr>
        <w:color w:val="BFBFBF"/>
        <w:sz w:val="20"/>
        <w:szCs w:val="20"/>
      </w:rPr>
    </w:pPr>
    <w:r>
      <w:rPr>
        <w:noProof/>
        <w:lang w:val="es-HN"/>
      </w:rPr>
      <mc:AlternateContent>
        <mc:Choice Requires="wps">
          <w:drawing>
            <wp:anchor distT="0" distB="0" distL="114300" distR="114300" simplePos="0" relativeHeight="251658247" behindDoc="0" locked="0" layoutInCell="1" hidden="0" allowOverlap="1" wp14:anchorId="4EBF3AC0" wp14:editId="03CDF349">
              <wp:simplePos x="0" y="0"/>
              <wp:positionH relativeFrom="column">
                <wp:posOffset>419100</wp:posOffset>
              </wp:positionH>
              <wp:positionV relativeFrom="paragraph">
                <wp:posOffset>44450</wp:posOffset>
              </wp:positionV>
              <wp:extent cx="7781925" cy="452120"/>
              <wp:effectExtent l="0" t="0" r="0" b="0"/>
              <wp:wrapNone/>
              <wp:docPr id="7" name="Rectangle 7" descr="{&quot;HashCode&quot;:1683576279,&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wps:spPr>
                      <a:xfrm>
                        <a:off x="0" y="0"/>
                        <a:ext cx="7781925" cy="452120"/>
                      </a:xfrm>
                      <a:prstGeom prst="rect">
                        <a:avLst/>
                      </a:prstGeom>
                      <a:noFill/>
                      <a:ln>
                        <a:noFill/>
                      </a:ln>
                    </wps:spPr>
                    <wps:txbx>
                      <w:txbxContent>
                        <w:p w14:paraId="14CAA2A4" w14:textId="77777777" w:rsidR="00E319B4" w:rsidRDefault="00E319B4" w:rsidP="00E319B4">
                          <w:pPr>
                            <w:spacing w:after="0" w:line="275" w:lineRule="auto"/>
                            <w:jc w:val="center"/>
                            <w:textDirection w:val="btLr"/>
                          </w:pPr>
                          <w:r>
                            <w:rPr>
                              <w:rFonts w:ascii="Arial" w:eastAsia="Arial" w:hAnsi="Arial" w:cs="Arial"/>
                              <w:color w:val="317100"/>
                              <w:sz w:val="20"/>
                            </w:rPr>
                            <w:t>PUBLIC: ONCE APPROVED</w:t>
                          </w:r>
                        </w:p>
                      </w:txbxContent>
                    </wps:txbx>
                    <wps:bodyPr spcFirstLastPara="1" wrap="square" lIns="91425" tIns="0" rIns="91425" bIns="0" anchor="ctr" anchorCtr="0">
                      <a:noAutofit/>
                    </wps:bodyPr>
                  </wps:wsp>
                </a:graphicData>
              </a:graphic>
            </wp:anchor>
          </w:drawing>
        </mc:Choice>
        <mc:Fallback>
          <w:pict>
            <v:rect w14:anchorId="4EBF3AC0" id="Rectangle 7" o:spid="_x0000_s1032" alt="{&quot;HashCode&quot;:1683576279,&quot;Height&quot;:9999999.0,&quot;Width&quot;:9999999.0,&quot;Placement&quot;:&quot;Footer&quot;,&quot;Index&quot;:&quot;Primary&quot;,&quot;Section&quot;:1,&quot;Top&quot;:0.0,&quot;Left&quot;:0.0}" style="position:absolute;left:0;text-align:left;margin-left:33pt;margin-top:3.5pt;width:612.75pt;height:35.6pt;z-index:25165824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" filled="f" stroked="f">
              <v:textbox inset="2.53958mm,0,2.53958mm,0">
                <w:txbxContent>
                  <w:p w14:paraId="14CAA2A4" w14:textId="77777777" w:rsidR="00E319B4" w:rsidRDefault="00E319B4" w:rsidP="00E319B4">
                    <w:pPr>
                      <w:spacing w:after="0" w:line="275" w:lineRule="auto"/>
                      <w:jc w:val="center"/>
                      <w:textDirection w:val="btLr"/>
                    </w:pPr>
                    <w:r>
                      <w:rPr>
                        <w:rFonts w:ascii="Arial" w:eastAsia="Arial" w:hAnsi="Arial" w:cs="Arial"/>
                        <w:color w:val="317100"/>
                        <w:sz w:val="20"/>
                      </w:rPr>
                      <w:t>PUBLIC: ONCE APPROVED</w:t>
                    </w:r>
                  </w:p>
                </w:txbxContent>
              </v:textbox>
            </v:rect>
          </w:pict>
        </mc:Fallback>
      </mc:AlternateContent>
    </w:r>
  </w:p>
  <w:p w14:paraId="2D62F473" w14:textId="77777777" w:rsidR="00851157" w:rsidRDefault="00263227">
    <w:pPr>
      <w:pBdr>
        <w:top w:val="nil"/>
        <w:left w:val="nil"/>
        <w:bottom w:val="nil"/>
        <w:right w:val="nil"/>
        <w:between w:val="nil"/>
      </w:pBdr>
      <w:spacing w:after="0" w:line="240" w:lineRule="auto"/>
      <w:jc w:val="both"/>
      <w:rPr>
        <w:color w:val="BFBFBF"/>
        <w:sz w:val="20"/>
        <w:szCs w:val="20"/>
      </w:rPr>
    </w:pPr>
    <w:r>
      <w:rPr>
        <w:color w:val="BFBFBF"/>
        <w:sz w:val="20"/>
        <w:szCs w:val="20"/>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2F474" w14:textId="77777777" w:rsidR="00851157" w:rsidRDefault="542F10A5" w:rsidP="542F10A5">
    <w:pPr>
      <w:pBdr>
        <w:top w:val="nil"/>
        <w:left w:val="nil"/>
        <w:bottom w:val="nil"/>
        <w:right w:val="nil"/>
        <w:between w:val="nil"/>
      </w:pBdr>
      <w:spacing w:after="0" w:line="240" w:lineRule="auto"/>
      <w:jc w:val="center"/>
      <w:rPr>
        <w:rFonts w:ascii="Arial" w:eastAsia="Arial" w:hAnsi="Arial" w:cs="Arial"/>
        <w:color w:val="000000"/>
        <w:lang w:val="en-US"/>
      </w:rPr>
    </w:pPr>
    <w:r w:rsidRPr="542F10A5">
      <w:rPr>
        <w:rFonts w:ascii="Arial" w:eastAsia="Arial" w:hAnsi="Arial" w:cs="Arial"/>
        <w:color w:val="EE6612"/>
        <w:sz w:val="20"/>
        <w:szCs w:val="20"/>
        <w:lang w:val="en-US"/>
      </w:rPr>
      <w:t>CONFIDENCIAL EXTERNA</w:t>
    </w:r>
    <w:r w:rsidRPr="542F10A5">
      <w:rPr>
        <w:rFonts w:ascii="Arial" w:eastAsia="Arial" w:hAnsi="Arial" w:cs="Arial"/>
        <w:color w:val="000000" w:themeColor="text1"/>
        <w:sz w:val="20"/>
        <w:szCs w:val="20"/>
        <w:lang w:val="en-US"/>
      </w:rPr>
      <w:t xml:space="preserve"> </w:t>
    </w:r>
    <w:r w:rsidRPr="542F10A5">
      <w:rPr>
        <w:rFonts w:ascii="Arial" w:eastAsia="Arial" w:hAnsi="Arial" w:cs="Arial"/>
        <w:color w:val="FFFFFF" w:themeColor="background1"/>
        <w:sz w:val="16"/>
        <w:szCs w:val="16"/>
        <w:lang w:val="en-US"/>
      </w:rPr>
      <w:t>Impreso por:</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2F475" w14:textId="7C53E013" w:rsidR="00851157" w:rsidRPr="005A5D7F" w:rsidRDefault="00E319B4">
    <w:pPr>
      <w:pBdr>
        <w:top w:val="single" w:sz="4" w:space="1" w:color="4F81BD"/>
        <w:left w:val="nil"/>
        <w:bottom w:val="nil"/>
        <w:right w:val="nil"/>
        <w:between w:val="nil"/>
      </w:pBdr>
      <w:spacing w:after="0" w:line="240" w:lineRule="auto"/>
      <w:rPr>
        <w:rFonts w:ascii="Arial" w:hAnsi="Arial" w:cs="Arial"/>
        <w:color w:val="1F497D"/>
        <w:sz w:val="18"/>
        <w:szCs w:val="18"/>
      </w:rPr>
    </w:pPr>
    <w:r>
      <w:rPr>
        <w:noProof/>
        <w:lang w:val="es-HN"/>
      </w:rPr>
      <mc:AlternateContent>
        <mc:Choice Requires="wps">
          <w:drawing>
            <wp:anchor distT="0" distB="0" distL="114300" distR="114300" simplePos="0" relativeHeight="251658242" behindDoc="0" locked="0" layoutInCell="1" hidden="0" allowOverlap="1" wp14:anchorId="3AAFB87C" wp14:editId="63DFC131">
              <wp:simplePos x="0" y="0"/>
              <wp:positionH relativeFrom="column">
                <wp:posOffset>-914400</wp:posOffset>
              </wp:positionH>
              <wp:positionV relativeFrom="paragraph">
                <wp:posOffset>281305</wp:posOffset>
              </wp:positionV>
              <wp:extent cx="7781925" cy="452120"/>
              <wp:effectExtent l="0" t="0" r="0" b="0"/>
              <wp:wrapNone/>
              <wp:docPr id="2" name="Rectangle 2" descr="{&quot;HashCode&quot;:1683576279,&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wps:spPr>
                      <a:xfrm>
                        <a:off x="0" y="0"/>
                        <a:ext cx="7781925" cy="452120"/>
                      </a:xfrm>
                      <a:prstGeom prst="rect">
                        <a:avLst/>
                      </a:prstGeom>
                      <a:noFill/>
                      <a:ln>
                        <a:noFill/>
                      </a:ln>
                    </wps:spPr>
                    <wps:txbx>
                      <w:txbxContent>
                        <w:p w14:paraId="0E237395" w14:textId="77777777" w:rsidR="00C6578A" w:rsidRDefault="00C6578A" w:rsidP="00C6578A">
                          <w:pPr>
                            <w:spacing w:after="0" w:line="275" w:lineRule="auto"/>
                            <w:jc w:val="center"/>
                            <w:textDirection w:val="btLr"/>
                          </w:pPr>
                          <w:r>
                            <w:rPr>
                              <w:rFonts w:ascii="Arial" w:eastAsia="Arial" w:hAnsi="Arial" w:cs="Arial"/>
                              <w:color w:val="317100"/>
                              <w:sz w:val="20"/>
                            </w:rPr>
                            <w:t>PUBLIC: ONCE APPROVED</w:t>
                          </w:r>
                        </w:p>
                      </w:txbxContent>
                    </wps:txbx>
                    <wps:bodyPr spcFirstLastPara="1" wrap="square" lIns="91425" tIns="0" rIns="91425" bIns="0" anchor="ctr" anchorCtr="0">
                      <a:noAutofit/>
                    </wps:bodyPr>
                  </wps:wsp>
                </a:graphicData>
              </a:graphic>
            </wp:anchor>
          </w:drawing>
        </mc:Choice>
        <mc:Fallback>
          <w:pict>
            <v:rect w14:anchorId="3AAFB87C" id="Rectangle 2" o:spid="_x0000_s1033" alt="{&quot;HashCode&quot;:1683576279,&quot;Height&quot;:9999999.0,&quot;Width&quot;:9999999.0,&quot;Placement&quot;:&quot;Footer&quot;,&quot;Index&quot;:&quot;Primary&quot;,&quot;Section&quot;:1,&quot;Top&quot;:0.0,&quot;Left&quot;:0.0}" style="position:absolute;margin-left:-1in;margin-top:22.15pt;width:612.75pt;height:35.6pt;z-index:25165824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" filled="f" stroked="f">
              <v:textbox inset="2.53958mm,0,2.53958mm,0">
                <w:txbxContent>
                  <w:p w14:paraId="0E237395" w14:textId="77777777" w:rsidR="00C6578A" w:rsidRDefault="00C6578A" w:rsidP="00C6578A">
                    <w:pPr>
                      <w:spacing w:after="0" w:line="275" w:lineRule="auto"/>
                      <w:jc w:val="center"/>
                      <w:textDirection w:val="btLr"/>
                    </w:pPr>
                    <w:r>
                      <w:rPr>
                        <w:rFonts w:ascii="Arial" w:eastAsia="Arial" w:hAnsi="Arial" w:cs="Arial"/>
                        <w:color w:val="317100"/>
                        <w:sz w:val="20"/>
                      </w:rPr>
                      <w:t>PUBLIC: ONCE APPROVED</w:t>
                    </w:r>
                  </w:p>
                </w:txbxContent>
              </v:textbox>
            </v:rect>
          </w:pict>
        </mc:Fallback>
      </mc:AlternateContent>
    </w:r>
    <w:r w:rsidR="00263227" w:rsidRPr="005A5D7F">
      <w:rPr>
        <w:rFonts w:ascii="Arial" w:hAnsi="Arial" w:cs="Arial"/>
        <w:color w:val="1F497D"/>
        <w:sz w:val="18"/>
        <w:szCs w:val="18"/>
      </w:rPr>
      <w:t xml:space="preserve">Standard Document for International Public Competition </w:t>
    </w:r>
    <w:r w:rsidR="00263227" w:rsidRPr="005A5D7F">
      <w:rPr>
        <w:rFonts w:ascii="Arial" w:hAnsi="Arial" w:cs="Arial"/>
        <w:color w:val="1F497D"/>
        <w:sz w:val="18"/>
        <w:szCs w:val="18"/>
      </w:rPr>
      <w:tab/>
    </w:r>
    <w:r w:rsidR="00263227" w:rsidRPr="005A5D7F">
      <w:rPr>
        <w:rFonts w:ascii="Arial" w:hAnsi="Arial" w:cs="Arial"/>
        <w:color w:val="1F497D"/>
        <w:sz w:val="18"/>
        <w:szCs w:val="18"/>
      </w:rPr>
      <w:tab/>
      <w:t xml:space="preserve">          </w:t>
    </w:r>
    <w:r w:rsidR="00263227" w:rsidRPr="005A5D7F">
      <w:rPr>
        <w:rFonts w:ascii="Arial" w:hAnsi="Arial" w:cs="Arial"/>
        <w:color w:val="1F497D"/>
        <w:sz w:val="18"/>
        <w:szCs w:val="18"/>
      </w:rPr>
      <w:tab/>
    </w:r>
    <w:r w:rsidR="00263227" w:rsidRPr="005A5D7F">
      <w:rPr>
        <w:rFonts w:ascii="Arial" w:hAnsi="Arial" w:cs="Arial"/>
        <w:color w:val="1F497D"/>
        <w:sz w:val="18"/>
        <w:szCs w:val="18"/>
      </w:rPr>
      <w:tab/>
    </w:r>
    <w:r w:rsidR="00263227" w:rsidRPr="005A5D7F">
      <w:rPr>
        <w:rFonts w:ascii="Arial" w:hAnsi="Arial" w:cs="Arial"/>
        <w:color w:val="1F497D"/>
        <w:sz w:val="18"/>
        <w:szCs w:val="18"/>
      </w:rPr>
      <w:tab/>
      <w:t xml:space="preserve"> Page. </w:t>
    </w:r>
    <w:r w:rsidR="00263227" w:rsidRPr="005A5D7F">
      <w:rPr>
        <w:rFonts w:ascii="Arial" w:hAnsi="Arial" w:cs="Arial"/>
        <w:color w:val="1F497D"/>
        <w:sz w:val="18"/>
        <w:szCs w:val="18"/>
      </w:rPr>
      <w:fldChar w:fldCharType="begin"/>
    </w:r>
    <w:r w:rsidR="00263227" w:rsidRPr="005A5D7F">
      <w:rPr>
        <w:rFonts w:ascii="Arial" w:hAnsi="Arial" w:cs="Arial"/>
        <w:color w:val="1F497D"/>
        <w:sz w:val="18"/>
        <w:szCs w:val="18"/>
      </w:rPr>
      <w:instrText>PAGE</w:instrText>
    </w:r>
    <w:r w:rsidR="00263227" w:rsidRPr="005A5D7F">
      <w:rPr>
        <w:rFonts w:ascii="Arial" w:hAnsi="Arial" w:cs="Arial"/>
        <w:color w:val="1F497D"/>
        <w:sz w:val="18"/>
        <w:szCs w:val="18"/>
      </w:rPr>
      <w:fldChar w:fldCharType="separate"/>
    </w:r>
    <w:r w:rsidR="00182BD9" w:rsidRPr="005A5D7F">
      <w:rPr>
        <w:rFonts w:ascii="Arial" w:hAnsi="Arial" w:cs="Arial"/>
        <w:noProof/>
        <w:color w:val="1F497D"/>
        <w:sz w:val="18"/>
        <w:szCs w:val="18"/>
      </w:rPr>
      <w:t>69</w:t>
    </w:r>
    <w:r w:rsidR="00263227" w:rsidRPr="005A5D7F">
      <w:rPr>
        <w:rFonts w:ascii="Arial" w:hAnsi="Arial" w:cs="Arial"/>
        <w:color w:val="1F497D"/>
        <w:sz w:val="18"/>
        <w:szCs w:val="18"/>
      </w:rPr>
      <w:fldChar w:fldCharType="end"/>
    </w:r>
  </w:p>
  <w:p w14:paraId="2D62F476" w14:textId="3326B0F4" w:rsidR="00851157" w:rsidRPr="005A5D7F" w:rsidRDefault="00263227">
    <w:pPr>
      <w:pBdr>
        <w:top w:val="nil"/>
        <w:left w:val="nil"/>
        <w:bottom w:val="nil"/>
        <w:right w:val="nil"/>
        <w:between w:val="nil"/>
      </w:pBdr>
      <w:spacing w:after="0" w:line="240" w:lineRule="auto"/>
      <w:jc w:val="both"/>
      <w:rPr>
        <w:rFonts w:ascii="Arial" w:hAnsi="Arial" w:cs="Arial"/>
        <w:color w:val="1F497D"/>
      </w:rPr>
    </w:pPr>
    <w:r w:rsidRPr="005A5D7F">
      <w:rPr>
        <w:rFonts w:ascii="Arial" w:hAnsi="Arial" w:cs="Arial"/>
        <w:color w:val="1F497D"/>
        <w:sz w:val="18"/>
        <w:szCs w:val="18"/>
      </w:rPr>
      <w:t xml:space="preserve">Code: FO-CP-07-05                                                                                                                               Version: </w:t>
    </w:r>
    <w:r w:rsidR="005A5D7F">
      <w:rPr>
        <w:rFonts w:ascii="Arial" w:hAnsi="Arial" w:cs="Arial"/>
        <w:color w:val="1F497D"/>
        <w:sz w:val="18"/>
        <w:szCs w:val="18"/>
      </w:rPr>
      <w:t>2</w:t>
    </w:r>
  </w:p>
  <w:p w14:paraId="2D62F477" w14:textId="5BE1B118" w:rsidR="00851157" w:rsidRDefault="00263227">
    <w:pPr>
      <w:pBdr>
        <w:top w:val="nil"/>
        <w:left w:val="nil"/>
        <w:bottom w:val="nil"/>
        <w:right w:val="nil"/>
        <w:between w:val="nil"/>
      </w:pBdr>
      <w:spacing w:after="0" w:line="240" w:lineRule="auto"/>
      <w:jc w:val="both"/>
      <w:rPr>
        <w:color w:val="BFBFBF"/>
        <w:sz w:val="20"/>
        <w:szCs w:val="20"/>
      </w:rPr>
    </w:pPr>
    <w:r>
      <w:rPr>
        <w:color w:val="BFBFBF"/>
        <w:sz w:val="20"/>
        <w:szCs w:val="20"/>
      </w:rPr>
      <w:tab/>
    </w:r>
    <w:r>
      <w:rPr>
        <w:color w:val="BFBFBF"/>
        <w:sz w:val="20"/>
        <w:szCs w:val="20"/>
      </w:rPr>
      <w:tab/>
    </w:r>
    <w:r>
      <w:rPr>
        <w:color w:val="BFBFBF"/>
        <w:sz w:val="20"/>
        <w:szCs w:val="20"/>
      </w:rPr>
      <w:tab/>
    </w:r>
    <w:r>
      <w:rPr>
        <w:color w:val="BFBFBF"/>
        <w:sz w:val="20"/>
        <w:szCs w:val="20"/>
      </w:rPr>
      <w:tab/>
    </w:r>
    <w:r>
      <w:rPr>
        <w:color w:val="BFBFBF"/>
        <w:sz w:val="20"/>
        <w:szCs w:val="20"/>
      </w:rPr>
      <w:tab/>
    </w:r>
    <w:r>
      <w:rPr>
        <w:color w:val="BFBFBF"/>
        <w:sz w:val="20"/>
        <w:szCs w:val="20"/>
      </w:rPr>
      <w:tab/>
    </w:r>
    <w:r>
      <w:rPr>
        <w:color w:val="BFBFBF"/>
        <w:sz w:val="20"/>
        <w:szCs w:val="20"/>
      </w:rPr>
      <w:tab/>
    </w:r>
    <w:r>
      <w:rPr>
        <w:color w:val="BFBFBF"/>
        <w:sz w:val="20"/>
        <w:szCs w:val="20"/>
      </w:rPr>
      <w:tab/>
    </w:r>
    <w:r>
      <w:rPr>
        <w:color w:val="BFBFBF"/>
        <w:sz w:val="20"/>
        <w:szCs w:val="20"/>
      </w:rPr>
      <w:tab/>
    </w:r>
    <w:r>
      <w:rPr>
        <w:color w:val="BFBFBF"/>
        <w:sz w:val="20"/>
        <w:szCs w:val="20"/>
      </w:rPr>
      <w:tab/>
    </w:r>
    <w:r>
      <w:rPr>
        <w:color w:val="BFBFBF"/>
        <w:sz w:val="20"/>
        <w:szCs w:val="20"/>
      </w:rPr>
      <w:tab/>
    </w:r>
    <w:r>
      <w:rPr>
        <w:color w:val="BFBFBF"/>
        <w:sz w:val="20"/>
        <w:szCs w:val="20"/>
      </w:rP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2F478" w14:textId="77777777" w:rsidR="00851157" w:rsidRDefault="00263227">
    <w:pPr>
      <w:pBdr>
        <w:top w:val="nil"/>
        <w:left w:val="nil"/>
        <w:bottom w:val="nil"/>
        <w:right w:val="nil"/>
        <w:between w:val="nil"/>
      </w:pBdr>
      <w:tabs>
        <w:tab w:val="left" w:pos="1209"/>
      </w:tabs>
      <w:spacing w:after="0" w:line="240" w:lineRule="auto"/>
      <w:jc w:val="both"/>
      <w:rPr>
        <w:rFonts w:ascii="Arial" w:eastAsia="Arial" w:hAnsi="Arial" w:cs="Arial"/>
        <w:color w:val="000000"/>
      </w:rPr>
    </w:pPr>
    <w:r>
      <w:rPr>
        <w:rFonts w:ascii="Arial" w:eastAsia="Arial" w:hAnsi="Arial" w:cs="Arial"/>
        <w:color w:val="000000"/>
      </w:rPr>
      <w:tab/>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2F479" w14:textId="1295CC52" w:rsidR="00851157" w:rsidRDefault="00263227">
    <w:pPr>
      <w:pBdr>
        <w:top w:val="single" w:sz="4" w:space="1" w:color="4F81BD"/>
        <w:left w:val="nil"/>
        <w:bottom w:val="nil"/>
        <w:right w:val="nil"/>
        <w:between w:val="nil"/>
      </w:pBdr>
      <w:spacing w:after="0" w:line="240" w:lineRule="auto"/>
      <w:rPr>
        <w:color w:val="1F497D"/>
        <w:sz w:val="18"/>
        <w:szCs w:val="18"/>
      </w:rPr>
    </w:pPr>
    <w:r>
      <w:rPr>
        <w:color w:val="1F497D"/>
        <w:sz w:val="18"/>
        <w:szCs w:val="18"/>
      </w:rPr>
      <w:t>Standard Document for International Public Competition</w:t>
    </w:r>
    <w:r>
      <w:rPr>
        <w:color w:val="1F497D"/>
        <w:sz w:val="18"/>
        <w:szCs w:val="18"/>
      </w:rPr>
      <w:tab/>
    </w:r>
    <w:r>
      <w:rPr>
        <w:color w:val="1F497D"/>
        <w:sz w:val="18"/>
        <w:szCs w:val="18"/>
      </w:rPr>
      <w:tab/>
      <w:t xml:space="preserve">          </w:t>
    </w:r>
    <w:r>
      <w:rPr>
        <w:color w:val="1F497D"/>
        <w:sz w:val="18"/>
        <w:szCs w:val="18"/>
      </w:rPr>
      <w:tab/>
    </w:r>
    <w:r>
      <w:rPr>
        <w:color w:val="1F497D"/>
        <w:sz w:val="18"/>
        <w:szCs w:val="18"/>
      </w:rPr>
      <w:tab/>
    </w:r>
    <w:r>
      <w:rPr>
        <w:color w:val="1F497D"/>
        <w:sz w:val="18"/>
        <w:szCs w:val="18"/>
      </w:rPr>
      <w:tab/>
    </w:r>
    <w:r>
      <w:rPr>
        <w:color w:val="1F497D"/>
        <w:sz w:val="18"/>
        <w:szCs w:val="18"/>
      </w:rPr>
      <w:tab/>
      <w:t xml:space="preserve">                                                                          Page. </w:t>
    </w:r>
    <w:r>
      <w:rPr>
        <w:color w:val="1F497D"/>
        <w:sz w:val="18"/>
        <w:szCs w:val="18"/>
      </w:rPr>
      <w:fldChar w:fldCharType="begin"/>
    </w:r>
    <w:r>
      <w:rPr>
        <w:color w:val="1F497D"/>
        <w:sz w:val="18"/>
        <w:szCs w:val="18"/>
      </w:rPr>
      <w:instrText>PAGE</w:instrText>
    </w:r>
    <w:r>
      <w:rPr>
        <w:color w:val="1F497D"/>
        <w:sz w:val="18"/>
        <w:szCs w:val="18"/>
      </w:rPr>
      <w:fldChar w:fldCharType="separate"/>
    </w:r>
    <w:r w:rsidR="00182BD9">
      <w:rPr>
        <w:noProof/>
        <w:color w:val="1F497D"/>
        <w:sz w:val="18"/>
        <w:szCs w:val="18"/>
      </w:rPr>
      <w:t>116</w:t>
    </w:r>
    <w:r>
      <w:rPr>
        <w:color w:val="1F497D"/>
        <w:sz w:val="18"/>
        <w:szCs w:val="18"/>
      </w:rPr>
      <w:fldChar w:fldCharType="end"/>
    </w:r>
  </w:p>
  <w:p w14:paraId="2D62F47A" w14:textId="77777777" w:rsidR="00851157" w:rsidRDefault="00263227">
    <w:pPr>
      <w:pBdr>
        <w:top w:val="nil"/>
        <w:left w:val="nil"/>
        <w:bottom w:val="nil"/>
        <w:right w:val="nil"/>
        <w:between w:val="nil"/>
      </w:pBdr>
      <w:spacing w:after="0" w:line="240" w:lineRule="auto"/>
      <w:jc w:val="both"/>
      <w:rPr>
        <w:color w:val="1F497D"/>
      </w:rPr>
    </w:pPr>
    <w:r>
      <w:rPr>
        <w:color w:val="1F497D"/>
        <w:sz w:val="18"/>
        <w:szCs w:val="18"/>
      </w:rPr>
      <w:t>Code: FO-CP-07-05                                                                                                                                                                                                                                                      Version: 1</w:t>
    </w:r>
  </w:p>
  <w:p w14:paraId="2D62F47B" w14:textId="2E948BB5" w:rsidR="00851157" w:rsidRDefault="00E319B4">
    <w:pPr>
      <w:pBdr>
        <w:top w:val="nil"/>
        <w:left w:val="nil"/>
        <w:bottom w:val="nil"/>
        <w:right w:val="nil"/>
        <w:between w:val="nil"/>
      </w:pBdr>
      <w:spacing w:after="0" w:line="240" w:lineRule="auto"/>
      <w:jc w:val="both"/>
      <w:rPr>
        <w:color w:val="BFBFBF"/>
        <w:sz w:val="20"/>
        <w:szCs w:val="20"/>
      </w:rPr>
    </w:pPr>
    <w:r>
      <w:rPr>
        <w:noProof/>
        <w:lang w:val="es-HN"/>
      </w:rPr>
      <mc:AlternateContent>
        <mc:Choice Requires="wps">
          <w:drawing>
            <wp:anchor distT="0" distB="0" distL="114300" distR="114300" simplePos="0" relativeHeight="251658246" behindDoc="0" locked="0" layoutInCell="1" hidden="0" allowOverlap="1" wp14:anchorId="13C06D22" wp14:editId="582764AD">
              <wp:simplePos x="0" y="0"/>
              <wp:positionH relativeFrom="column">
                <wp:posOffset>0</wp:posOffset>
              </wp:positionH>
              <wp:positionV relativeFrom="paragraph">
                <wp:posOffset>-635</wp:posOffset>
              </wp:positionV>
              <wp:extent cx="7781925" cy="452120"/>
              <wp:effectExtent l="0" t="0" r="0" b="0"/>
              <wp:wrapNone/>
              <wp:docPr id="6" name="Rectangle 6" descr="{&quot;HashCode&quot;:1683576279,&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wps:spPr>
                      <a:xfrm>
                        <a:off x="1459800" y="3558703"/>
                        <a:ext cx="7772400" cy="442595"/>
                      </a:xfrm>
                      <a:prstGeom prst="rect">
                        <a:avLst/>
                      </a:prstGeom>
                      <a:noFill/>
                      <a:ln>
                        <a:noFill/>
                      </a:ln>
                    </wps:spPr>
                    <wps:txbx>
                      <w:txbxContent>
                        <w:p w14:paraId="18527664" w14:textId="77777777" w:rsidR="00E319B4" w:rsidRDefault="00E319B4" w:rsidP="00E319B4">
                          <w:pPr>
                            <w:spacing w:after="0" w:line="275" w:lineRule="auto"/>
                            <w:jc w:val="center"/>
                            <w:textDirection w:val="btLr"/>
                          </w:pPr>
                          <w:r>
                            <w:rPr>
                              <w:rFonts w:ascii="Arial" w:eastAsia="Arial" w:hAnsi="Arial" w:cs="Arial"/>
                              <w:color w:val="317100"/>
                              <w:sz w:val="20"/>
                            </w:rPr>
                            <w:t>PUBLIC: ONCE APPROVED</w:t>
                          </w:r>
                        </w:p>
                      </w:txbxContent>
                    </wps:txbx>
                    <wps:bodyPr spcFirstLastPara="1" wrap="square" lIns="91425" tIns="0" rIns="91425" bIns="0" anchor="ctr" anchorCtr="0">
                      <a:noAutofit/>
                    </wps:bodyPr>
                  </wps:wsp>
                </a:graphicData>
              </a:graphic>
            </wp:anchor>
          </w:drawing>
        </mc:Choice>
        <mc:Fallback>
          <w:pict>
            <v:rect w14:anchorId="13C06D22" id="Rectangle 6" o:spid="_x0000_s1034" alt="{&quot;HashCode&quot;:1683576279,&quot;Height&quot;:9999999.0,&quot;Width&quot;:9999999.0,&quot;Placement&quot;:&quot;Footer&quot;,&quot;Index&quot;:&quot;Primary&quot;,&quot;Section&quot;:1,&quot;Top&quot;:0.0,&quot;Left&quot;:0.0}" style="position:absolute;left:0;text-align:left;margin-left:0;margin-top:-.05pt;width:612.75pt;height:35.6pt;z-index:25165824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" filled="f" stroked="f">
              <v:textbox inset="2.53958mm,0,2.53958mm,0">
                <w:txbxContent>
                  <w:p w14:paraId="18527664" w14:textId="77777777" w:rsidR="00E319B4" w:rsidRDefault="00E319B4" w:rsidP="00E319B4">
                    <w:pPr>
                      <w:spacing w:after="0" w:line="275" w:lineRule="auto"/>
                      <w:jc w:val="center"/>
                      <w:textDirection w:val="btLr"/>
                    </w:pPr>
                    <w:r>
                      <w:rPr>
                        <w:rFonts w:ascii="Arial" w:eastAsia="Arial" w:hAnsi="Arial" w:cs="Arial"/>
                        <w:color w:val="317100"/>
                        <w:sz w:val="20"/>
                      </w:rPr>
                      <w:t>PUBLIC: ONCE APPROVED</w:t>
                    </w:r>
                  </w:p>
                </w:txbxContent>
              </v:textbox>
            </v:rect>
          </w:pict>
        </mc:Fallback>
      </mc:AlternateContent>
    </w:r>
  </w:p>
  <w:p w14:paraId="2D62F47C" w14:textId="77777777" w:rsidR="00851157" w:rsidRDefault="00263227">
    <w:pPr>
      <w:pBdr>
        <w:top w:val="nil"/>
        <w:left w:val="nil"/>
        <w:bottom w:val="nil"/>
        <w:right w:val="nil"/>
        <w:between w:val="nil"/>
      </w:pBdr>
      <w:spacing w:after="0" w:line="240" w:lineRule="auto"/>
      <w:jc w:val="both"/>
      <w:rPr>
        <w:color w:val="BFBFBF"/>
        <w:sz w:val="20"/>
        <w:szCs w:val="20"/>
      </w:rPr>
    </w:pPr>
    <w:r>
      <w:rPr>
        <w:color w:val="BFBFBF"/>
        <w:sz w:val="20"/>
        <w:szCs w:val="20"/>
      </w:rPr>
      <w:tab/>
    </w:r>
    <w:r>
      <w:rPr>
        <w:color w:val="BFBFBF"/>
        <w:sz w:val="20"/>
        <w:szCs w:val="20"/>
      </w:rPr>
      <w:tab/>
    </w:r>
    <w:r>
      <w:rPr>
        <w:color w:val="BFBFBF"/>
        <w:sz w:val="20"/>
        <w:szCs w:val="20"/>
      </w:rPr>
      <w:tab/>
    </w:r>
    <w:r>
      <w:rPr>
        <w:color w:val="BFBFBF"/>
        <w:sz w:val="20"/>
        <w:szCs w:val="20"/>
      </w:rPr>
      <w:tab/>
    </w:r>
    <w:r>
      <w:rPr>
        <w:color w:val="BFBFBF"/>
        <w:sz w:val="20"/>
        <w:szCs w:val="20"/>
      </w:rPr>
      <w:tab/>
    </w:r>
    <w:r>
      <w:rPr>
        <w:color w:val="BFBFBF"/>
        <w:sz w:val="20"/>
        <w:szCs w:val="20"/>
      </w:rPr>
      <w:tab/>
    </w:r>
    <w:r>
      <w:rPr>
        <w:color w:val="BFBFBF"/>
        <w:sz w:val="20"/>
        <w:szCs w:val="20"/>
      </w:rPr>
      <w:tab/>
    </w:r>
    <w:r>
      <w:rPr>
        <w:color w:val="BFBFBF"/>
        <w:sz w:val="20"/>
        <w:szCs w:val="20"/>
      </w:rPr>
      <w:tab/>
    </w:r>
    <w:r>
      <w:rPr>
        <w:color w:val="BFBFBF"/>
        <w:sz w:val="20"/>
        <w:szCs w:val="20"/>
      </w:rPr>
      <w:tab/>
    </w:r>
    <w:r>
      <w:rPr>
        <w:color w:val="BFBFBF"/>
        <w:sz w:val="20"/>
        <w:szCs w:val="20"/>
      </w:rPr>
      <w:tab/>
    </w:r>
    <w:r>
      <w:rPr>
        <w:color w:val="BFBFBF"/>
        <w:sz w:val="20"/>
        <w:szCs w:val="20"/>
      </w:rPr>
      <w:tab/>
    </w:r>
    <w:r>
      <w:rPr>
        <w:color w:val="BFBFBF"/>
        <w:sz w:val="20"/>
        <w:szCs w:val="20"/>
      </w:rPr>
      <w:tab/>
    </w:r>
    <w:r>
      <w:rPr>
        <w:color w:val="BFBFBF"/>
        <w:sz w:val="20"/>
        <w:szCs w:val="20"/>
      </w:rPr>
      <w:tab/>
    </w:r>
    <w:r>
      <w:rPr>
        <w:color w:val="BFBFBF"/>
        <w:sz w:val="20"/>
        <w:szCs w:val="20"/>
      </w:rPr>
      <w:tab/>
    </w:r>
    <w:r>
      <w:rPr>
        <w:color w:val="BFBFBF"/>
        <w:sz w:val="20"/>
        <w:szCs w:val="20"/>
      </w:rPr>
      <w:tab/>
    </w:r>
    <w:r>
      <w:rPr>
        <w:color w:val="BFBFBF"/>
        <w:sz w:val="20"/>
        <w:szCs w:val="20"/>
      </w:rPr>
      <w:tab/>
    </w:r>
    <w:r>
      <w:rPr>
        <w:color w:val="BFBFBF"/>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3A782" w14:textId="77777777" w:rsidR="00E87509" w:rsidRDefault="00E87509">
      <w:pPr>
        <w:spacing w:after="0" w:line="240" w:lineRule="auto"/>
      </w:pPr>
      <w:r>
        <w:separator/>
      </w:r>
    </w:p>
  </w:footnote>
  <w:footnote w:type="continuationSeparator" w:id="0">
    <w:p w14:paraId="4FE91B85" w14:textId="77777777" w:rsidR="00E87509" w:rsidRDefault="00E87509">
      <w:pPr>
        <w:spacing w:after="0" w:line="240" w:lineRule="auto"/>
      </w:pPr>
      <w:r>
        <w:continuationSeparator/>
      </w:r>
    </w:p>
  </w:footnote>
  <w:footnote w:type="continuationNotice" w:id="1">
    <w:p w14:paraId="2E1EB2E8" w14:textId="77777777" w:rsidR="00C96FFA" w:rsidRDefault="00C96FFA">
      <w:pPr>
        <w:spacing w:after="0" w:line="240" w:lineRule="auto"/>
      </w:pPr>
    </w:p>
  </w:footnote>
  <w:footnote w:id="2">
    <w:p w14:paraId="56857E2B" w14:textId="12512125" w:rsidR="00087FBD" w:rsidRPr="00087FBD" w:rsidRDefault="00087FBD" w:rsidP="00087FBD">
      <w:pPr>
        <w:pStyle w:val="FootnoteText"/>
        <w:tabs>
          <w:tab w:val="clear" w:pos="360"/>
        </w:tabs>
        <w:ind w:left="0" w:firstLine="0"/>
      </w:pPr>
      <w:r>
        <w:rPr>
          <w:rStyle w:val="FootnoteReference"/>
        </w:rPr>
        <w:footnoteRef/>
      </w:r>
      <w:r>
        <w:t xml:space="preserve"> </w:t>
      </w:r>
      <w:r w:rsidRPr="00087FBD">
        <w:t>Substitute the address for submitting Bids, if it is different from the one where information is provided and the bidding</w:t>
      </w:r>
      <w:r>
        <w:t xml:space="preserve"> </w:t>
      </w:r>
      <w:r w:rsidRPr="00087FBD">
        <w:t>document is published.</w:t>
      </w:r>
    </w:p>
  </w:footnote>
  <w:footnote w:id="3">
    <w:p w14:paraId="2D62F49F" w14:textId="77777777" w:rsidR="00851157" w:rsidRDefault="00263227">
      <w:pPr>
        <w:shd w:val="clear" w:color="auto" w:fill="FDFDFD"/>
        <w:rPr>
          <w:rFonts w:ascii="Quattrocento Sans" w:eastAsia="Quattrocento Sans" w:hAnsi="Quattrocento Sans" w:cs="Quattrocento Sans"/>
          <w:sz w:val="21"/>
          <w:szCs w:val="21"/>
        </w:rPr>
      </w:pPr>
      <w:r>
        <w:rPr>
          <w:rStyle w:val="FootnoteReference"/>
        </w:rPr>
        <w:footnoteRef/>
      </w:r>
      <w:r>
        <w:t xml:space="preserve"> </w:t>
      </w:r>
      <w:r>
        <w:rPr>
          <w:rFonts w:ascii="Arial" w:eastAsia="Arial" w:hAnsi="Arial" w:cs="Arial"/>
          <w:sz w:val="16"/>
          <w:szCs w:val="16"/>
        </w:rPr>
        <w:t>Complaint mechanisms available at: www.bcie.org</w:t>
      </w:r>
    </w:p>
    <w:p w14:paraId="2D62F4A0" w14:textId="77777777" w:rsidR="00851157" w:rsidRDefault="00851157">
      <w:pPr>
        <w:pBdr>
          <w:top w:val="nil"/>
          <w:left w:val="nil"/>
          <w:bottom w:val="nil"/>
          <w:right w:val="nil"/>
          <w:between w:val="nil"/>
        </w:pBdr>
        <w:tabs>
          <w:tab w:val="left" w:pos="360"/>
        </w:tabs>
        <w:spacing w:after="120" w:line="240" w:lineRule="auto"/>
        <w:ind w:left="360" w:hanging="360"/>
        <w:jc w:val="both"/>
        <w:rPr>
          <w:rFonts w:ascii="Arial" w:eastAsia="Arial" w:hAnsi="Arial" w:cs="Arial"/>
          <w:color w:val="000000"/>
          <w:sz w:val="18"/>
          <w:szCs w:val="18"/>
        </w:rPr>
      </w:pPr>
    </w:p>
  </w:footnote>
  <w:footnote w:id="4">
    <w:p w14:paraId="2D62F4A1" w14:textId="77777777" w:rsidR="00851157" w:rsidRDefault="00263227">
      <w:pPr>
        <w:ind w:left="-180" w:hanging="363"/>
        <w:rPr>
          <w:rFonts w:ascii="Arial" w:eastAsia="Arial" w:hAnsi="Arial" w:cs="Arial"/>
          <w:i/>
          <w:sz w:val="18"/>
          <w:szCs w:val="18"/>
        </w:rPr>
      </w:pPr>
      <w:r>
        <w:rPr>
          <w:rStyle w:val="FootnoteReference"/>
        </w:rPr>
        <w:footnoteRef/>
      </w:r>
      <w:r>
        <w:tab/>
      </w:r>
      <w:r>
        <w:tab/>
        <w:t xml:space="preserve"> </w:t>
      </w:r>
      <w:r>
        <w:rPr>
          <w:rFonts w:ascii="Arial" w:eastAsia="Arial" w:hAnsi="Arial" w:cs="Arial"/>
          <w:i/>
          <w:sz w:val="18"/>
          <w:szCs w:val="18"/>
        </w:rPr>
        <w:t xml:space="preserve">The names and positions of the Key Specialists shall match those indicated in the "Key Specialists and Assignment of Functions" table in this Annex. </w:t>
      </w:r>
    </w:p>
  </w:footnote>
  <w:footnote w:id="5">
    <w:p w14:paraId="2D62F4A2" w14:textId="77777777" w:rsidR="00851157" w:rsidRDefault="00263227">
      <w:pPr>
        <w:shd w:val="clear" w:color="auto" w:fill="FDFDFD"/>
        <w:rPr>
          <w:rFonts w:ascii="Arial" w:eastAsia="Arial" w:hAnsi="Arial" w:cs="Arial"/>
          <w:i/>
          <w:sz w:val="18"/>
          <w:szCs w:val="18"/>
        </w:rPr>
      </w:pPr>
      <w:r>
        <w:rPr>
          <w:rStyle w:val="FootnoteReference"/>
        </w:rPr>
        <w:footnoteRef/>
      </w:r>
      <w:r>
        <w:rPr>
          <w:rFonts w:ascii="Arial" w:eastAsia="Arial" w:hAnsi="Arial" w:cs="Arial"/>
          <w:i/>
          <w:sz w:val="18"/>
          <w:szCs w:val="18"/>
        </w:rPr>
        <w:t xml:space="preserve"> The months are counted from the beginning of the work/mobilization. One (1) month equals 22 business days (billable). A working day (billable) may not be less than eight (8) business hours (billable).</w:t>
      </w:r>
    </w:p>
  </w:footnote>
  <w:footnote w:id="6">
    <w:p w14:paraId="2D62F4A3" w14:textId="77777777" w:rsidR="00851157" w:rsidRDefault="00263227">
      <w:pPr>
        <w:shd w:val="clear" w:color="auto" w:fill="FDFDFD"/>
        <w:rPr>
          <w:rFonts w:ascii="Arial" w:eastAsia="Arial" w:hAnsi="Arial" w:cs="Arial"/>
          <w:i/>
          <w:sz w:val="18"/>
          <w:szCs w:val="18"/>
        </w:rPr>
      </w:pPr>
      <w:r>
        <w:rPr>
          <w:rStyle w:val="FootnoteReference"/>
        </w:rPr>
        <w:footnoteRef/>
      </w:r>
      <w:r>
        <w:rPr>
          <w:rFonts w:ascii="Arial" w:eastAsia="Arial" w:hAnsi="Arial" w:cs="Arial"/>
          <w:i/>
          <w:sz w:val="18"/>
          <w:szCs w:val="18"/>
        </w:rPr>
        <w:t xml:space="preserve"> "Headquarters" means work in the offices of the country of residence of the professional. "Away from headquarters" means work performed in the country of the Contracting Party or in any other country outside the country of residence of the professional.</w:t>
      </w:r>
    </w:p>
    <w:p w14:paraId="2D62F4A4" w14:textId="77777777" w:rsidR="00851157" w:rsidRDefault="00263227">
      <w:pPr>
        <w:pBdr>
          <w:top w:val="nil"/>
          <w:left w:val="nil"/>
          <w:bottom w:val="nil"/>
          <w:right w:val="nil"/>
          <w:between w:val="nil"/>
        </w:pBdr>
        <w:tabs>
          <w:tab w:val="left" w:pos="360"/>
        </w:tabs>
        <w:spacing w:after="0" w:line="240" w:lineRule="auto"/>
        <w:ind w:left="714"/>
        <w:jc w:val="both"/>
        <w:rPr>
          <w:i/>
          <w:color w:val="000000"/>
          <w:sz w:val="18"/>
          <w:szCs w:val="18"/>
        </w:rPr>
      </w:pPr>
      <w:r>
        <w:rPr>
          <w:i/>
          <w:color w:val="000000"/>
          <w:sz w:val="18"/>
          <w:szCs w:val="18"/>
        </w:rPr>
        <w:t xml:space="preserve"> </w:t>
      </w:r>
    </w:p>
    <w:p w14:paraId="2D62F4A5" w14:textId="77777777" w:rsidR="00851157" w:rsidRDefault="00851157">
      <w:pPr>
        <w:pBdr>
          <w:top w:val="nil"/>
          <w:left w:val="nil"/>
          <w:bottom w:val="nil"/>
          <w:right w:val="nil"/>
          <w:between w:val="nil"/>
        </w:pBdr>
        <w:tabs>
          <w:tab w:val="left" w:pos="360"/>
        </w:tabs>
        <w:spacing w:after="120" w:line="240" w:lineRule="auto"/>
        <w:ind w:left="360" w:hanging="360"/>
        <w:jc w:val="both"/>
        <w:rPr>
          <w:rFonts w:ascii="Arial" w:eastAsia="Arial" w:hAnsi="Arial" w:cs="Arial"/>
          <w:color w:val="000000"/>
          <w:sz w:val="18"/>
          <w:szCs w:val="18"/>
        </w:rPr>
      </w:pPr>
    </w:p>
  </w:footnote>
  <w:footnote w:id="7">
    <w:p w14:paraId="2D62F4A6" w14:textId="77777777" w:rsidR="00851157" w:rsidRDefault="00263227">
      <w:pPr>
        <w:shd w:val="clear" w:color="auto" w:fill="FDFDFD"/>
        <w:rPr>
          <w:rFonts w:ascii="Arial" w:eastAsia="Arial" w:hAnsi="Arial" w:cs="Arial"/>
          <w:sz w:val="18"/>
          <w:szCs w:val="18"/>
        </w:rPr>
      </w:pPr>
      <w:r>
        <w:rPr>
          <w:rStyle w:val="FootnoteReference"/>
        </w:rPr>
        <w:footnoteRef/>
      </w:r>
      <w:r>
        <w:t xml:space="preserve"> </w:t>
      </w:r>
      <w:r>
        <w:rPr>
          <w:rFonts w:ascii="Arial" w:eastAsia="Arial" w:hAnsi="Arial" w:cs="Arial"/>
          <w:sz w:val="18"/>
          <w:szCs w:val="18"/>
        </w:rPr>
        <w:t>The Guarantor shall indicate a sum representative of the sum of the Advance Payment and denominated in any of the currencies of the Advance Payment as stipulated in the Contract.</w:t>
      </w:r>
    </w:p>
    <w:p w14:paraId="2D62F4A7" w14:textId="77777777" w:rsidR="00851157" w:rsidRDefault="00851157">
      <w:pPr>
        <w:pBdr>
          <w:top w:val="nil"/>
          <w:left w:val="nil"/>
          <w:bottom w:val="nil"/>
          <w:right w:val="nil"/>
          <w:between w:val="nil"/>
        </w:pBdr>
        <w:tabs>
          <w:tab w:val="left" w:pos="360"/>
        </w:tabs>
        <w:spacing w:after="120" w:line="240" w:lineRule="auto"/>
        <w:ind w:left="360" w:hanging="360"/>
        <w:jc w:val="both"/>
        <w:rPr>
          <w:rFonts w:ascii="Arial" w:eastAsia="Arial" w:hAnsi="Arial" w:cs="Arial"/>
          <w:color w:val="000000"/>
          <w:sz w:val="18"/>
          <w:szCs w:val="18"/>
        </w:rPr>
      </w:pPr>
    </w:p>
  </w:footnote>
  <w:footnote w:id="8">
    <w:p w14:paraId="2D62F4A8" w14:textId="77777777" w:rsidR="00851157" w:rsidRDefault="00263227">
      <w:pPr>
        <w:shd w:val="clear" w:color="auto" w:fill="FDFDFD"/>
        <w:rPr>
          <w:rFonts w:ascii="Arial" w:eastAsia="Arial" w:hAnsi="Arial" w:cs="Arial"/>
          <w:sz w:val="18"/>
          <w:szCs w:val="18"/>
        </w:rPr>
      </w:pPr>
      <w:r>
        <w:rPr>
          <w:rStyle w:val="FootnoteReference"/>
        </w:rPr>
        <w:footnoteRef/>
      </w:r>
      <w:r>
        <w:t xml:space="preserve"> </w:t>
      </w:r>
      <w:r>
        <w:rPr>
          <w:rFonts w:ascii="Arial" w:eastAsia="Arial" w:hAnsi="Arial" w:cs="Arial"/>
          <w:sz w:val="18"/>
          <w:szCs w:val="18"/>
        </w:rPr>
        <w:t>The Guarantor shall indicate a sum representative of the sum of the Advance Payment and denominated in any of the currencies of the Advance Payment as stipulated in the Contract.</w:t>
      </w:r>
    </w:p>
    <w:p w14:paraId="2D62F4A9" w14:textId="77777777" w:rsidR="00851157" w:rsidRDefault="00851157">
      <w:pPr>
        <w:pBdr>
          <w:top w:val="nil"/>
          <w:left w:val="nil"/>
          <w:bottom w:val="nil"/>
          <w:right w:val="nil"/>
          <w:between w:val="nil"/>
        </w:pBdr>
        <w:tabs>
          <w:tab w:val="left" w:pos="360"/>
        </w:tabs>
        <w:spacing w:after="120" w:line="240" w:lineRule="auto"/>
        <w:ind w:left="360" w:hanging="360"/>
        <w:jc w:val="both"/>
        <w:rPr>
          <w:rFonts w:ascii="Arial" w:eastAsia="Arial" w:hAnsi="Arial" w:cs="Arial"/>
          <w:color w:val="000000"/>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2F460" w14:textId="24747318" w:rsidR="00851157" w:rsidRPr="00263227" w:rsidRDefault="00263227">
    <w:pPr>
      <w:pBdr>
        <w:top w:val="nil"/>
        <w:left w:val="nil"/>
        <w:bottom w:val="single" w:sz="4" w:space="1" w:color="000000"/>
        <w:right w:val="nil"/>
        <w:between w:val="nil"/>
      </w:pBdr>
      <w:tabs>
        <w:tab w:val="right" w:pos="9000"/>
      </w:tabs>
      <w:spacing w:after="0" w:line="240" w:lineRule="auto"/>
      <w:rPr>
        <w:rFonts w:ascii="Arial" w:eastAsia="Arial" w:hAnsi="Arial" w:cs="Arial"/>
        <w:color w:val="000000"/>
        <w:lang w:val="es-HN"/>
      </w:rPr>
    </w:pPr>
    <w:r>
      <w:rPr>
        <w:rFonts w:ascii="Arial" w:eastAsia="Arial" w:hAnsi="Arial" w:cs="Arial"/>
        <w:color w:val="000000"/>
      </w:rPr>
      <w:fldChar w:fldCharType="begin"/>
    </w:r>
    <w:r w:rsidRPr="00263227">
      <w:rPr>
        <w:rFonts w:ascii="Arial" w:eastAsia="Arial" w:hAnsi="Arial" w:cs="Arial"/>
        <w:color w:val="000000"/>
        <w:lang w:val="es-HN"/>
      </w:rPr>
      <w:instrText>PAGE</w:instrText>
    </w:r>
    <w:r>
      <w:rPr>
        <w:rFonts w:ascii="Arial" w:eastAsia="Arial" w:hAnsi="Arial" w:cs="Arial"/>
        <w:color w:val="000000"/>
      </w:rPr>
      <w:fldChar w:fldCharType="separate"/>
    </w:r>
    <w:r w:rsidR="002270AB">
      <w:rPr>
        <w:rFonts w:ascii="Arial" w:eastAsia="Arial" w:hAnsi="Arial" w:cs="Arial"/>
        <w:noProof/>
        <w:color w:val="000000"/>
        <w:lang w:val="es-HN"/>
      </w:rPr>
      <w:t>143</w:t>
    </w:r>
    <w:r>
      <w:rPr>
        <w:rFonts w:ascii="Arial" w:eastAsia="Arial" w:hAnsi="Arial" w:cs="Arial"/>
        <w:color w:val="000000"/>
      </w:rPr>
      <w:fldChar w:fldCharType="end"/>
    </w:r>
    <w:r w:rsidRPr="00263227">
      <w:rPr>
        <w:rFonts w:ascii="Arial" w:eastAsia="Arial" w:hAnsi="Arial" w:cs="Arial"/>
        <w:color w:val="000000"/>
        <w:lang w:val="es-HN"/>
      </w:rPr>
      <w:tab/>
      <w:t xml:space="preserve">Anexos: Formularios de llamado a Concurso </w:t>
    </w:r>
  </w:p>
  <w:p w14:paraId="2D62F461" w14:textId="77777777" w:rsidR="00851157" w:rsidRPr="00263227" w:rsidRDefault="00851157">
    <w:pPr>
      <w:pBdr>
        <w:top w:val="nil"/>
        <w:left w:val="nil"/>
        <w:bottom w:val="nil"/>
        <w:right w:val="nil"/>
        <w:between w:val="nil"/>
      </w:pBdr>
      <w:spacing w:after="0" w:line="240" w:lineRule="auto"/>
      <w:jc w:val="both"/>
      <w:rPr>
        <w:rFonts w:ascii="Arial" w:eastAsia="Arial" w:hAnsi="Arial" w:cs="Arial"/>
        <w:color w:val="000000"/>
        <w:lang w:val="es-H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2F462" w14:textId="77777777" w:rsidR="00851157" w:rsidRDefault="00263227">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2F46D" w14:textId="77777777" w:rsidR="00851157" w:rsidRPr="00263227" w:rsidRDefault="00263227">
    <w:pPr>
      <w:pBdr>
        <w:top w:val="nil"/>
        <w:left w:val="nil"/>
        <w:bottom w:val="nil"/>
        <w:right w:val="nil"/>
        <w:between w:val="nil"/>
      </w:pBdr>
      <w:tabs>
        <w:tab w:val="right" w:pos="12889"/>
      </w:tabs>
      <w:spacing w:after="0" w:line="240" w:lineRule="auto"/>
      <w:jc w:val="both"/>
      <w:rPr>
        <w:rFonts w:ascii="Arial" w:eastAsia="Arial" w:hAnsi="Arial" w:cs="Arial"/>
        <w:color w:val="000000"/>
        <w:lang w:val="es-HN"/>
      </w:rPr>
    </w:pPr>
    <w:r w:rsidRPr="00263227">
      <w:rPr>
        <w:rFonts w:ascii="Arial" w:eastAsia="Arial" w:hAnsi="Arial" w:cs="Arial"/>
        <w:color w:val="000000"/>
        <w:lang w:val="es-HN"/>
      </w:rPr>
      <w:t>Sección 4. Propuesta Financiera: Formularios estándar</w:t>
    </w:r>
    <w:r w:rsidRPr="00263227">
      <w:rPr>
        <w:rFonts w:ascii="Arial" w:eastAsia="Arial" w:hAnsi="Arial" w:cs="Arial"/>
        <w:color w:val="000000"/>
        <w:lang w:val="es-HN"/>
      </w:rPr>
      <w:tab/>
    </w:r>
    <w:r>
      <w:rPr>
        <w:rFonts w:ascii="Arial" w:eastAsia="Arial" w:hAnsi="Arial" w:cs="Arial"/>
        <w:color w:val="000000"/>
      </w:rPr>
      <w:fldChar w:fldCharType="begin"/>
    </w:r>
    <w:r w:rsidRPr="00263227">
      <w:rPr>
        <w:rFonts w:ascii="Arial" w:eastAsia="Arial" w:hAnsi="Arial" w:cs="Arial"/>
        <w:color w:val="000000"/>
        <w:lang w:val="es-HN"/>
      </w:rPr>
      <w:instrText>PAGE</w:instrText>
    </w:r>
    <w:r>
      <w:rPr>
        <w:rFonts w:ascii="Arial" w:eastAsia="Arial" w:hAnsi="Arial" w:cs="Arial"/>
        <w:color w:val="000000"/>
      </w:rPr>
      <w:fldChar w:fldCharType="end"/>
    </w:r>
  </w:p>
  <w:p w14:paraId="2D62F46E" w14:textId="77777777" w:rsidR="00851157" w:rsidRPr="00263227" w:rsidRDefault="00851157">
    <w:pPr>
      <w:widowControl w:val="0"/>
      <w:pBdr>
        <w:top w:val="nil"/>
        <w:left w:val="nil"/>
        <w:bottom w:val="nil"/>
        <w:right w:val="nil"/>
        <w:between w:val="nil"/>
      </w:pBdr>
      <w:spacing w:after="0"/>
      <w:rPr>
        <w:rFonts w:ascii="Arial" w:eastAsia="Arial" w:hAnsi="Arial" w:cs="Arial"/>
        <w:color w:val="000000"/>
        <w:lang w:val="es-HN"/>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2F46F" w14:textId="77777777" w:rsidR="00851157" w:rsidRDefault="00851157">
    <w:pPr>
      <w:pBdr>
        <w:top w:val="nil"/>
        <w:left w:val="nil"/>
        <w:bottom w:val="nil"/>
        <w:right w:val="nil"/>
        <w:between w:val="nil"/>
      </w:pBdr>
      <w:spacing w:after="0" w:line="240" w:lineRule="auto"/>
      <w:jc w:val="both"/>
      <w:rPr>
        <w:rFonts w:ascii="Arial" w:eastAsia="Arial" w:hAnsi="Arial" w:cs="Arial"/>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2F483" w14:textId="77777777" w:rsidR="00851157" w:rsidRDefault="00851157">
    <w:pPr>
      <w:pBdr>
        <w:top w:val="nil"/>
        <w:left w:val="nil"/>
        <w:bottom w:val="nil"/>
        <w:right w:val="nil"/>
        <w:between w:val="nil"/>
      </w:pBdr>
      <w:spacing w:after="0" w:line="240" w:lineRule="auto"/>
      <w:jc w:val="both"/>
      <w:rPr>
        <w:rFonts w:ascii="Arial" w:eastAsia="Arial" w:hAnsi="Arial" w:cs="Arial"/>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2F484" w14:textId="77777777" w:rsidR="00851157" w:rsidRDefault="00851157">
    <w:pPr>
      <w:pBdr>
        <w:top w:val="nil"/>
        <w:left w:val="nil"/>
        <w:bottom w:val="nil"/>
        <w:right w:val="nil"/>
        <w:between w:val="nil"/>
      </w:pBdr>
      <w:spacing w:after="0" w:line="240" w:lineRule="auto"/>
      <w:jc w:val="both"/>
      <w:rPr>
        <w:rFonts w:ascii="Arial" w:eastAsia="Arial" w:hAnsi="Arial" w:cs="Arial"/>
        <w:color w:val="00000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2F486" w14:textId="77777777" w:rsidR="00851157" w:rsidRDefault="00851157">
    <w:pPr>
      <w:pBdr>
        <w:top w:val="nil"/>
        <w:left w:val="nil"/>
        <w:bottom w:val="nil"/>
        <w:right w:val="nil"/>
        <w:between w:val="nil"/>
      </w:pBdr>
      <w:spacing w:after="0" w:line="240" w:lineRule="auto"/>
      <w:jc w:val="both"/>
      <w:rPr>
        <w:rFonts w:ascii="Arial" w:eastAsia="Arial" w:hAnsi="Arial" w:cs="Arial"/>
        <w:color w:val="00000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2F48D" w14:textId="77777777" w:rsidR="00851157" w:rsidRPr="00263227" w:rsidRDefault="00263227">
    <w:pPr>
      <w:pBdr>
        <w:top w:val="nil"/>
        <w:left w:val="nil"/>
        <w:bottom w:val="nil"/>
        <w:right w:val="nil"/>
        <w:between w:val="nil"/>
      </w:pBdr>
      <w:spacing w:after="0" w:line="240" w:lineRule="auto"/>
      <w:ind w:right="2"/>
      <w:jc w:val="both"/>
      <w:rPr>
        <w:rFonts w:ascii="Arial" w:eastAsia="Arial" w:hAnsi="Arial" w:cs="Arial"/>
        <w:b/>
        <w:color w:val="000000"/>
        <w:lang w:val="es-HN"/>
      </w:rPr>
    </w:pPr>
    <w:r w:rsidRPr="00263227">
      <w:rPr>
        <w:rFonts w:ascii="Arial" w:eastAsia="Arial" w:hAnsi="Arial" w:cs="Arial"/>
        <w:color w:val="000000"/>
        <w:lang w:val="es-HN"/>
      </w:rPr>
      <w:t>Sección 9. Formularios de Intención de Adjudicación y de Propiedad Efectiva</w:t>
    </w:r>
    <w:r w:rsidRPr="00263227">
      <w:rPr>
        <w:rFonts w:ascii="Arial" w:eastAsia="Arial" w:hAnsi="Arial" w:cs="Arial"/>
        <w:color w:val="000000"/>
        <w:lang w:val="es-HN"/>
      </w:rPr>
      <w:tab/>
    </w:r>
    <w:r>
      <w:rPr>
        <w:rFonts w:ascii="Arial" w:eastAsia="Arial" w:hAnsi="Arial" w:cs="Arial"/>
        <w:color w:val="000000"/>
      </w:rPr>
      <w:fldChar w:fldCharType="begin"/>
    </w:r>
    <w:r w:rsidRPr="00263227">
      <w:rPr>
        <w:rFonts w:ascii="Arial" w:eastAsia="Arial" w:hAnsi="Arial" w:cs="Arial"/>
        <w:color w:val="000000"/>
        <w:lang w:val="es-HN"/>
      </w:rPr>
      <w:instrText>PAGE</w:instrText>
    </w:r>
    <w:r>
      <w:rPr>
        <w:rFonts w:ascii="Arial" w:eastAsia="Arial" w:hAnsi="Arial" w:cs="Arial"/>
        <w:color w:val="000000"/>
      </w:rPr>
      <w:fldChar w:fldCharType="end"/>
    </w:r>
  </w:p>
  <w:p w14:paraId="2D62F48E" w14:textId="77777777" w:rsidR="00851157" w:rsidRPr="00263227" w:rsidRDefault="00851157">
    <w:pPr>
      <w:widowControl w:val="0"/>
      <w:pBdr>
        <w:top w:val="nil"/>
        <w:left w:val="nil"/>
        <w:bottom w:val="nil"/>
        <w:right w:val="nil"/>
        <w:between w:val="nil"/>
      </w:pBdr>
      <w:spacing w:after="0"/>
      <w:rPr>
        <w:rFonts w:ascii="Arial" w:eastAsia="Arial" w:hAnsi="Arial" w:cs="Arial"/>
        <w:b/>
        <w:color w:val="000000"/>
        <w:lang w:val="es-H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66F1"/>
    <w:multiLevelType w:val="hybridMultilevel"/>
    <w:tmpl w:val="3E7CAD0A"/>
    <w:lvl w:ilvl="0" w:tplc="7820E2D0">
      <w:start w:val="1"/>
      <w:numFmt w:val="decimal"/>
      <w:lvlText w:val="5.%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9F0C7C"/>
    <w:multiLevelType w:val="multilevel"/>
    <w:tmpl w:val="5206FF46"/>
    <w:lvl w:ilvl="0">
      <w:start w:val="1"/>
      <w:numFmt w:val="decimal"/>
      <w:lvlText w:val="%1."/>
      <w:lvlJc w:val="left"/>
      <w:pPr>
        <w:ind w:left="720" w:hanging="360"/>
      </w:pPr>
      <w:rPr>
        <w:i/>
        <w:iCs/>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0D179B9"/>
    <w:multiLevelType w:val="multilevel"/>
    <w:tmpl w:val="26469DA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0E20031"/>
    <w:multiLevelType w:val="multilevel"/>
    <w:tmpl w:val="FD10125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1832266"/>
    <w:multiLevelType w:val="multilevel"/>
    <w:tmpl w:val="C700CDBA"/>
    <w:lvl w:ilvl="0">
      <w:start w:val="1"/>
      <w:numFmt w:val="lowerLetter"/>
      <w:lvlText w:val="%1."/>
      <w:lvlJc w:val="left"/>
      <w:pPr>
        <w:ind w:left="1497" w:hanging="360"/>
      </w:pPr>
      <w:rPr>
        <w:rFonts w:ascii="Calibri" w:eastAsia="Calibri" w:hAnsi="Calibri" w:cs="Calibri"/>
        <w:b w:val="0"/>
        <w:i w:val="0"/>
        <w:color w:val="000000"/>
        <w:sz w:val="24"/>
        <w:szCs w:val="24"/>
        <w:u w:val="none"/>
      </w:rPr>
    </w:lvl>
    <w:lvl w:ilvl="1">
      <w:start w:val="1"/>
      <w:numFmt w:val="lowerLetter"/>
      <w:lvlText w:val="%2."/>
      <w:lvlJc w:val="left"/>
      <w:pPr>
        <w:ind w:left="2217" w:hanging="360"/>
      </w:pPr>
    </w:lvl>
    <w:lvl w:ilvl="2">
      <w:start w:val="1"/>
      <w:numFmt w:val="lowerRoman"/>
      <w:lvlText w:val="%3."/>
      <w:lvlJc w:val="right"/>
      <w:pPr>
        <w:ind w:left="2937" w:hanging="180"/>
      </w:pPr>
    </w:lvl>
    <w:lvl w:ilvl="3">
      <w:start w:val="1"/>
      <w:numFmt w:val="decimal"/>
      <w:lvlText w:val="%4."/>
      <w:lvlJc w:val="left"/>
      <w:pPr>
        <w:ind w:left="3657" w:hanging="360"/>
      </w:pPr>
    </w:lvl>
    <w:lvl w:ilvl="4">
      <w:start w:val="1"/>
      <w:numFmt w:val="lowerLetter"/>
      <w:lvlText w:val="%5."/>
      <w:lvlJc w:val="left"/>
      <w:pPr>
        <w:ind w:left="4377" w:hanging="360"/>
      </w:pPr>
    </w:lvl>
    <w:lvl w:ilvl="5">
      <w:start w:val="1"/>
      <w:numFmt w:val="lowerRoman"/>
      <w:lvlText w:val="%6."/>
      <w:lvlJc w:val="right"/>
      <w:pPr>
        <w:ind w:left="5097" w:hanging="180"/>
      </w:pPr>
    </w:lvl>
    <w:lvl w:ilvl="6">
      <w:start w:val="1"/>
      <w:numFmt w:val="decimal"/>
      <w:lvlText w:val="%7."/>
      <w:lvlJc w:val="left"/>
      <w:pPr>
        <w:ind w:left="5817" w:hanging="360"/>
      </w:pPr>
    </w:lvl>
    <w:lvl w:ilvl="7">
      <w:start w:val="1"/>
      <w:numFmt w:val="lowerLetter"/>
      <w:lvlText w:val="%8."/>
      <w:lvlJc w:val="left"/>
      <w:pPr>
        <w:ind w:left="6537" w:hanging="360"/>
      </w:pPr>
    </w:lvl>
    <w:lvl w:ilvl="8">
      <w:start w:val="1"/>
      <w:numFmt w:val="lowerRoman"/>
      <w:lvlText w:val="%9."/>
      <w:lvlJc w:val="right"/>
      <w:pPr>
        <w:ind w:left="7257" w:hanging="180"/>
      </w:pPr>
    </w:lvl>
  </w:abstractNum>
  <w:abstractNum w:abstractNumId="5" w15:restartNumberingAfterBreak="0">
    <w:nsid w:val="027D1619"/>
    <w:multiLevelType w:val="multilevel"/>
    <w:tmpl w:val="E3F0017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3045A86"/>
    <w:multiLevelType w:val="multilevel"/>
    <w:tmpl w:val="31E22306"/>
    <w:lvl w:ilvl="0">
      <w:start w:val="1"/>
      <w:numFmt w:val="lowerLetter"/>
      <w:lvlText w:val="%1."/>
      <w:lvlJc w:val="left"/>
      <w:pPr>
        <w:ind w:left="720" w:hanging="360"/>
      </w:pPr>
      <w:rPr>
        <w:b w:val="0"/>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38A701C"/>
    <w:multiLevelType w:val="multilevel"/>
    <w:tmpl w:val="5C54877A"/>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39818BC"/>
    <w:multiLevelType w:val="multilevel"/>
    <w:tmpl w:val="547EEBB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3A15F81"/>
    <w:multiLevelType w:val="multilevel"/>
    <w:tmpl w:val="4442F720"/>
    <w:lvl w:ilvl="0">
      <w:start w:val="1"/>
      <w:numFmt w:val="lowerLetter"/>
      <w:lvlText w:val="%1."/>
      <w:lvlJc w:val="left"/>
      <w:pPr>
        <w:ind w:left="1497" w:hanging="360"/>
      </w:pPr>
      <w:rPr>
        <w:rFonts w:ascii="Calibri" w:eastAsia="Calibri" w:hAnsi="Calibri" w:cs="Calibri"/>
        <w:b w:val="0"/>
        <w:i w:val="0"/>
        <w:color w:val="000000"/>
        <w:sz w:val="24"/>
        <w:szCs w:val="24"/>
        <w:u w:val="none"/>
      </w:rPr>
    </w:lvl>
    <w:lvl w:ilvl="1">
      <w:start w:val="1"/>
      <w:numFmt w:val="lowerLetter"/>
      <w:lvlText w:val="%2."/>
      <w:lvlJc w:val="left"/>
      <w:pPr>
        <w:ind w:left="2217" w:hanging="360"/>
      </w:pPr>
    </w:lvl>
    <w:lvl w:ilvl="2">
      <w:start w:val="1"/>
      <w:numFmt w:val="lowerRoman"/>
      <w:lvlText w:val="%3."/>
      <w:lvlJc w:val="right"/>
      <w:pPr>
        <w:ind w:left="2937" w:hanging="180"/>
      </w:pPr>
    </w:lvl>
    <w:lvl w:ilvl="3">
      <w:start w:val="1"/>
      <w:numFmt w:val="decimal"/>
      <w:lvlText w:val="%4."/>
      <w:lvlJc w:val="left"/>
      <w:pPr>
        <w:ind w:left="3657" w:hanging="360"/>
      </w:pPr>
    </w:lvl>
    <w:lvl w:ilvl="4">
      <w:start w:val="1"/>
      <w:numFmt w:val="lowerLetter"/>
      <w:lvlText w:val="%5."/>
      <w:lvlJc w:val="left"/>
      <w:pPr>
        <w:ind w:left="4377" w:hanging="360"/>
      </w:pPr>
    </w:lvl>
    <w:lvl w:ilvl="5">
      <w:start w:val="1"/>
      <w:numFmt w:val="lowerRoman"/>
      <w:lvlText w:val="%6."/>
      <w:lvlJc w:val="right"/>
      <w:pPr>
        <w:ind w:left="5097" w:hanging="180"/>
      </w:pPr>
    </w:lvl>
    <w:lvl w:ilvl="6">
      <w:start w:val="1"/>
      <w:numFmt w:val="decimal"/>
      <w:lvlText w:val="%7."/>
      <w:lvlJc w:val="left"/>
      <w:pPr>
        <w:ind w:left="5817" w:hanging="360"/>
      </w:pPr>
    </w:lvl>
    <w:lvl w:ilvl="7">
      <w:start w:val="1"/>
      <w:numFmt w:val="lowerLetter"/>
      <w:lvlText w:val="%8."/>
      <w:lvlJc w:val="left"/>
      <w:pPr>
        <w:ind w:left="6537" w:hanging="360"/>
      </w:pPr>
    </w:lvl>
    <w:lvl w:ilvl="8">
      <w:start w:val="1"/>
      <w:numFmt w:val="lowerRoman"/>
      <w:lvlText w:val="%9."/>
      <w:lvlJc w:val="right"/>
      <w:pPr>
        <w:ind w:left="7257" w:hanging="180"/>
      </w:pPr>
    </w:lvl>
  </w:abstractNum>
  <w:abstractNum w:abstractNumId="10" w15:restartNumberingAfterBreak="0">
    <w:nsid w:val="04A9023F"/>
    <w:multiLevelType w:val="multilevel"/>
    <w:tmpl w:val="C898089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4D1735B"/>
    <w:multiLevelType w:val="multilevel"/>
    <w:tmpl w:val="619E4DAA"/>
    <w:lvl w:ilvl="0">
      <w:start w:val="1"/>
      <w:numFmt w:val="lowerLetter"/>
      <w:lvlText w:val="%1."/>
      <w:lvlJc w:val="left"/>
      <w:pPr>
        <w:ind w:left="777" w:hanging="360"/>
      </w:pPr>
      <w:rPr>
        <w:rFonts w:ascii="Calibri" w:eastAsia="Calibri" w:hAnsi="Calibri" w:cs="Calibri"/>
        <w:b w:val="0"/>
        <w:i w:val="0"/>
        <w:color w:val="000000"/>
        <w:sz w:val="24"/>
        <w:szCs w:val="24"/>
        <w:u w:val="none"/>
      </w:rPr>
    </w:lvl>
    <w:lvl w:ilvl="1">
      <w:start w:val="1"/>
      <w:numFmt w:val="lowerLetter"/>
      <w:lvlText w:val="%2."/>
      <w:lvlJc w:val="left"/>
      <w:pPr>
        <w:ind w:left="1497" w:hanging="360"/>
      </w:pPr>
    </w:lvl>
    <w:lvl w:ilvl="2">
      <w:start w:val="1"/>
      <w:numFmt w:val="lowerRoman"/>
      <w:lvlText w:val="%3."/>
      <w:lvlJc w:val="right"/>
      <w:pPr>
        <w:ind w:left="2217" w:hanging="180"/>
      </w:pPr>
    </w:lvl>
    <w:lvl w:ilvl="3">
      <w:start w:val="1"/>
      <w:numFmt w:val="decimal"/>
      <w:lvlText w:val="%4."/>
      <w:lvlJc w:val="left"/>
      <w:pPr>
        <w:ind w:left="2937" w:hanging="360"/>
      </w:pPr>
    </w:lvl>
    <w:lvl w:ilvl="4">
      <w:start w:val="1"/>
      <w:numFmt w:val="lowerLetter"/>
      <w:lvlText w:val="%5."/>
      <w:lvlJc w:val="left"/>
      <w:pPr>
        <w:ind w:left="3657" w:hanging="360"/>
      </w:pPr>
    </w:lvl>
    <w:lvl w:ilvl="5">
      <w:start w:val="1"/>
      <w:numFmt w:val="lowerRoman"/>
      <w:lvlText w:val="%6."/>
      <w:lvlJc w:val="right"/>
      <w:pPr>
        <w:ind w:left="4377" w:hanging="180"/>
      </w:pPr>
    </w:lvl>
    <w:lvl w:ilvl="6">
      <w:start w:val="1"/>
      <w:numFmt w:val="decimal"/>
      <w:lvlText w:val="%7."/>
      <w:lvlJc w:val="left"/>
      <w:pPr>
        <w:ind w:left="5097" w:hanging="360"/>
      </w:pPr>
    </w:lvl>
    <w:lvl w:ilvl="7">
      <w:start w:val="1"/>
      <w:numFmt w:val="lowerLetter"/>
      <w:lvlText w:val="%8."/>
      <w:lvlJc w:val="left"/>
      <w:pPr>
        <w:ind w:left="5817" w:hanging="360"/>
      </w:pPr>
    </w:lvl>
    <w:lvl w:ilvl="8">
      <w:start w:val="1"/>
      <w:numFmt w:val="lowerRoman"/>
      <w:lvlText w:val="%9."/>
      <w:lvlJc w:val="right"/>
      <w:pPr>
        <w:ind w:left="6537" w:hanging="180"/>
      </w:pPr>
    </w:lvl>
  </w:abstractNum>
  <w:abstractNum w:abstractNumId="12" w15:restartNumberingAfterBreak="0">
    <w:nsid w:val="04E44032"/>
    <w:multiLevelType w:val="multilevel"/>
    <w:tmpl w:val="172A0F2C"/>
    <w:lvl w:ilvl="0">
      <w:start w:val="1"/>
      <w:numFmt w:val="lowerLetter"/>
      <w:lvlText w:val="%1."/>
      <w:lvlJc w:val="left"/>
      <w:pPr>
        <w:ind w:left="777" w:hanging="360"/>
      </w:pPr>
      <w:rPr>
        <w:rFonts w:ascii="Calibri" w:eastAsia="Calibri" w:hAnsi="Calibri" w:cs="Calibri"/>
        <w:b w:val="0"/>
        <w:i w:val="0"/>
        <w:color w:val="000000"/>
        <w:sz w:val="24"/>
        <w:szCs w:val="24"/>
        <w:u w:val="none"/>
      </w:rPr>
    </w:lvl>
    <w:lvl w:ilvl="1">
      <w:start w:val="1"/>
      <w:numFmt w:val="lowerLetter"/>
      <w:lvlText w:val="%2."/>
      <w:lvlJc w:val="left"/>
      <w:pPr>
        <w:ind w:left="1497" w:hanging="360"/>
      </w:pPr>
    </w:lvl>
    <w:lvl w:ilvl="2">
      <w:start w:val="1"/>
      <w:numFmt w:val="lowerRoman"/>
      <w:lvlText w:val="%3."/>
      <w:lvlJc w:val="right"/>
      <w:pPr>
        <w:ind w:left="2217" w:hanging="180"/>
      </w:pPr>
    </w:lvl>
    <w:lvl w:ilvl="3">
      <w:start w:val="1"/>
      <w:numFmt w:val="decimal"/>
      <w:lvlText w:val="%4."/>
      <w:lvlJc w:val="left"/>
      <w:pPr>
        <w:ind w:left="2937" w:hanging="360"/>
      </w:pPr>
    </w:lvl>
    <w:lvl w:ilvl="4">
      <w:start w:val="1"/>
      <w:numFmt w:val="lowerLetter"/>
      <w:lvlText w:val="%5."/>
      <w:lvlJc w:val="left"/>
      <w:pPr>
        <w:ind w:left="3657" w:hanging="360"/>
      </w:pPr>
    </w:lvl>
    <w:lvl w:ilvl="5">
      <w:start w:val="1"/>
      <w:numFmt w:val="lowerRoman"/>
      <w:lvlText w:val="%6."/>
      <w:lvlJc w:val="right"/>
      <w:pPr>
        <w:ind w:left="4377" w:hanging="180"/>
      </w:pPr>
    </w:lvl>
    <w:lvl w:ilvl="6">
      <w:start w:val="1"/>
      <w:numFmt w:val="decimal"/>
      <w:lvlText w:val="%7."/>
      <w:lvlJc w:val="left"/>
      <w:pPr>
        <w:ind w:left="5097" w:hanging="360"/>
      </w:pPr>
    </w:lvl>
    <w:lvl w:ilvl="7">
      <w:start w:val="1"/>
      <w:numFmt w:val="lowerLetter"/>
      <w:lvlText w:val="%8."/>
      <w:lvlJc w:val="left"/>
      <w:pPr>
        <w:ind w:left="5817" w:hanging="360"/>
      </w:pPr>
    </w:lvl>
    <w:lvl w:ilvl="8">
      <w:start w:val="1"/>
      <w:numFmt w:val="lowerRoman"/>
      <w:lvlText w:val="%9."/>
      <w:lvlJc w:val="right"/>
      <w:pPr>
        <w:ind w:left="6537" w:hanging="180"/>
      </w:pPr>
    </w:lvl>
  </w:abstractNum>
  <w:abstractNum w:abstractNumId="13" w15:restartNumberingAfterBreak="0">
    <w:nsid w:val="05DA2ACE"/>
    <w:multiLevelType w:val="multilevel"/>
    <w:tmpl w:val="C5865316"/>
    <w:lvl w:ilvl="0">
      <w:start w:val="1"/>
      <w:numFmt w:val="decimal"/>
      <w:pStyle w:val="IAO2"/>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8140924"/>
    <w:multiLevelType w:val="multilevel"/>
    <w:tmpl w:val="DB06003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89E4EA7"/>
    <w:multiLevelType w:val="hybridMultilevel"/>
    <w:tmpl w:val="F31AC1FA"/>
    <w:lvl w:ilvl="0" w:tplc="AEEE5174">
      <w:start w:val="1"/>
      <w:numFmt w:val="decimal"/>
      <w:lvlText w:val="25.%1."/>
      <w:lvlJc w:val="left"/>
      <w:pPr>
        <w:ind w:left="72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90709F9"/>
    <w:multiLevelType w:val="hybridMultilevel"/>
    <w:tmpl w:val="2508FC1E"/>
    <w:lvl w:ilvl="0" w:tplc="B9C0B356">
      <w:start w:val="1"/>
      <w:numFmt w:val="lowerLetter"/>
      <w:lvlText w:val="%1."/>
      <w:lvlJc w:val="left"/>
      <w:pPr>
        <w:ind w:left="720" w:hanging="360"/>
      </w:pPr>
      <w:rPr>
        <w:rFonts w:hint="default"/>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9E25D3F"/>
    <w:multiLevelType w:val="multilevel"/>
    <w:tmpl w:val="145690C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0A1A3466"/>
    <w:multiLevelType w:val="multilevel"/>
    <w:tmpl w:val="D646CBA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0AAF010B"/>
    <w:multiLevelType w:val="multilevel"/>
    <w:tmpl w:val="740A1CD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0BCA708D"/>
    <w:multiLevelType w:val="multilevel"/>
    <w:tmpl w:val="2DD4AB0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0C140135"/>
    <w:multiLevelType w:val="multilevel"/>
    <w:tmpl w:val="E55449B4"/>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0C2343DD"/>
    <w:multiLevelType w:val="multilevel"/>
    <w:tmpl w:val="49BE566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 w15:restartNumberingAfterBreak="0">
    <w:nsid w:val="0C845879"/>
    <w:multiLevelType w:val="hybridMultilevel"/>
    <w:tmpl w:val="20B2A49C"/>
    <w:lvl w:ilvl="0" w:tplc="BDBC52B6">
      <w:start w:val="1"/>
      <w:numFmt w:val="decimal"/>
      <w:lvlText w:val="9.%1."/>
      <w:lvlJc w:val="left"/>
      <w:pPr>
        <w:ind w:left="72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CA01A16"/>
    <w:multiLevelType w:val="multilevel"/>
    <w:tmpl w:val="FFB0CA4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0CCD3C4F"/>
    <w:multiLevelType w:val="multilevel"/>
    <w:tmpl w:val="C712B85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0DB20925"/>
    <w:multiLevelType w:val="multilevel"/>
    <w:tmpl w:val="2618F3E8"/>
    <w:lvl w:ilvl="0">
      <w:start w:val="1"/>
      <w:numFmt w:val="decimal"/>
      <w:lvlText w:val="%1"/>
      <w:lvlJc w:val="left"/>
      <w:pPr>
        <w:ind w:left="777" w:hanging="360"/>
      </w:pPr>
      <w:rPr>
        <w:b/>
        <w:color w:val="FF0000"/>
      </w:rPr>
    </w:lvl>
    <w:lvl w:ilvl="1">
      <w:start w:val="1"/>
      <w:numFmt w:val="lowerLetter"/>
      <w:lvlText w:val="%2."/>
      <w:lvlJc w:val="left"/>
      <w:pPr>
        <w:ind w:left="1497" w:hanging="360"/>
      </w:pPr>
    </w:lvl>
    <w:lvl w:ilvl="2">
      <w:start w:val="1"/>
      <w:numFmt w:val="lowerRoman"/>
      <w:lvlText w:val="%3."/>
      <w:lvlJc w:val="right"/>
      <w:pPr>
        <w:ind w:left="2217" w:hanging="180"/>
      </w:pPr>
    </w:lvl>
    <w:lvl w:ilvl="3">
      <w:start w:val="1"/>
      <w:numFmt w:val="decimal"/>
      <w:lvlText w:val="%4."/>
      <w:lvlJc w:val="left"/>
      <w:pPr>
        <w:ind w:left="2937" w:hanging="360"/>
      </w:pPr>
    </w:lvl>
    <w:lvl w:ilvl="4">
      <w:start w:val="1"/>
      <w:numFmt w:val="lowerLetter"/>
      <w:lvlText w:val="%5."/>
      <w:lvlJc w:val="left"/>
      <w:pPr>
        <w:ind w:left="3657" w:hanging="360"/>
      </w:pPr>
    </w:lvl>
    <w:lvl w:ilvl="5">
      <w:start w:val="1"/>
      <w:numFmt w:val="lowerRoman"/>
      <w:lvlText w:val="%6."/>
      <w:lvlJc w:val="right"/>
      <w:pPr>
        <w:ind w:left="4377" w:hanging="180"/>
      </w:pPr>
    </w:lvl>
    <w:lvl w:ilvl="6">
      <w:start w:val="1"/>
      <w:numFmt w:val="decimal"/>
      <w:lvlText w:val="%7."/>
      <w:lvlJc w:val="left"/>
      <w:pPr>
        <w:ind w:left="5097" w:hanging="360"/>
      </w:pPr>
    </w:lvl>
    <w:lvl w:ilvl="7">
      <w:start w:val="1"/>
      <w:numFmt w:val="lowerLetter"/>
      <w:lvlText w:val="%8."/>
      <w:lvlJc w:val="left"/>
      <w:pPr>
        <w:ind w:left="5817" w:hanging="360"/>
      </w:pPr>
    </w:lvl>
    <w:lvl w:ilvl="8">
      <w:start w:val="1"/>
      <w:numFmt w:val="lowerRoman"/>
      <w:lvlText w:val="%9."/>
      <w:lvlJc w:val="right"/>
      <w:pPr>
        <w:ind w:left="6537" w:hanging="180"/>
      </w:pPr>
    </w:lvl>
  </w:abstractNum>
  <w:abstractNum w:abstractNumId="27" w15:restartNumberingAfterBreak="0">
    <w:nsid w:val="0E587985"/>
    <w:multiLevelType w:val="multilevel"/>
    <w:tmpl w:val="5EC2B89C"/>
    <w:lvl w:ilvl="0">
      <w:start w:val="1"/>
      <w:numFmt w:val="lowerRoman"/>
      <w:lvlText w:val="%1."/>
      <w:lvlJc w:val="righ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8" w15:restartNumberingAfterBreak="0">
    <w:nsid w:val="0FF73B05"/>
    <w:multiLevelType w:val="multilevel"/>
    <w:tmpl w:val="FCC0F49E"/>
    <w:lvl w:ilvl="0">
      <w:start w:val="1"/>
      <w:numFmt w:val="lowerLetter"/>
      <w:lvlText w:val="%1."/>
      <w:lvlJc w:val="left"/>
      <w:pPr>
        <w:ind w:left="252" w:hanging="360"/>
      </w:pPr>
    </w:lvl>
    <w:lvl w:ilvl="1">
      <w:start w:val="1"/>
      <w:numFmt w:val="lowerLetter"/>
      <w:lvlText w:val="%2."/>
      <w:lvlJc w:val="left"/>
      <w:pPr>
        <w:ind w:left="972" w:hanging="360"/>
      </w:pPr>
    </w:lvl>
    <w:lvl w:ilvl="2">
      <w:start w:val="1"/>
      <w:numFmt w:val="lowerRoman"/>
      <w:lvlText w:val="%3."/>
      <w:lvlJc w:val="right"/>
      <w:pPr>
        <w:ind w:left="1692" w:hanging="180"/>
      </w:pPr>
    </w:lvl>
    <w:lvl w:ilvl="3">
      <w:start w:val="1"/>
      <w:numFmt w:val="decimal"/>
      <w:lvlText w:val="%4."/>
      <w:lvlJc w:val="left"/>
      <w:pPr>
        <w:ind w:left="2412" w:hanging="360"/>
      </w:pPr>
    </w:lvl>
    <w:lvl w:ilvl="4">
      <w:start w:val="1"/>
      <w:numFmt w:val="lowerLetter"/>
      <w:lvlText w:val="%5."/>
      <w:lvlJc w:val="left"/>
      <w:pPr>
        <w:ind w:left="3132" w:hanging="360"/>
      </w:pPr>
    </w:lvl>
    <w:lvl w:ilvl="5">
      <w:start w:val="1"/>
      <w:numFmt w:val="lowerRoman"/>
      <w:lvlText w:val="%6."/>
      <w:lvlJc w:val="right"/>
      <w:pPr>
        <w:ind w:left="3852" w:hanging="180"/>
      </w:pPr>
    </w:lvl>
    <w:lvl w:ilvl="6">
      <w:start w:val="1"/>
      <w:numFmt w:val="decimal"/>
      <w:lvlText w:val="%7."/>
      <w:lvlJc w:val="left"/>
      <w:pPr>
        <w:ind w:left="4572" w:hanging="360"/>
      </w:pPr>
    </w:lvl>
    <w:lvl w:ilvl="7">
      <w:start w:val="1"/>
      <w:numFmt w:val="lowerLetter"/>
      <w:lvlText w:val="%8."/>
      <w:lvlJc w:val="left"/>
      <w:pPr>
        <w:ind w:left="5292" w:hanging="360"/>
      </w:pPr>
    </w:lvl>
    <w:lvl w:ilvl="8">
      <w:start w:val="1"/>
      <w:numFmt w:val="lowerRoman"/>
      <w:lvlText w:val="%9."/>
      <w:lvlJc w:val="right"/>
      <w:pPr>
        <w:ind w:left="6012" w:hanging="180"/>
      </w:pPr>
    </w:lvl>
  </w:abstractNum>
  <w:abstractNum w:abstractNumId="29" w15:restartNumberingAfterBreak="0">
    <w:nsid w:val="0FF85572"/>
    <w:multiLevelType w:val="multilevel"/>
    <w:tmpl w:val="616E3D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0FFB35C4"/>
    <w:multiLevelType w:val="multilevel"/>
    <w:tmpl w:val="AC829F9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10F83479"/>
    <w:multiLevelType w:val="multilevel"/>
    <w:tmpl w:val="740A26D6"/>
    <w:lvl w:ilvl="0">
      <w:start w:val="1"/>
      <w:numFmt w:val="upperLetter"/>
      <w:lvlText w:val="%1."/>
      <w:lvlJc w:val="left"/>
      <w:pPr>
        <w:ind w:left="1497" w:hanging="360"/>
      </w:pPr>
    </w:lvl>
    <w:lvl w:ilvl="1">
      <w:start w:val="1"/>
      <w:numFmt w:val="lowerLetter"/>
      <w:lvlText w:val="%2."/>
      <w:lvlJc w:val="left"/>
      <w:pPr>
        <w:ind w:left="2217" w:hanging="360"/>
      </w:pPr>
    </w:lvl>
    <w:lvl w:ilvl="2">
      <w:start w:val="1"/>
      <w:numFmt w:val="lowerRoman"/>
      <w:lvlText w:val="%3."/>
      <w:lvlJc w:val="right"/>
      <w:pPr>
        <w:ind w:left="2937" w:hanging="180"/>
      </w:pPr>
    </w:lvl>
    <w:lvl w:ilvl="3">
      <w:start w:val="1"/>
      <w:numFmt w:val="decimal"/>
      <w:lvlText w:val="%4."/>
      <w:lvlJc w:val="left"/>
      <w:pPr>
        <w:ind w:left="3657" w:hanging="360"/>
      </w:pPr>
    </w:lvl>
    <w:lvl w:ilvl="4">
      <w:start w:val="1"/>
      <w:numFmt w:val="lowerLetter"/>
      <w:lvlText w:val="%5."/>
      <w:lvlJc w:val="left"/>
      <w:pPr>
        <w:ind w:left="4377" w:hanging="360"/>
      </w:pPr>
    </w:lvl>
    <w:lvl w:ilvl="5">
      <w:start w:val="1"/>
      <w:numFmt w:val="lowerRoman"/>
      <w:lvlText w:val="%6."/>
      <w:lvlJc w:val="right"/>
      <w:pPr>
        <w:ind w:left="5097" w:hanging="180"/>
      </w:pPr>
    </w:lvl>
    <w:lvl w:ilvl="6">
      <w:start w:val="1"/>
      <w:numFmt w:val="decimal"/>
      <w:lvlText w:val="%7."/>
      <w:lvlJc w:val="left"/>
      <w:pPr>
        <w:ind w:left="5817" w:hanging="360"/>
      </w:pPr>
    </w:lvl>
    <w:lvl w:ilvl="7">
      <w:start w:val="1"/>
      <w:numFmt w:val="lowerLetter"/>
      <w:lvlText w:val="%8."/>
      <w:lvlJc w:val="left"/>
      <w:pPr>
        <w:ind w:left="6537" w:hanging="360"/>
      </w:pPr>
    </w:lvl>
    <w:lvl w:ilvl="8">
      <w:start w:val="1"/>
      <w:numFmt w:val="lowerRoman"/>
      <w:lvlText w:val="%9."/>
      <w:lvlJc w:val="right"/>
      <w:pPr>
        <w:ind w:left="7257" w:hanging="180"/>
      </w:pPr>
    </w:lvl>
  </w:abstractNum>
  <w:abstractNum w:abstractNumId="32" w15:restartNumberingAfterBreak="0">
    <w:nsid w:val="11FE5F08"/>
    <w:multiLevelType w:val="multilevel"/>
    <w:tmpl w:val="05CCB2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12963ED2"/>
    <w:multiLevelType w:val="multilevel"/>
    <w:tmpl w:val="9E767C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pStyle w:val="CON1N2"/>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13F014C1"/>
    <w:multiLevelType w:val="hybridMultilevel"/>
    <w:tmpl w:val="3EA4656C"/>
    <w:lvl w:ilvl="0" w:tplc="788E4C08">
      <w:start w:val="1"/>
      <w:numFmt w:val="lowerLetter"/>
      <w:lvlText w:val="%1."/>
      <w:lvlJc w:val="left"/>
      <w:pPr>
        <w:ind w:left="360" w:hanging="360"/>
      </w:pPr>
      <w:rPr>
        <w:b w:val="0"/>
        <w:bCs/>
        <w:color w:val="FF0000"/>
      </w:r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35" w15:restartNumberingAfterBreak="0">
    <w:nsid w:val="14286FE6"/>
    <w:multiLevelType w:val="multilevel"/>
    <w:tmpl w:val="20A0F688"/>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6" w15:restartNumberingAfterBreak="0">
    <w:nsid w:val="14E25188"/>
    <w:multiLevelType w:val="multilevel"/>
    <w:tmpl w:val="8ED06CAE"/>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bCs w:val="0"/>
        <w:strike w:val="0"/>
        <w:lang w:val="en"/>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157978BC"/>
    <w:multiLevelType w:val="multilevel"/>
    <w:tmpl w:val="10CCB56E"/>
    <w:lvl w:ilvl="0">
      <w:start w:val="1"/>
      <w:numFmt w:val="lowerLetter"/>
      <w:lvlText w:val="%1."/>
      <w:lvlJc w:val="left"/>
      <w:pPr>
        <w:ind w:left="720" w:hanging="360"/>
      </w:pPr>
      <w:rPr>
        <w:rFonts w:ascii="Calibri" w:eastAsia="Calibri" w:hAnsi="Calibri" w:cs="Calibri"/>
        <w:b w:val="0"/>
        <w:i w:val="0"/>
        <w:color w:val="000000"/>
        <w:sz w:val="24"/>
        <w:szCs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17392139"/>
    <w:multiLevelType w:val="hybridMultilevel"/>
    <w:tmpl w:val="0372A2B6"/>
    <w:lvl w:ilvl="0" w:tplc="80F84CF4">
      <w:start w:val="1"/>
      <w:numFmt w:val="decimal"/>
      <w:lvlText w:val="36.%1."/>
      <w:lvlJc w:val="left"/>
      <w:pPr>
        <w:ind w:left="72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B204E00"/>
    <w:multiLevelType w:val="multilevel"/>
    <w:tmpl w:val="28026278"/>
    <w:lvl w:ilvl="0">
      <w:start w:val="1"/>
      <w:numFmt w:val="upperLetter"/>
      <w:lvlText w:val="%1."/>
      <w:lvlJc w:val="left"/>
      <w:pPr>
        <w:ind w:left="720" w:hanging="360"/>
      </w:pPr>
      <w:rPr>
        <w:color w:val="FFFFFF"/>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1C26199A"/>
    <w:multiLevelType w:val="multilevel"/>
    <w:tmpl w:val="D604110A"/>
    <w:lvl w:ilvl="0">
      <w:start w:val="1"/>
      <w:numFmt w:val="upperLetter"/>
      <w:lvlText w:val="%1."/>
      <w:lvlJc w:val="left"/>
      <w:pPr>
        <w:ind w:left="1497" w:hanging="360"/>
      </w:pPr>
    </w:lvl>
    <w:lvl w:ilvl="1">
      <w:start w:val="1"/>
      <w:numFmt w:val="lowerLetter"/>
      <w:lvlText w:val="%2."/>
      <w:lvlJc w:val="left"/>
      <w:pPr>
        <w:ind w:left="2217" w:hanging="360"/>
      </w:pPr>
    </w:lvl>
    <w:lvl w:ilvl="2">
      <w:start w:val="1"/>
      <w:numFmt w:val="lowerRoman"/>
      <w:lvlText w:val="%3."/>
      <w:lvlJc w:val="right"/>
      <w:pPr>
        <w:ind w:left="2937" w:hanging="180"/>
      </w:pPr>
    </w:lvl>
    <w:lvl w:ilvl="3">
      <w:start w:val="1"/>
      <w:numFmt w:val="decimal"/>
      <w:lvlText w:val="%4."/>
      <w:lvlJc w:val="left"/>
      <w:pPr>
        <w:ind w:left="3657" w:hanging="360"/>
      </w:pPr>
    </w:lvl>
    <w:lvl w:ilvl="4">
      <w:start w:val="1"/>
      <w:numFmt w:val="lowerLetter"/>
      <w:lvlText w:val="%5."/>
      <w:lvlJc w:val="left"/>
      <w:pPr>
        <w:ind w:left="4377" w:hanging="360"/>
      </w:pPr>
    </w:lvl>
    <w:lvl w:ilvl="5">
      <w:start w:val="1"/>
      <w:numFmt w:val="lowerRoman"/>
      <w:lvlText w:val="%6."/>
      <w:lvlJc w:val="right"/>
      <w:pPr>
        <w:ind w:left="5097" w:hanging="180"/>
      </w:pPr>
    </w:lvl>
    <w:lvl w:ilvl="6">
      <w:start w:val="1"/>
      <w:numFmt w:val="decimal"/>
      <w:lvlText w:val="%7."/>
      <w:lvlJc w:val="left"/>
      <w:pPr>
        <w:ind w:left="5817" w:hanging="360"/>
      </w:pPr>
    </w:lvl>
    <w:lvl w:ilvl="7">
      <w:start w:val="1"/>
      <w:numFmt w:val="lowerLetter"/>
      <w:lvlText w:val="%8."/>
      <w:lvlJc w:val="left"/>
      <w:pPr>
        <w:ind w:left="6537" w:hanging="360"/>
      </w:pPr>
    </w:lvl>
    <w:lvl w:ilvl="8">
      <w:start w:val="1"/>
      <w:numFmt w:val="lowerRoman"/>
      <w:lvlText w:val="%9."/>
      <w:lvlJc w:val="right"/>
      <w:pPr>
        <w:ind w:left="7257" w:hanging="180"/>
      </w:pPr>
    </w:lvl>
  </w:abstractNum>
  <w:abstractNum w:abstractNumId="41" w15:restartNumberingAfterBreak="0">
    <w:nsid w:val="1C800026"/>
    <w:multiLevelType w:val="hybridMultilevel"/>
    <w:tmpl w:val="AE3A6BE2"/>
    <w:lvl w:ilvl="0" w:tplc="480A0019">
      <w:start w:val="1"/>
      <w:numFmt w:val="lowerLetter"/>
      <w:lvlText w:val="%1."/>
      <w:lvlJc w:val="left"/>
      <w:pPr>
        <w:ind w:left="1440" w:hanging="360"/>
      </w:pPr>
      <w:rPr>
        <w:rFonts w:hint="default"/>
        <w:i w:val="0"/>
        <w:color w:val="auto"/>
      </w:rPr>
    </w:lvl>
    <w:lvl w:ilvl="1" w:tplc="480A0019" w:tentative="1">
      <w:start w:val="1"/>
      <w:numFmt w:val="lowerLetter"/>
      <w:lvlText w:val="%2."/>
      <w:lvlJc w:val="left"/>
      <w:pPr>
        <w:ind w:left="2160" w:hanging="360"/>
      </w:pPr>
    </w:lvl>
    <w:lvl w:ilvl="2" w:tplc="480A001B" w:tentative="1">
      <w:start w:val="1"/>
      <w:numFmt w:val="lowerRoman"/>
      <w:lvlText w:val="%3."/>
      <w:lvlJc w:val="right"/>
      <w:pPr>
        <w:ind w:left="2880" w:hanging="180"/>
      </w:pPr>
    </w:lvl>
    <w:lvl w:ilvl="3" w:tplc="480A000F" w:tentative="1">
      <w:start w:val="1"/>
      <w:numFmt w:val="decimal"/>
      <w:lvlText w:val="%4."/>
      <w:lvlJc w:val="left"/>
      <w:pPr>
        <w:ind w:left="3600" w:hanging="360"/>
      </w:pPr>
    </w:lvl>
    <w:lvl w:ilvl="4" w:tplc="480A0019" w:tentative="1">
      <w:start w:val="1"/>
      <w:numFmt w:val="lowerLetter"/>
      <w:lvlText w:val="%5."/>
      <w:lvlJc w:val="left"/>
      <w:pPr>
        <w:ind w:left="4320" w:hanging="360"/>
      </w:pPr>
    </w:lvl>
    <w:lvl w:ilvl="5" w:tplc="480A001B" w:tentative="1">
      <w:start w:val="1"/>
      <w:numFmt w:val="lowerRoman"/>
      <w:lvlText w:val="%6."/>
      <w:lvlJc w:val="right"/>
      <w:pPr>
        <w:ind w:left="5040" w:hanging="180"/>
      </w:pPr>
    </w:lvl>
    <w:lvl w:ilvl="6" w:tplc="480A000F" w:tentative="1">
      <w:start w:val="1"/>
      <w:numFmt w:val="decimal"/>
      <w:lvlText w:val="%7."/>
      <w:lvlJc w:val="left"/>
      <w:pPr>
        <w:ind w:left="5760" w:hanging="360"/>
      </w:pPr>
    </w:lvl>
    <w:lvl w:ilvl="7" w:tplc="480A0019" w:tentative="1">
      <w:start w:val="1"/>
      <w:numFmt w:val="lowerLetter"/>
      <w:lvlText w:val="%8."/>
      <w:lvlJc w:val="left"/>
      <w:pPr>
        <w:ind w:left="6480" w:hanging="360"/>
      </w:pPr>
    </w:lvl>
    <w:lvl w:ilvl="8" w:tplc="480A001B" w:tentative="1">
      <w:start w:val="1"/>
      <w:numFmt w:val="lowerRoman"/>
      <w:lvlText w:val="%9."/>
      <w:lvlJc w:val="right"/>
      <w:pPr>
        <w:ind w:left="7200" w:hanging="180"/>
      </w:pPr>
    </w:lvl>
  </w:abstractNum>
  <w:abstractNum w:abstractNumId="42" w15:restartNumberingAfterBreak="0">
    <w:nsid w:val="1D2E226D"/>
    <w:multiLevelType w:val="hybridMultilevel"/>
    <w:tmpl w:val="AA2E5980"/>
    <w:lvl w:ilvl="0" w:tplc="A5A0981A">
      <w:start w:val="1"/>
      <w:numFmt w:val="decimal"/>
      <w:lvlText w:val="31.%1."/>
      <w:lvlJc w:val="left"/>
      <w:pPr>
        <w:ind w:left="72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F18099C"/>
    <w:multiLevelType w:val="hybridMultilevel"/>
    <w:tmpl w:val="363E7424"/>
    <w:lvl w:ilvl="0" w:tplc="65000EA2">
      <w:start w:val="1"/>
      <w:numFmt w:val="decimal"/>
      <w:lvlText w:val="37.%1."/>
      <w:lvlJc w:val="left"/>
      <w:pPr>
        <w:ind w:left="72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F3C0766"/>
    <w:multiLevelType w:val="multilevel"/>
    <w:tmpl w:val="0D3874B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200A5D66"/>
    <w:multiLevelType w:val="hybridMultilevel"/>
    <w:tmpl w:val="A2E837E2"/>
    <w:lvl w:ilvl="0" w:tplc="423C62B6">
      <w:start w:val="1"/>
      <w:numFmt w:val="lowerLetter"/>
      <w:lvlText w:val="%1."/>
      <w:lvlJc w:val="left"/>
      <w:rPr>
        <w:rFonts w:ascii="Arial" w:eastAsia="Times New Roman" w:hAnsi="Arial" w:cs="Arial"/>
      </w:rPr>
    </w:lvl>
    <w:lvl w:ilvl="1" w:tplc="6ECADAB4">
      <w:numFmt w:val="decimal"/>
      <w:lvlText w:val=""/>
      <w:lvlJc w:val="left"/>
    </w:lvl>
    <w:lvl w:ilvl="2" w:tplc="CBC6156A">
      <w:numFmt w:val="decimal"/>
      <w:lvlText w:val=""/>
      <w:lvlJc w:val="left"/>
    </w:lvl>
    <w:lvl w:ilvl="3" w:tplc="C76AE230">
      <w:numFmt w:val="none"/>
      <w:lvlText w:val=""/>
      <w:lvlJc w:val="left"/>
      <w:pPr>
        <w:tabs>
          <w:tab w:val="num" w:pos="360"/>
        </w:tabs>
      </w:pPr>
    </w:lvl>
    <w:lvl w:ilvl="4" w:tplc="D298B794">
      <w:numFmt w:val="decimal"/>
      <w:lvlText w:val=""/>
      <w:lvlJc w:val="left"/>
    </w:lvl>
    <w:lvl w:ilvl="5" w:tplc="19425356">
      <w:numFmt w:val="none"/>
      <w:lvlText w:val=""/>
      <w:lvlJc w:val="left"/>
      <w:pPr>
        <w:tabs>
          <w:tab w:val="num" w:pos="360"/>
        </w:tabs>
      </w:pPr>
    </w:lvl>
    <w:lvl w:ilvl="6" w:tplc="59E87168">
      <w:numFmt w:val="decimal"/>
      <w:lvlText w:val=""/>
      <w:lvlJc w:val="left"/>
    </w:lvl>
    <w:lvl w:ilvl="7" w:tplc="13A26A36">
      <w:numFmt w:val="decimal"/>
      <w:lvlText w:val=""/>
      <w:lvlJc w:val="left"/>
    </w:lvl>
    <w:lvl w:ilvl="8" w:tplc="250C93C2">
      <w:numFmt w:val="decimal"/>
      <w:lvlText w:val=""/>
      <w:lvlJc w:val="left"/>
    </w:lvl>
  </w:abstractNum>
  <w:abstractNum w:abstractNumId="46" w15:restartNumberingAfterBreak="0">
    <w:nsid w:val="207A1A4D"/>
    <w:multiLevelType w:val="multilevel"/>
    <w:tmpl w:val="3DE87CA4"/>
    <w:lvl w:ilvl="0">
      <w:start w:val="1"/>
      <w:numFmt w:val="lowerLetter"/>
      <w:lvlText w:val="%1."/>
      <w:lvlJc w:val="left"/>
      <w:pPr>
        <w:ind w:left="777" w:hanging="360"/>
      </w:pPr>
      <w:rPr>
        <w:rFonts w:ascii="Calibri" w:eastAsia="Calibri" w:hAnsi="Calibri" w:cs="Calibri"/>
        <w:b w:val="0"/>
        <w:i w:val="0"/>
        <w:color w:val="000000"/>
        <w:sz w:val="24"/>
        <w:szCs w:val="24"/>
        <w:u w:val="none"/>
      </w:rPr>
    </w:lvl>
    <w:lvl w:ilvl="1">
      <w:start w:val="1"/>
      <w:numFmt w:val="lowerLetter"/>
      <w:lvlText w:val="%2."/>
      <w:lvlJc w:val="left"/>
      <w:pPr>
        <w:ind w:left="1497" w:hanging="360"/>
      </w:pPr>
    </w:lvl>
    <w:lvl w:ilvl="2">
      <w:start w:val="1"/>
      <w:numFmt w:val="lowerRoman"/>
      <w:lvlText w:val="%3."/>
      <w:lvlJc w:val="right"/>
      <w:pPr>
        <w:ind w:left="2217" w:hanging="180"/>
      </w:pPr>
    </w:lvl>
    <w:lvl w:ilvl="3">
      <w:start w:val="1"/>
      <w:numFmt w:val="decimal"/>
      <w:lvlText w:val="%4."/>
      <w:lvlJc w:val="left"/>
      <w:pPr>
        <w:ind w:left="2937" w:hanging="360"/>
      </w:pPr>
    </w:lvl>
    <w:lvl w:ilvl="4">
      <w:start w:val="1"/>
      <w:numFmt w:val="lowerLetter"/>
      <w:lvlText w:val="%5."/>
      <w:lvlJc w:val="left"/>
      <w:pPr>
        <w:ind w:left="3657" w:hanging="360"/>
      </w:pPr>
    </w:lvl>
    <w:lvl w:ilvl="5">
      <w:start w:val="1"/>
      <w:numFmt w:val="lowerRoman"/>
      <w:lvlText w:val="%6."/>
      <w:lvlJc w:val="right"/>
      <w:pPr>
        <w:ind w:left="4377" w:hanging="180"/>
      </w:pPr>
    </w:lvl>
    <w:lvl w:ilvl="6">
      <w:start w:val="1"/>
      <w:numFmt w:val="decimal"/>
      <w:lvlText w:val="%7."/>
      <w:lvlJc w:val="left"/>
      <w:pPr>
        <w:ind w:left="5097" w:hanging="360"/>
      </w:pPr>
    </w:lvl>
    <w:lvl w:ilvl="7">
      <w:start w:val="1"/>
      <w:numFmt w:val="lowerLetter"/>
      <w:lvlText w:val="%8."/>
      <w:lvlJc w:val="left"/>
      <w:pPr>
        <w:ind w:left="5817" w:hanging="360"/>
      </w:pPr>
    </w:lvl>
    <w:lvl w:ilvl="8">
      <w:start w:val="1"/>
      <w:numFmt w:val="lowerRoman"/>
      <w:lvlText w:val="%9."/>
      <w:lvlJc w:val="right"/>
      <w:pPr>
        <w:ind w:left="6537" w:hanging="180"/>
      </w:pPr>
    </w:lvl>
  </w:abstractNum>
  <w:abstractNum w:abstractNumId="47" w15:restartNumberingAfterBreak="0">
    <w:nsid w:val="21061DCB"/>
    <w:multiLevelType w:val="multilevel"/>
    <w:tmpl w:val="66A8D878"/>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216A2155"/>
    <w:multiLevelType w:val="multilevel"/>
    <w:tmpl w:val="D67039D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9" w15:restartNumberingAfterBreak="0">
    <w:nsid w:val="21840BB3"/>
    <w:multiLevelType w:val="hybridMultilevel"/>
    <w:tmpl w:val="3C36328A"/>
    <w:lvl w:ilvl="0" w:tplc="1A603E68">
      <w:start w:val="1"/>
      <w:numFmt w:val="decimal"/>
      <w:lvlText w:val="13.%1."/>
      <w:lvlJc w:val="left"/>
      <w:pPr>
        <w:ind w:left="72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1DC1E63"/>
    <w:multiLevelType w:val="multilevel"/>
    <w:tmpl w:val="E56298B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23662DE1"/>
    <w:multiLevelType w:val="multilevel"/>
    <w:tmpl w:val="9264A850"/>
    <w:lvl w:ilvl="0">
      <w:start w:val="1"/>
      <w:numFmt w:val="decimal"/>
      <w:lvlText w:val="%1."/>
      <w:lvlJc w:val="left"/>
      <w:pPr>
        <w:ind w:left="777" w:hanging="360"/>
      </w:pPr>
    </w:lvl>
    <w:lvl w:ilvl="1">
      <w:start w:val="1"/>
      <w:numFmt w:val="lowerLetter"/>
      <w:lvlText w:val="%2."/>
      <w:lvlJc w:val="left"/>
      <w:pPr>
        <w:ind w:left="1497" w:hanging="360"/>
      </w:pPr>
    </w:lvl>
    <w:lvl w:ilvl="2">
      <w:start w:val="1"/>
      <w:numFmt w:val="lowerRoman"/>
      <w:lvlText w:val="%3."/>
      <w:lvlJc w:val="right"/>
      <w:pPr>
        <w:ind w:left="2217" w:hanging="180"/>
      </w:pPr>
    </w:lvl>
    <w:lvl w:ilvl="3">
      <w:start w:val="1"/>
      <w:numFmt w:val="decimal"/>
      <w:lvlText w:val="%4."/>
      <w:lvlJc w:val="left"/>
      <w:pPr>
        <w:ind w:left="2937" w:hanging="360"/>
      </w:pPr>
    </w:lvl>
    <w:lvl w:ilvl="4">
      <w:start w:val="1"/>
      <w:numFmt w:val="lowerLetter"/>
      <w:lvlText w:val="%5."/>
      <w:lvlJc w:val="left"/>
      <w:pPr>
        <w:ind w:left="3657" w:hanging="360"/>
      </w:pPr>
    </w:lvl>
    <w:lvl w:ilvl="5">
      <w:start w:val="1"/>
      <w:numFmt w:val="lowerRoman"/>
      <w:lvlText w:val="%6."/>
      <w:lvlJc w:val="right"/>
      <w:pPr>
        <w:ind w:left="4377" w:hanging="180"/>
      </w:pPr>
    </w:lvl>
    <w:lvl w:ilvl="6">
      <w:start w:val="1"/>
      <w:numFmt w:val="decimal"/>
      <w:lvlText w:val="%7."/>
      <w:lvlJc w:val="left"/>
      <w:pPr>
        <w:ind w:left="5097" w:hanging="360"/>
      </w:pPr>
    </w:lvl>
    <w:lvl w:ilvl="7">
      <w:start w:val="1"/>
      <w:numFmt w:val="lowerLetter"/>
      <w:lvlText w:val="%8."/>
      <w:lvlJc w:val="left"/>
      <w:pPr>
        <w:ind w:left="5817" w:hanging="360"/>
      </w:pPr>
    </w:lvl>
    <w:lvl w:ilvl="8">
      <w:start w:val="1"/>
      <w:numFmt w:val="lowerRoman"/>
      <w:lvlText w:val="%9."/>
      <w:lvlJc w:val="right"/>
      <w:pPr>
        <w:ind w:left="6537" w:hanging="180"/>
      </w:pPr>
    </w:lvl>
  </w:abstractNum>
  <w:abstractNum w:abstractNumId="52" w15:restartNumberingAfterBreak="0">
    <w:nsid w:val="23941791"/>
    <w:multiLevelType w:val="hybridMultilevel"/>
    <w:tmpl w:val="A9686AEE"/>
    <w:lvl w:ilvl="0" w:tplc="9A3C9618">
      <w:start w:val="1"/>
      <w:numFmt w:val="decimal"/>
      <w:lvlText w:val="2.%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5097DE4"/>
    <w:multiLevelType w:val="multilevel"/>
    <w:tmpl w:val="CC1C008A"/>
    <w:lvl w:ilvl="0">
      <w:start w:val="1"/>
      <w:numFmt w:val="lowerLetter"/>
      <w:lvlText w:val="%1."/>
      <w:lvlJc w:val="left"/>
      <w:pPr>
        <w:ind w:left="720" w:hanging="360"/>
      </w:pPr>
      <w:rPr>
        <w:b w:val="0"/>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25DA5854"/>
    <w:multiLevelType w:val="multilevel"/>
    <w:tmpl w:val="C14E5DF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261534D8"/>
    <w:multiLevelType w:val="multilevel"/>
    <w:tmpl w:val="A43AC74A"/>
    <w:lvl w:ilvl="0">
      <w:start w:val="1"/>
      <w:numFmt w:val="decimal"/>
      <w:lvlText w:val="%1."/>
      <w:lvlJc w:val="left"/>
      <w:pPr>
        <w:ind w:left="360" w:hanging="360"/>
      </w:pPr>
      <w:rPr>
        <w:rFonts w:hint="default"/>
      </w:rPr>
    </w:lvl>
    <w:lvl w:ilvl="1">
      <w:start w:val="1"/>
      <w:numFmt w:val="decimal"/>
      <w:lvlText w:val="%2."/>
      <w:lvlJc w:val="left"/>
      <w:pPr>
        <w:ind w:left="858" w:hanging="432"/>
      </w:pPr>
      <w:rPr>
        <w:rFonts w:hint="default"/>
        <w:color w:val="auto"/>
      </w:rPr>
    </w:lvl>
    <w:lvl w:ilvl="2">
      <w:start w:val="1"/>
      <w:numFmt w:val="lowerRoman"/>
      <w:lvlText w:val="%3."/>
      <w:lvlJc w:val="righ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2717694B"/>
    <w:multiLevelType w:val="multilevel"/>
    <w:tmpl w:val="780A8D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27EE1783"/>
    <w:multiLevelType w:val="hybridMultilevel"/>
    <w:tmpl w:val="08EA42D2"/>
    <w:lvl w:ilvl="0" w:tplc="FAB0B462">
      <w:start w:val="1"/>
      <w:numFmt w:val="decimal"/>
      <w:lvlText w:val="%1."/>
      <w:lvlJc w:val="left"/>
      <w:pPr>
        <w:ind w:left="720" w:hanging="360"/>
      </w:pPr>
      <w:rPr>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841725B"/>
    <w:multiLevelType w:val="hybridMultilevel"/>
    <w:tmpl w:val="B9629AC4"/>
    <w:lvl w:ilvl="0" w:tplc="E0687884">
      <w:start w:val="1"/>
      <w:numFmt w:val="decimal"/>
      <w:lvlText w:val="44.%1."/>
      <w:lvlJc w:val="left"/>
      <w:pPr>
        <w:ind w:left="72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94274C0"/>
    <w:multiLevelType w:val="multilevel"/>
    <w:tmpl w:val="9A6E03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29CD4FB9"/>
    <w:multiLevelType w:val="multilevel"/>
    <w:tmpl w:val="84367D7A"/>
    <w:lvl w:ilvl="0">
      <w:start w:val="1"/>
      <w:numFmt w:val="lowerLetter"/>
      <w:lvlText w:val="%1."/>
      <w:lvlJc w:val="left"/>
      <w:pPr>
        <w:ind w:left="720" w:hanging="360"/>
      </w:pPr>
      <w:rPr>
        <w:rFonts w:ascii="Calibri" w:eastAsia="Calibri" w:hAnsi="Calibri" w:cs="Calibri"/>
        <w:b w:val="0"/>
        <w:i w:val="0"/>
        <w:color w:val="000000"/>
        <w:sz w:val="24"/>
        <w:szCs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2B1E5184"/>
    <w:multiLevelType w:val="multilevel"/>
    <w:tmpl w:val="E67828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2B56477A"/>
    <w:multiLevelType w:val="multilevel"/>
    <w:tmpl w:val="B4641288"/>
    <w:lvl w:ilvl="0">
      <w:start w:val="1"/>
      <w:numFmt w:val="lowerLetter"/>
      <w:lvlText w:val="%1."/>
      <w:lvlJc w:val="left"/>
      <w:pPr>
        <w:ind w:left="720" w:hanging="360"/>
      </w:pPr>
      <w:rPr>
        <w:b w:val="0"/>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2B9F27E5"/>
    <w:multiLevelType w:val="hybridMultilevel"/>
    <w:tmpl w:val="1D861978"/>
    <w:lvl w:ilvl="0" w:tplc="3696935C">
      <w:start w:val="1"/>
      <w:numFmt w:val="decimal"/>
      <w:lvlText w:val="4.%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2C672313"/>
    <w:multiLevelType w:val="hybridMultilevel"/>
    <w:tmpl w:val="01822180"/>
    <w:lvl w:ilvl="0" w:tplc="21066CA8">
      <w:start w:val="1"/>
      <w:numFmt w:val="decimal"/>
      <w:lvlText w:val="7.%1."/>
      <w:lvlJc w:val="left"/>
      <w:pPr>
        <w:ind w:left="72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2C6972F6"/>
    <w:multiLevelType w:val="multilevel"/>
    <w:tmpl w:val="1EDA0434"/>
    <w:lvl w:ilvl="0">
      <w:start w:val="1"/>
      <w:numFmt w:val="upperRoman"/>
      <w:lvlText w:val="%1."/>
      <w:lvlJc w:val="righ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2D10088F"/>
    <w:multiLevelType w:val="hybridMultilevel"/>
    <w:tmpl w:val="74CAF98A"/>
    <w:lvl w:ilvl="0" w:tplc="92729CBA">
      <w:start w:val="1"/>
      <w:numFmt w:val="decimal"/>
      <w:lvlText w:val="50.%1."/>
      <w:lvlJc w:val="left"/>
      <w:pPr>
        <w:ind w:left="72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2D264441"/>
    <w:multiLevelType w:val="hybridMultilevel"/>
    <w:tmpl w:val="47563D0E"/>
    <w:lvl w:ilvl="0" w:tplc="2C7C1B4A">
      <w:start w:val="1"/>
      <w:numFmt w:val="decimal"/>
      <w:lvlText w:val="32.%1."/>
      <w:lvlJc w:val="left"/>
      <w:pPr>
        <w:ind w:left="72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D6C336F"/>
    <w:multiLevelType w:val="multilevel"/>
    <w:tmpl w:val="D81EB8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2D997329"/>
    <w:multiLevelType w:val="multilevel"/>
    <w:tmpl w:val="94483B10"/>
    <w:lvl w:ilvl="0">
      <w:start w:val="1"/>
      <w:numFmt w:val="lowerLetter"/>
      <w:lvlText w:val="%1."/>
      <w:lvlJc w:val="left"/>
      <w:pPr>
        <w:ind w:left="252" w:hanging="360"/>
      </w:pPr>
    </w:lvl>
    <w:lvl w:ilvl="1">
      <w:start w:val="1"/>
      <w:numFmt w:val="lowerLetter"/>
      <w:lvlText w:val="%2."/>
      <w:lvlJc w:val="left"/>
      <w:pPr>
        <w:ind w:left="972" w:hanging="360"/>
      </w:pPr>
    </w:lvl>
    <w:lvl w:ilvl="2">
      <w:start w:val="1"/>
      <w:numFmt w:val="lowerRoman"/>
      <w:lvlText w:val="%3."/>
      <w:lvlJc w:val="right"/>
      <w:pPr>
        <w:ind w:left="1692" w:hanging="180"/>
      </w:pPr>
    </w:lvl>
    <w:lvl w:ilvl="3">
      <w:start w:val="1"/>
      <w:numFmt w:val="decimal"/>
      <w:lvlText w:val="%4."/>
      <w:lvlJc w:val="left"/>
      <w:pPr>
        <w:ind w:left="2412" w:hanging="360"/>
      </w:pPr>
    </w:lvl>
    <w:lvl w:ilvl="4">
      <w:start w:val="1"/>
      <w:numFmt w:val="lowerLetter"/>
      <w:lvlText w:val="%5."/>
      <w:lvlJc w:val="left"/>
      <w:pPr>
        <w:ind w:left="3132" w:hanging="360"/>
      </w:pPr>
    </w:lvl>
    <w:lvl w:ilvl="5">
      <w:start w:val="1"/>
      <w:numFmt w:val="lowerRoman"/>
      <w:lvlText w:val="%6."/>
      <w:lvlJc w:val="right"/>
      <w:pPr>
        <w:ind w:left="3852" w:hanging="180"/>
      </w:pPr>
    </w:lvl>
    <w:lvl w:ilvl="6">
      <w:start w:val="1"/>
      <w:numFmt w:val="decimal"/>
      <w:lvlText w:val="%7."/>
      <w:lvlJc w:val="left"/>
      <w:pPr>
        <w:ind w:left="4572" w:hanging="360"/>
      </w:pPr>
    </w:lvl>
    <w:lvl w:ilvl="7">
      <w:start w:val="1"/>
      <w:numFmt w:val="lowerLetter"/>
      <w:lvlText w:val="%8."/>
      <w:lvlJc w:val="left"/>
      <w:pPr>
        <w:ind w:left="5292" w:hanging="360"/>
      </w:pPr>
    </w:lvl>
    <w:lvl w:ilvl="8">
      <w:start w:val="1"/>
      <w:numFmt w:val="lowerRoman"/>
      <w:lvlText w:val="%9."/>
      <w:lvlJc w:val="right"/>
      <w:pPr>
        <w:ind w:left="6012" w:hanging="180"/>
      </w:pPr>
    </w:lvl>
  </w:abstractNum>
  <w:abstractNum w:abstractNumId="70" w15:restartNumberingAfterBreak="0">
    <w:nsid w:val="2F0E565E"/>
    <w:multiLevelType w:val="multilevel"/>
    <w:tmpl w:val="39D62EB8"/>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30607EA9"/>
    <w:multiLevelType w:val="multilevel"/>
    <w:tmpl w:val="DC2628C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312D3B2A"/>
    <w:multiLevelType w:val="multilevel"/>
    <w:tmpl w:val="154433BC"/>
    <w:lvl w:ilvl="0">
      <w:start w:val="1"/>
      <w:numFmt w:val="upperRoman"/>
      <w:lvlText w:val="%1."/>
      <w:lvlJc w:val="right"/>
      <w:pPr>
        <w:ind w:left="780" w:hanging="72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73" w15:restartNumberingAfterBreak="0">
    <w:nsid w:val="31820D7C"/>
    <w:multiLevelType w:val="multilevel"/>
    <w:tmpl w:val="213C7A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32564A60"/>
    <w:multiLevelType w:val="hybridMultilevel"/>
    <w:tmpl w:val="6E82F3FE"/>
    <w:lvl w:ilvl="0" w:tplc="D2CC84BC">
      <w:start w:val="1"/>
      <w:numFmt w:val="decimal"/>
      <w:lvlText w:val="52.%1."/>
      <w:lvlJc w:val="left"/>
      <w:pPr>
        <w:ind w:left="72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3B26D75"/>
    <w:multiLevelType w:val="multilevel"/>
    <w:tmpl w:val="C08EAACE"/>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6" w15:restartNumberingAfterBreak="0">
    <w:nsid w:val="33C421DB"/>
    <w:multiLevelType w:val="multilevel"/>
    <w:tmpl w:val="21309A62"/>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77" w15:restartNumberingAfterBreak="0">
    <w:nsid w:val="350072A8"/>
    <w:multiLevelType w:val="multilevel"/>
    <w:tmpl w:val="6FFA3FF6"/>
    <w:lvl w:ilvl="0">
      <w:start w:val="1"/>
      <w:numFmt w:val="decimal"/>
      <w:lvlText w:val="%1."/>
      <w:lvlJc w:val="left"/>
      <w:pPr>
        <w:ind w:left="777" w:hanging="360"/>
      </w:pPr>
      <w:rPr>
        <w:b/>
        <w:color w:val="000000"/>
      </w:rPr>
    </w:lvl>
    <w:lvl w:ilvl="1">
      <w:start w:val="1"/>
      <w:numFmt w:val="lowerLetter"/>
      <w:lvlText w:val="%2."/>
      <w:lvlJc w:val="left"/>
      <w:pPr>
        <w:ind w:left="1497" w:hanging="360"/>
      </w:pPr>
    </w:lvl>
    <w:lvl w:ilvl="2">
      <w:start w:val="1"/>
      <w:numFmt w:val="lowerRoman"/>
      <w:lvlText w:val="%3."/>
      <w:lvlJc w:val="right"/>
      <w:pPr>
        <w:ind w:left="2217" w:hanging="180"/>
      </w:pPr>
    </w:lvl>
    <w:lvl w:ilvl="3">
      <w:start w:val="1"/>
      <w:numFmt w:val="decimal"/>
      <w:lvlText w:val="%4."/>
      <w:lvlJc w:val="left"/>
      <w:pPr>
        <w:ind w:left="2937" w:hanging="360"/>
      </w:pPr>
    </w:lvl>
    <w:lvl w:ilvl="4">
      <w:start w:val="1"/>
      <w:numFmt w:val="lowerLetter"/>
      <w:lvlText w:val="%5."/>
      <w:lvlJc w:val="left"/>
      <w:pPr>
        <w:ind w:left="3657" w:hanging="360"/>
      </w:pPr>
    </w:lvl>
    <w:lvl w:ilvl="5">
      <w:start w:val="1"/>
      <w:numFmt w:val="lowerRoman"/>
      <w:lvlText w:val="%6."/>
      <w:lvlJc w:val="right"/>
      <w:pPr>
        <w:ind w:left="4377" w:hanging="180"/>
      </w:pPr>
    </w:lvl>
    <w:lvl w:ilvl="6">
      <w:start w:val="1"/>
      <w:numFmt w:val="decimal"/>
      <w:lvlText w:val="%7."/>
      <w:lvlJc w:val="left"/>
      <w:pPr>
        <w:ind w:left="5097" w:hanging="360"/>
      </w:pPr>
    </w:lvl>
    <w:lvl w:ilvl="7">
      <w:start w:val="1"/>
      <w:numFmt w:val="lowerLetter"/>
      <w:lvlText w:val="%8."/>
      <w:lvlJc w:val="left"/>
      <w:pPr>
        <w:ind w:left="5817" w:hanging="360"/>
      </w:pPr>
    </w:lvl>
    <w:lvl w:ilvl="8">
      <w:start w:val="1"/>
      <w:numFmt w:val="lowerRoman"/>
      <w:lvlText w:val="%9."/>
      <w:lvlJc w:val="right"/>
      <w:pPr>
        <w:ind w:left="6537" w:hanging="180"/>
      </w:pPr>
    </w:lvl>
  </w:abstractNum>
  <w:abstractNum w:abstractNumId="78" w15:restartNumberingAfterBreak="0">
    <w:nsid w:val="35293491"/>
    <w:multiLevelType w:val="multilevel"/>
    <w:tmpl w:val="D556D13E"/>
    <w:lvl w:ilvl="0">
      <w:start w:val="1"/>
      <w:numFmt w:val="upp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9" w15:restartNumberingAfterBreak="0">
    <w:nsid w:val="357A5A56"/>
    <w:multiLevelType w:val="multilevel"/>
    <w:tmpl w:val="B1AA694E"/>
    <w:lvl w:ilvl="0">
      <w:start w:val="1"/>
      <w:numFmt w:val="decimal"/>
      <w:lvlText w:val="%1."/>
      <w:lvlJc w:val="left"/>
      <w:pPr>
        <w:ind w:left="777" w:hanging="360"/>
      </w:pPr>
    </w:lvl>
    <w:lvl w:ilvl="1">
      <w:start w:val="1"/>
      <w:numFmt w:val="lowerLetter"/>
      <w:lvlText w:val="%2."/>
      <w:lvlJc w:val="left"/>
      <w:pPr>
        <w:ind w:left="1497" w:hanging="360"/>
      </w:pPr>
    </w:lvl>
    <w:lvl w:ilvl="2">
      <w:start w:val="1"/>
      <w:numFmt w:val="lowerRoman"/>
      <w:lvlText w:val="%3."/>
      <w:lvlJc w:val="right"/>
      <w:pPr>
        <w:ind w:left="2217" w:hanging="180"/>
      </w:pPr>
    </w:lvl>
    <w:lvl w:ilvl="3">
      <w:start w:val="1"/>
      <w:numFmt w:val="decimal"/>
      <w:lvlText w:val="%4."/>
      <w:lvlJc w:val="left"/>
      <w:pPr>
        <w:ind w:left="2937" w:hanging="360"/>
      </w:pPr>
    </w:lvl>
    <w:lvl w:ilvl="4">
      <w:start w:val="1"/>
      <w:numFmt w:val="lowerLetter"/>
      <w:lvlText w:val="%5."/>
      <w:lvlJc w:val="left"/>
      <w:pPr>
        <w:ind w:left="3657" w:hanging="360"/>
      </w:pPr>
    </w:lvl>
    <w:lvl w:ilvl="5">
      <w:start w:val="1"/>
      <w:numFmt w:val="lowerRoman"/>
      <w:lvlText w:val="%6."/>
      <w:lvlJc w:val="right"/>
      <w:pPr>
        <w:ind w:left="4377" w:hanging="180"/>
      </w:pPr>
    </w:lvl>
    <w:lvl w:ilvl="6">
      <w:start w:val="1"/>
      <w:numFmt w:val="decimal"/>
      <w:lvlText w:val="%7."/>
      <w:lvlJc w:val="left"/>
      <w:pPr>
        <w:ind w:left="5097" w:hanging="360"/>
      </w:pPr>
    </w:lvl>
    <w:lvl w:ilvl="7">
      <w:start w:val="1"/>
      <w:numFmt w:val="lowerLetter"/>
      <w:lvlText w:val="%8."/>
      <w:lvlJc w:val="left"/>
      <w:pPr>
        <w:ind w:left="5817" w:hanging="360"/>
      </w:pPr>
    </w:lvl>
    <w:lvl w:ilvl="8">
      <w:start w:val="1"/>
      <w:numFmt w:val="lowerRoman"/>
      <w:lvlText w:val="%9."/>
      <w:lvlJc w:val="right"/>
      <w:pPr>
        <w:ind w:left="6537" w:hanging="180"/>
      </w:pPr>
    </w:lvl>
  </w:abstractNum>
  <w:abstractNum w:abstractNumId="80" w15:restartNumberingAfterBreak="0">
    <w:nsid w:val="358619BB"/>
    <w:multiLevelType w:val="multilevel"/>
    <w:tmpl w:val="D3F27F22"/>
    <w:lvl w:ilvl="0">
      <w:start w:val="1"/>
      <w:numFmt w:val="decimal"/>
      <w:lvlText w:val="%1."/>
      <w:lvlJc w:val="left"/>
      <w:pPr>
        <w:ind w:left="720" w:hanging="360"/>
      </w:pPr>
      <w:rPr>
        <w:b/>
        <w:bCs/>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360815DD"/>
    <w:multiLevelType w:val="hybridMultilevel"/>
    <w:tmpl w:val="CD6082EE"/>
    <w:lvl w:ilvl="0" w:tplc="C2D620E4">
      <w:start w:val="1"/>
      <w:numFmt w:val="decimal"/>
      <w:lvlText w:val="34.%1."/>
      <w:lvlJc w:val="left"/>
      <w:pPr>
        <w:ind w:left="72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36144AF9"/>
    <w:multiLevelType w:val="multilevel"/>
    <w:tmpl w:val="117622D4"/>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36674041"/>
    <w:multiLevelType w:val="hybridMultilevel"/>
    <w:tmpl w:val="F57067A4"/>
    <w:lvl w:ilvl="0" w:tplc="17E40FBA">
      <w:start w:val="1"/>
      <w:numFmt w:val="decimal"/>
      <w:lvlText w:val="28.%1."/>
      <w:lvlJc w:val="left"/>
      <w:pPr>
        <w:ind w:left="72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36CF5570"/>
    <w:multiLevelType w:val="multilevel"/>
    <w:tmpl w:val="DE0AC18E"/>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37380E8A"/>
    <w:multiLevelType w:val="hybridMultilevel"/>
    <w:tmpl w:val="A5B24A94"/>
    <w:lvl w:ilvl="0" w:tplc="B080CCF8">
      <w:start w:val="1"/>
      <w:numFmt w:val="decimal"/>
      <w:lvlText w:val="45.%1."/>
      <w:lvlJc w:val="left"/>
      <w:pPr>
        <w:ind w:left="72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37836AB6"/>
    <w:multiLevelType w:val="multilevel"/>
    <w:tmpl w:val="4BA6A7F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386A04CC"/>
    <w:multiLevelType w:val="multilevel"/>
    <w:tmpl w:val="86887E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39006A8E"/>
    <w:multiLevelType w:val="multilevel"/>
    <w:tmpl w:val="42B23C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393605E4"/>
    <w:multiLevelType w:val="multilevel"/>
    <w:tmpl w:val="67FA5D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39C5768F"/>
    <w:multiLevelType w:val="multilevel"/>
    <w:tmpl w:val="60CAC45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39E3015C"/>
    <w:multiLevelType w:val="multilevel"/>
    <w:tmpl w:val="A2E83B62"/>
    <w:lvl w:ilvl="0">
      <w:start w:val="1"/>
      <w:numFmt w:val="lowerLetter"/>
      <w:lvlText w:val="%1."/>
      <w:lvlJc w:val="left"/>
      <w:pPr>
        <w:ind w:left="1497" w:hanging="360"/>
      </w:pPr>
      <w:rPr>
        <w:rFonts w:ascii="Calibri" w:eastAsia="Calibri" w:hAnsi="Calibri" w:cs="Calibri"/>
        <w:b w:val="0"/>
        <w:i w:val="0"/>
        <w:color w:val="000000"/>
        <w:sz w:val="24"/>
        <w:szCs w:val="24"/>
        <w:u w:val="none"/>
      </w:rPr>
    </w:lvl>
    <w:lvl w:ilvl="1">
      <w:start w:val="1"/>
      <w:numFmt w:val="lowerLetter"/>
      <w:lvlText w:val="%2."/>
      <w:lvlJc w:val="left"/>
      <w:pPr>
        <w:ind w:left="2217" w:hanging="360"/>
      </w:pPr>
    </w:lvl>
    <w:lvl w:ilvl="2">
      <w:start w:val="1"/>
      <w:numFmt w:val="lowerRoman"/>
      <w:lvlText w:val="%3."/>
      <w:lvlJc w:val="right"/>
      <w:pPr>
        <w:ind w:left="2937" w:hanging="180"/>
      </w:pPr>
    </w:lvl>
    <w:lvl w:ilvl="3">
      <w:start w:val="1"/>
      <w:numFmt w:val="decimal"/>
      <w:lvlText w:val="%4."/>
      <w:lvlJc w:val="left"/>
      <w:pPr>
        <w:ind w:left="3657" w:hanging="360"/>
      </w:pPr>
    </w:lvl>
    <w:lvl w:ilvl="4">
      <w:start w:val="1"/>
      <w:numFmt w:val="lowerLetter"/>
      <w:lvlText w:val="%5."/>
      <w:lvlJc w:val="left"/>
      <w:pPr>
        <w:ind w:left="4377" w:hanging="360"/>
      </w:pPr>
    </w:lvl>
    <w:lvl w:ilvl="5">
      <w:start w:val="1"/>
      <w:numFmt w:val="lowerRoman"/>
      <w:lvlText w:val="%6."/>
      <w:lvlJc w:val="right"/>
      <w:pPr>
        <w:ind w:left="5097" w:hanging="180"/>
      </w:pPr>
    </w:lvl>
    <w:lvl w:ilvl="6">
      <w:start w:val="1"/>
      <w:numFmt w:val="decimal"/>
      <w:lvlText w:val="%7."/>
      <w:lvlJc w:val="left"/>
      <w:pPr>
        <w:ind w:left="5817" w:hanging="360"/>
      </w:pPr>
    </w:lvl>
    <w:lvl w:ilvl="7">
      <w:start w:val="1"/>
      <w:numFmt w:val="lowerLetter"/>
      <w:lvlText w:val="%8."/>
      <w:lvlJc w:val="left"/>
      <w:pPr>
        <w:ind w:left="6537" w:hanging="360"/>
      </w:pPr>
    </w:lvl>
    <w:lvl w:ilvl="8">
      <w:start w:val="1"/>
      <w:numFmt w:val="lowerRoman"/>
      <w:lvlText w:val="%9."/>
      <w:lvlJc w:val="right"/>
      <w:pPr>
        <w:ind w:left="7257" w:hanging="180"/>
      </w:pPr>
    </w:lvl>
  </w:abstractNum>
  <w:abstractNum w:abstractNumId="92" w15:restartNumberingAfterBreak="0">
    <w:nsid w:val="39EF372C"/>
    <w:multiLevelType w:val="multilevel"/>
    <w:tmpl w:val="C24EBD02"/>
    <w:lvl w:ilvl="0">
      <w:start w:val="1"/>
      <w:numFmt w:val="lowerLetter"/>
      <w:lvlText w:val="%1."/>
      <w:lvlJc w:val="left"/>
      <w:pPr>
        <w:ind w:left="720" w:hanging="720"/>
      </w:pPr>
      <w:rPr>
        <w:i w:val="0"/>
        <w:color w:val="000000"/>
      </w:rPr>
    </w:lvl>
    <w:lvl w:ilvl="1">
      <w:start w:val="1"/>
      <w:numFmt w:val="lowerRoman"/>
      <w:lvlText w:val="%2."/>
      <w:lvlJc w:val="right"/>
      <w:pPr>
        <w:ind w:left="1440" w:hanging="720"/>
      </w:pPr>
    </w:lvl>
    <w:lvl w:ilvl="2">
      <w:start w:val="1"/>
      <w:numFmt w:val="decimal"/>
      <w:lvlText w:val="%3."/>
      <w:lvlJc w:val="left"/>
      <w:pPr>
        <w:ind w:left="2160" w:hanging="720"/>
      </w:pPr>
      <w:rPr>
        <w:b/>
      </w:r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93" w15:restartNumberingAfterBreak="0">
    <w:nsid w:val="3AC12AFB"/>
    <w:multiLevelType w:val="multilevel"/>
    <w:tmpl w:val="F2985078"/>
    <w:lvl w:ilvl="0">
      <w:start w:val="1"/>
      <w:numFmt w:val="decimal"/>
      <w:lvlText w:val="%1."/>
      <w:lvlJc w:val="left"/>
      <w:pPr>
        <w:ind w:left="777" w:hanging="360"/>
      </w:pPr>
      <w:rPr>
        <w:b/>
        <w:color w:val="auto"/>
      </w:rPr>
    </w:lvl>
    <w:lvl w:ilvl="1">
      <w:start w:val="1"/>
      <w:numFmt w:val="lowerLetter"/>
      <w:lvlText w:val="%2."/>
      <w:lvlJc w:val="left"/>
      <w:pPr>
        <w:ind w:left="1497" w:hanging="360"/>
      </w:pPr>
    </w:lvl>
    <w:lvl w:ilvl="2">
      <w:start w:val="1"/>
      <w:numFmt w:val="lowerRoman"/>
      <w:lvlText w:val="%3."/>
      <w:lvlJc w:val="right"/>
      <w:pPr>
        <w:ind w:left="2217" w:hanging="180"/>
      </w:pPr>
    </w:lvl>
    <w:lvl w:ilvl="3">
      <w:start w:val="1"/>
      <w:numFmt w:val="decimal"/>
      <w:lvlText w:val="%4."/>
      <w:lvlJc w:val="left"/>
      <w:pPr>
        <w:ind w:left="2937" w:hanging="360"/>
      </w:pPr>
    </w:lvl>
    <w:lvl w:ilvl="4">
      <w:start w:val="1"/>
      <w:numFmt w:val="lowerLetter"/>
      <w:lvlText w:val="%5."/>
      <w:lvlJc w:val="left"/>
      <w:pPr>
        <w:ind w:left="3657" w:hanging="360"/>
      </w:pPr>
    </w:lvl>
    <w:lvl w:ilvl="5">
      <w:start w:val="1"/>
      <w:numFmt w:val="lowerRoman"/>
      <w:lvlText w:val="%6."/>
      <w:lvlJc w:val="right"/>
      <w:pPr>
        <w:ind w:left="4377" w:hanging="180"/>
      </w:pPr>
    </w:lvl>
    <w:lvl w:ilvl="6">
      <w:start w:val="1"/>
      <w:numFmt w:val="decimal"/>
      <w:lvlText w:val="%7."/>
      <w:lvlJc w:val="left"/>
      <w:pPr>
        <w:ind w:left="5097" w:hanging="360"/>
      </w:pPr>
    </w:lvl>
    <w:lvl w:ilvl="7">
      <w:start w:val="1"/>
      <w:numFmt w:val="lowerLetter"/>
      <w:lvlText w:val="%8."/>
      <w:lvlJc w:val="left"/>
      <w:pPr>
        <w:ind w:left="5817" w:hanging="360"/>
      </w:pPr>
    </w:lvl>
    <w:lvl w:ilvl="8">
      <w:start w:val="1"/>
      <w:numFmt w:val="lowerRoman"/>
      <w:lvlText w:val="%9."/>
      <w:lvlJc w:val="right"/>
      <w:pPr>
        <w:ind w:left="6537" w:hanging="180"/>
      </w:pPr>
    </w:lvl>
  </w:abstractNum>
  <w:abstractNum w:abstractNumId="94" w15:restartNumberingAfterBreak="0">
    <w:nsid w:val="3E25633F"/>
    <w:multiLevelType w:val="hybridMultilevel"/>
    <w:tmpl w:val="0EE23AF2"/>
    <w:lvl w:ilvl="0" w:tplc="E530E64C">
      <w:start w:val="1"/>
      <w:numFmt w:val="decimal"/>
      <w:lvlText w:val="12.%1."/>
      <w:lvlJc w:val="left"/>
      <w:pPr>
        <w:ind w:left="720" w:hanging="360"/>
      </w:pPr>
      <w:rPr>
        <w:rFonts w:hint="default"/>
        <w:b w:val="0"/>
        <w:bCs/>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3E6575E9"/>
    <w:multiLevelType w:val="multilevel"/>
    <w:tmpl w:val="80D27F94"/>
    <w:lvl w:ilvl="0">
      <w:start w:val="1"/>
      <w:numFmt w:val="decimal"/>
      <w:lvlText w:val="%1"/>
      <w:lvlJc w:val="left"/>
      <w:pPr>
        <w:ind w:left="777" w:hanging="360"/>
      </w:pPr>
      <w:rPr>
        <w:b/>
        <w:color w:val="FF0000"/>
      </w:rPr>
    </w:lvl>
    <w:lvl w:ilvl="1">
      <w:start w:val="1"/>
      <w:numFmt w:val="lowerLetter"/>
      <w:lvlText w:val="%2."/>
      <w:lvlJc w:val="left"/>
      <w:pPr>
        <w:ind w:left="1497" w:hanging="360"/>
      </w:pPr>
    </w:lvl>
    <w:lvl w:ilvl="2">
      <w:start w:val="1"/>
      <w:numFmt w:val="lowerRoman"/>
      <w:lvlText w:val="%3."/>
      <w:lvlJc w:val="right"/>
      <w:pPr>
        <w:ind w:left="2217" w:hanging="180"/>
      </w:pPr>
    </w:lvl>
    <w:lvl w:ilvl="3">
      <w:start w:val="1"/>
      <w:numFmt w:val="decimal"/>
      <w:lvlText w:val="%4."/>
      <w:lvlJc w:val="left"/>
      <w:pPr>
        <w:ind w:left="2937" w:hanging="360"/>
      </w:pPr>
    </w:lvl>
    <w:lvl w:ilvl="4">
      <w:start w:val="1"/>
      <w:numFmt w:val="lowerLetter"/>
      <w:lvlText w:val="%5."/>
      <w:lvlJc w:val="left"/>
      <w:pPr>
        <w:ind w:left="3657" w:hanging="360"/>
      </w:pPr>
    </w:lvl>
    <w:lvl w:ilvl="5">
      <w:start w:val="1"/>
      <w:numFmt w:val="lowerRoman"/>
      <w:lvlText w:val="%6."/>
      <w:lvlJc w:val="right"/>
      <w:pPr>
        <w:ind w:left="4377" w:hanging="180"/>
      </w:pPr>
    </w:lvl>
    <w:lvl w:ilvl="6">
      <w:start w:val="1"/>
      <w:numFmt w:val="decimal"/>
      <w:lvlText w:val="%7."/>
      <w:lvlJc w:val="left"/>
      <w:pPr>
        <w:ind w:left="5097" w:hanging="360"/>
      </w:pPr>
    </w:lvl>
    <w:lvl w:ilvl="7">
      <w:start w:val="1"/>
      <w:numFmt w:val="lowerLetter"/>
      <w:lvlText w:val="%8."/>
      <w:lvlJc w:val="left"/>
      <w:pPr>
        <w:ind w:left="5817" w:hanging="360"/>
      </w:pPr>
    </w:lvl>
    <w:lvl w:ilvl="8">
      <w:start w:val="1"/>
      <w:numFmt w:val="lowerRoman"/>
      <w:lvlText w:val="%9."/>
      <w:lvlJc w:val="right"/>
      <w:pPr>
        <w:ind w:left="6537" w:hanging="180"/>
      </w:pPr>
    </w:lvl>
  </w:abstractNum>
  <w:abstractNum w:abstractNumId="96" w15:restartNumberingAfterBreak="0">
    <w:nsid w:val="3F525B1B"/>
    <w:multiLevelType w:val="multilevel"/>
    <w:tmpl w:val="E30A91FA"/>
    <w:lvl w:ilvl="0">
      <w:start w:val="1"/>
      <w:numFmt w:val="lowerLetter"/>
      <w:lvlText w:val="%1."/>
      <w:lvlJc w:val="left"/>
      <w:pPr>
        <w:ind w:left="720" w:hanging="360"/>
      </w:pPr>
      <w:rPr>
        <w:b w:val="0"/>
        <w:i w:val="0"/>
        <w:color w:val="000000"/>
      </w:rPr>
    </w:lvl>
    <w:lvl w:ilvl="1">
      <w:start w:val="1"/>
      <w:numFmt w:val="lowerLetter"/>
      <w:lvlText w:val="%2."/>
      <w:lvlJc w:val="left"/>
      <w:pPr>
        <w:ind w:left="1440" w:hanging="360"/>
      </w:pPr>
    </w:lvl>
    <w:lvl w:ilvl="2">
      <w:start w:val="1"/>
      <w:numFmt w:val="upperLetter"/>
      <w:lvlText w:val="%3."/>
      <w:lvlJc w:val="left"/>
      <w:pPr>
        <w:ind w:left="2340" w:hanging="360"/>
      </w:pPr>
      <w:rPr>
        <w:b/>
        <w:color w:val="FFFFFF"/>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40401820"/>
    <w:multiLevelType w:val="multilevel"/>
    <w:tmpl w:val="85660DD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15:restartNumberingAfterBreak="0">
    <w:nsid w:val="408F7E16"/>
    <w:multiLevelType w:val="hybridMultilevel"/>
    <w:tmpl w:val="33ACDE2C"/>
    <w:lvl w:ilvl="0" w:tplc="FFAE608E">
      <w:start w:val="1"/>
      <w:numFmt w:val="decimal"/>
      <w:lvlText w:val="33.%1."/>
      <w:lvlJc w:val="left"/>
      <w:pPr>
        <w:ind w:left="72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4130000D"/>
    <w:multiLevelType w:val="multilevel"/>
    <w:tmpl w:val="65BE842A"/>
    <w:lvl w:ilvl="0">
      <w:start w:val="1"/>
      <w:numFmt w:val="lowerLetter"/>
      <w:pStyle w:val="subrayado"/>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0" w15:restartNumberingAfterBreak="0">
    <w:nsid w:val="41DF4B1E"/>
    <w:multiLevelType w:val="multilevel"/>
    <w:tmpl w:val="08829DD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1" w15:restartNumberingAfterBreak="0">
    <w:nsid w:val="425207E6"/>
    <w:multiLevelType w:val="hybridMultilevel"/>
    <w:tmpl w:val="D576A022"/>
    <w:lvl w:ilvl="0" w:tplc="28B02F82">
      <w:start w:val="1"/>
      <w:numFmt w:val="decimal"/>
      <w:lvlText w:val="14.%1."/>
      <w:lvlJc w:val="left"/>
      <w:pPr>
        <w:ind w:left="72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43DC21E4"/>
    <w:multiLevelType w:val="multilevel"/>
    <w:tmpl w:val="D2E2AB4A"/>
    <w:lvl w:ilvl="0">
      <w:start w:val="1"/>
      <w:numFmt w:val="decimal"/>
      <w:lvlText w:val="%1"/>
      <w:lvlJc w:val="left"/>
      <w:pPr>
        <w:ind w:left="777" w:hanging="360"/>
      </w:pPr>
      <w:rPr>
        <w:b/>
        <w:color w:val="FF0000"/>
      </w:rPr>
    </w:lvl>
    <w:lvl w:ilvl="1">
      <w:start w:val="1"/>
      <w:numFmt w:val="lowerLetter"/>
      <w:lvlText w:val="%2."/>
      <w:lvlJc w:val="left"/>
      <w:pPr>
        <w:ind w:left="1497" w:hanging="360"/>
      </w:pPr>
    </w:lvl>
    <w:lvl w:ilvl="2">
      <w:start w:val="1"/>
      <w:numFmt w:val="lowerRoman"/>
      <w:lvlText w:val="%3."/>
      <w:lvlJc w:val="right"/>
      <w:pPr>
        <w:ind w:left="2217" w:hanging="180"/>
      </w:pPr>
    </w:lvl>
    <w:lvl w:ilvl="3">
      <w:start w:val="1"/>
      <w:numFmt w:val="decimal"/>
      <w:lvlText w:val="%4."/>
      <w:lvlJc w:val="left"/>
      <w:pPr>
        <w:ind w:left="2937" w:hanging="360"/>
      </w:pPr>
    </w:lvl>
    <w:lvl w:ilvl="4">
      <w:start w:val="1"/>
      <w:numFmt w:val="lowerLetter"/>
      <w:lvlText w:val="%5."/>
      <w:lvlJc w:val="left"/>
      <w:pPr>
        <w:ind w:left="3657" w:hanging="360"/>
      </w:pPr>
    </w:lvl>
    <w:lvl w:ilvl="5">
      <w:start w:val="1"/>
      <w:numFmt w:val="lowerRoman"/>
      <w:lvlText w:val="%6."/>
      <w:lvlJc w:val="right"/>
      <w:pPr>
        <w:ind w:left="4377" w:hanging="180"/>
      </w:pPr>
    </w:lvl>
    <w:lvl w:ilvl="6">
      <w:start w:val="1"/>
      <w:numFmt w:val="decimal"/>
      <w:lvlText w:val="%7."/>
      <w:lvlJc w:val="left"/>
      <w:pPr>
        <w:ind w:left="5097" w:hanging="360"/>
      </w:pPr>
    </w:lvl>
    <w:lvl w:ilvl="7">
      <w:start w:val="1"/>
      <w:numFmt w:val="lowerLetter"/>
      <w:lvlText w:val="%8."/>
      <w:lvlJc w:val="left"/>
      <w:pPr>
        <w:ind w:left="5817" w:hanging="360"/>
      </w:pPr>
    </w:lvl>
    <w:lvl w:ilvl="8">
      <w:start w:val="1"/>
      <w:numFmt w:val="lowerRoman"/>
      <w:lvlText w:val="%9."/>
      <w:lvlJc w:val="right"/>
      <w:pPr>
        <w:ind w:left="6537" w:hanging="180"/>
      </w:pPr>
    </w:lvl>
  </w:abstractNum>
  <w:abstractNum w:abstractNumId="103" w15:restartNumberingAfterBreak="0">
    <w:nsid w:val="44A2392E"/>
    <w:multiLevelType w:val="multilevel"/>
    <w:tmpl w:val="8BD4C704"/>
    <w:lvl w:ilvl="0">
      <w:start w:val="1"/>
      <w:numFmt w:val="decimal"/>
      <w:pStyle w:val="List4"/>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4" w15:restartNumberingAfterBreak="0">
    <w:nsid w:val="44CA2F6F"/>
    <w:multiLevelType w:val="multilevel"/>
    <w:tmpl w:val="F54ACB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15:restartNumberingAfterBreak="0">
    <w:nsid w:val="45534CFA"/>
    <w:multiLevelType w:val="hybridMultilevel"/>
    <w:tmpl w:val="102CB246"/>
    <w:lvl w:ilvl="0" w:tplc="3678EAB0">
      <w:start w:val="1"/>
      <w:numFmt w:val="decimal"/>
      <w:lvlText w:val="17.%1."/>
      <w:lvlJc w:val="left"/>
      <w:pPr>
        <w:ind w:left="72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460A1E96"/>
    <w:multiLevelType w:val="multilevel"/>
    <w:tmpl w:val="19205BBA"/>
    <w:lvl w:ilvl="0">
      <w:start w:val="1"/>
      <w:numFmt w:val="lowerLetter"/>
      <w:lvlText w:val="%1."/>
      <w:lvlJc w:val="left"/>
      <w:pPr>
        <w:ind w:left="777" w:hanging="360"/>
      </w:pPr>
      <w:rPr>
        <w:rFonts w:ascii="Arial" w:eastAsia="Calibri" w:hAnsi="Arial" w:cs="Arial" w:hint="default"/>
        <w:b w:val="0"/>
        <w:i w:val="0"/>
        <w:color w:val="000000"/>
        <w:sz w:val="24"/>
        <w:szCs w:val="24"/>
        <w:u w:val="none"/>
      </w:rPr>
    </w:lvl>
    <w:lvl w:ilvl="1">
      <w:start w:val="1"/>
      <w:numFmt w:val="lowerLetter"/>
      <w:lvlText w:val="%2."/>
      <w:lvlJc w:val="left"/>
      <w:pPr>
        <w:ind w:left="1497" w:hanging="360"/>
      </w:pPr>
    </w:lvl>
    <w:lvl w:ilvl="2">
      <w:start w:val="1"/>
      <w:numFmt w:val="lowerRoman"/>
      <w:lvlText w:val="%3."/>
      <w:lvlJc w:val="right"/>
      <w:pPr>
        <w:ind w:left="2217" w:hanging="180"/>
      </w:pPr>
    </w:lvl>
    <w:lvl w:ilvl="3">
      <w:start w:val="1"/>
      <w:numFmt w:val="decimal"/>
      <w:lvlText w:val="%4."/>
      <w:lvlJc w:val="left"/>
      <w:pPr>
        <w:ind w:left="2937" w:hanging="360"/>
      </w:pPr>
    </w:lvl>
    <w:lvl w:ilvl="4">
      <w:start w:val="1"/>
      <w:numFmt w:val="lowerLetter"/>
      <w:lvlText w:val="%5."/>
      <w:lvlJc w:val="left"/>
      <w:pPr>
        <w:ind w:left="3657" w:hanging="360"/>
      </w:pPr>
    </w:lvl>
    <w:lvl w:ilvl="5">
      <w:start w:val="1"/>
      <w:numFmt w:val="lowerRoman"/>
      <w:lvlText w:val="%6."/>
      <w:lvlJc w:val="right"/>
      <w:pPr>
        <w:ind w:left="4377" w:hanging="180"/>
      </w:pPr>
    </w:lvl>
    <w:lvl w:ilvl="6">
      <w:start w:val="1"/>
      <w:numFmt w:val="decimal"/>
      <w:lvlText w:val="%7."/>
      <w:lvlJc w:val="left"/>
      <w:pPr>
        <w:ind w:left="5097" w:hanging="360"/>
      </w:pPr>
    </w:lvl>
    <w:lvl w:ilvl="7">
      <w:start w:val="1"/>
      <w:numFmt w:val="lowerLetter"/>
      <w:lvlText w:val="%8."/>
      <w:lvlJc w:val="left"/>
      <w:pPr>
        <w:ind w:left="5817" w:hanging="360"/>
      </w:pPr>
    </w:lvl>
    <w:lvl w:ilvl="8">
      <w:start w:val="1"/>
      <w:numFmt w:val="lowerRoman"/>
      <w:lvlText w:val="%9."/>
      <w:lvlJc w:val="right"/>
      <w:pPr>
        <w:ind w:left="6537" w:hanging="180"/>
      </w:pPr>
    </w:lvl>
  </w:abstractNum>
  <w:abstractNum w:abstractNumId="107" w15:restartNumberingAfterBreak="0">
    <w:nsid w:val="46556A76"/>
    <w:multiLevelType w:val="multilevel"/>
    <w:tmpl w:val="F88EE688"/>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strike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8" w15:restartNumberingAfterBreak="0">
    <w:nsid w:val="48F17FB4"/>
    <w:multiLevelType w:val="multilevel"/>
    <w:tmpl w:val="C35AD3A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9" w15:restartNumberingAfterBreak="0">
    <w:nsid w:val="493120E4"/>
    <w:multiLevelType w:val="multilevel"/>
    <w:tmpl w:val="F8DA52C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15:restartNumberingAfterBreak="0">
    <w:nsid w:val="493B1286"/>
    <w:multiLevelType w:val="hybridMultilevel"/>
    <w:tmpl w:val="C3AA055A"/>
    <w:lvl w:ilvl="0" w:tplc="FB7C8D7A">
      <w:start w:val="1"/>
      <w:numFmt w:val="decimal"/>
      <w:lvlText w:val="35.%1."/>
      <w:lvlJc w:val="left"/>
      <w:pPr>
        <w:ind w:left="72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49DB1A7A"/>
    <w:multiLevelType w:val="hybridMultilevel"/>
    <w:tmpl w:val="F5240E10"/>
    <w:lvl w:ilvl="0" w:tplc="FB324228">
      <w:start w:val="1"/>
      <w:numFmt w:val="decimal"/>
      <w:lvlText w:val="30.%1."/>
      <w:lvlJc w:val="left"/>
      <w:pPr>
        <w:ind w:left="72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4C4246DE"/>
    <w:multiLevelType w:val="multilevel"/>
    <w:tmpl w:val="100E63B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3" w15:restartNumberingAfterBreak="0">
    <w:nsid w:val="4E084155"/>
    <w:multiLevelType w:val="multilevel"/>
    <w:tmpl w:val="1ED0560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4" w15:restartNumberingAfterBreak="0">
    <w:nsid w:val="4E0D1298"/>
    <w:multiLevelType w:val="multilevel"/>
    <w:tmpl w:val="23CE19CA"/>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15:restartNumberingAfterBreak="0">
    <w:nsid w:val="4E485948"/>
    <w:multiLevelType w:val="hybridMultilevel"/>
    <w:tmpl w:val="FBB4C0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4E542A33"/>
    <w:multiLevelType w:val="hybridMultilevel"/>
    <w:tmpl w:val="98684F46"/>
    <w:lvl w:ilvl="0" w:tplc="85B85A36">
      <w:start w:val="1"/>
      <w:numFmt w:val="decimal"/>
      <w:lvlText w:val="47.%1."/>
      <w:lvlJc w:val="left"/>
      <w:pPr>
        <w:ind w:left="72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4EE73665"/>
    <w:multiLevelType w:val="hybridMultilevel"/>
    <w:tmpl w:val="D7EE6F02"/>
    <w:lvl w:ilvl="0" w:tplc="54B4D5A6">
      <w:start w:val="1"/>
      <w:numFmt w:val="decimal"/>
      <w:lvlText w:val="19.%1."/>
      <w:lvlJc w:val="left"/>
      <w:pPr>
        <w:ind w:left="72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4EF37868"/>
    <w:multiLevelType w:val="multilevel"/>
    <w:tmpl w:val="14B8336A"/>
    <w:lvl w:ilvl="0">
      <w:start w:val="1"/>
      <w:numFmt w:val="decimal"/>
      <w:lvlText w:val="%1."/>
      <w:lvlJc w:val="left"/>
      <w:pPr>
        <w:ind w:left="72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9" w15:restartNumberingAfterBreak="0">
    <w:nsid w:val="4F5C47AB"/>
    <w:multiLevelType w:val="multilevel"/>
    <w:tmpl w:val="38DCCB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0" w15:restartNumberingAfterBreak="0">
    <w:nsid w:val="50B27D9C"/>
    <w:multiLevelType w:val="multilevel"/>
    <w:tmpl w:val="424CC4B4"/>
    <w:lvl w:ilvl="0">
      <w:start w:val="1"/>
      <w:numFmt w:val="decimal"/>
      <w:lvlText w:val="%1."/>
      <w:lvlJc w:val="left"/>
      <w:pPr>
        <w:ind w:left="1080" w:hanging="720"/>
      </w:pPr>
      <w:rPr>
        <w:i w:val="0"/>
      </w:rPr>
    </w:lvl>
    <w:lvl w:ilvl="1">
      <w:start w:val="1"/>
      <w:numFmt w:val="decimal"/>
      <w:lvlText w:val="%1.%2"/>
      <w:lvlJc w:val="left"/>
      <w:pPr>
        <w:ind w:left="720" w:hanging="360"/>
      </w:pPr>
      <w:rPr>
        <w:b w:val="0"/>
        <w:i/>
      </w:rPr>
    </w:lvl>
    <w:lvl w:ilvl="2">
      <w:start w:val="1"/>
      <w:numFmt w:val="decimal"/>
      <w:lvlText w:val="%1.%2.%3"/>
      <w:lvlJc w:val="left"/>
      <w:pPr>
        <w:ind w:left="1080" w:hanging="720"/>
      </w:pPr>
      <w:rPr>
        <w:b w:val="0"/>
        <w:i/>
      </w:rPr>
    </w:lvl>
    <w:lvl w:ilvl="3">
      <w:start w:val="1"/>
      <w:numFmt w:val="decimal"/>
      <w:lvlText w:val="%1.%2.%3.%4"/>
      <w:lvlJc w:val="left"/>
      <w:pPr>
        <w:ind w:left="1080" w:hanging="720"/>
      </w:pPr>
      <w:rPr>
        <w:b w:val="0"/>
        <w:i/>
      </w:rPr>
    </w:lvl>
    <w:lvl w:ilvl="4">
      <w:start w:val="1"/>
      <w:numFmt w:val="decimal"/>
      <w:lvlText w:val="%1.%2.%3.%4.%5"/>
      <w:lvlJc w:val="left"/>
      <w:pPr>
        <w:ind w:left="1440" w:hanging="1080"/>
      </w:pPr>
      <w:rPr>
        <w:b w:val="0"/>
        <w:i/>
      </w:rPr>
    </w:lvl>
    <w:lvl w:ilvl="5">
      <w:start w:val="1"/>
      <w:numFmt w:val="decimal"/>
      <w:lvlText w:val="%1.%2.%3.%4.%5.%6"/>
      <w:lvlJc w:val="left"/>
      <w:pPr>
        <w:ind w:left="1440" w:hanging="1080"/>
      </w:pPr>
      <w:rPr>
        <w:b w:val="0"/>
        <w:i/>
      </w:rPr>
    </w:lvl>
    <w:lvl w:ilvl="6">
      <w:start w:val="1"/>
      <w:numFmt w:val="decimal"/>
      <w:lvlText w:val="%1.%2.%3.%4.%5.%6.%7"/>
      <w:lvlJc w:val="left"/>
      <w:pPr>
        <w:ind w:left="1800" w:hanging="1440"/>
      </w:pPr>
      <w:rPr>
        <w:b w:val="0"/>
        <w:i/>
      </w:rPr>
    </w:lvl>
    <w:lvl w:ilvl="7">
      <w:start w:val="1"/>
      <w:numFmt w:val="decimal"/>
      <w:lvlText w:val="%1.%2.%3.%4.%5.%6.%7.%8"/>
      <w:lvlJc w:val="left"/>
      <w:pPr>
        <w:ind w:left="1800" w:hanging="1440"/>
      </w:pPr>
      <w:rPr>
        <w:b w:val="0"/>
        <w:i/>
      </w:rPr>
    </w:lvl>
    <w:lvl w:ilvl="8">
      <w:start w:val="1"/>
      <w:numFmt w:val="decimal"/>
      <w:lvlText w:val="%1.%2.%3.%4.%5.%6.%7.%8.%9"/>
      <w:lvlJc w:val="left"/>
      <w:pPr>
        <w:ind w:left="2160" w:hanging="1800"/>
      </w:pPr>
      <w:rPr>
        <w:b w:val="0"/>
        <w:i/>
      </w:rPr>
    </w:lvl>
  </w:abstractNum>
  <w:abstractNum w:abstractNumId="121" w15:restartNumberingAfterBreak="0">
    <w:nsid w:val="51225343"/>
    <w:multiLevelType w:val="multilevel"/>
    <w:tmpl w:val="0630DDDA"/>
    <w:lvl w:ilvl="0">
      <w:start w:val="1"/>
      <w:numFmt w:val="lowerLetter"/>
      <w:lvlText w:val="%1."/>
      <w:lvlJc w:val="left"/>
      <w:pPr>
        <w:ind w:left="2217" w:hanging="360"/>
      </w:pPr>
      <w:rPr>
        <w:rFonts w:ascii="Calibri" w:eastAsia="Calibri" w:hAnsi="Calibri" w:cs="Calibri"/>
        <w:b w:val="0"/>
        <w:i w:val="0"/>
        <w:color w:val="000000"/>
        <w:sz w:val="24"/>
        <w:szCs w:val="24"/>
        <w:u w:val="none"/>
      </w:rPr>
    </w:lvl>
    <w:lvl w:ilvl="1">
      <w:start w:val="1"/>
      <w:numFmt w:val="lowerLetter"/>
      <w:lvlText w:val="%2."/>
      <w:lvlJc w:val="left"/>
      <w:pPr>
        <w:ind w:left="2937" w:hanging="360"/>
      </w:pPr>
    </w:lvl>
    <w:lvl w:ilvl="2">
      <w:start w:val="1"/>
      <w:numFmt w:val="lowerRoman"/>
      <w:lvlText w:val="%3."/>
      <w:lvlJc w:val="right"/>
      <w:pPr>
        <w:ind w:left="3657" w:hanging="180"/>
      </w:pPr>
    </w:lvl>
    <w:lvl w:ilvl="3">
      <w:start w:val="1"/>
      <w:numFmt w:val="decimal"/>
      <w:lvlText w:val="%4."/>
      <w:lvlJc w:val="left"/>
      <w:pPr>
        <w:ind w:left="4377" w:hanging="360"/>
      </w:pPr>
    </w:lvl>
    <w:lvl w:ilvl="4">
      <w:start w:val="1"/>
      <w:numFmt w:val="lowerLetter"/>
      <w:lvlText w:val="%5."/>
      <w:lvlJc w:val="left"/>
      <w:pPr>
        <w:ind w:left="5097" w:hanging="360"/>
      </w:pPr>
    </w:lvl>
    <w:lvl w:ilvl="5">
      <w:start w:val="1"/>
      <w:numFmt w:val="lowerRoman"/>
      <w:lvlText w:val="%6."/>
      <w:lvlJc w:val="right"/>
      <w:pPr>
        <w:ind w:left="5817" w:hanging="180"/>
      </w:pPr>
    </w:lvl>
    <w:lvl w:ilvl="6">
      <w:start w:val="1"/>
      <w:numFmt w:val="decimal"/>
      <w:lvlText w:val="%7."/>
      <w:lvlJc w:val="left"/>
      <w:pPr>
        <w:ind w:left="6537" w:hanging="360"/>
      </w:pPr>
    </w:lvl>
    <w:lvl w:ilvl="7">
      <w:start w:val="1"/>
      <w:numFmt w:val="lowerLetter"/>
      <w:lvlText w:val="%8."/>
      <w:lvlJc w:val="left"/>
      <w:pPr>
        <w:ind w:left="7257" w:hanging="360"/>
      </w:pPr>
    </w:lvl>
    <w:lvl w:ilvl="8">
      <w:start w:val="1"/>
      <w:numFmt w:val="lowerRoman"/>
      <w:lvlText w:val="%9."/>
      <w:lvlJc w:val="right"/>
      <w:pPr>
        <w:ind w:left="7977" w:hanging="180"/>
      </w:pPr>
    </w:lvl>
  </w:abstractNum>
  <w:abstractNum w:abstractNumId="122" w15:restartNumberingAfterBreak="0">
    <w:nsid w:val="51B85384"/>
    <w:multiLevelType w:val="multilevel"/>
    <w:tmpl w:val="74EAD256"/>
    <w:lvl w:ilvl="0">
      <w:start w:val="1"/>
      <w:numFmt w:val="lowerRoman"/>
      <w:lvlText w:val="%1."/>
      <w:lvlJc w:val="righ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123" w15:restartNumberingAfterBreak="0">
    <w:nsid w:val="5201249B"/>
    <w:multiLevelType w:val="multilevel"/>
    <w:tmpl w:val="EE8E6074"/>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4" w15:restartNumberingAfterBreak="0">
    <w:nsid w:val="52402E23"/>
    <w:multiLevelType w:val="hybridMultilevel"/>
    <w:tmpl w:val="3D44E9F2"/>
    <w:lvl w:ilvl="0" w:tplc="630EA2D2">
      <w:start w:val="1"/>
      <w:numFmt w:val="decimal"/>
      <w:lvlText w:val="39.%1."/>
      <w:lvlJc w:val="left"/>
      <w:pPr>
        <w:ind w:left="72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52D630BC"/>
    <w:multiLevelType w:val="hybridMultilevel"/>
    <w:tmpl w:val="50D68D66"/>
    <w:lvl w:ilvl="0" w:tplc="24C87A18">
      <w:start w:val="1"/>
      <w:numFmt w:val="decimal"/>
      <w:lvlText w:val="10.%1."/>
      <w:lvlJc w:val="left"/>
      <w:pPr>
        <w:ind w:left="720" w:hanging="360"/>
      </w:pPr>
      <w:rPr>
        <w:rFonts w:hint="default"/>
        <w:b w:val="0"/>
        <w:bCs/>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52F53517"/>
    <w:multiLevelType w:val="hybridMultilevel"/>
    <w:tmpl w:val="6E5E919C"/>
    <w:lvl w:ilvl="0" w:tplc="408481E2">
      <w:start w:val="1"/>
      <w:numFmt w:val="decimal"/>
      <w:lvlText w:val="40.%1."/>
      <w:lvlJc w:val="left"/>
      <w:pPr>
        <w:ind w:left="72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52F536E5"/>
    <w:multiLevelType w:val="multilevel"/>
    <w:tmpl w:val="4C7A710E"/>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8" w15:restartNumberingAfterBreak="0">
    <w:nsid w:val="541B6318"/>
    <w:multiLevelType w:val="multilevel"/>
    <w:tmpl w:val="A3C08364"/>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15:restartNumberingAfterBreak="0">
    <w:nsid w:val="5441064A"/>
    <w:multiLevelType w:val="multilevel"/>
    <w:tmpl w:val="EA3225DA"/>
    <w:lvl w:ilvl="0">
      <w:start w:val="15"/>
      <w:numFmt w:val="decimal"/>
      <w:lvlText w:val="%1"/>
      <w:lvlJc w:val="left"/>
      <w:pPr>
        <w:ind w:left="390" w:hanging="390"/>
      </w:pPr>
    </w:lvl>
    <w:lvl w:ilvl="1">
      <w:start w:val="1"/>
      <w:numFmt w:val="decimal"/>
      <w:lvlText w:val="%1.%2"/>
      <w:lvlJc w:val="left"/>
      <w:pPr>
        <w:ind w:left="336" w:hanging="390"/>
      </w:pPr>
    </w:lvl>
    <w:lvl w:ilvl="2">
      <w:start w:val="1"/>
      <w:numFmt w:val="decimal"/>
      <w:lvlText w:val="%1.%2.%3"/>
      <w:lvlJc w:val="left"/>
      <w:pPr>
        <w:ind w:left="612" w:hanging="720"/>
      </w:pPr>
    </w:lvl>
    <w:lvl w:ilvl="3">
      <w:start w:val="1"/>
      <w:numFmt w:val="decimal"/>
      <w:lvlText w:val="%1.%2.%3.%4"/>
      <w:lvlJc w:val="left"/>
      <w:pPr>
        <w:ind w:left="558" w:hanging="720"/>
      </w:pPr>
    </w:lvl>
    <w:lvl w:ilvl="4">
      <w:start w:val="1"/>
      <w:numFmt w:val="decimal"/>
      <w:lvlText w:val="%1.%2.%3.%4.%5"/>
      <w:lvlJc w:val="left"/>
      <w:pPr>
        <w:ind w:left="864" w:hanging="1080"/>
      </w:pPr>
    </w:lvl>
    <w:lvl w:ilvl="5">
      <w:start w:val="1"/>
      <w:numFmt w:val="decimal"/>
      <w:lvlText w:val="%1.%2.%3.%4.%5.%6"/>
      <w:lvlJc w:val="left"/>
      <w:pPr>
        <w:ind w:left="810" w:hanging="1080"/>
      </w:pPr>
    </w:lvl>
    <w:lvl w:ilvl="6">
      <w:start w:val="1"/>
      <w:numFmt w:val="decimal"/>
      <w:lvlText w:val="%1.%2.%3.%4.%5.%6.%7"/>
      <w:lvlJc w:val="left"/>
      <w:pPr>
        <w:ind w:left="1116" w:hanging="1440"/>
      </w:pPr>
    </w:lvl>
    <w:lvl w:ilvl="7">
      <w:start w:val="1"/>
      <w:numFmt w:val="decimal"/>
      <w:lvlText w:val="%1.%2.%3.%4.%5.%6.%7.%8"/>
      <w:lvlJc w:val="left"/>
      <w:pPr>
        <w:ind w:left="1062" w:hanging="1440"/>
      </w:pPr>
    </w:lvl>
    <w:lvl w:ilvl="8">
      <w:start w:val="1"/>
      <w:numFmt w:val="decimal"/>
      <w:lvlText w:val="%1.%2.%3.%4.%5.%6.%7.%8.%9"/>
      <w:lvlJc w:val="left"/>
      <w:pPr>
        <w:ind w:left="1008" w:hanging="1440"/>
      </w:pPr>
    </w:lvl>
  </w:abstractNum>
  <w:abstractNum w:abstractNumId="130" w15:restartNumberingAfterBreak="0">
    <w:nsid w:val="55100871"/>
    <w:multiLevelType w:val="multilevel"/>
    <w:tmpl w:val="1A3856B4"/>
    <w:lvl w:ilvl="0">
      <w:start w:val="1"/>
      <w:numFmt w:val="decimal"/>
      <w:lvlText w:val="%1."/>
      <w:lvlJc w:val="left"/>
      <w:pPr>
        <w:ind w:left="1497" w:hanging="360"/>
      </w:pPr>
    </w:lvl>
    <w:lvl w:ilvl="1">
      <w:start w:val="1"/>
      <w:numFmt w:val="lowerLetter"/>
      <w:lvlText w:val="%2."/>
      <w:lvlJc w:val="left"/>
      <w:pPr>
        <w:ind w:left="2217" w:hanging="360"/>
      </w:pPr>
    </w:lvl>
    <w:lvl w:ilvl="2">
      <w:start w:val="1"/>
      <w:numFmt w:val="lowerRoman"/>
      <w:lvlText w:val="%3."/>
      <w:lvlJc w:val="right"/>
      <w:pPr>
        <w:ind w:left="2937" w:hanging="180"/>
      </w:pPr>
    </w:lvl>
    <w:lvl w:ilvl="3">
      <w:start w:val="1"/>
      <w:numFmt w:val="decimal"/>
      <w:lvlText w:val="%4."/>
      <w:lvlJc w:val="left"/>
      <w:pPr>
        <w:ind w:left="3657" w:hanging="360"/>
      </w:pPr>
    </w:lvl>
    <w:lvl w:ilvl="4">
      <w:start w:val="1"/>
      <w:numFmt w:val="lowerLetter"/>
      <w:lvlText w:val="%5."/>
      <w:lvlJc w:val="left"/>
      <w:pPr>
        <w:ind w:left="4377" w:hanging="360"/>
      </w:pPr>
    </w:lvl>
    <w:lvl w:ilvl="5">
      <w:start w:val="1"/>
      <w:numFmt w:val="lowerRoman"/>
      <w:lvlText w:val="%6."/>
      <w:lvlJc w:val="right"/>
      <w:pPr>
        <w:ind w:left="5097" w:hanging="180"/>
      </w:pPr>
    </w:lvl>
    <w:lvl w:ilvl="6">
      <w:start w:val="1"/>
      <w:numFmt w:val="decimal"/>
      <w:lvlText w:val="%7."/>
      <w:lvlJc w:val="left"/>
      <w:pPr>
        <w:ind w:left="5817" w:hanging="360"/>
      </w:pPr>
    </w:lvl>
    <w:lvl w:ilvl="7">
      <w:start w:val="1"/>
      <w:numFmt w:val="lowerLetter"/>
      <w:lvlText w:val="%8."/>
      <w:lvlJc w:val="left"/>
      <w:pPr>
        <w:ind w:left="6537" w:hanging="360"/>
      </w:pPr>
    </w:lvl>
    <w:lvl w:ilvl="8">
      <w:start w:val="1"/>
      <w:numFmt w:val="lowerRoman"/>
      <w:lvlText w:val="%9."/>
      <w:lvlJc w:val="right"/>
      <w:pPr>
        <w:ind w:left="7257" w:hanging="180"/>
      </w:pPr>
    </w:lvl>
  </w:abstractNum>
  <w:abstractNum w:abstractNumId="131" w15:restartNumberingAfterBreak="0">
    <w:nsid w:val="55A31D4F"/>
    <w:multiLevelType w:val="hybridMultilevel"/>
    <w:tmpl w:val="681C6544"/>
    <w:lvl w:ilvl="0" w:tplc="5776B126">
      <w:start w:val="1"/>
      <w:numFmt w:val="decimal"/>
      <w:lvlText w:val="18.%1."/>
      <w:lvlJc w:val="left"/>
      <w:pPr>
        <w:ind w:left="72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55DE6E31"/>
    <w:multiLevelType w:val="hybridMultilevel"/>
    <w:tmpl w:val="8A6A81DA"/>
    <w:lvl w:ilvl="0" w:tplc="7A78B2C2">
      <w:start w:val="1"/>
      <w:numFmt w:val="upperRoman"/>
      <w:lvlText w:val="Anne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565077E2"/>
    <w:multiLevelType w:val="hybridMultilevel"/>
    <w:tmpl w:val="778EDF2E"/>
    <w:lvl w:ilvl="0" w:tplc="981C0FC2">
      <w:start w:val="1"/>
      <w:numFmt w:val="decimal"/>
      <w:lvlText w:val="20.%1."/>
      <w:lvlJc w:val="left"/>
      <w:pPr>
        <w:ind w:left="72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566E7838"/>
    <w:multiLevelType w:val="hybridMultilevel"/>
    <w:tmpl w:val="BD8E86F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35" w15:restartNumberingAfterBreak="0">
    <w:nsid w:val="56787C3F"/>
    <w:multiLevelType w:val="hybridMultilevel"/>
    <w:tmpl w:val="28F6DA7E"/>
    <w:lvl w:ilvl="0" w:tplc="F96C6C38">
      <w:start w:val="1"/>
      <w:numFmt w:val="decimal"/>
      <w:lvlText w:val="29.%1."/>
      <w:lvlJc w:val="left"/>
      <w:pPr>
        <w:ind w:left="72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56D61335"/>
    <w:multiLevelType w:val="multilevel"/>
    <w:tmpl w:val="384AE852"/>
    <w:lvl w:ilvl="0">
      <w:start w:val="1"/>
      <w:numFmt w:val="lowerLetter"/>
      <w:lvlText w:val="%1."/>
      <w:lvlJc w:val="left"/>
      <w:pPr>
        <w:ind w:left="720" w:hanging="360"/>
      </w:pPr>
      <w:rPr>
        <w:rFonts w:ascii="Calibri" w:eastAsia="Calibri" w:hAnsi="Calibri" w:cs="Calibri"/>
        <w:b w:val="0"/>
        <w:i w:val="0"/>
        <w:color w:val="000000"/>
        <w:sz w:val="24"/>
        <w:szCs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15:restartNumberingAfterBreak="0">
    <w:nsid w:val="57C9059C"/>
    <w:multiLevelType w:val="multilevel"/>
    <w:tmpl w:val="D9F2D0F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8" w15:restartNumberingAfterBreak="0">
    <w:nsid w:val="583E1334"/>
    <w:multiLevelType w:val="multilevel"/>
    <w:tmpl w:val="CF0A507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9" w15:restartNumberingAfterBreak="0">
    <w:nsid w:val="58877521"/>
    <w:multiLevelType w:val="multilevel"/>
    <w:tmpl w:val="A0F45A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0" w15:restartNumberingAfterBreak="0">
    <w:nsid w:val="59986995"/>
    <w:multiLevelType w:val="multilevel"/>
    <w:tmpl w:val="B3E6338E"/>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41" w15:restartNumberingAfterBreak="0">
    <w:nsid w:val="59C1168A"/>
    <w:multiLevelType w:val="multilevel"/>
    <w:tmpl w:val="BF743D30"/>
    <w:lvl w:ilvl="0">
      <w:start w:val="1"/>
      <w:numFmt w:val="lowerLetter"/>
      <w:lvlText w:val="%1."/>
      <w:lvlJc w:val="left"/>
      <w:pPr>
        <w:ind w:left="720" w:hanging="360"/>
      </w:pPr>
      <w:rPr>
        <w:b w:val="0"/>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2" w15:restartNumberingAfterBreak="0">
    <w:nsid w:val="59EF6ADA"/>
    <w:multiLevelType w:val="multilevel"/>
    <w:tmpl w:val="E1DAFD2E"/>
    <w:lvl w:ilvl="0">
      <w:start w:val="1"/>
      <w:numFmt w:val="decimal"/>
      <w:lvlText w:val="%1"/>
      <w:lvlJc w:val="left"/>
      <w:pPr>
        <w:ind w:left="1070" w:hanging="71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3" w15:restartNumberingAfterBreak="0">
    <w:nsid w:val="5A484338"/>
    <w:multiLevelType w:val="hybridMultilevel"/>
    <w:tmpl w:val="1BC81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5C85147F"/>
    <w:multiLevelType w:val="multilevel"/>
    <w:tmpl w:val="F97241F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5" w15:restartNumberingAfterBreak="0">
    <w:nsid w:val="5C8B11D2"/>
    <w:multiLevelType w:val="multilevel"/>
    <w:tmpl w:val="BE0EB552"/>
    <w:lvl w:ilvl="0">
      <w:start w:val="1"/>
      <w:numFmt w:val="lowerLetter"/>
      <w:lvlText w:val="%1."/>
      <w:lvlJc w:val="left"/>
      <w:pPr>
        <w:ind w:left="720" w:hanging="360"/>
      </w:pPr>
      <w:rPr>
        <w:rFonts w:ascii="Calibri" w:eastAsia="Calibri" w:hAnsi="Calibri" w:cs="Calibri"/>
        <w:b w:val="0"/>
        <w:i w:val="0"/>
        <w:color w:val="000000"/>
        <w:sz w:val="24"/>
        <w:szCs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6" w15:restartNumberingAfterBreak="0">
    <w:nsid w:val="5D072ACB"/>
    <w:multiLevelType w:val="multilevel"/>
    <w:tmpl w:val="E0746A22"/>
    <w:lvl w:ilvl="0">
      <w:start w:val="1"/>
      <w:numFmt w:val="lowerLetter"/>
      <w:lvlText w:val="%1."/>
      <w:lvlJc w:val="left"/>
      <w:pPr>
        <w:ind w:left="2217" w:hanging="360"/>
      </w:pPr>
      <w:rPr>
        <w:rFonts w:ascii="Calibri" w:eastAsia="Calibri" w:hAnsi="Calibri" w:cs="Calibri"/>
        <w:b w:val="0"/>
        <w:i w:val="0"/>
        <w:color w:val="000000"/>
        <w:sz w:val="24"/>
        <w:szCs w:val="24"/>
        <w:u w:val="none"/>
      </w:rPr>
    </w:lvl>
    <w:lvl w:ilvl="1">
      <w:start w:val="1"/>
      <w:numFmt w:val="lowerLetter"/>
      <w:lvlText w:val="%2."/>
      <w:lvlJc w:val="left"/>
      <w:pPr>
        <w:ind w:left="2937" w:hanging="360"/>
      </w:pPr>
    </w:lvl>
    <w:lvl w:ilvl="2">
      <w:start w:val="1"/>
      <w:numFmt w:val="lowerRoman"/>
      <w:lvlText w:val="%3."/>
      <w:lvlJc w:val="right"/>
      <w:pPr>
        <w:ind w:left="3657" w:hanging="180"/>
      </w:pPr>
    </w:lvl>
    <w:lvl w:ilvl="3">
      <w:start w:val="1"/>
      <w:numFmt w:val="decimal"/>
      <w:lvlText w:val="%4."/>
      <w:lvlJc w:val="left"/>
      <w:pPr>
        <w:ind w:left="4377" w:hanging="360"/>
      </w:pPr>
    </w:lvl>
    <w:lvl w:ilvl="4">
      <w:start w:val="1"/>
      <w:numFmt w:val="lowerLetter"/>
      <w:lvlText w:val="%5."/>
      <w:lvlJc w:val="left"/>
      <w:pPr>
        <w:ind w:left="5097" w:hanging="360"/>
      </w:pPr>
    </w:lvl>
    <w:lvl w:ilvl="5">
      <w:start w:val="1"/>
      <w:numFmt w:val="lowerRoman"/>
      <w:lvlText w:val="%6."/>
      <w:lvlJc w:val="right"/>
      <w:pPr>
        <w:ind w:left="5817" w:hanging="180"/>
      </w:pPr>
    </w:lvl>
    <w:lvl w:ilvl="6">
      <w:start w:val="1"/>
      <w:numFmt w:val="decimal"/>
      <w:lvlText w:val="%7."/>
      <w:lvlJc w:val="left"/>
      <w:pPr>
        <w:ind w:left="6537" w:hanging="360"/>
      </w:pPr>
    </w:lvl>
    <w:lvl w:ilvl="7">
      <w:start w:val="1"/>
      <w:numFmt w:val="lowerLetter"/>
      <w:lvlText w:val="%8."/>
      <w:lvlJc w:val="left"/>
      <w:pPr>
        <w:ind w:left="7257" w:hanging="360"/>
      </w:pPr>
    </w:lvl>
    <w:lvl w:ilvl="8">
      <w:start w:val="1"/>
      <w:numFmt w:val="lowerRoman"/>
      <w:lvlText w:val="%9."/>
      <w:lvlJc w:val="right"/>
      <w:pPr>
        <w:ind w:left="7977" w:hanging="180"/>
      </w:pPr>
    </w:lvl>
  </w:abstractNum>
  <w:abstractNum w:abstractNumId="147" w15:restartNumberingAfterBreak="0">
    <w:nsid w:val="5D183136"/>
    <w:multiLevelType w:val="hybridMultilevel"/>
    <w:tmpl w:val="5C720C2C"/>
    <w:lvl w:ilvl="0" w:tplc="5AE2EEB8">
      <w:start w:val="1"/>
      <w:numFmt w:val="decimal"/>
      <w:lvlText w:val="46.%1."/>
      <w:lvlJc w:val="left"/>
      <w:pPr>
        <w:ind w:left="72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5D902093"/>
    <w:multiLevelType w:val="multilevel"/>
    <w:tmpl w:val="A46C3D14"/>
    <w:lvl w:ilvl="0">
      <w:start w:val="1"/>
      <w:numFmt w:val="lowerRoman"/>
      <w:pStyle w:val="Section8Heading2"/>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9" w15:restartNumberingAfterBreak="0">
    <w:nsid w:val="5E116E80"/>
    <w:multiLevelType w:val="multilevel"/>
    <w:tmpl w:val="FD7AD046"/>
    <w:lvl w:ilvl="0">
      <w:start w:val="1"/>
      <w:numFmt w:val="lowerRoman"/>
      <w:lvlText w:val="%1."/>
      <w:lvlJc w:val="right"/>
      <w:pPr>
        <w:ind w:left="1152" w:hanging="360"/>
      </w:p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150" w15:restartNumberingAfterBreak="0">
    <w:nsid w:val="5E9849D9"/>
    <w:multiLevelType w:val="multilevel"/>
    <w:tmpl w:val="3D52FB26"/>
    <w:lvl w:ilvl="0">
      <w:start w:val="1"/>
      <w:numFmt w:val="decimal"/>
      <w:lvlText w:val="%1."/>
      <w:lvlJc w:val="left"/>
      <w:pPr>
        <w:ind w:left="720" w:hanging="360"/>
      </w:pPr>
      <w:rPr>
        <w:i w:val="0"/>
        <w:iCs/>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1" w15:restartNumberingAfterBreak="0">
    <w:nsid w:val="5EF064F9"/>
    <w:multiLevelType w:val="multilevel"/>
    <w:tmpl w:val="CBDE7F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2" w15:restartNumberingAfterBreak="0">
    <w:nsid w:val="5F2D7C86"/>
    <w:multiLevelType w:val="multilevel"/>
    <w:tmpl w:val="0F62688A"/>
    <w:lvl w:ilvl="0">
      <w:start w:val="1"/>
      <w:numFmt w:val="decimal"/>
      <w:lvlText w:val="%1."/>
      <w:lvlJc w:val="left"/>
      <w:pPr>
        <w:ind w:left="720" w:hanging="360"/>
      </w:pPr>
      <w:rPr>
        <w:b/>
        <w:bCs/>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3" w15:restartNumberingAfterBreak="0">
    <w:nsid w:val="610D7415"/>
    <w:multiLevelType w:val="multilevel"/>
    <w:tmpl w:val="430C9AA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4" w15:restartNumberingAfterBreak="0">
    <w:nsid w:val="612B056D"/>
    <w:multiLevelType w:val="hybridMultilevel"/>
    <w:tmpl w:val="CD46852E"/>
    <w:lvl w:ilvl="0" w:tplc="B574CD00">
      <w:start w:val="1"/>
      <w:numFmt w:val="decimal"/>
      <w:lvlText w:val="49.%1."/>
      <w:lvlJc w:val="left"/>
      <w:pPr>
        <w:ind w:left="72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630C08EE"/>
    <w:multiLevelType w:val="multilevel"/>
    <w:tmpl w:val="940879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6" w15:restartNumberingAfterBreak="0">
    <w:nsid w:val="633F32EB"/>
    <w:multiLevelType w:val="multilevel"/>
    <w:tmpl w:val="38849B7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7" w15:restartNumberingAfterBreak="0">
    <w:nsid w:val="63906569"/>
    <w:multiLevelType w:val="multilevel"/>
    <w:tmpl w:val="56B85AAA"/>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8" w15:restartNumberingAfterBreak="0">
    <w:nsid w:val="63945EA1"/>
    <w:multiLevelType w:val="multilevel"/>
    <w:tmpl w:val="36AA69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9" w15:restartNumberingAfterBreak="0">
    <w:nsid w:val="643C2E8F"/>
    <w:multiLevelType w:val="multilevel"/>
    <w:tmpl w:val="CD46B3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0" w15:restartNumberingAfterBreak="0">
    <w:nsid w:val="6471198C"/>
    <w:multiLevelType w:val="hybridMultilevel"/>
    <w:tmpl w:val="56928884"/>
    <w:lvl w:ilvl="0" w:tplc="CE0A079A">
      <w:start w:val="1"/>
      <w:numFmt w:val="decimal"/>
      <w:lvlText w:val="8.%1."/>
      <w:lvlJc w:val="left"/>
      <w:pPr>
        <w:ind w:left="72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64DA477C"/>
    <w:multiLevelType w:val="hybridMultilevel"/>
    <w:tmpl w:val="4E78B2B6"/>
    <w:lvl w:ilvl="0" w:tplc="61B010C4">
      <w:start w:val="1"/>
      <w:numFmt w:val="decimal"/>
      <w:lvlText w:val="6.%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65FA63F0"/>
    <w:multiLevelType w:val="multilevel"/>
    <w:tmpl w:val="F5E88EF4"/>
    <w:lvl w:ilvl="0">
      <w:start w:val="1"/>
      <w:numFmt w:val="decimal"/>
      <w:lvlText w:val="%1."/>
      <w:lvlJc w:val="left"/>
      <w:pPr>
        <w:ind w:left="360" w:hanging="360"/>
      </w:pPr>
      <w:rPr>
        <w:b/>
      </w:rPr>
    </w:lvl>
    <w:lvl w:ilvl="1">
      <w:start w:val="1"/>
      <w:numFmt w:val="decimal"/>
      <w:lvlText w:val="3.%2."/>
      <w:lvlJc w:val="left"/>
      <w:pPr>
        <w:ind w:left="810" w:hanging="360"/>
      </w:pPr>
      <w:rPr>
        <w:rFonts w:hint="default"/>
        <w:b w:val="0"/>
        <w:bCs/>
        <w:lang w:val="en"/>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3" w15:restartNumberingAfterBreak="0">
    <w:nsid w:val="66120C44"/>
    <w:multiLevelType w:val="multilevel"/>
    <w:tmpl w:val="6A664B9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pStyle w:val="CONT2N1"/>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4" w15:restartNumberingAfterBreak="0">
    <w:nsid w:val="662323B6"/>
    <w:multiLevelType w:val="multilevel"/>
    <w:tmpl w:val="4A60AD10"/>
    <w:lvl w:ilvl="0">
      <w:start w:val="1"/>
      <w:numFmt w:val="lowerLetter"/>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5" w15:restartNumberingAfterBreak="0">
    <w:nsid w:val="667D1CAE"/>
    <w:multiLevelType w:val="multilevel"/>
    <w:tmpl w:val="CA5A7C24"/>
    <w:lvl w:ilvl="0">
      <w:start w:val="1"/>
      <w:numFmt w:val="decimal"/>
      <w:lvlText w:val="%1."/>
      <w:lvlJc w:val="left"/>
      <w:pPr>
        <w:ind w:left="1497" w:hanging="360"/>
      </w:pPr>
    </w:lvl>
    <w:lvl w:ilvl="1">
      <w:start w:val="1"/>
      <w:numFmt w:val="lowerLetter"/>
      <w:lvlText w:val="%2."/>
      <w:lvlJc w:val="left"/>
      <w:pPr>
        <w:ind w:left="2217" w:hanging="360"/>
      </w:pPr>
    </w:lvl>
    <w:lvl w:ilvl="2">
      <w:start w:val="1"/>
      <w:numFmt w:val="lowerRoman"/>
      <w:lvlText w:val="%3."/>
      <w:lvlJc w:val="right"/>
      <w:pPr>
        <w:ind w:left="2937" w:hanging="180"/>
      </w:pPr>
    </w:lvl>
    <w:lvl w:ilvl="3">
      <w:start w:val="1"/>
      <w:numFmt w:val="decimal"/>
      <w:lvlText w:val="%4."/>
      <w:lvlJc w:val="left"/>
      <w:pPr>
        <w:ind w:left="3657" w:hanging="360"/>
      </w:pPr>
    </w:lvl>
    <w:lvl w:ilvl="4">
      <w:start w:val="1"/>
      <w:numFmt w:val="lowerLetter"/>
      <w:lvlText w:val="%5."/>
      <w:lvlJc w:val="left"/>
      <w:pPr>
        <w:ind w:left="4377" w:hanging="360"/>
      </w:pPr>
    </w:lvl>
    <w:lvl w:ilvl="5">
      <w:start w:val="1"/>
      <w:numFmt w:val="lowerRoman"/>
      <w:lvlText w:val="%6."/>
      <w:lvlJc w:val="right"/>
      <w:pPr>
        <w:ind w:left="5097" w:hanging="180"/>
      </w:pPr>
    </w:lvl>
    <w:lvl w:ilvl="6">
      <w:start w:val="1"/>
      <w:numFmt w:val="decimal"/>
      <w:lvlText w:val="%7."/>
      <w:lvlJc w:val="left"/>
      <w:pPr>
        <w:ind w:left="5817" w:hanging="360"/>
      </w:pPr>
    </w:lvl>
    <w:lvl w:ilvl="7">
      <w:start w:val="1"/>
      <w:numFmt w:val="lowerLetter"/>
      <w:lvlText w:val="%8."/>
      <w:lvlJc w:val="left"/>
      <w:pPr>
        <w:ind w:left="6537" w:hanging="360"/>
      </w:pPr>
    </w:lvl>
    <w:lvl w:ilvl="8">
      <w:start w:val="1"/>
      <w:numFmt w:val="lowerRoman"/>
      <w:lvlText w:val="%9."/>
      <w:lvlJc w:val="right"/>
      <w:pPr>
        <w:ind w:left="7257" w:hanging="180"/>
      </w:pPr>
    </w:lvl>
  </w:abstractNum>
  <w:abstractNum w:abstractNumId="166" w15:restartNumberingAfterBreak="0">
    <w:nsid w:val="66DB2D91"/>
    <w:multiLevelType w:val="multilevel"/>
    <w:tmpl w:val="9314CFF6"/>
    <w:lvl w:ilvl="0">
      <w:start w:val="1"/>
      <w:numFmt w:val="lowerLetter"/>
      <w:lvlText w:val="%1."/>
      <w:lvlJc w:val="left"/>
      <w:pPr>
        <w:ind w:left="720" w:hanging="360"/>
      </w:pPr>
      <w:rPr>
        <w:b w:val="0"/>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7" w15:restartNumberingAfterBreak="0">
    <w:nsid w:val="678221F4"/>
    <w:multiLevelType w:val="hybridMultilevel"/>
    <w:tmpl w:val="D150A25E"/>
    <w:lvl w:ilvl="0" w:tplc="ED6CFE9C">
      <w:start w:val="1"/>
      <w:numFmt w:val="decimal"/>
      <w:lvlText w:val="21.%1."/>
      <w:lvlJc w:val="left"/>
      <w:pPr>
        <w:ind w:left="72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6844492F"/>
    <w:multiLevelType w:val="hybridMultilevel"/>
    <w:tmpl w:val="882EC3A2"/>
    <w:lvl w:ilvl="0" w:tplc="22383712">
      <w:start w:val="1"/>
      <w:numFmt w:val="decimal"/>
      <w:lvlText w:val="43.%1."/>
      <w:lvlJc w:val="left"/>
      <w:pPr>
        <w:ind w:left="72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6900684D"/>
    <w:multiLevelType w:val="multilevel"/>
    <w:tmpl w:val="30627D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0" w15:restartNumberingAfterBreak="0">
    <w:nsid w:val="69A1147B"/>
    <w:multiLevelType w:val="hybridMultilevel"/>
    <w:tmpl w:val="FE082AB6"/>
    <w:lvl w:ilvl="0" w:tplc="38DEEB82">
      <w:start w:val="1"/>
      <w:numFmt w:val="decimal"/>
      <w:lvlText w:val="24.%1."/>
      <w:lvlJc w:val="left"/>
      <w:pPr>
        <w:ind w:left="72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6A6910B6"/>
    <w:multiLevelType w:val="multilevel"/>
    <w:tmpl w:val="D7A45476"/>
    <w:lvl w:ilvl="0">
      <w:start w:val="1"/>
      <w:numFmt w:val="lowerLetter"/>
      <w:lvlText w:val="%1."/>
      <w:lvlJc w:val="left"/>
      <w:pPr>
        <w:ind w:left="1068" w:hanging="360"/>
      </w:pPr>
    </w:lvl>
    <w:lvl w:ilvl="1">
      <w:start w:val="1"/>
      <w:numFmt w:val="lowerRoman"/>
      <w:lvlText w:val="%2."/>
      <w:lvlJc w:val="right"/>
      <w:pPr>
        <w:ind w:left="1788" w:hanging="360"/>
      </w:pPr>
    </w:lvl>
    <w:lvl w:ilvl="2">
      <w:start w:val="1"/>
      <w:numFmt w:val="upperLetter"/>
      <w:lvlText w:val="%3."/>
      <w:lvlJc w:val="left"/>
      <w:pPr>
        <w:ind w:left="2688" w:hanging="360"/>
      </w:pPr>
      <w:rPr>
        <w:rFonts w:ascii="Arial" w:hAnsi="Arial" w:cs="Arial" w:hint="default"/>
        <w:b/>
        <w:color w:val="FFFFFF" w:themeColor="background1"/>
        <w:sz w:val="22"/>
        <w:szCs w:val="22"/>
      </w:r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72" w15:restartNumberingAfterBreak="0">
    <w:nsid w:val="6AB8737C"/>
    <w:multiLevelType w:val="multilevel"/>
    <w:tmpl w:val="5B64A20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3" w15:restartNumberingAfterBreak="0">
    <w:nsid w:val="6AF92483"/>
    <w:multiLevelType w:val="multilevel"/>
    <w:tmpl w:val="F156F898"/>
    <w:lvl w:ilvl="0">
      <w:start w:val="1"/>
      <w:numFmt w:val="lowerRoman"/>
      <w:lvlText w:val="%1."/>
      <w:lvlJc w:val="right"/>
      <w:pPr>
        <w:ind w:left="1152" w:hanging="360"/>
      </w:p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174" w15:restartNumberingAfterBreak="0">
    <w:nsid w:val="6B001E92"/>
    <w:multiLevelType w:val="hybridMultilevel"/>
    <w:tmpl w:val="A6BE4432"/>
    <w:lvl w:ilvl="0" w:tplc="1AAED3C2">
      <w:start w:val="1"/>
      <w:numFmt w:val="decimal"/>
      <w:lvlText w:val="23.%1."/>
      <w:lvlJc w:val="left"/>
      <w:pPr>
        <w:ind w:left="72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6BF43C73"/>
    <w:multiLevelType w:val="hybridMultilevel"/>
    <w:tmpl w:val="B4BAED9E"/>
    <w:lvl w:ilvl="0" w:tplc="B1AA3AD8">
      <w:start w:val="1"/>
      <w:numFmt w:val="decimal"/>
      <w:lvlText w:val="38.%1."/>
      <w:lvlJc w:val="left"/>
      <w:pPr>
        <w:ind w:left="360" w:hanging="360"/>
      </w:pPr>
      <w:rPr>
        <w:rFonts w:ascii="Arial" w:hAnsi="Arial" w:hint="default"/>
        <w:b w:val="0"/>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6" w15:restartNumberingAfterBreak="0">
    <w:nsid w:val="6D1A58B8"/>
    <w:multiLevelType w:val="multilevel"/>
    <w:tmpl w:val="AEAC9808"/>
    <w:lvl w:ilvl="0">
      <w:start w:val="1"/>
      <w:numFmt w:val="lowerLetter"/>
      <w:lvlText w:val="%1."/>
      <w:lvlJc w:val="left"/>
      <w:pPr>
        <w:ind w:left="885" w:hanging="360"/>
      </w:pPr>
      <w:rPr>
        <w:rFonts w:ascii="Arial" w:hAnsi="Arial" w:cs="Arial" w:hint="default"/>
        <w:i w:val="0"/>
        <w:sz w:val="22"/>
        <w:szCs w:val="22"/>
      </w:rPr>
    </w:lvl>
    <w:lvl w:ilvl="1">
      <w:start w:val="1"/>
      <w:numFmt w:val="lowerLetter"/>
      <w:lvlText w:val="(%2)"/>
      <w:lvlJc w:val="left"/>
      <w:pPr>
        <w:ind w:left="1605" w:hanging="360"/>
      </w:pPr>
    </w:lvl>
    <w:lvl w:ilvl="2">
      <w:start w:val="1"/>
      <w:numFmt w:val="lowerRoman"/>
      <w:lvlText w:val="%3."/>
      <w:lvlJc w:val="right"/>
      <w:pPr>
        <w:ind w:left="2325" w:hanging="180"/>
      </w:pPr>
    </w:lvl>
    <w:lvl w:ilvl="3">
      <w:start w:val="1"/>
      <w:numFmt w:val="decimal"/>
      <w:lvlText w:val="%4."/>
      <w:lvlJc w:val="left"/>
      <w:pPr>
        <w:ind w:left="3045" w:hanging="360"/>
      </w:pPr>
    </w:lvl>
    <w:lvl w:ilvl="4">
      <w:start w:val="1"/>
      <w:numFmt w:val="lowerLetter"/>
      <w:lvlText w:val="%5."/>
      <w:lvlJc w:val="left"/>
      <w:pPr>
        <w:ind w:left="3765" w:hanging="360"/>
      </w:pPr>
    </w:lvl>
    <w:lvl w:ilvl="5">
      <w:start w:val="1"/>
      <w:numFmt w:val="lowerRoman"/>
      <w:lvlText w:val="%6."/>
      <w:lvlJc w:val="right"/>
      <w:pPr>
        <w:ind w:left="4485" w:hanging="180"/>
      </w:pPr>
    </w:lvl>
    <w:lvl w:ilvl="6">
      <w:start w:val="1"/>
      <w:numFmt w:val="decimal"/>
      <w:lvlText w:val="%7."/>
      <w:lvlJc w:val="left"/>
      <w:pPr>
        <w:ind w:left="5205" w:hanging="360"/>
      </w:pPr>
    </w:lvl>
    <w:lvl w:ilvl="7">
      <w:start w:val="1"/>
      <w:numFmt w:val="lowerLetter"/>
      <w:lvlText w:val="%8."/>
      <w:lvlJc w:val="left"/>
      <w:pPr>
        <w:ind w:left="5925" w:hanging="360"/>
      </w:pPr>
    </w:lvl>
    <w:lvl w:ilvl="8">
      <w:start w:val="1"/>
      <w:numFmt w:val="lowerRoman"/>
      <w:lvlText w:val="%9."/>
      <w:lvlJc w:val="right"/>
      <w:pPr>
        <w:ind w:left="6645" w:hanging="180"/>
      </w:pPr>
    </w:lvl>
  </w:abstractNum>
  <w:abstractNum w:abstractNumId="177" w15:restartNumberingAfterBreak="0">
    <w:nsid w:val="6F8E7A32"/>
    <w:multiLevelType w:val="hybridMultilevel"/>
    <w:tmpl w:val="CAE0AB62"/>
    <w:lvl w:ilvl="0" w:tplc="E4565514">
      <w:start w:val="1"/>
      <w:numFmt w:val="decimal"/>
      <w:lvlText w:val="41.%1."/>
      <w:lvlJc w:val="left"/>
      <w:pPr>
        <w:ind w:left="72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6FAC59A2"/>
    <w:multiLevelType w:val="multilevel"/>
    <w:tmpl w:val="C18A70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9" w15:restartNumberingAfterBreak="0">
    <w:nsid w:val="70CE5307"/>
    <w:multiLevelType w:val="multilevel"/>
    <w:tmpl w:val="080289AE"/>
    <w:lvl w:ilvl="0">
      <w:start w:val="1"/>
      <w:numFmt w:val="lowerLetter"/>
      <w:lvlText w:val="%1."/>
      <w:lvlJc w:val="left"/>
      <w:pPr>
        <w:ind w:left="720" w:hanging="360"/>
      </w:pPr>
      <w:rPr>
        <w:rFonts w:ascii="Calibri" w:eastAsia="Calibri" w:hAnsi="Calibri" w:cs="Calibri"/>
        <w:b w:val="0"/>
        <w:i w:val="0"/>
        <w:color w:val="000000"/>
        <w:sz w:val="24"/>
        <w:szCs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0" w15:restartNumberingAfterBreak="0">
    <w:nsid w:val="70CE587E"/>
    <w:multiLevelType w:val="hybridMultilevel"/>
    <w:tmpl w:val="E7A4045A"/>
    <w:lvl w:ilvl="0" w:tplc="A6243640">
      <w:start w:val="1"/>
      <w:numFmt w:val="decimal"/>
      <w:lvlText w:val="22.%1."/>
      <w:lvlJc w:val="left"/>
      <w:pPr>
        <w:ind w:left="72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71A4761A"/>
    <w:multiLevelType w:val="multilevel"/>
    <w:tmpl w:val="2D5CB19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2" w15:restartNumberingAfterBreak="0">
    <w:nsid w:val="71FC1128"/>
    <w:multiLevelType w:val="hybridMultilevel"/>
    <w:tmpl w:val="949236C0"/>
    <w:lvl w:ilvl="0" w:tplc="673855CE">
      <w:start w:val="1"/>
      <w:numFmt w:val="decimal"/>
      <w:lvlText w:val="16.%1."/>
      <w:lvlJc w:val="left"/>
      <w:pPr>
        <w:ind w:left="72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72225009"/>
    <w:multiLevelType w:val="hybridMultilevel"/>
    <w:tmpl w:val="5C163B86"/>
    <w:lvl w:ilvl="0" w:tplc="6922CEEA">
      <w:start w:val="1"/>
      <w:numFmt w:val="decimal"/>
      <w:lvlText w:val="48.%1."/>
      <w:lvlJc w:val="left"/>
      <w:pPr>
        <w:ind w:left="72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725E40C7"/>
    <w:multiLevelType w:val="multilevel"/>
    <w:tmpl w:val="B3C05BD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5" w15:restartNumberingAfterBreak="0">
    <w:nsid w:val="72A15D95"/>
    <w:multiLevelType w:val="multilevel"/>
    <w:tmpl w:val="AD5046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6" w15:restartNumberingAfterBreak="0">
    <w:nsid w:val="72A85B32"/>
    <w:multiLevelType w:val="multilevel"/>
    <w:tmpl w:val="587ACA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i w:val="0"/>
        <w:iC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7" w15:restartNumberingAfterBreak="0">
    <w:nsid w:val="75422DDD"/>
    <w:multiLevelType w:val="multilevel"/>
    <w:tmpl w:val="68D4F31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8" w15:restartNumberingAfterBreak="0">
    <w:nsid w:val="7604476B"/>
    <w:multiLevelType w:val="hybridMultilevel"/>
    <w:tmpl w:val="3FBC8ADA"/>
    <w:lvl w:ilvl="0" w:tplc="5A8E643A">
      <w:start w:val="1"/>
      <w:numFmt w:val="decimal"/>
      <w:lvlText w:val="26.%1."/>
      <w:lvlJc w:val="left"/>
      <w:pPr>
        <w:ind w:left="72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77112AC8"/>
    <w:multiLevelType w:val="multilevel"/>
    <w:tmpl w:val="F1165E6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0" w15:restartNumberingAfterBreak="0">
    <w:nsid w:val="774F5AE2"/>
    <w:multiLevelType w:val="hybridMultilevel"/>
    <w:tmpl w:val="9ABA7778"/>
    <w:lvl w:ilvl="0" w:tplc="9BE2C790">
      <w:start w:val="1"/>
      <w:numFmt w:val="decimal"/>
      <w:lvlText w:val="11.%1."/>
      <w:lvlJc w:val="left"/>
      <w:pPr>
        <w:ind w:left="720" w:hanging="360"/>
      </w:pPr>
      <w:rPr>
        <w:rFonts w:hint="default"/>
        <w:b w:val="0"/>
        <w:bCs/>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778574CA"/>
    <w:multiLevelType w:val="multilevel"/>
    <w:tmpl w:val="5FB88CE6"/>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2" w15:restartNumberingAfterBreak="0">
    <w:nsid w:val="784003DF"/>
    <w:multiLevelType w:val="multilevel"/>
    <w:tmpl w:val="6734CC40"/>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3" w15:restartNumberingAfterBreak="0">
    <w:nsid w:val="78837E1F"/>
    <w:multiLevelType w:val="multilevel"/>
    <w:tmpl w:val="A204E5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4" w15:restartNumberingAfterBreak="0">
    <w:nsid w:val="78E95152"/>
    <w:multiLevelType w:val="multilevel"/>
    <w:tmpl w:val="E660A26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5" w15:restartNumberingAfterBreak="0">
    <w:nsid w:val="794D57AC"/>
    <w:multiLevelType w:val="multilevel"/>
    <w:tmpl w:val="55E007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6" w15:restartNumberingAfterBreak="0">
    <w:nsid w:val="795F0898"/>
    <w:multiLevelType w:val="multilevel"/>
    <w:tmpl w:val="C50C00D8"/>
    <w:lvl w:ilvl="0">
      <w:start w:val="1"/>
      <w:numFmt w:val="lowerLetter"/>
      <w:lvlText w:val="%1."/>
      <w:lvlJc w:val="left"/>
      <w:pPr>
        <w:ind w:left="777" w:hanging="360"/>
      </w:pPr>
      <w:rPr>
        <w:rFonts w:ascii="Calibri" w:eastAsia="Calibri" w:hAnsi="Calibri" w:cs="Calibri"/>
        <w:b w:val="0"/>
        <w:i w:val="0"/>
        <w:color w:val="000000"/>
        <w:sz w:val="24"/>
        <w:szCs w:val="24"/>
        <w:u w:val="none"/>
      </w:rPr>
    </w:lvl>
    <w:lvl w:ilvl="1">
      <w:start w:val="1"/>
      <w:numFmt w:val="lowerLetter"/>
      <w:lvlText w:val="%2."/>
      <w:lvlJc w:val="left"/>
      <w:pPr>
        <w:ind w:left="1497" w:hanging="360"/>
      </w:pPr>
    </w:lvl>
    <w:lvl w:ilvl="2">
      <w:start w:val="1"/>
      <w:numFmt w:val="lowerRoman"/>
      <w:lvlText w:val="%3."/>
      <w:lvlJc w:val="right"/>
      <w:pPr>
        <w:ind w:left="2217" w:hanging="180"/>
      </w:pPr>
    </w:lvl>
    <w:lvl w:ilvl="3">
      <w:start w:val="1"/>
      <w:numFmt w:val="decimal"/>
      <w:lvlText w:val="%4."/>
      <w:lvlJc w:val="left"/>
      <w:pPr>
        <w:ind w:left="2937" w:hanging="360"/>
      </w:pPr>
    </w:lvl>
    <w:lvl w:ilvl="4">
      <w:start w:val="1"/>
      <w:numFmt w:val="lowerLetter"/>
      <w:lvlText w:val="%5."/>
      <w:lvlJc w:val="left"/>
      <w:pPr>
        <w:ind w:left="3657" w:hanging="360"/>
      </w:pPr>
    </w:lvl>
    <w:lvl w:ilvl="5">
      <w:start w:val="1"/>
      <w:numFmt w:val="lowerRoman"/>
      <w:lvlText w:val="%6."/>
      <w:lvlJc w:val="right"/>
      <w:pPr>
        <w:ind w:left="4377" w:hanging="180"/>
      </w:pPr>
    </w:lvl>
    <w:lvl w:ilvl="6">
      <w:start w:val="1"/>
      <w:numFmt w:val="decimal"/>
      <w:lvlText w:val="%7."/>
      <w:lvlJc w:val="left"/>
      <w:pPr>
        <w:ind w:left="5097" w:hanging="360"/>
      </w:pPr>
    </w:lvl>
    <w:lvl w:ilvl="7">
      <w:start w:val="1"/>
      <w:numFmt w:val="lowerLetter"/>
      <w:lvlText w:val="%8."/>
      <w:lvlJc w:val="left"/>
      <w:pPr>
        <w:ind w:left="5817" w:hanging="360"/>
      </w:pPr>
    </w:lvl>
    <w:lvl w:ilvl="8">
      <w:start w:val="1"/>
      <w:numFmt w:val="lowerRoman"/>
      <w:lvlText w:val="%9."/>
      <w:lvlJc w:val="right"/>
      <w:pPr>
        <w:ind w:left="6537" w:hanging="180"/>
      </w:pPr>
    </w:lvl>
  </w:abstractNum>
  <w:abstractNum w:abstractNumId="197" w15:restartNumberingAfterBreak="0">
    <w:nsid w:val="797C5D1A"/>
    <w:multiLevelType w:val="multilevel"/>
    <w:tmpl w:val="DF86CDF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8" w15:restartNumberingAfterBreak="0">
    <w:nsid w:val="798530B1"/>
    <w:multiLevelType w:val="multilevel"/>
    <w:tmpl w:val="42FAE18A"/>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9" w15:restartNumberingAfterBreak="0">
    <w:nsid w:val="79B91298"/>
    <w:multiLevelType w:val="hybridMultilevel"/>
    <w:tmpl w:val="C22450C6"/>
    <w:lvl w:ilvl="0" w:tplc="50CE4D82">
      <w:start w:val="1"/>
      <w:numFmt w:val="decimal"/>
      <w:lvlText w:val="27.%1."/>
      <w:lvlJc w:val="left"/>
      <w:pPr>
        <w:ind w:left="72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79BC7D8C"/>
    <w:multiLevelType w:val="multilevel"/>
    <w:tmpl w:val="938A9A66"/>
    <w:lvl w:ilvl="0">
      <w:start w:val="1"/>
      <w:numFmt w:val="lowerLetter"/>
      <w:lvlText w:val="%1."/>
      <w:lvlJc w:val="left"/>
      <w:pPr>
        <w:ind w:left="720" w:hanging="360"/>
      </w:pPr>
      <w:rPr>
        <w:b w:val="0"/>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1" w15:restartNumberingAfterBreak="0">
    <w:nsid w:val="79CE1367"/>
    <w:multiLevelType w:val="multilevel"/>
    <w:tmpl w:val="0BE8399E"/>
    <w:lvl w:ilvl="0">
      <w:numFmt w:val="decimal"/>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2" w15:restartNumberingAfterBreak="0">
    <w:nsid w:val="79F20C91"/>
    <w:multiLevelType w:val="multilevel"/>
    <w:tmpl w:val="B51C9AB6"/>
    <w:lvl w:ilvl="0">
      <w:start w:val="1"/>
      <w:numFmt w:val="upperLetter"/>
      <w:lvlText w:val="%1."/>
      <w:lvlJc w:val="left"/>
      <w:pPr>
        <w:ind w:left="360" w:hanging="360"/>
      </w:pPr>
    </w:lvl>
    <w:lvl w:ilvl="1">
      <w:start w:val="1"/>
      <w:numFmt w:val="lowerLetter"/>
      <w:lvlText w:val="%2."/>
      <w:lvlJc w:val="left"/>
      <w:pPr>
        <w:ind w:left="900" w:hanging="360"/>
      </w:pPr>
    </w:lvl>
    <w:lvl w:ilvl="2">
      <w:start w:val="1"/>
      <w:numFmt w:val="lowerRoman"/>
      <w:lvlText w:val="%3."/>
      <w:lvlJc w:val="right"/>
      <w:pPr>
        <w:ind w:left="1620" w:hanging="180"/>
      </w:pPr>
    </w:lvl>
    <w:lvl w:ilvl="3">
      <w:start w:val="1"/>
      <w:numFmt w:val="decimal"/>
      <w:lvlText w:val="%4."/>
      <w:lvlJc w:val="left"/>
      <w:pPr>
        <w:ind w:left="2340" w:hanging="360"/>
      </w:pPr>
    </w:lvl>
    <w:lvl w:ilvl="4">
      <w:start w:val="1"/>
      <w:numFmt w:val="lowerLetter"/>
      <w:lvlText w:val="%5."/>
      <w:lvlJc w:val="left"/>
      <w:pPr>
        <w:ind w:left="3060" w:hanging="360"/>
      </w:pPr>
    </w:lvl>
    <w:lvl w:ilvl="5">
      <w:start w:val="1"/>
      <w:numFmt w:val="lowerRoman"/>
      <w:lvlText w:val="%6."/>
      <w:lvlJc w:val="right"/>
      <w:pPr>
        <w:ind w:left="3780" w:hanging="180"/>
      </w:pPr>
    </w:lvl>
    <w:lvl w:ilvl="6">
      <w:start w:val="1"/>
      <w:numFmt w:val="decimal"/>
      <w:lvlText w:val="%7."/>
      <w:lvlJc w:val="left"/>
      <w:pPr>
        <w:ind w:left="4500" w:hanging="360"/>
      </w:pPr>
    </w:lvl>
    <w:lvl w:ilvl="7">
      <w:start w:val="1"/>
      <w:numFmt w:val="lowerLetter"/>
      <w:lvlText w:val="%8."/>
      <w:lvlJc w:val="left"/>
      <w:pPr>
        <w:ind w:left="5220" w:hanging="360"/>
      </w:pPr>
    </w:lvl>
    <w:lvl w:ilvl="8">
      <w:start w:val="1"/>
      <w:numFmt w:val="lowerRoman"/>
      <w:lvlText w:val="%9."/>
      <w:lvlJc w:val="right"/>
      <w:pPr>
        <w:ind w:left="5940" w:hanging="180"/>
      </w:pPr>
    </w:lvl>
  </w:abstractNum>
  <w:abstractNum w:abstractNumId="203" w15:restartNumberingAfterBreak="0">
    <w:nsid w:val="79FB7574"/>
    <w:multiLevelType w:val="multilevel"/>
    <w:tmpl w:val="7F1CC294"/>
    <w:lvl w:ilvl="0">
      <w:start w:val="5"/>
      <w:numFmt w:val="decimal"/>
      <w:lvlText w:val="%1."/>
      <w:lvlJc w:val="left"/>
      <w:pPr>
        <w:ind w:left="360" w:hanging="360"/>
      </w:pPr>
      <w:rPr>
        <w:b/>
        <w:sz w:val="22"/>
        <w:szCs w:val="22"/>
      </w:r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pStyle w:val="CONI1"/>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4" w15:restartNumberingAfterBreak="0">
    <w:nsid w:val="7A3054EB"/>
    <w:multiLevelType w:val="hybridMultilevel"/>
    <w:tmpl w:val="A9E8C7A8"/>
    <w:lvl w:ilvl="0" w:tplc="BDD6546E">
      <w:start w:val="1"/>
      <w:numFmt w:val="decimal"/>
      <w:lvlText w:val="15.%1."/>
      <w:lvlJc w:val="left"/>
      <w:pPr>
        <w:ind w:left="72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15:restartNumberingAfterBreak="0">
    <w:nsid w:val="7A6F432C"/>
    <w:multiLevelType w:val="multilevel"/>
    <w:tmpl w:val="422035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6" w15:restartNumberingAfterBreak="0">
    <w:nsid w:val="7A707415"/>
    <w:multiLevelType w:val="multilevel"/>
    <w:tmpl w:val="11C889B0"/>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207" w15:restartNumberingAfterBreak="0">
    <w:nsid w:val="7A8F2616"/>
    <w:multiLevelType w:val="multilevel"/>
    <w:tmpl w:val="C3621E5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08" w15:restartNumberingAfterBreak="0">
    <w:nsid w:val="7B303AA6"/>
    <w:multiLevelType w:val="multilevel"/>
    <w:tmpl w:val="5ADC00BE"/>
    <w:lvl w:ilvl="0">
      <w:start w:val="1"/>
      <w:numFmt w:val="lowerLetter"/>
      <w:lvlText w:val="%1."/>
      <w:lvlJc w:val="left"/>
      <w:pPr>
        <w:ind w:left="720" w:hanging="360"/>
      </w:pPr>
      <w:rPr>
        <w:b w:val="0"/>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9" w15:restartNumberingAfterBreak="0">
    <w:nsid w:val="7C866C6A"/>
    <w:multiLevelType w:val="hybridMultilevel"/>
    <w:tmpl w:val="BD225B2E"/>
    <w:lvl w:ilvl="0" w:tplc="4E78A378">
      <w:start w:val="1"/>
      <w:numFmt w:val="upperLetter"/>
      <w:lvlText w:val="%1."/>
      <w:lvlJc w:val="left"/>
      <w:pPr>
        <w:ind w:left="720" w:hanging="360"/>
      </w:pPr>
      <w:rPr>
        <w:rFonts w:ascii="Arial" w:eastAsia="Arial" w:hAnsi="Arial" w:cs="Arial" w:hint="default"/>
        <w:b/>
        <w:color w:val="FFFF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7C96684B"/>
    <w:multiLevelType w:val="hybridMultilevel"/>
    <w:tmpl w:val="017894FC"/>
    <w:lvl w:ilvl="0" w:tplc="58DA3ADC">
      <w:start w:val="1"/>
      <w:numFmt w:val="decimal"/>
      <w:lvlText w:val="51.%1."/>
      <w:lvlJc w:val="left"/>
      <w:pPr>
        <w:ind w:left="72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15:restartNumberingAfterBreak="0">
    <w:nsid w:val="7CA47ABA"/>
    <w:multiLevelType w:val="multilevel"/>
    <w:tmpl w:val="60A2B158"/>
    <w:lvl w:ilvl="0">
      <w:start w:val="1"/>
      <w:numFmt w:val="decimal"/>
      <w:lvlText w:val="%1."/>
      <w:lvlJc w:val="left"/>
      <w:pPr>
        <w:ind w:left="360" w:hanging="360"/>
      </w:pPr>
    </w:lvl>
    <w:lvl w:ilvl="1">
      <w:start w:val="1"/>
      <w:numFmt w:val="lowerLetter"/>
      <w:lvlText w:val="%2."/>
      <w:lvlJc w:val="left"/>
      <w:pPr>
        <w:ind w:left="1080" w:hanging="360"/>
      </w:pPr>
      <w:rPr>
        <w:rFonts w:ascii="Calibri" w:eastAsia="Arial" w:hAnsi="Calibri" w:cs="Arial"/>
      </w:rPr>
    </w:lvl>
    <w:lvl w:ilvl="2">
      <w:start w:val="1"/>
      <w:numFmt w:val="lowerRoman"/>
      <w:lvlText w:val="%3."/>
      <w:lvlJc w:val="right"/>
      <w:pPr>
        <w:ind w:left="1800" w:hanging="180"/>
      </w:pPr>
    </w:lvl>
    <w:lvl w:ilvl="3">
      <w:start w:val="1"/>
      <w:numFmt w:val="decimal"/>
      <w:lvlText w:val="%4."/>
      <w:lvlJc w:val="left"/>
      <w:pPr>
        <w:ind w:left="2520" w:hanging="360"/>
      </w:pPr>
      <w:rPr>
        <w:b w:val="0"/>
        <w:bCs w:val="0"/>
        <w:color w:val="auto"/>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2" w15:restartNumberingAfterBreak="0">
    <w:nsid w:val="7D3A7381"/>
    <w:multiLevelType w:val="hybridMultilevel"/>
    <w:tmpl w:val="0976649E"/>
    <w:lvl w:ilvl="0" w:tplc="C4EC2BCC">
      <w:start w:val="1"/>
      <w:numFmt w:val="decimal"/>
      <w:lvlText w:val="42.%1."/>
      <w:lvlJc w:val="left"/>
      <w:pPr>
        <w:ind w:left="72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15:restartNumberingAfterBreak="0">
    <w:nsid w:val="7D556A52"/>
    <w:multiLevelType w:val="multilevel"/>
    <w:tmpl w:val="375872BC"/>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4" w15:restartNumberingAfterBreak="0">
    <w:nsid w:val="7E3E7309"/>
    <w:multiLevelType w:val="multilevel"/>
    <w:tmpl w:val="F5A45C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5" w15:restartNumberingAfterBreak="0">
    <w:nsid w:val="7F9D7F4B"/>
    <w:multiLevelType w:val="multilevel"/>
    <w:tmpl w:val="A732CC4C"/>
    <w:lvl w:ilvl="0">
      <w:start w:val="1"/>
      <w:numFmt w:val="decimal"/>
      <w:lvlText w:val="%1."/>
      <w:lvlJc w:val="left"/>
      <w:pPr>
        <w:ind w:left="720" w:hanging="360"/>
      </w:pPr>
      <w:rPr>
        <w:rFonts w:hint="default"/>
        <w:strike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873879267">
    <w:abstractNumId w:val="103"/>
  </w:num>
  <w:num w:numId="2" w16cid:durableId="2115830712">
    <w:abstractNumId w:val="99"/>
  </w:num>
  <w:num w:numId="3" w16cid:durableId="1751122273">
    <w:abstractNumId w:val="30"/>
  </w:num>
  <w:num w:numId="4" w16cid:durableId="1101535438">
    <w:abstractNumId w:val="159"/>
  </w:num>
  <w:num w:numId="5" w16cid:durableId="1092551371">
    <w:abstractNumId w:val="22"/>
  </w:num>
  <w:num w:numId="6" w16cid:durableId="322856565">
    <w:abstractNumId w:val="155"/>
  </w:num>
  <w:num w:numId="7" w16cid:durableId="286855856">
    <w:abstractNumId w:val="148"/>
  </w:num>
  <w:num w:numId="8" w16cid:durableId="1876118446">
    <w:abstractNumId w:val="97"/>
  </w:num>
  <w:num w:numId="9" w16cid:durableId="1670327296">
    <w:abstractNumId w:val="13"/>
  </w:num>
  <w:num w:numId="10" w16cid:durableId="67118470">
    <w:abstractNumId w:val="33"/>
  </w:num>
  <w:num w:numId="11" w16cid:durableId="884869786">
    <w:abstractNumId w:val="138"/>
  </w:num>
  <w:num w:numId="12" w16cid:durableId="893395332">
    <w:abstractNumId w:val="47"/>
  </w:num>
  <w:num w:numId="13" w16cid:durableId="1512447464">
    <w:abstractNumId w:val="60"/>
  </w:num>
  <w:num w:numId="14" w16cid:durableId="2113434917">
    <w:abstractNumId w:val="20"/>
  </w:num>
  <w:num w:numId="15" w16cid:durableId="1281377859">
    <w:abstractNumId w:val="62"/>
  </w:num>
  <w:num w:numId="16" w16cid:durableId="1145194644">
    <w:abstractNumId w:val="203"/>
  </w:num>
  <w:num w:numId="17" w16cid:durableId="1273824070">
    <w:abstractNumId w:val="144"/>
  </w:num>
  <w:num w:numId="18" w16cid:durableId="1474523906">
    <w:abstractNumId w:val="142"/>
  </w:num>
  <w:num w:numId="19" w16cid:durableId="282853510">
    <w:abstractNumId w:val="113"/>
  </w:num>
  <w:num w:numId="20" w16cid:durableId="1855537027">
    <w:abstractNumId w:val="206"/>
  </w:num>
  <w:num w:numId="21" w16cid:durableId="2088453615">
    <w:abstractNumId w:val="27"/>
  </w:num>
  <w:num w:numId="22" w16cid:durableId="314838202">
    <w:abstractNumId w:val="153"/>
  </w:num>
  <w:num w:numId="23" w16cid:durableId="1656956095">
    <w:abstractNumId w:val="1"/>
  </w:num>
  <w:num w:numId="24" w16cid:durableId="1986466681">
    <w:abstractNumId w:val="139"/>
  </w:num>
  <w:num w:numId="25" w16cid:durableId="1630208129">
    <w:abstractNumId w:val="75"/>
  </w:num>
  <w:num w:numId="26" w16cid:durableId="1759600331">
    <w:abstractNumId w:val="35"/>
  </w:num>
  <w:num w:numId="27" w16cid:durableId="23409890">
    <w:abstractNumId w:val="102"/>
  </w:num>
  <w:num w:numId="28" w16cid:durableId="783382330">
    <w:abstractNumId w:val="145"/>
  </w:num>
  <w:num w:numId="29" w16cid:durableId="1772125861">
    <w:abstractNumId w:val="146"/>
  </w:num>
  <w:num w:numId="30" w16cid:durableId="1814446092">
    <w:abstractNumId w:val="40"/>
  </w:num>
  <w:num w:numId="31" w16cid:durableId="395856347">
    <w:abstractNumId w:val="9"/>
  </w:num>
  <w:num w:numId="32" w16cid:durableId="1932271866">
    <w:abstractNumId w:val="165"/>
  </w:num>
  <w:num w:numId="33" w16cid:durableId="1334721723">
    <w:abstractNumId w:val="191"/>
  </w:num>
  <w:num w:numId="34" w16cid:durableId="1428310607">
    <w:abstractNumId w:val="163"/>
  </w:num>
  <w:num w:numId="35" w16cid:durableId="1732535497">
    <w:abstractNumId w:val="108"/>
  </w:num>
  <w:num w:numId="36" w16cid:durableId="1272935622">
    <w:abstractNumId w:val="112"/>
  </w:num>
  <w:num w:numId="37" w16cid:durableId="47919340">
    <w:abstractNumId w:val="76"/>
  </w:num>
  <w:num w:numId="38" w16cid:durableId="2115900580">
    <w:abstractNumId w:val="36"/>
  </w:num>
  <w:num w:numId="39" w16cid:durableId="1416048000">
    <w:abstractNumId w:val="48"/>
  </w:num>
  <w:num w:numId="40" w16cid:durableId="1665740828">
    <w:abstractNumId w:val="211"/>
  </w:num>
  <w:num w:numId="41" w16cid:durableId="176585227">
    <w:abstractNumId w:val="187"/>
  </w:num>
  <w:num w:numId="42" w16cid:durableId="384990224">
    <w:abstractNumId w:val="69"/>
  </w:num>
  <w:num w:numId="43" w16cid:durableId="2002804246">
    <w:abstractNumId w:val="178"/>
  </w:num>
  <w:num w:numId="44" w16cid:durableId="778792369">
    <w:abstractNumId w:val="61"/>
  </w:num>
  <w:num w:numId="45" w16cid:durableId="1527675023">
    <w:abstractNumId w:val="88"/>
  </w:num>
  <w:num w:numId="46" w16cid:durableId="607933472">
    <w:abstractNumId w:val="214"/>
  </w:num>
  <w:num w:numId="47" w16cid:durableId="990669426">
    <w:abstractNumId w:val="123"/>
  </w:num>
  <w:num w:numId="48" w16cid:durableId="1506243305">
    <w:abstractNumId w:val="17"/>
  </w:num>
  <w:num w:numId="49" w16cid:durableId="1345135534">
    <w:abstractNumId w:val="149"/>
  </w:num>
  <w:num w:numId="50" w16cid:durableId="2029940016">
    <w:abstractNumId w:val="68"/>
  </w:num>
  <w:num w:numId="51" w16cid:durableId="1348756756">
    <w:abstractNumId w:val="37"/>
  </w:num>
  <w:num w:numId="52" w16cid:durableId="1605070106">
    <w:abstractNumId w:val="136"/>
  </w:num>
  <w:num w:numId="53" w16cid:durableId="1247616298">
    <w:abstractNumId w:val="79"/>
  </w:num>
  <w:num w:numId="54" w16cid:durableId="653727956">
    <w:abstractNumId w:val="46"/>
  </w:num>
  <w:num w:numId="55" w16cid:durableId="43022232">
    <w:abstractNumId w:val="11"/>
  </w:num>
  <w:num w:numId="56" w16cid:durableId="532232423">
    <w:abstractNumId w:val="26"/>
  </w:num>
  <w:num w:numId="57" w16cid:durableId="1589997199">
    <w:abstractNumId w:val="2"/>
  </w:num>
  <w:num w:numId="58" w16cid:durableId="528029852">
    <w:abstractNumId w:val="65"/>
  </w:num>
  <w:num w:numId="59" w16cid:durableId="1840191904">
    <w:abstractNumId w:val="152"/>
  </w:num>
  <w:num w:numId="60" w16cid:durableId="93982914">
    <w:abstractNumId w:val="208"/>
  </w:num>
  <w:num w:numId="61" w16cid:durableId="1621717421">
    <w:abstractNumId w:val="53"/>
  </w:num>
  <w:num w:numId="62" w16cid:durableId="1316227628">
    <w:abstractNumId w:val="92"/>
  </w:num>
  <w:num w:numId="63" w16cid:durableId="483931926">
    <w:abstractNumId w:val="122"/>
  </w:num>
  <w:num w:numId="64" w16cid:durableId="1642807230">
    <w:abstractNumId w:val="28"/>
  </w:num>
  <w:num w:numId="65" w16cid:durableId="1322781788">
    <w:abstractNumId w:val="90"/>
  </w:num>
  <w:num w:numId="66" w16cid:durableId="1110121916">
    <w:abstractNumId w:val="80"/>
  </w:num>
  <w:num w:numId="67" w16cid:durableId="748845995">
    <w:abstractNumId w:val="129"/>
  </w:num>
  <w:num w:numId="68" w16cid:durableId="526259211">
    <w:abstractNumId w:val="128"/>
  </w:num>
  <w:num w:numId="69" w16cid:durableId="159471644">
    <w:abstractNumId w:val="32"/>
  </w:num>
  <w:num w:numId="70" w16cid:durableId="113646071">
    <w:abstractNumId w:val="179"/>
  </w:num>
  <w:num w:numId="71" w16cid:durableId="1946568763">
    <w:abstractNumId w:val="120"/>
  </w:num>
  <w:num w:numId="72" w16cid:durableId="1227883249">
    <w:abstractNumId w:val="150"/>
  </w:num>
  <w:num w:numId="73" w16cid:durableId="566111889">
    <w:abstractNumId w:val="87"/>
  </w:num>
  <w:num w:numId="74" w16cid:durableId="1828326021">
    <w:abstractNumId w:val="77"/>
  </w:num>
  <w:num w:numId="75" w16cid:durableId="1898475146">
    <w:abstractNumId w:val="29"/>
  </w:num>
  <w:num w:numId="76" w16cid:durableId="2086605797">
    <w:abstractNumId w:val="201"/>
  </w:num>
  <w:num w:numId="77" w16cid:durableId="1880631454">
    <w:abstractNumId w:val="162"/>
  </w:num>
  <w:num w:numId="78" w16cid:durableId="83961520">
    <w:abstractNumId w:val="164"/>
  </w:num>
  <w:num w:numId="79" w16cid:durableId="1554851818">
    <w:abstractNumId w:val="127"/>
  </w:num>
  <w:num w:numId="80" w16cid:durableId="457336987">
    <w:abstractNumId w:val="18"/>
  </w:num>
  <w:num w:numId="81" w16cid:durableId="1615096150">
    <w:abstractNumId w:val="200"/>
  </w:num>
  <w:num w:numId="82" w16cid:durableId="1124692894">
    <w:abstractNumId w:val="205"/>
  </w:num>
  <w:num w:numId="83" w16cid:durableId="1159925830">
    <w:abstractNumId w:val="6"/>
  </w:num>
  <w:num w:numId="84" w16cid:durableId="1062673790">
    <w:abstractNumId w:val="176"/>
  </w:num>
  <w:num w:numId="85" w16cid:durableId="653875186">
    <w:abstractNumId w:val="166"/>
  </w:num>
  <w:num w:numId="86" w16cid:durableId="651301594">
    <w:abstractNumId w:val="171"/>
  </w:num>
  <w:num w:numId="87" w16cid:durableId="339430561">
    <w:abstractNumId w:val="202"/>
  </w:num>
  <w:num w:numId="88" w16cid:durableId="1598832823">
    <w:abstractNumId w:val="157"/>
  </w:num>
  <w:num w:numId="89" w16cid:durableId="470557742">
    <w:abstractNumId w:val="198"/>
  </w:num>
  <w:num w:numId="90" w16cid:durableId="1673265512">
    <w:abstractNumId w:val="195"/>
  </w:num>
  <w:num w:numId="91" w16cid:durableId="516895255">
    <w:abstractNumId w:val="82"/>
  </w:num>
  <w:num w:numId="92" w16cid:durableId="1011225271">
    <w:abstractNumId w:val="4"/>
  </w:num>
  <w:num w:numId="93" w16cid:durableId="1291547103">
    <w:abstractNumId w:val="56"/>
  </w:num>
  <w:num w:numId="94" w16cid:durableId="1885478873">
    <w:abstractNumId w:val="156"/>
  </w:num>
  <w:num w:numId="95" w16cid:durableId="967472430">
    <w:abstractNumId w:val="121"/>
  </w:num>
  <w:num w:numId="96" w16cid:durableId="1285886854">
    <w:abstractNumId w:val="96"/>
  </w:num>
  <w:num w:numId="97" w16cid:durableId="628169052">
    <w:abstractNumId w:val="141"/>
  </w:num>
  <w:num w:numId="98" w16cid:durableId="1513186861">
    <w:abstractNumId w:val="91"/>
  </w:num>
  <w:num w:numId="99" w16cid:durableId="1151486158">
    <w:abstractNumId w:val="130"/>
  </w:num>
  <w:num w:numId="100" w16cid:durableId="811214395">
    <w:abstractNumId w:val="100"/>
  </w:num>
  <w:num w:numId="101" w16cid:durableId="1686395782">
    <w:abstractNumId w:val="192"/>
  </w:num>
  <w:num w:numId="102" w16cid:durableId="1514760745">
    <w:abstractNumId w:val="184"/>
  </w:num>
  <w:num w:numId="103" w16cid:durableId="1217938679">
    <w:abstractNumId w:val="169"/>
  </w:num>
  <w:num w:numId="104" w16cid:durableId="507674282">
    <w:abstractNumId w:val="78"/>
  </w:num>
  <w:num w:numId="105" w16cid:durableId="1427968729">
    <w:abstractNumId w:val="140"/>
  </w:num>
  <w:num w:numId="106" w16cid:durableId="506947298">
    <w:abstractNumId w:val="194"/>
  </w:num>
  <w:num w:numId="107" w16cid:durableId="705300612">
    <w:abstractNumId w:val="14"/>
  </w:num>
  <w:num w:numId="108" w16cid:durableId="851990476">
    <w:abstractNumId w:val="59"/>
  </w:num>
  <w:num w:numId="109" w16cid:durableId="1669942307">
    <w:abstractNumId w:val="84"/>
  </w:num>
  <w:num w:numId="110" w16cid:durableId="1647929900">
    <w:abstractNumId w:val="213"/>
  </w:num>
  <w:num w:numId="111" w16cid:durableId="527566385">
    <w:abstractNumId w:val="173"/>
  </w:num>
  <w:num w:numId="112" w16cid:durableId="78521806">
    <w:abstractNumId w:val="12"/>
  </w:num>
  <w:num w:numId="113" w16cid:durableId="193352635">
    <w:abstractNumId w:val="106"/>
  </w:num>
  <w:num w:numId="114" w16cid:durableId="89934964">
    <w:abstractNumId w:val="70"/>
  </w:num>
  <w:num w:numId="115" w16cid:durableId="2129082033">
    <w:abstractNumId w:val="31"/>
  </w:num>
  <w:num w:numId="116" w16cid:durableId="1120684319">
    <w:abstractNumId w:val="93"/>
  </w:num>
  <w:num w:numId="117" w16cid:durableId="213392007">
    <w:abstractNumId w:val="39"/>
  </w:num>
  <w:num w:numId="118" w16cid:durableId="500656366">
    <w:abstractNumId w:val="107"/>
  </w:num>
  <w:num w:numId="119" w16cid:durableId="101190105">
    <w:abstractNumId w:val="51"/>
  </w:num>
  <w:num w:numId="120" w16cid:durableId="1507207234">
    <w:abstractNumId w:val="181"/>
  </w:num>
  <w:num w:numId="121" w16cid:durableId="1419056664">
    <w:abstractNumId w:val="95"/>
  </w:num>
  <w:num w:numId="122" w16cid:durableId="1270157463">
    <w:abstractNumId w:val="196"/>
  </w:num>
  <w:num w:numId="123" w16cid:durableId="1635910408">
    <w:abstractNumId w:val="8"/>
  </w:num>
  <w:num w:numId="124" w16cid:durableId="333731189">
    <w:abstractNumId w:val="71"/>
  </w:num>
  <w:num w:numId="125" w16cid:durableId="2085443424">
    <w:abstractNumId w:val="21"/>
  </w:num>
  <w:num w:numId="126" w16cid:durableId="1615558652">
    <w:abstractNumId w:val="114"/>
  </w:num>
  <w:num w:numId="127" w16cid:durableId="1633712904">
    <w:abstractNumId w:val="151"/>
  </w:num>
  <w:num w:numId="128" w16cid:durableId="1091510691">
    <w:abstractNumId w:val="158"/>
  </w:num>
  <w:num w:numId="129" w16cid:durableId="967512605">
    <w:abstractNumId w:val="50"/>
  </w:num>
  <w:num w:numId="130" w16cid:durableId="550579661">
    <w:abstractNumId w:val="207"/>
  </w:num>
  <w:num w:numId="131" w16cid:durableId="1936471698">
    <w:abstractNumId w:val="5"/>
  </w:num>
  <w:num w:numId="132" w16cid:durableId="366025029">
    <w:abstractNumId w:val="172"/>
  </w:num>
  <w:num w:numId="133" w16cid:durableId="1279794545">
    <w:abstractNumId w:val="3"/>
  </w:num>
  <w:num w:numId="134" w16cid:durableId="277837761">
    <w:abstractNumId w:val="109"/>
  </w:num>
  <w:num w:numId="135" w16cid:durableId="1849786102">
    <w:abstractNumId w:val="193"/>
  </w:num>
  <w:num w:numId="136" w16cid:durableId="1758090850">
    <w:abstractNumId w:val="19"/>
  </w:num>
  <w:num w:numId="137" w16cid:durableId="1353609312">
    <w:abstractNumId w:val="86"/>
  </w:num>
  <w:num w:numId="138" w16cid:durableId="1009334985">
    <w:abstractNumId w:val="44"/>
  </w:num>
  <w:num w:numId="139" w16cid:durableId="1325936199">
    <w:abstractNumId w:val="104"/>
  </w:num>
  <w:num w:numId="140" w16cid:durableId="19280081">
    <w:abstractNumId w:val="7"/>
  </w:num>
  <w:num w:numId="141" w16cid:durableId="830684693">
    <w:abstractNumId w:val="118"/>
  </w:num>
  <w:num w:numId="142" w16cid:durableId="741216407">
    <w:abstractNumId w:val="73"/>
  </w:num>
  <w:num w:numId="143" w16cid:durableId="352272571">
    <w:abstractNumId w:val="137"/>
  </w:num>
  <w:num w:numId="144" w16cid:durableId="1675917008">
    <w:abstractNumId w:val="10"/>
  </w:num>
  <w:num w:numId="145" w16cid:durableId="415057359">
    <w:abstractNumId w:val="89"/>
  </w:num>
  <w:num w:numId="146" w16cid:durableId="1345135828">
    <w:abstractNumId w:val="189"/>
  </w:num>
  <w:num w:numId="147" w16cid:durableId="1408305415">
    <w:abstractNumId w:val="197"/>
  </w:num>
  <w:num w:numId="148" w16cid:durableId="948778958">
    <w:abstractNumId w:val="24"/>
  </w:num>
  <w:num w:numId="149" w16cid:durableId="1675231535">
    <w:abstractNumId w:val="185"/>
  </w:num>
  <w:num w:numId="150" w16cid:durableId="2116628874">
    <w:abstractNumId w:val="119"/>
  </w:num>
  <w:num w:numId="151" w16cid:durableId="1794906151">
    <w:abstractNumId w:val="186"/>
  </w:num>
  <w:num w:numId="152" w16cid:durableId="1239899573">
    <w:abstractNumId w:val="54"/>
  </w:num>
  <w:num w:numId="153" w16cid:durableId="1982928781">
    <w:abstractNumId w:val="72"/>
  </w:num>
  <w:num w:numId="154" w16cid:durableId="610209506">
    <w:abstractNumId w:val="52"/>
  </w:num>
  <w:num w:numId="155" w16cid:durableId="754135087">
    <w:abstractNumId w:val="25"/>
  </w:num>
  <w:num w:numId="156" w16cid:durableId="992873453">
    <w:abstractNumId w:val="57"/>
  </w:num>
  <w:num w:numId="157" w16cid:durableId="486239624">
    <w:abstractNumId w:val="143"/>
  </w:num>
  <w:num w:numId="158" w16cid:durableId="257064561">
    <w:abstractNumId w:val="16"/>
  </w:num>
  <w:num w:numId="159" w16cid:durableId="410784049">
    <w:abstractNumId w:val="34"/>
  </w:num>
  <w:num w:numId="160" w16cid:durableId="2146001206">
    <w:abstractNumId w:val="45"/>
  </w:num>
  <w:num w:numId="161" w16cid:durableId="352657804">
    <w:abstractNumId w:val="134"/>
  </w:num>
  <w:num w:numId="162" w16cid:durableId="1294869134">
    <w:abstractNumId w:val="55"/>
  </w:num>
  <w:num w:numId="163" w16cid:durableId="71121546">
    <w:abstractNumId w:val="41"/>
  </w:num>
  <w:num w:numId="164" w16cid:durableId="923149214">
    <w:abstractNumId w:val="209"/>
  </w:num>
  <w:num w:numId="165" w16cid:durableId="1922105641">
    <w:abstractNumId w:val="63"/>
  </w:num>
  <w:num w:numId="166" w16cid:durableId="2078433676">
    <w:abstractNumId w:val="0"/>
  </w:num>
  <w:num w:numId="167" w16cid:durableId="1880127665">
    <w:abstractNumId w:val="161"/>
  </w:num>
  <w:num w:numId="168" w16cid:durableId="1075972293">
    <w:abstractNumId w:val="64"/>
  </w:num>
  <w:num w:numId="169" w16cid:durableId="1812864724">
    <w:abstractNumId w:val="160"/>
  </w:num>
  <w:num w:numId="170" w16cid:durableId="724373591">
    <w:abstractNumId w:val="23"/>
  </w:num>
  <w:num w:numId="171" w16cid:durableId="283195257">
    <w:abstractNumId w:val="125"/>
  </w:num>
  <w:num w:numId="172" w16cid:durableId="95297303">
    <w:abstractNumId w:val="190"/>
  </w:num>
  <w:num w:numId="173" w16cid:durableId="1033530313">
    <w:abstractNumId w:val="94"/>
  </w:num>
  <w:num w:numId="174" w16cid:durableId="1887141690">
    <w:abstractNumId w:val="49"/>
  </w:num>
  <w:num w:numId="175" w16cid:durableId="2071492720">
    <w:abstractNumId w:val="101"/>
  </w:num>
  <w:num w:numId="176" w16cid:durableId="378820950">
    <w:abstractNumId w:val="204"/>
  </w:num>
  <w:num w:numId="177" w16cid:durableId="1224367456">
    <w:abstractNumId w:val="182"/>
  </w:num>
  <w:num w:numId="178" w16cid:durableId="760033407">
    <w:abstractNumId w:val="105"/>
  </w:num>
  <w:num w:numId="179" w16cid:durableId="1011639811">
    <w:abstractNumId w:val="131"/>
  </w:num>
  <w:num w:numId="180" w16cid:durableId="646979977">
    <w:abstractNumId w:val="117"/>
  </w:num>
  <w:num w:numId="181" w16cid:durableId="1353721746">
    <w:abstractNumId w:val="133"/>
  </w:num>
  <w:num w:numId="182" w16cid:durableId="26375852">
    <w:abstractNumId w:val="167"/>
  </w:num>
  <w:num w:numId="183" w16cid:durableId="1499886385">
    <w:abstractNumId w:val="180"/>
  </w:num>
  <w:num w:numId="184" w16cid:durableId="466748795">
    <w:abstractNumId w:val="174"/>
  </w:num>
  <w:num w:numId="185" w16cid:durableId="909732710">
    <w:abstractNumId w:val="170"/>
  </w:num>
  <w:num w:numId="186" w16cid:durableId="1218784291">
    <w:abstractNumId w:val="15"/>
  </w:num>
  <w:num w:numId="187" w16cid:durableId="848447375">
    <w:abstractNumId w:val="188"/>
  </w:num>
  <w:num w:numId="188" w16cid:durableId="1649624408">
    <w:abstractNumId w:val="199"/>
  </w:num>
  <w:num w:numId="189" w16cid:durableId="525024641">
    <w:abstractNumId w:val="83"/>
  </w:num>
  <w:num w:numId="190" w16cid:durableId="341975447">
    <w:abstractNumId w:val="135"/>
  </w:num>
  <w:num w:numId="191" w16cid:durableId="1371030577">
    <w:abstractNumId w:val="111"/>
  </w:num>
  <w:num w:numId="192" w16cid:durableId="1884633826">
    <w:abstractNumId w:val="42"/>
  </w:num>
  <w:num w:numId="193" w16cid:durableId="1704941824">
    <w:abstractNumId w:val="67"/>
  </w:num>
  <w:num w:numId="194" w16cid:durableId="1815490390">
    <w:abstractNumId w:val="98"/>
  </w:num>
  <w:num w:numId="195" w16cid:durableId="298269807">
    <w:abstractNumId w:val="81"/>
  </w:num>
  <w:num w:numId="196" w16cid:durableId="1747727174">
    <w:abstractNumId w:val="110"/>
  </w:num>
  <w:num w:numId="197" w16cid:durableId="1282221939">
    <w:abstractNumId w:val="38"/>
  </w:num>
  <w:num w:numId="198" w16cid:durableId="486366311">
    <w:abstractNumId w:val="43"/>
  </w:num>
  <w:num w:numId="199" w16cid:durableId="1890067783">
    <w:abstractNumId w:val="124"/>
  </w:num>
  <w:num w:numId="200" w16cid:durableId="1271550846">
    <w:abstractNumId w:val="126"/>
  </w:num>
  <w:num w:numId="201" w16cid:durableId="451477669">
    <w:abstractNumId w:val="177"/>
  </w:num>
  <w:num w:numId="202" w16cid:durableId="1028801483">
    <w:abstractNumId w:val="212"/>
  </w:num>
  <w:num w:numId="203" w16cid:durableId="72510723">
    <w:abstractNumId w:val="168"/>
  </w:num>
  <w:num w:numId="204" w16cid:durableId="446049200">
    <w:abstractNumId w:val="58"/>
  </w:num>
  <w:num w:numId="205" w16cid:durableId="1164976831">
    <w:abstractNumId w:val="85"/>
  </w:num>
  <w:num w:numId="206" w16cid:durableId="1664774700">
    <w:abstractNumId w:val="147"/>
  </w:num>
  <w:num w:numId="207" w16cid:durableId="738405063">
    <w:abstractNumId w:val="116"/>
  </w:num>
  <w:num w:numId="208" w16cid:durableId="698092907">
    <w:abstractNumId w:val="183"/>
  </w:num>
  <w:num w:numId="209" w16cid:durableId="1780449274">
    <w:abstractNumId w:val="154"/>
  </w:num>
  <w:num w:numId="210" w16cid:durableId="1147740773">
    <w:abstractNumId w:val="66"/>
  </w:num>
  <w:num w:numId="211" w16cid:durableId="198203067">
    <w:abstractNumId w:val="210"/>
  </w:num>
  <w:num w:numId="212" w16cid:durableId="1756978076">
    <w:abstractNumId w:val="74"/>
  </w:num>
  <w:num w:numId="213" w16cid:durableId="2035038244">
    <w:abstractNumId w:val="175"/>
  </w:num>
  <w:num w:numId="214" w16cid:durableId="911043120">
    <w:abstractNumId w:val="115"/>
  </w:num>
  <w:num w:numId="215" w16cid:durableId="987978439">
    <w:abstractNumId w:val="132"/>
  </w:num>
  <w:num w:numId="216" w16cid:durableId="2123303205">
    <w:abstractNumId w:val="215"/>
  </w:num>
  <w:numIdMacAtCleanup w:val="2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activeWritingStyle w:appName="MSWord" w:lang="es-ES" w:vendorID="64" w:dllVersion="0" w:nlCheck="1" w:checkStyle="0"/>
  <w:activeWritingStyle w:appName="MSWord" w:lang="en-US" w:vendorID="64" w:dllVersion="0" w:nlCheck="1" w:checkStyle="0"/>
  <w:defaultTabStop w:val="720"/>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157"/>
    <w:rsid w:val="000033DB"/>
    <w:rsid w:val="00020FF9"/>
    <w:rsid w:val="00023FB0"/>
    <w:rsid w:val="00025F5E"/>
    <w:rsid w:val="000465BE"/>
    <w:rsid w:val="00052B73"/>
    <w:rsid w:val="000575BE"/>
    <w:rsid w:val="00071B2A"/>
    <w:rsid w:val="000826B1"/>
    <w:rsid w:val="00087333"/>
    <w:rsid w:val="00087FBD"/>
    <w:rsid w:val="000B3275"/>
    <w:rsid w:val="000C21C4"/>
    <w:rsid w:val="000C697A"/>
    <w:rsid w:val="000E68EB"/>
    <w:rsid w:val="000F0DE2"/>
    <w:rsid w:val="0012171D"/>
    <w:rsid w:val="0013285C"/>
    <w:rsid w:val="00144D6B"/>
    <w:rsid w:val="00161A8E"/>
    <w:rsid w:val="00175F2F"/>
    <w:rsid w:val="00182BD9"/>
    <w:rsid w:val="001948E7"/>
    <w:rsid w:val="00197202"/>
    <w:rsid w:val="001B5042"/>
    <w:rsid w:val="001B6066"/>
    <w:rsid w:val="001C3924"/>
    <w:rsid w:val="00205D63"/>
    <w:rsid w:val="00205D84"/>
    <w:rsid w:val="002270AB"/>
    <w:rsid w:val="00231825"/>
    <w:rsid w:val="00232B51"/>
    <w:rsid w:val="00235BA3"/>
    <w:rsid w:val="00247C5E"/>
    <w:rsid w:val="00257A34"/>
    <w:rsid w:val="00263227"/>
    <w:rsid w:val="00275803"/>
    <w:rsid w:val="00282B7C"/>
    <w:rsid w:val="002A7028"/>
    <w:rsid w:val="002A7335"/>
    <w:rsid w:val="002C1B73"/>
    <w:rsid w:val="002C5328"/>
    <w:rsid w:val="002F37F8"/>
    <w:rsid w:val="002F646D"/>
    <w:rsid w:val="0031454B"/>
    <w:rsid w:val="003224C8"/>
    <w:rsid w:val="003254F8"/>
    <w:rsid w:val="00330CAF"/>
    <w:rsid w:val="003710DD"/>
    <w:rsid w:val="003C06A0"/>
    <w:rsid w:val="003C1D98"/>
    <w:rsid w:val="003F4432"/>
    <w:rsid w:val="0041284E"/>
    <w:rsid w:val="0041724F"/>
    <w:rsid w:val="004352AF"/>
    <w:rsid w:val="004364F2"/>
    <w:rsid w:val="00490FDC"/>
    <w:rsid w:val="004A6343"/>
    <w:rsid w:val="004B1A06"/>
    <w:rsid w:val="004D21F4"/>
    <w:rsid w:val="004D25F0"/>
    <w:rsid w:val="004E4832"/>
    <w:rsid w:val="005034A6"/>
    <w:rsid w:val="00504009"/>
    <w:rsid w:val="00505747"/>
    <w:rsid w:val="00516DFC"/>
    <w:rsid w:val="0052370A"/>
    <w:rsid w:val="00537B79"/>
    <w:rsid w:val="00537EB3"/>
    <w:rsid w:val="005479D4"/>
    <w:rsid w:val="0055163D"/>
    <w:rsid w:val="00555B9D"/>
    <w:rsid w:val="00556DFB"/>
    <w:rsid w:val="005573E7"/>
    <w:rsid w:val="00561B12"/>
    <w:rsid w:val="00561DC1"/>
    <w:rsid w:val="00562645"/>
    <w:rsid w:val="00587F38"/>
    <w:rsid w:val="005974D9"/>
    <w:rsid w:val="005A29E4"/>
    <w:rsid w:val="005A5D7F"/>
    <w:rsid w:val="005B6920"/>
    <w:rsid w:val="005B7AB3"/>
    <w:rsid w:val="005D42F7"/>
    <w:rsid w:val="005D6B91"/>
    <w:rsid w:val="005D7861"/>
    <w:rsid w:val="005F2C1F"/>
    <w:rsid w:val="0060063B"/>
    <w:rsid w:val="00652F52"/>
    <w:rsid w:val="00677B20"/>
    <w:rsid w:val="00686A8A"/>
    <w:rsid w:val="006976CA"/>
    <w:rsid w:val="006A0F9A"/>
    <w:rsid w:val="006A4EFD"/>
    <w:rsid w:val="006B3461"/>
    <w:rsid w:val="006E2E75"/>
    <w:rsid w:val="006F0178"/>
    <w:rsid w:val="00702A6B"/>
    <w:rsid w:val="007077A9"/>
    <w:rsid w:val="0071257F"/>
    <w:rsid w:val="007543C8"/>
    <w:rsid w:val="007644BA"/>
    <w:rsid w:val="007647B8"/>
    <w:rsid w:val="00776195"/>
    <w:rsid w:val="00777DA7"/>
    <w:rsid w:val="007D5EC1"/>
    <w:rsid w:val="007E71AC"/>
    <w:rsid w:val="007F49A6"/>
    <w:rsid w:val="007F65CA"/>
    <w:rsid w:val="00806E2A"/>
    <w:rsid w:val="00814035"/>
    <w:rsid w:val="0081448C"/>
    <w:rsid w:val="008256C4"/>
    <w:rsid w:val="00836D45"/>
    <w:rsid w:val="008419F3"/>
    <w:rsid w:val="00851157"/>
    <w:rsid w:val="00896D7C"/>
    <w:rsid w:val="008B5255"/>
    <w:rsid w:val="008C3ABC"/>
    <w:rsid w:val="008C6A3A"/>
    <w:rsid w:val="008D507B"/>
    <w:rsid w:val="008E03E9"/>
    <w:rsid w:val="008F2684"/>
    <w:rsid w:val="008F38A5"/>
    <w:rsid w:val="00903863"/>
    <w:rsid w:val="00911EE9"/>
    <w:rsid w:val="009449BA"/>
    <w:rsid w:val="00944E04"/>
    <w:rsid w:val="009536E1"/>
    <w:rsid w:val="0097006C"/>
    <w:rsid w:val="009729DE"/>
    <w:rsid w:val="00973F44"/>
    <w:rsid w:val="00985761"/>
    <w:rsid w:val="009B299B"/>
    <w:rsid w:val="009D3248"/>
    <w:rsid w:val="009D5BF9"/>
    <w:rsid w:val="00A156B1"/>
    <w:rsid w:val="00A3623F"/>
    <w:rsid w:val="00A64EBC"/>
    <w:rsid w:val="00A71916"/>
    <w:rsid w:val="00A71E02"/>
    <w:rsid w:val="00A77B92"/>
    <w:rsid w:val="00A8017F"/>
    <w:rsid w:val="00A86B08"/>
    <w:rsid w:val="00A94254"/>
    <w:rsid w:val="00AA6149"/>
    <w:rsid w:val="00AA7F1A"/>
    <w:rsid w:val="00AB143C"/>
    <w:rsid w:val="00AB6240"/>
    <w:rsid w:val="00AB6278"/>
    <w:rsid w:val="00AD604D"/>
    <w:rsid w:val="00AE67D5"/>
    <w:rsid w:val="00AE6D83"/>
    <w:rsid w:val="00B02EAA"/>
    <w:rsid w:val="00B069B9"/>
    <w:rsid w:val="00B25A54"/>
    <w:rsid w:val="00B7019E"/>
    <w:rsid w:val="00B86CDE"/>
    <w:rsid w:val="00BA12E0"/>
    <w:rsid w:val="00BA6499"/>
    <w:rsid w:val="00BB39B6"/>
    <w:rsid w:val="00BB4C40"/>
    <w:rsid w:val="00BC20AE"/>
    <w:rsid w:val="00BC5474"/>
    <w:rsid w:val="00BE14F8"/>
    <w:rsid w:val="00BE2AE4"/>
    <w:rsid w:val="00BE2E8D"/>
    <w:rsid w:val="00BE7A9F"/>
    <w:rsid w:val="00BF6182"/>
    <w:rsid w:val="00C47F36"/>
    <w:rsid w:val="00C56638"/>
    <w:rsid w:val="00C56C66"/>
    <w:rsid w:val="00C6578A"/>
    <w:rsid w:val="00C73DCD"/>
    <w:rsid w:val="00C77CF3"/>
    <w:rsid w:val="00C9671D"/>
    <w:rsid w:val="00C96FFA"/>
    <w:rsid w:val="00CB18DE"/>
    <w:rsid w:val="00CB301C"/>
    <w:rsid w:val="00CE56D7"/>
    <w:rsid w:val="00D06E7F"/>
    <w:rsid w:val="00D13512"/>
    <w:rsid w:val="00D14689"/>
    <w:rsid w:val="00D22B64"/>
    <w:rsid w:val="00D54860"/>
    <w:rsid w:val="00D60A38"/>
    <w:rsid w:val="00D76707"/>
    <w:rsid w:val="00D76C6C"/>
    <w:rsid w:val="00D93E62"/>
    <w:rsid w:val="00DA6877"/>
    <w:rsid w:val="00DB4260"/>
    <w:rsid w:val="00DB74F2"/>
    <w:rsid w:val="00DD3FFF"/>
    <w:rsid w:val="00DD4AD4"/>
    <w:rsid w:val="00E20522"/>
    <w:rsid w:val="00E210B8"/>
    <w:rsid w:val="00E319B4"/>
    <w:rsid w:val="00E34CA3"/>
    <w:rsid w:val="00E36FCB"/>
    <w:rsid w:val="00E43F9B"/>
    <w:rsid w:val="00E52930"/>
    <w:rsid w:val="00E63270"/>
    <w:rsid w:val="00E87509"/>
    <w:rsid w:val="00E9723E"/>
    <w:rsid w:val="00E97828"/>
    <w:rsid w:val="00EA10D1"/>
    <w:rsid w:val="00EA37ED"/>
    <w:rsid w:val="00EB4728"/>
    <w:rsid w:val="00EC1F53"/>
    <w:rsid w:val="00ED4734"/>
    <w:rsid w:val="00EE3518"/>
    <w:rsid w:val="00EF4202"/>
    <w:rsid w:val="00EF6741"/>
    <w:rsid w:val="00F02EF7"/>
    <w:rsid w:val="00F0554E"/>
    <w:rsid w:val="00F13EEE"/>
    <w:rsid w:val="00F17A15"/>
    <w:rsid w:val="00F22953"/>
    <w:rsid w:val="00F240F3"/>
    <w:rsid w:val="00F917EE"/>
    <w:rsid w:val="00F9474A"/>
    <w:rsid w:val="00FB60C6"/>
    <w:rsid w:val="00FC6454"/>
    <w:rsid w:val="00FC6D6A"/>
    <w:rsid w:val="542F10A5"/>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D62DC1C"/>
  <w15:docId w15:val="{DC1BD703-8B62-42C0-82F4-D8F97BB79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s-H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7622"/>
  </w:style>
  <w:style w:type="paragraph" w:styleId="Heading1">
    <w:name w:val="heading 1"/>
    <w:basedOn w:val="Normal"/>
    <w:next w:val="Normal"/>
    <w:link w:val="Heading1Char"/>
    <w:uiPriority w:val="9"/>
    <w:qFormat/>
    <w:rsid w:val="00B27145"/>
    <w:pPr>
      <w:suppressAutoHyphens/>
      <w:spacing w:before="120" w:after="240" w:line="240" w:lineRule="auto"/>
      <w:jc w:val="center"/>
      <w:outlineLvl w:val="0"/>
    </w:pPr>
    <w:rPr>
      <w:rFonts w:eastAsia="Times New Roman" w:cs="Times New Roman"/>
      <w:b/>
      <w:iCs/>
      <w:sz w:val="24"/>
      <w:szCs w:val="20"/>
    </w:rPr>
  </w:style>
  <w:style w:type="paragraph" w:styleId="Heading2">
    <w:name w:val="heading 2"/>
    <w:aliases w:val="Title Header2,Clause_No&amp;Name"/>
    <w:basedOn w:val="Normal"/>
    <w:next w:val="Normal"/>
    <w:link w:val="Heading2Char"/>
    <w:uiPriority w:val="9"/>
    <w:unhideWhenUsed/>
    <w:qFormat/>
    <w:rsid w:val="00EE4E7E"/>
    <w:pPr>
      <w:keepNext/>
      <w:suppressAutoHyphens/>
      <w:spacing w:after="0" w:line="240" w:lineRule="auto"/>
      <w:ind w:left="-900" w:firstLine="720"/>
      <w:jc w:val="center"/>
      <w:outlineLvl w:val="1"/>
    </w:pPr>
    <w:rPr>
      <w:rFonts w:ascii="Arial" w:eastAsia="Times New Roman" w:hAnsi="Arial" w:cs="Times New Roman"/>
      <w:b/>
      <w:sz w:val="40"/>
      <w:szCs w:val="20"/>
      <w:lang w:val="es-ES"/>
    </w:rPr>
  </w:style>
  <w:style w:type="paragraph" w:styleId="Heading3">
    <w:name w:val="heading 3"/>
    <w:aliases w:val="Section Header3,ClauseSub_No&amp;Name"/>
    <w:basedOn w:val="Normal"/>
    <w:next w:val="Normal"/>
    <w:link w:val="Heading3Char"/>
    <w:uiPriority w:val="9"/>
    <w:unhideWhenUsed/>
    <w:qFormat/>
    <w:rsid w:val="00EE4E7E"/>
    <w:pPr>
      <w:suppressAutoHyphens/>
      <w:spacing w:after="0" w:line="240" w:lineRule="auto"/>
      <w:jc w:val="center"/>
      <w:outlineLvl w:val="2"/>
    </w:pPr>
    <w:rPr>
      <w:rFonts w:ascii="Arial" w:eastAsia="Times New Roman" w:hAnsi="Arial" w:cs="Times New Roman"/>
      <w:b/>
      <w:sz w:val="28"/>
      <w:szCs w:val="20"/>
      <w:lang w:val="en-US"/>
    </w:rPr>
  </w:style>
  <w:style w:type="paragraph" w:styleId="Heading4">
    <w:name w:val="heading 4"/>
    <w:aliases w:val="Sub-Clause Sub-paragraph,ClauseSubSub_No&amp;Name"/>
    <w:basedOn w:val="Normal"/>
    <w:next w:val="Normal"/>
    <w:link w:val="Heading4Char"/>
    <w:uiPriority w:val="9"/>
    <w:semiHidden/>
    <w:unhideWhenUsed/>
    <w:qFormat/>
    <w:rsid w:val="00EE4E7E"/>
    <w:pPr>
      <w:keepNext/>
      <w:spacing w:after="0" w:line="240" w:lineRule="auto"/>
      <w:jc w:val="center"/>
      <w:outlineLvl w:val="3"/>
    </w:pPr>
    <w:rPr>
      <w:rFonts w:ascii="Arial" w:eastAsia="Times New Roman" w:hAnsi="Arial" w:cs="Times New Roman"/>
      <w:szCs w:val="20"/>
      <w:lang w:val="en-US"/>
    </w:rPr>
  </w:style>
  <w:style w:type="paragraph" w:styleId="Heading5">
    <w:name w:val="heading 5"/>
    <w:basedOn w:val="Normal"/>
    <w:next w:val="Normal"/>
    <w:link w:val="Heading5Char"/>
    <w:uiPriority w:val="9"/>
    <w:semiHidden/>
    <w:unhideWhenUsed/>
    <w:qFormat/>
    <w:rsid w:val="00EE4E7E"/>
    <w:pPr>
      <w:spacing w:before="240" w:after="60" w:line="240" w:lineRule="auto"/>
      <w:jc w:val="both"/>
      <w:outlineLvl w:val="4"/>
    </w:pPr>
    <w:rPr>
      <w:rFonts w:ascii="Arial" w:eastAsia="Times New Roman" w:hAnsi="Arial" w:cs="Times New Roman"/>
      <w:b/>
      <w:bCs/>
      <w:i/>
      <w:iCs/>
      <w:sz w:val="26"/>
      <w:szCs w:val="26"/>
      <w:lang w:val="en-US"/>
    </w:rPr>
  </w:style>
  <w:style w:type="paragraph" w:styleId="Heading6">
    <w:name w:val="heading 6"/>
    <w:basedOn w:val="ListParagraph"/>
    <w:next w:val="Normal"/>
    <w:link w:val="Heading6Char"/>
    <w:uiPriority w:val="9"/>
    <w:semiHidden/>
    <w:unhideWhenUsed/>
    <w:qFormat/>
    <w:rsid w:val="00E90F40"/>
    <w:pPr>
      <w:spacing w:after="160" w:line="259" w:lineRule="auto"/>
      <w:ind w:left="1521" w:hanging="648"/>
      <w:contextualSpacing/>
      <w:jc w:val="left"/>
      <w:outlineLvl w:val="5"/>
    </w:pPr>
    <w:rPr>
      <w:rFonts w:ascii="Cambria" w:eastAsiaTheme="minorHAnsi" w:hAnsi="Cambria" w:cstheme="minorBidi"/>
      <w:szCs w:val="22"/>
    </w:rPr>
  </w:style>
  <w:style w:type="paragraph" w:styleId="Heading8">
    <w:name w:val="heading 8"/>
    <w:basedOn w:val="Normal"/>
    <w:next w:val="Normal"/>
    <w:link w:val="Heading8Char"/>
    <w:uiPriority w:val="9"/>
    <w:unhideWhenUsed/>
    <w:qFormat/>
    <w:rsid w:val="006553C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EE4E7E"/>
    <w:pPr>
      <w:spacing w:before="240" w:after="60" w:line="240" w:lineRule="auto"/>
      <w:jc w:val="both"/>
      <w:outlineLvl w:val="8"/>
    </w:pPr>
    <w:rPr>
      <w:rFonts w:ascii="Arial" w:eastAsia="Times New Roman" w:hAnsi="Arial" w:cs="Times New Roman"/>
      <w:b/>
      <w:i/>
      <w:sz w:val="1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link w:val="TitleChar"/>
    <w:uiPriority w:val="10"/>
    <w:qFormat/>
    <w:rsid w:val="00EE4E7E"/>
    <w:pPr>
      <w:spacing w:before="240" w:after="60" w:line="240" w:lineRule="auto"/>
      <w:jc w:val="center"/>
    </w:pPr>
    <w:rPr>
      <w:rFonts w:ascii="Arial" w:eastAsia="Times New Roman" w:hAnsi="Arial" w:cs="Times New Roman"/>
      <w:b/>
      <w:kern w:val="28"/>
      <w:sz w:val="32"/>
      <w:szCs w:val="20"/>
      <w:lang w:val="en-US"/>
    </w:rPr>
  </w:style>
  <w:style w:type="character" w:customStyle="1" w:styleId="Heading1Char">
    <w:name w:val="Heading 1 Char"/>
    <w:basedOn w:val="DefaultParagraphFont"/>
    <w:link w:val="Heading1"/>
    <w:uiPriority w:val="9"/>
    <w:rsid w:val="00B27145"/>
    <w:rPr>
      <w:rFonts w:ascii="Calibri" w:eastAsia="Times New Roman" w:hAnsi="Calibri" w:cs="Times New Roman"/>
      <w:b/>
      <w:iCs/>
      <w:sz w:val="24"/>
      <w:szCs w:val="20"/>
    </w:rPr>
  </w:style>
  <w:style w:type="character" w:customStyle="1" w:styleId="Heading2Char">
    <w:name w:val="Heading 2 Char"/>
    <w:aliases w:val="Title Header2 Char,Clause_No&amp;Name Char"/>
    <w:basedOn w:val="DefaultParagraphFont"/>
    <w:link w:val="Heading2"/>
    <w:uiPriority w:val="9"/>
    <w:rsid w:val="00EE4E7E"/>
    <w:rPr>
      <w:rFonts w:ascii="Arial" w:eastAsia="Times New Roman" w:hAnsi="Arial" w:cs="Times New Roman"/>
      <w:b/>
      <w:sz w:val="40"/>
      <w:szCs w:val="20"/>
      <w:lang w:val="es-ES"/>
    </w:rPr>
  </w:style>
  <w:style w:type="character" w:customStyle="1" w:styleId="Heading3Char">
    <w:name w:val="Heading 3 Char"/>
    <w:aliases w:val="Section Header3 Char,ClauseSub_No&amp;Name Char"/>
    <w:basedOn w:val="DefaultParagraphFont"/>
    <w:link w:val="Heading3"/>
    <w:uiPriority w:val="9"/>
    <w:rsid w:val="00EE4E7E"/>
    <w:rPr>
      <w:rFonts w:ascii="Arial" w:eastAsia="Times New Roman" w:hAnsi="Arial" w:cs="Times New Roman"/>
      <w:b/>
      <w:sz w:val="28"/>
      <w:szCs w:val="20"/>
      <w:lang w:val="en-US"/>
    </w:rPr>
  </w:style>
  <w:style w:type="character" w:customStyle="1" w:styleId="Heading4Char">
    <w:name w:val="Heading 4 Char"/>
    <w:aliases w:val="Sub-Clause Sub-paragraph Char,ClauseSubSub_No&amp;Name Char"/>
    <w:basedOn w:val="DefaultParagraphFont"/>
    <w:link w:val="Heading4"/>
    <w:rsid w:val="00EE4E7E"/>
    <w:rPr>
      <w:rFonts w:ascii="Arial" w:eastAsia="Times New Roman" w:hAnsi="Arial" w:cs="Times New Roman"/>
      <w:szCs w:val="20"/>
      <w:lang w:val="en-US"/>
    </w:rPr>
  </w:style>
  <w:style w:type="character" w:customStyle="1" w:styleId="Heading5Char">
    <w:name w:val="Heading 5 Char"/>
    <w:basedOn w:val="DefaultParagraphFont"/>
    <w:link w:val="Heading5"/>
    <w:rsid w:val="00EE4E7E"/>
    <w:rPr>
      <w:rFonts w:ascii="Arial" w:eastAsia="Times New Roman" w:hAnsi="Arial" w:cs="Times New Roman"/>
      <w:b/>
      <w:bCs/>
      <w:i/>
      <w:iCs/>
      <w:sz w:val="26"/>
      <w:szCs w:val="26"/>
      <w:lang w:val="en-US"/>
    </w:rPr>
  </w:style>
  <w:style w:type="character" w:customStyle="1" w:styleId="Heading9Char">
    <w:name w:val="Heading 9 Char"/>
    <w:basedOn w:val="DefaultParagraphFont"/>
    <w:link w:val="Heading9"/>
    <w:rsid w:val="00EE4E7E"/>
    <w:rPr>
      <w:rFonts w:ascii="Arial" w:eastAsia="Times New Roman" w:hAnsi="Arial" w:cs="Times New Roman"/>
      <w:b/>
      <w:i/>
      <w:sz w:val="18"/>
      <w:szCs w:val="20"/>
      <w:lang w:val="en-US"/>
    </w:rPr>
  </w:style>
  <w:style w:type="character" w:styleId="Emphasis">
    <w:name w:val="Emphasis"/>
    <w:aliases w:val="Nivel 1"/>
    <w:basedOn w:val="DefaultParagraphFont"/>
    <w:qFormat/>
    <w:rsid w:val="00EE4E7E"/>
    <w:rPr>
      <w:rFonts w:ascii="Arial" w:hAnsi="Arial"/>
      <w:b/>
      <w:i w:val="0"/>
      <w:iCs/>
      <w:color w:val="auto"/>
      <w:sz w:val="22"/>
    </w:rPr>
  </w:style>
  <w:style w:type="paragraph" w:styleId="TOC1">
    <w:name w:val="toc 1"/>
    <w:basedOn w:val="Normal"/>
    <w:next w:val="Normal"/>
    <w:uiPriority w:val="39"/>
    <w:rsid w:val="006167A9"/>
    <w:pPr>
      <w:tabs>
        <w:tab w:val="right" w:leader="dot" w:pos="9000"/>
      </w:tabs>
      <w:suppressAutoHyphens/>
      <w:spacing w:before="120" w:after="120" w:line="240" w:lineRule="auto"/>
      <w:ind w:left="720" w:right="720" w:hanging="720"/>
      <w:jc w:val="both"/>
    </w:pPr>
    <w:rPr>
      <w:rFonts w:ascii="Arial" w:eastAsia="Times New Roman" w:hAnsi="Arial" w:cs="Times New Roman"/>
      <w:b/>
      <w:sz w:val="24"/>
      <w:szCs w:val="20"/>
      <w:lang w:val="en-US"/>
    </w:rPr>
  </w:style>
  <w:style w:type="paragraph" w:styleId="TOC2">
    <w:name w:val="toc 2"/>
    <w:basedOn w:val="Normal"/>
    <w:next w:val="Normal"/>
    <w:uiPriority w:val="39"/>
    <w:rsid w:val="006167A9"/>
    <w:pPr>
      <w:tabs>
        <w:tab w:val="left" w:pos="720"/>
        <w:tab w:val="right" w:leader="dot" w:pos="9000"/>
      </w:tabs>
      <w:suppressAutoHyphens/>
      <w:spacing w:after="0" w:line="240" w:lineRule="auto"/>
      <w:ind w:left="1080" w:right="720" w:hanging="360"/>
      <w:jc w:val="both"/>
    </w:pPr>
    <w:rPr>
      <w:rFonts w:ascii="Arial" w:eastAsia="Times New Roman" w:hAnsi="Arial" w:cs="Times New Roman"/>
      <w:sz w:val="24"/>
      <w:szCs w:val="20"/>
      <w:lang w:val="en-US"/>
    </w:rPr>
  </w:style>
  <w:style w:type="paragraph" w:styleId="TOAHeading">
    <w:name w:val="toa heading"/>
    <w:basedOn w:val="Normal"/>
    <w:next w:val="Normal"/>
    <w:rsid w:val="00EE4E7E"/>
    <w:pPr>
      <w:tabs>
        <w:tab w:val="left" w:pos="9000"/>
        <w:tab w:val="right" w:pos="9360"/>
      </w:tabs>
      <w:suppressAutoHyphens/>
      <w:spacing w:after="0" w:line="240" w:lineRule="auto"/>
      <w:jc w:val="both"/>
    </w:pPr>
    <w:rPr>
      <w:rFonts w:ascii="Arial" w:eastAsia="Times New Roman" w:hAnsi="Arial" w:cs="Times New Roman"/>
      <w:szCs w:val="20"/>
      <w:lang w:val="en-US"/>
    </w:rPr>
  </w:style>
  <w:style w:type="character" w:customStyle="1" w:styleId="TitleChar">
    <w:name w:val="Title Char"/>
    <w:basedOn w:val="DefaultParagraphFont"/>
    <w:link w:val="Title"/>
    <w:uiPriority w:val="10"/>
    <w:rsid w:val="00EE4E7E"/>
    <w:rPr>
      <w:rFonts w:ascii="Arial" w:eastAsia="Times New Roman" w:hAnsi="Arial" w:cs="Times New Roman"/>
      <w:b/>
      <w:kern w:val="28"/>
      <w:sz w:val="32"/>
      <w:szCs w:val="20"/>
      <w:lang w:val="en-US"/>
    </w:rPr>
  </w:style>
  <w:style w:type="paragraph" w:styleId="Header">
    <w:name w:val="header"/>
    <w:basedOn w:val="Normal"/>
    <w:link w:val="HeaderChar"/>
    <w:uiPriority w:val="99"/>
    <w:rsid w:val="00EE4E7E"/>
    <w:pPr>
      <w:spacing w:after="0" w:line="240" w:lineRule="auto"/>
      <w:jc w:val="both"/>
    </w:pPr>
    <w:rPr>
      <w:rFonts w:ascii="Arial" w:eastAsia="Times New Roman" w:hAnsi="Arial" w:cs="Times New Roman"/>
      <w:szCs w:val="20"/>
      <w:lang w:val="en-US"/>
    </w:rPr>
  </w:style>
  <w:style w:type="character" w:customStyle="1" w:styleId="HeaderChar">
    <w:name w:val="Header Char"/>
    <w:basedOn w:val="DefaultParagraphFont"/>
    <w:link w:val="Header"/>
    <w:uiPriority w:val="99"/>
    <w:rsid w:val="00EE4E7E"/>
    <w:rPr>
      <w:rFonts w:ascii="Arial" w:eastAsia="Times New Roman" w:hAnsi="Arial" w:cs="Times New Roman"/>
      <w:szCs w:val="20"/>
      <w:lang w:val="en-US"/>
    </w:rPr>
  </w:style>
  <w:style w:type="paragraph" w:styleId="Footer">
    <w:name w:val="footer"/>
    <w:basedOn w:val="Normal"/>
    <w:link w:val="FooterChar"/>
    <w:uiPriority w:val="99"/>
    <w:rsid w:val="00EE4E7E"/>
    <w:pPr>
      <w:spacing w:after="0" w:line="240" w:lineRule="auto"/>
      <w:jc w:val="both"/>
    </w:pPr>
    <w:rPr>
      <w:rFonts w:ascii="Arial" w:eastAsia="Times New Roman" w:hAnsi="Arial" w:cs="Times New Roman"/>
      <w:szCs w:val="20"/>
      <w:lang w:val="en-US"/>
    </w:rPr>
  </w:style>
  <w:style w:type="character" w:customStyle="1" w:styleId="FooterChar">
    <w:name w:val="Footer Char"/>
    <w:basedOn w:val="DefaultParagraphFont"/>
    <w:link w:val="Footer"/>
    <w:uiPriority w:val="99"/>
    <w:rsid w:val="00EE4E7E"/>
    <w:rPr>
      <w:rFonts w:ascii="Arial" w:eastAsia="Times New Roman" w:hAnsi="Arial" w:cs="Times New Roman"/>
      <w:szCs w:val="20"/>
      <w:lang w:val="en-US"/>
    </w:rPr>
  </w:style>
  <w:style w:type="character" w:styleId="PageNumber">
    <w:name w:val="page number"/>
    <w:basedOn w:val="DefaultParagraphFont"/>
    <w:rsid w:val="00EE4E7E"/>
  </w:style>
  <w:style w:type="paragraph" w:customStyle="1" w:styleId="Headfid1">
    <w:name w:val="Head fid1"/>
    <w:basedOn w:val="Head2"/>
    <w:rsid w:val="00EE4E7E"/>
  </w:style>
  <w:style w:type="paragraph" w:customStyle="1" w:styleId="Head2">
    <w:name w:val="Head 2"/>
    <w:basedOn w:val="Normal"/>
    <w:autoRedefine/>
    <w:rsid w:val="00EE4E7E"/>
    <w:pPr>
      <w:spacing w:before="120" w:after="120" w:line="240" w:lineRule="auto"/>
      <w:jc w:val="both"/>
    </w:pPr>
    <w:rPr>
      <w:rFonts w:ascii="Arial" w:eastAsia="Times New Roman" w:hAnsi="Arial" w:cs="Times New Roman"/>
      <w:b/>
      <w:szCs w:val="20"/>
      <w:lang w:val="en-GB"/>
    </w:rPr>
  </w:style>
  <w:style w:type="paragraph" w:customStyle="1" w:styleId="explanatoryclause">
    <w:name w:val="explanatory_clause"/>
    <w:basedOn w:val="Normal"/>
    <w:rsid w:val="00EE4E7E"/>
    <w:pPr>
      <w:suppressAutoHyphens/>
      <w:spacing w:after="240" w:line="240" w:lineRule="auto"/>
      <w:ind w:left="738" w:right="-14" w:hanging="738"/>
    </w:pPr>
    <w:rPr>
      <w:rFonts w:ascii="Arial" w:eastAsia="Times New Roman" w:hAnsi="Arial" w:cs="Times New Roman"/>
      <w:szCs w:val="20"/>
      <w:lang w:val="en-US"/>
    </w:rPr>
  </w:style>
  <w:style w:type="paragraph" w:customStyle="1" w:styleId="explanatorynotes">
    <w:name w:val="explanatory_notes"/>
    <w:basedOn w:val="Normal"/>
    <w:rsid w:val="00EE4E7E"/>
    <w:pPr>
      <w:suppressAutoHyphens/>
      <w:spacing w:after="240" w:line="360" w:lineRule="exact"/>
      <w:jc w:val="both"/>
    </w:pPr>
    <w:rPr>
      <w:rFonts w:ascii="Arial" w:eastAsia="Times New Roman" w:hAnsi="Arial" w:cs="Times New Roman"/>
      <w:szCs w:val="20"/>
      <w:lang w:val="en-US"/>
    </w:rPr>
  </w:style>
  <w:style w:type="paragraph" w:styleId="BodyText2">
    <w:name w:val="Body Text 2"/>
    <w:basedOn w:val="Normal"/>
    <w:link w:val="BodyText2Char"/>
    <w:uiPriority w:val="99"/>
    <w:rsid w:val="00EE4E7E"/>
    <w:pPr>
      <w:suppressAutoHyphens/>
      <w:spacing w:after="0" w:line="240" w:lineRule="auto"/>
      <w:jc w:val="both"/>
    </w:pPr>
    <w:rPr>
      <w:rFonts w:ascii="Arial" w:eastAsia="Times New Roman" w:hAnsi="Arial" w:cs="Times New Roman"/>
      <w:i/>
      <w:szCs w:val="20"/>
      <w:lang w:val="en-US"/>
    </w:rPr>
  </w:style>
  <w:style w:type="character" w:customStyle="1" w:styleId="BodyText2Char">
    <w:name w:val="Body Text 2 Char"/>
    <w:basedOn w:val="DefaultParagraphFont"/>
    <w:link w:val="BodyText2"/>
    <w:uiPriority w:val="99"/>
    <w:rsid w:val="00EE4E7E"/>
    <w:rPr>
      <w:rFonts w:ascii="Arial" w:eastAsia="Times New Roman" w:hAnsi="Arial" w:cs="Times New Roman"/>
      <w:i/>
      <w:szCs w:val="20"/>
      <w:lang w:val="en-US"/>
    </w:rPr>
  </w:style>
  <w:style w:type="paragraph" w:styleId="Subtitle">
    <w:name w:val="Subtitle"/>
    <w:basedOn w:val="Normal"/>
    <w:next w:val="Normal"/>
    <w:link w:val="SubtitleChar"/>
    <w:uiPriority w:val="11"/>
    <w:qFormat/>
    <w:pPr>
      <w:spacing w:after="0" w:line="240" w:lineRule="auto"/>
      <w:jc w:val="center"/>
    </w:pPr>
    <w:rPr>
      <w:rFonts w:ascii="Arial" w:eastAsia="Arial" w:hAnsi="Arial" w:cs="Arial"/>
      <w:b/>
      <w:sz w:val="44"/>
      <w:szCs w:val="44"/>
    </w:rPr>
  </w:style>
  <w:style w:type="character" w:customStyle="1" w:styleId="SubtitleChar">
    <w:name w:val="Subtitle Char"/>
    <w:basedOn w:val="DefaultParagraphFont"/>
    <w:link w:val="Subtitle"/>
    <w:rsid w:val="00EE4E7E"/>
    <w:rPr>
      <w:rFonts w:ascii="Arial" w:eastAsia="Times New Roman" w:hAnsi="Arial" w:cs="Times New Roman"/>
      <w:b/>
      <w:sz w:val="44"/>
      <w:szCs w:val="20"/>
      <w:lang w:val="en-US"/>
    </w:rPr>
  </w:style>
  <w:style w:type="paragraph" w:styleId="List">
    <w:name w:val="List"/>
    <w:basedOn w:val="Normal"/>
    <w:rsid w:val="00EE4E7E"/>
    <w:pPr>
      <w:spacing w:before="120" w:after="120" w:line="240" w:lineRule="auto"/>
      <w:ind w:left="1440"/>
      <w:jc w:val="both"/>
    </w:pPr>
    <w:rPr>
      <w:rFonts w:ascii="Arial" w:eastAsia="Times New Roman" w:hAnsi="Arial" w:cs="Times New Roman"/>
      <w:szCs w:val="20"/>
      <w:lang w:val="en-US"/>
    </w:rPr>
  </w:style>
  <w:style w:type="paragraph" w:customStyle="1" w:styleId="Subtitle2">
    <w:name w:val="Subtitle 2"/>
    <w:basedOn w:val="Footer"/>
    <w:autoRedefine/>
    <w:rsid w:val="00EE4E7E"/>
    <w:pPr>
      <w:tabs>
        <w:tab w:val="right" w:leader="underscore" w:pos="9504"/>
      </w:tabs>
      <w:spacing w:before="120" w:after="120"/>
      <w:jc w:val="center"/>
      <w:outlineLvl w:val="1"/>
    </w:pPr>
    <w:rPr>
      <w:b/>
      <w:sz w:val="32"/>
    </w:rPr>
  </w:style>
  <w:style w:type="paragraph" w:customStyle="1" w:styleId="i">
    <w:name w:val="(i)"/>
    <w:basedOn w:val="Normal"/>
    <w:link w:val="iChar"/>
    <w:rsid w:val="00EE4E7E"/>
    <w:pPr>
      <w:suppressAutoHyphens/>
      <w:spacing w:after="0" w:line="240" w:lineRule="auto"/>
      <w:jc w:val="both"/>
    </w:pPr>
    <w:rPr>
      <w:rFonts w:ascii="Tms Rmn" w:eastAsia="Times New Roman" w:hAnsi="Tms Rmn" w:cs="Times New Roman"/>
      <w:szCs w:val="20"/>
      <w:lang w:val="en-US"/>
    </w:rPr>
  </w:style>
  <w:style w:type="character" w:styleId="Hyperlink">
    <w:name w:val="Hyperlink"/>
    <w:uiPriority w:val="99"/>
    <w:rsid w:val="00EE4E7E"/>
    <w:rPr>
      <w:color w:val="0000FF"/>
      <w:u w:val="single"/>
    </w:rPr>
  </w:style>
  <w:style w:type="paragraph" w:customStyle="1" w:styleId="Header1-Clauses">
    <w:name w:val="Header 1 - Clauses"/>
    <w:basedOn w:val="Normal"/>
    <w:rsid w:val="00EE4E7E"/>
    <w:pPr>
      <w:spacing w:after="0" w:line="240" w:lineRule="auto"/>
    </w:pPr>
    <w:rPr>
      <w:rFonts w:ascii="Arial" w:eastAsia="Times New Roman" w:hAnsi="Arial" w:cs="Times New Roman"/>
      <w:b/>
      <w:szCs w:val="20"/>
      <w:lang w:val="en-US"/>
    </w:rPr>
  </w:style>
  <w:style w:type="paragraph" w:customStyle="1" w:styleId="Header2-SubClauses">
    <w:name w:val="Header 2 - SubClauses"/>
    <w:basedOn w:val="Normal"/>
    <w:rsid w:val="00EE4E7E"/>
    <w:pPr>
      <w:tabs>
        <w:tab w:val="left" w:pos="619"/>
      </w:tabs>
      <w:spacing w:line="240" w:lineRule="auto"/>
      <w:jc w:val="both"/>
    </w:pPr>
    <w:rPr>
      <w:rFonts w:ascii="Arial" w:eastAsia="Times New Roman" w:hAnsi="Arial" w:cs="Times New Roman"/>
      <w:szCs w:val="20"/>
      <w:lang w:val="en-US"/>
    </w:rPr>
  </w:style>
  <w:style w:type="paragraph" w:customStyle="1" w:styleId="P3Header1-Clauses">
    <w:name w:val="P3 Header1-Clauses"/>
    <w:basedOn w:val="Header1-Clauses"/>
    <w:rsid w:val="00EE4E7E"/>
    <w:pPr>
      <w:numPr>
        <w:ilvl w:val="2"/>
      </w:numPr>
    </w:pPr>
  </w:style>
  <w:style w:type="paragraph" w:customStyle="1" w:styleId="Outline">
    <w:name w:val="Outline"/>
    <w:basedOn w:val="Normal"/>
    <w:rsid w:val="00EE4E7E"/>
    <w:pPr>
      <w:spacing w:before="240" w:after="0" w:line="240" w:lineRule="auto"/>
    </w:pPr>
    <w:rPr>
      <w:rFonts w:ascii="Arial" w:eastAsia="Times New Roman" w:hAnsi="Arial" w:cs="Times New Roman"/>
      <w:kern w:val="28"/>
      <w:szCs w:val="20"/>
      <w:lang w:val="en-US"/>
    </w:rPr>
  </w:style>
  <w:style w:type="paragraph" w:customStyle="1" w:styleId="BankNormal">
    <w:name w:val="BankNormal"/>
    <w:basedOn w:val="Normal"/>
    <w:rsid w:val="00EE4E7E"/>
    <w:pPr>
      <w:spacing w:after="240" w:line="240" w:lineRule="auto"/>
    </w:pPr>
    <w:rPr>
      <w:rFonts w:ascii="Arial" w:eastAsia="Times New Roman" w:hAnsi="Arial" w:cs="Times New Roman"/>
      <w:szCs w:val="20"/>
      <w:lang w:val="en-US"/>
    </w:rPr>
  </w:style>
  <w:style w:type="paragraph" w:styleId="BalloonText">
    <w:name w:val="Balloon Text"/>
    <w:basedOn w:val="Normal"/>
    <w:link w:val="BalloonTextChar"/>
    <w:uiPriority w:val="99"/>
    <w:semiHidden/>
    <w:rsid w:val="00EE4E7E"/>
    <w:pPr>
      <w:spacing w:after="0" w:line="240" w:lineRule="auto"/>
      <w:jc w:val="both"/>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EE4E7E"/>
    <w:rPr>
      <w:rFonts w:ascii="Tahoma" w:eastAsia="Times New Roman" w:hAnsi="Tahoma" w:cs="Tahoma"/>
      <w:sz w:val="16"/>
      <w:szCs w:val="16"/>
      <w:lang w:val="en-US"/>
    </w:rPr>
  </w:style>
  <w:style w:type="character" w:styleId="CommentReference">
    <w:name w:val="annotation reference"/>
    <w:uiPriority w:val="99"/>
    <w:rsid w:val="00EE4E7E"/>
    <w:rPr>
      <w:sz w:val="16"/>
    </w:rPr>
  </w:style>
  <w:style w:type="paragraph" w:styleId="CommentText">
    <w:name w:val="annotation text"/>
    <w:basedOn w:val="Normal"/>
    <w:link w:val="CommentTextChar"/>
    <w:uiPriority w:val="99"/>
    <w:rsid w:val="00EE4E7E"/>
    <w:pPr>
      <w:spacing w:after="0" w:line="240" w:lineRule="auto"/>
    </w:pPr>
    <w:rPr>
      <w:rFonts w:ascii="Arial" w:eastAsia="Times New Roman" w:hAnsi="Arial" w:cs="Times New Roman"/>
      <w:szCs w:val="20"/>
      <w:lang w:val="en-US"/>
    </w:rPr>
  </w:style>
  <w:style w:type="character" w:customStyle="1" w:styleId="CommentTextChar">
    <w:name w:val="Comment Text Char"/>
    <w:basedOn w:val="DefaultParagraphFont"/>
    <w:link w:val="CommentText"/>
    <w:uiPriority w:val="99"/>
    <w:rsid w:val="00EE4E7E"/>
    <w:rPr>
      <w:rFonts w:ascii="Arial" w:eastAsia="Times New Roman" w:hAnsi="Arial" w:cs="Times New Roman"/>
      <w:szCs w:val="20"/>
      <w:lang w:val="en-US"/>
    </w:rPr>
  </w:style>
  <w:style w:type="paragraph" w:styleId="BodyTextIndent3">
    <w:name w:val="Body Text Indent 3"/>
    <w:basedOn w:val="Normal"/>
    <w:link w:val="BodyTextIndent3Char"/>
    <w:rsid w:val="00EE4E7E"/>
    <w:pPr>
      <w:spacing w:before="120" w:after="0" w:line="240" w:lineRule="auto"/>
      <w:ind w:left="1440" w:hanging="1440"/>
      <w:jc w:val="both"/>
    </w:pPr>
    <w:rPr>
      <w:rFonts w:ascii="Arial" w:eastAsia="Times New Roman" w:hAnsi="Arial" w:cs="Times New Roman"/>
      <w:b/>
      <w:szCs w:val="20"/>
      <w:lang w:val="en-US"/>
    </w:rPr>
  </w:style>
  <w:style w:type="character" w:customStyle="1" w:styleId="BodyTextIndent3Char">
    <w:name w:val="Body Text Indent 3 Char"/>
    <w:basedOn w:val="DefaultParagraphFont"/>
    <w:link w:val="BodyTextIndent3"/>
    <w:rsid w:val="00EE4E7E"/>
    <w:rPr>
      <w:rFonts w:ascii="Arial" w:eastAsia="Times New Roman" w:hAnsi="Arial" w:cs="Times New Roman"/>
      <w:b/>
      <w:szCs w:val="20"/>
      <w:lang w:val="en-US"/>
    </w:rPr>
  </w:style>
  <w:style w:type="paragraph" w:customStyle="1" w:styleId="Document1">
    <w:name w:val="Document 1"/>
    <w:rsid w:val="00EE4E7E"/>
    <w:pPr>
      <w:keepNext/>
      <w:keepLines/>
      <w:tabs>
        <w:tab w:val="left" w:pos="-720"/>
      </w:tabs>
      <w:suppressAutoHyphens/>
      <w:spacing w:after="0" w:line="240" w:lineRule="auto"/>
    </w:pPr>
    <w:rPr>
      <w:rFonts w:ascii="Times" w:eastAsia="Times New Roman" w:hAnsi="Times" w:cs="Times New Roman"/>
      <w:sz w:val="24"/>
      <w:szCs w:val="20"/>
      <w:lang w:val="en-US"/>
    </w:rPr>
  </w:style>
  <w:style w:type="paragraph" w:customStyle="1" w:styleId="Technical4">
    <w:name w:val="Technical 4"/>
    <w:rsid w:val="00EE4E7E"/>
    <w:pPr>
      <w:tabs>
        <w:tab w:val="left" w:pos="-720"/>
      </w:tabs>
      <w:suppressAutoHyphens/>
      <w:spacing w:after="0" w:line="240" w:lineRule="auto"/>
    </w:pPr>
    <w:rPr>
      <w:rFonts w:ascii="Times" w:eastAsia="Times New Roman" w:hAnsi="Times" w:cs="Times New Roman"/>
      <w:b/>
      <w:sz w:val="24"/>
      <w:szCs w:val="20"/>
      <w:lang w:val="en-US"/>
    </w:rPr>
  </w:style>
  <w:style w:type="paragraph" w:customStyle="1" w:styleId="Technical5">
    <w:name w:val="Technical 5"/>
    <w:rsid w:val="00EE4E7E"/>
    <w:pPr>
      <w:tabs>
        <w:tab w:val="left" w:pos="-720"/>
      </w:tabs>
      <w:suppressAutoHyphens/>
      <w:spacing w:after="0" w:line="240" w:lineRule="auto"/>
      <w:ind w:firstLine="720"/>
    </w:pPr>
    <w:rPr>
      <w:rFonts w:ascii="Times" w:eastAsia="Times New Roman" w:hAnsi="Times" w:cs="Times New Roman"/>
      <w:b/>
      <w:sz w:val="24"/>
      <w:szCs w:val="20"/>
      <w:lang w:val="en-US"/>
    </w:rPr>
  </w:style>
  <w:style w:type="paragraph" w:customStyle="1" w:styleId="Technical6">
    <w:name w:val="Technical 6"/>
    <w:rsid w:val="00EE4E7E"/>
    <w:pPr>
      <w:tabs>
        <w:tab w:val="left" w:pos="-720"/>
      </w:tabs>
      <w:suppressAutoHyphens/>
      <w:spacing w:after="0" w:line="240" w:lineRule="auto"/>
      <w:ind w:firstLine="720"/>
    </w:pPr>
    <w:rPr>
      <w:rFonts w:ascii="Times" w:eastAsia="Times New Roman" w:hAnsi="Times" w:cs="Times New Roman"/>
      <w:b/>
      <w:sz w:val="24"/>
      <w:szCs w:val="20"/>
      <w:lang w:val="en-US"/>
    </w:rPr>
  </w:style>
  <w:style w:type="paragraph" w:customStyle="1" w:styleId="Technical7">
    <w:name w:val="Technical 7"/>
    <w:rsid w:val="00EE4E7E"/>
    <w:pPr>
      <w:tabs>
        <w:tab w:val="left" w:pos="-720"/>
      </w:tabs>
      <w:suppressAutoHyphens/>
      <w:spacing w:after="0" w:line="240" w:lineRule="auto"/>
      <w:ind w:firstLine="720"/>
    </w:pPr>
    <w:rPr>
      <w:rFonts w:ascii="Times" w:eastAsia="Times New Roman" w:hAnsi="Times" w:cs="Times New Roman"/>
      <w:b/>
      <w:sz w:val="24"/>
      <w:szCs w:val="20"/>
      <w:lang w:val="en-US"/>
    </w:rPr>
  </w:style>
  <w:style w:type="paragraph" w:customStyle="1" w:styleId="Technical8">
    <w:name w:val="Technical 8"/>
    <w:rsid w:val="00EE4E7E"/>
    <w:pPr>
      <w:tabs>
        <w:tab w:val="left" w:pos="-720"/>
      </w:tabs>
      <w:suppressAutoHyphens/>
      <w:spacing w:after="0" w:line="240" w:lineRule="auto"/>
      <w:ind w:firstLine="720"/>
    </w:pPr>
    <w:rPr>
      <w:rFonts w:ascii="Times" w:eastAsia="Times New Roman" w:hAnsi="Times" w:cs="Times New Roman"/>
      <w:b/>
      <w:sz w:val="24"/>
      <w:szCs w:val="20"/>
      <w:lang w:val="en-US"/>
    </w:rPr>
  </w:style>
  <w:style w:type="paragraph" w:customStyle="1" w:styleId="Pleading">
    <w:name w:val="Pleading"/>
    <w:rsid w:val="00EE4E7E"/>
    <w:pPr>
      <w:tabs>
        <w:tab w:val="left" w:pos="-720"/>
      </w:tabs>
      <w:suppressAutoHyphens/>
      <w:spacing w:after="0" w:line="240" w:lineRule="exact"/>
    </w:pPr>
    <w:rPr>
      <w:rFonts w:ascii="Times" w:eastAsia="Times New Roman" w:hAnsi="Times" w:cs="Times New Roman"/>
      <w:sz w:val="24"/>
      <w:szCs w:val="20"/>
      <w:lang w:val="en-US"/>
    </w:rPr>
  </w:style>
  <w:style w:type="paragraph" w:customStyle="1" w:styleId="RightPar1">
    <w:name w:val="Right Par 1"/>
    <w:rsid w:val="00EE4E7E"/>
    <w:pPr>
      <w:tabs>
        <w:tab w:val="left" w:pos="-720"/>
        <w:tab w:val="left" w:pos="0"/>
        <w:tab w:val="decimal" w:pos="720"/>
      </w:tabs>
      <w:suppressAutoHyphens/>
      <w:spacing w:after="0" w:line="240" w:lineRule="auto"/>
      <w:ind w:firstLine="720"/>
    </w:pPr>
    <w:rPr>
      <w:rFonts w:ascii="Times" w:eastAsia="Times New Roman" w:hAnsi="Times" w:cs="Times New Roman"/>
      <w:sz w:val="24"/>
      <w:szCs w:val="20"/>
      <w:lang w:val="en-US"/>
    </w:rPr>
  </w:style>
  <w:style w:type="paragraph" w:customStyle="1" w:styleId="RightPar2">
    <w:name w:val="Right Par 2"/>
    <w:rsid w:val="00EE4E7E"/>
    <w:pPr>
      <w:tabs>
        <w:tab w:val="left" w:pos="-720"/>
        <w:tab w:val="left" w:pos="0"/>
        <w:tab w:val="left" w:pos="720"/>
        <w:tab w:val="decimal" w:pos="1440"/>
      </w:tabs>
      <w:suppressAutoHyphens/>
      <w:spacing w:after="0" w:line="240" w:lineRule="auto"/>
      <w:ind w:firstLine="1440"/>
    </w:pPr>
    <w:rPr>
      <w:rFonts w:ascii="Times" w:eastAsia="Times New Roman" w:hAnsi="Times" w:cs="Times New Roman"/>
      <w:sz w:val="24"/>
      <w:szCs w:val="20"/>
      <w:lang w:val="en-US"/>
    </w:rPr>
  </w:style>
  <w:style w:type="paragraph" w:customStyle="1" w:styleId="RightPar3">
    <w:name w:val="Right Par 3"/>
    <w:rsid w:val="00EE4E7E"/>
    <w:pPr>
      <w:tabs>
        <w:tab w:val="left" w:pos="-720"/>
        <w:tab w:val="left" w:pos="0"/>
        <w:tab w:val="left" w:pos="720"/>
        <w:tab w:val="left" w:pos="1440"/>
        <w:tab w:val="decimal" w:pos="2160"/>
      </w:tabs>
      <w:suppressAutoHyphens/>
      <w:spacing w:after="0" w:line="240" w:lineRule="auto"/>
      <w:ind w:firstLine="2160"/>
    </w:pPr>
    <w:rPr>
      <w:rFonts w:ascii="Times" w:eastAsia="Times New Roman" w:hAnsi="Times" w:cs="Times New Roman"/>
      <w:sz w:val="24"/>
      <w:szCs w:val="20"/>
      <w:lang w:val="en-US"/>
    </w:rPr>
  </w:style>
  <w:style w:type="paragraph" w:customStyle="1" w:styleId="RightPar4">
    <w:name w:val="Right Par 4"/>
    <w:rsid w:val="00EE4E7E"/>
    <w:pPr>
      <w:tabs>
        <w:tab w:val="left" w:pos="-720"/>
        <w:tab w:val="left" w:pos="0"/>
        <w:tab w:val="left" w:pos="720"/>
        <w:tab w:val="left" w:pos="1440"/>
        <w:tab w:val="left" w:pos="2160"/>
        <w:tab w:val="decimal" w:pos="2880"/>
      </w:tabs>
      <w:suppressAutoHyphens/>
      <w:spacing w:after="0" w:line="240" w:lineRule="auto"/>
      <w:ind w:firstLine="2880"/>
    </w:pPr>
    <w:rPr>
      <w:rFonts w:ascii="Times" w:eastAsia="Times New Roman" w:hAnsi="Times" w:cs="Times New Roman"/>
      <w:sz w:val="24"/>
      <w:szCs w:val="20"/>
      <w:lang w:val="en-US"/>
    </w:rPr>
  </w:style>
  <w:style w:type="paragraph" w:customStyle="1" w:styleId="RightPar5">
    <w:name w:val="Right Par 5"/>
    <w:rsid w:val="00EE4E7E"/>
    <w:pPr>
      <w:tabs>
        <w:tab w:val="left" w:pos="-720"/>
        <w:tab w:val="left" w:pos="0"/>
        <w:tab w:val="left" w:pos="720"/>
        <w:tab w:val="left" w:pos="1440"/>
        <w:tab w:val="left" w:pos="2160"/>
        <w:tab w:val="left" w:pos="2880"/>
        <w:tab w:val="decimal" w:pos="3600"/>
      </w:tabs>
      <w:suppressAutoHyphens/>
      <w:spacing w:after="0" w:line="240" w:lineRule="auto"/>
      <w:ind w:firstLine="3600"/>
    </w:pPr>
    <w:rPr>
      <w:rFonts w:ascii="Times" w:eastAsia="Times New Roman" w:hAnsi="Times" w:cs="Times New Roman"/>
      <w:sz w:val="24"/>
      <w:szCs w:val="20"/>
      <w:lang w:val="en-US"/>
    </w:rPr>
  </w:style>
  <w:style w:type="paragraph" w:customStyle="1" w:styleId="RightPar6">
    <w:name w:val="Right Par 6"/>
    <w:rsid w:val="00EE4E7E"/>
    <w:pPr>
      <w:tabs>
        <w:tab w:val="left" w:pos="-720"/>
        <w:tab w:val="left" w:pos="0"/>
        <w:tab w:val="left" w:pos="720"/>
        <w:tab w:val="left" w:pos="1440"/>
        <w:tab w:val="left" w:pos="2160"/>
        <w:tab w:val="left" w:pos="2880"/>
        <w:tab w:val="left" w:pos="3600"/>
        <w:tab w:val="decimal" w:pos="4320"/>
      </w:tabs>
      <w:suppressAutoHyphens/>
      <w:spacing w:after="0" w:line="240" w:lineRule="auto"/>
      <w:ind w:firstLine="4320"/>
    </w:pPr>
    <w:rPr>
      <w:rFonts w:ascii="Times" w:eastAsia="Times New Roman" w:hAnsi="Times" w:cs="Times New Roman"/>
      <w:sz w:val="24"/>
      <w:szCs w:val="20"/>
      <w:lang w:val="en-US"/>
    </w:rPr>
  </w:style>
  <w:style w:type="paragraph" w:customStyle="1" w:styleId="RightPar7">
    <w:name w:val="Right Par 7"/>
    <w:rsid w:val="00EE4E7E"/>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firstLine="5040"/>
    </w:pPr>
    <w:rPr>
      <w:rFonts w:ascii="Times" w:eastAsia="Times New Roman" w:hAnsi="Times" w:cs="Times New Roman"/>
      <w:sz w:val="24"/>
      <w:szCs w:val="20"/>
      <w:lang w:val="en-US"/>
    </w:rPr>
  </w:style>
  <w:style w:type="paragraph" w:customStyle="1" w:styleId="RightPar8">
    <w:name w:val="Right Par 8"/>
    <w:rsid w:val="00EE4E7E"/>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firstLine="5760"/>
    </w:pPr>
    <w:rPr>
      <w:rFonts w:ascii="Times" w:eastAsia="Times New Roman" w:hAnsi="Times" w:cs="Times New Roman"/>
      <w:sz w:val="24"/>
      <w:szCs w:val="20"/>
      <w:lang w:val="en-US"/>
    </w:rPr>
  </w:style>
  <w:style w:type="paragraph" w:customStyle="1" w:styleId="Head21">
    <w:name w:val="Head 2.1"/>
    <w:basedOn w:val="Normal"/>
    <w:rsid w:val="00EE4E7E"/>
    <w:pPr>
      <w:keepNext/>
      <w:pBdr>
        <w:bottom w:val="single" w:sz="24" w:space="3" w:color="auto"/>
      </w:pBdr>
      <w:suppressAutoHyphens/>
      <w:spacing w:before="480" w:after="240" w:line="240" w:lineRule="auto"/>
      <w:jc w:val="center"/>
    </w:pPr>
    <w:rPr>
      <w:rFonts w:ascii="Times New Roman Bold" w:eastAsia="Times New Roman" w:hAnsi="Times New Roman Bold" w:cs="Times New Roman"/>
      <w:b/>
      <w:smallCaps/>
      <w:sz w:val="32"/>
      <w:szCs w:val="20"/>
      <w:lang w:val="en-US"/>
    </w:rPr>
  </w:style>
  <w:style w:type="paragraph" w:customStyle="1" w:styleId="Head22">
    <w:name w:val="Head 2.2"/>
    <w:basedOn w:val="Normal"/>
    <w:rsid w:val="00EE4E7E"/>
    <w:pPr>
      <w:tabs>
        <w:tab w:val="left" w:pos="360"/>
      </w:tabs>
      <w:suppressAutoHyphens/>
      <w:spacing w:after="240" w:line="240" w:lineRule="auto"/>
      <w:ind w:left="360" w:hanging="360"/>
    </w:pPr>
    <w:rPr>
      <w:rFonts w:ascii="Arial" w:eastAsia="Times New Roman" w:hAnsi="Arial" w:cs="Times New Roman"/>
      <w:b/>
      <w:szCs w:val="20"/>
      <w:lang w:val="en-US"/>
    </w:rPr>
  </w:style>
  <w:style w:type="paragraph" w:customStyle="1" w:styleId="Headingrb2">
    <w:name w:val="Heading rb2"/>
    <w:basedOn w:val="Normal"/>
    <w:rsid w:val="00EE4E7E"/>
    <w:pPr>
      <w:tabs>
        <w:tab w:val="left" w:pos="-851"/>
        <w:tab w:val="right" w:pos="-567"/>
        <w:tab w:val="right" w:pos="2127"/>
        <w:tab w:val="right" w:pos="2694"/>
        <w:tab w:val="left" w:pos="2977"/>
        <w:tab w:val="right" w:pos="10348"/>
      </w:tabs>
      <w:spacing w:after="0" w:line="400" w:lineRule="exact"/>
      <w:ind w:right="-28"/>
    </w:pPr>
    <w:rPr>
      <w:rFonts w:ascii="Arial" w:eastAsia="Times New Roman" w:hAnsi="Arial" w:cs="Times New Roman"/>
      <w:b/>
      <w:noProof/>
      <w:spacing w:val="6"/>
      <w:sz w:val="26"/>
      <w:szCs w:val="20"/>
      <w:lang w:val="en-US"/>
    </w:rPr>
  </w:style>
  <w:style w:type="paragraph" w:customStyle="1" w:styleId="Head22b">
    <w:name w:val="Head 2.2b"/>
    <w:basedOn w:val="Normal"/>
    <w:rsid w:val="00EE4E7E"/>
    <w:pPr>
      <w:suppressAutoHyphens/>
      <w:spacing w:after="240" w:line="240" w:lineRule="auto"/>
      <w:ind w:left="360" w:hanging="360"/>
    </w:pPr>
    <w:rPr>
      <w:rFonts w:ascii="Tms Rmn" w:eastAsia="Times New Roman" w:hAnsi="Tms Rmn" w:cs="Times New Roman"/>
      <w:b/>
      <w:szCs w:val="20"/>
      <w:lang w:val="en-US"/>
    </w:rPr>
  </w:style>
  <w:style w:type="paragraph" w:customStyle="1" w:styleId="Head31">
    <w:name w:val="Head 3.1"/>
    <w:basedOn w:val="Head21"/>
    <w:rsid w:val="00EE4E7E"/>
  </w:style>
  <w:style w:type="paragraph" w:customStyle="1" w:styleId="Head41">
    <w:name w:val="Head 4.1"/>
    <w:basedOn w:val="Head21"/>
    <w:rsid w:val="00EE4E7E"/>
  </w:style>
  <w:style w:type="paragraph" w:customStyle="1" w:styleId="Head42">
    <w:name w:val="Head 4.2"/>
    <w:basedOn w:val="Normal"/>
    <w:rsid w:val="00EE4E7E"/>
    <w:pPr>
      <w:suppressAutoHyphens/>
      <w:spacing w:after="240" w:line="240" w:lineRule="auto"/>
      <w:ind w:left="360" w:hanging="360"/>
    </w:pPr>
    <w:rPr>
      <w:rFonts w:ascii="Arial" w:eastAsia="Times New Roman" w:hAnsi="Arial" w:cs="Times New Roman"/>
      <w:b/>
      <w:szCs w:val="20"/>
      <w:lang w:val="en-US"/>
    </w:rPr>
  </w:style>
  <w:style w:type="paragraph" w:customStyle="1" w:styleId="Head51">
    <w:name w:val="Head 5.1"/>
    <w:basedOn w:val="Head21"/>
    <w:rsid w:val="00EE4E7E"/>
    <w:pPr>
      <w:spacing w:after="0"/>
    </w:pPr>
  </w:style>
  <w:style w:type="paragraph" w:customStyle="1" w:styleId="Head52">
    <w:name w:val="Head 5.2"/>
    <w:basedOn w:val="Normal"/>
    <w:rsid w:val="00EE4E7E"/>
    <w:pPr>
      <w:keepNext/>
      <w:suppressAutoHyphens/>
      <w:spacing w:before="480" w:after="240" w:line="240" w:lineRule="auto"/>
      <w:ind w:left="547" w:hanging="547"/>
      <w:jc w:val="center"/>
    </w:pPr>
    <w:rPr>
      <w:rFonts w:ascii="Arial" w:eastAsia="Times New Roman" w:hAnsi="Arial" w:cs="Times New Roman"/>
      <w:b/>
      <w:szCs w:val="20"/>
      <w:lang w:val="en-US"/>
    </w:rPr>
  </w:style>
  <w:style w:type="paragraph" w:customStyle="1" w:styleId="Head61">
    <w:name w:val="Head 6.1"/>
    <w:basedOn w:val="Head51"/>
    <w:rsid w:val="00EE4E7E"/>
    <w:pPr>
      <w:pBdr>
        <w:bottom w:val="none" w:sz="0" w:space="0" w:color="auto"/>
      </w:pBdr>
      <w:spacing w:before="0" w:after="240"/>
    </w:pPr>
    <w:rPr>
      <w:caps/>
    </w:rPr>
  </w:style>
  <w:style w:type="paragraph" w:customStyle="1" w:styleId="Head71">
    <w:name w:val="Head 7.1"/>
    <w:basedOn w:val="Head21"/>
    <w:rsid w:val="00EE4E7E"/>
  </w:style>
  <w:style w:type="paragraph" w:customStyle="1" w:styleId="Head72">
    <w:name w:val="Head 7.2"/>
    <w:basedOn w:val="Normal"/>
    <w:rsid w:val="00EE4E7E"/>
    <w:pPr>
      <w:suppressAutoHyphens/>
      <w:spacing w:after="240" w:line="240" w:lineRule="auto"/>
      <w:ind w:left="720" w:hanging="720"/>
    </w:pPr>
    <w:rPr>
      <w:rFonts w:ascii="Times New Roman Bold" w:eastAsia="Times New Roman" w:hAnsi="Times New Roman Bold" w:cs="Times New Roman"/>
      <w:b/>
      <w:sz w:val="28"/>
      <w:szCs w:val="20"/>
      <w:lang w:val="en-US"/>
    </w:rPr>
  </w:style>
  <w:style w:type="paragraph" w:customStyle="1" w:styleId="Head81">
    <w:name w:val="Head 8.1"/>
    <w:basedOn w:val="Heading1"/>
    <w:rsid w:val="00EE4E7E"/>
    <w:pPr>
      <w:outlineLvl w:val="9"/>
    </w:pPr>
    <w:rPr>
      <w:smallCaps/>
      <w:sz w:val="32"/>
    </w:rPr>
  </w:style>
  <w:style w:type="paragraph" w:customStyle="1" w:styleId="Head82">
    <w:name w:val="Head 8.2"/>
    <w:basedOn w:val="Head81"/>
    <w:rsid w:val="00EE4E7E"/>
    <w:rPr>
      <w:smallCaps w:val="0"/>
      <w:sz w:val="28"/>
    </w:rPr>
  </w:style>
  <w:style w:type="paragraph" w:customStyle="1" w:styleId="TOCNumber1">
    <w:name w:val="TOC Number1"/>
    <w:basedOn w:val="Heading4"/>
    <w:autoRedefine/>
    <w:rsid w:val="00EE4E7E"/>
    <w:pPr>
      <w:keepNext w:val="0"/>
      <w:suppressAutoHyphens/>
      <w:spacing w:after="120"/>
      <w:ind w:right="18"/>
      <w:jc w:val="both"/>
      <w:outlineLvl w:val="9"/>
    </w:pPr>
    <w:rPr>
      <w:b/>
      <w:lang w:val="es-ES"/>
    </w:rPr>
  </w:style>
  <w:style w:type="paragraph" w:customStyle="1" w:styleId="2AutoList1">
    <w:name w:val="2AutoList1"/>
    <w:basedOn w:val="Normal"/>
    <w:rsid w:val="00EE4E7E"/>
    <w:pPr>
      <w:tabs>
        <w:tab w:val="num" w:pos="432"/>
      </w:tabs>
      <w:spacing w:after="0" w:line="240" w:lineRule="auto"/>
      <w:ind w:left="432" w:hanging="432"/>
      <w:jc w:val="both"/>
    </w:pPr>
    <w:rPr>
      <w:rFonts w:ascii="Arial" w:eastAsia="Times New Roman" w:hAnsi="Arial" w:cs="Times New Roman"/>
      <w:szCs w:val="20"/>
      <w:lang w:val="en-US"/>
    </w:rPr>
  </w:style>
  <w:style w:type="paragraph" w:customStyle="1" w:styleId="Outline3">
    <w:name w:val="Outline3"/>
    <w:basedOn w:val="Normal"/>
    <w:rsid w:val="00EE4E7E"/>
    <w:pPr>
      <w:tabs>
        <w:tab w:val="num" w:pos="0"/>
      </w:tabs>
      <w:spacing w:before="240" w:after="0" w:line="240" w:lineRule="auto"/>
      <w:ind w:left="2160" w:hanging="720"/>
    </w:pPr>
    <w:rPr>
      <w:rFonts w:ascii="Arial" w:eastAsia="Times New Roman" w:hAnsi="Arial" w:cs="Times New Roman"/>
      <w:kern w:val="28"/>
      <w:szCs w:val="20"/>
      <w:lang w:val="en-US"/>
    </w:rPr>
  </w:style>
  <w:style w:type="paragraph" w:customStyle="1" w:styleId="Outline4">
    <w:name w:val="Outline4"/>
    <w:basedOn w:val="Normal"/>
    <w:autoRedefine/>
    <w:rsid w:val="00EE4E7E"/>
    <w:pPr>
      <w:tabs>
        <w:tab w:val="num" w:pos="720"/>
        <w:tab w:val="left" w:pos="1710"/>
      </w:tabs>
      <w:spacing w:after="0" w:line="240" w:lineRule="auto"/>
      <w:ind w:left="720" w:hanging="720"/>
      <w:jc w:val="both"/>
    </w:pPr>
    <w:rPr>
      <w:rFonts w:ascii="Arial" w:eastAsia="Times New Roman" w:hAnsi="Arial" w:cs="Times New Roman"/>
      <w:kern w:val="28"/>
      <w:szCs w:val="20"/>
      <w:lang w:val="en-US"/>
    </w:rPr>
  </w:style>
  <w:style w:type="paragraph" w:customStyle="1" w:styleId="Outlinei">
    <w:name w:val="Outline i)"/>
    <w:basedOn w:val="Normal"/>
    <w:rsid w:val="00EE4E7E"/>
    <w:pPr>
      <w:tabs>
        <w:tab w:val="num" w:pos="432"/>
      </w:tabs>
      <w:spacing w:before="120" w:after="0" w:line="240" w:lineRule="auto"/>
      <w:ind w:left="432" w:hanging="432"/>
    </w:pPr>
    <w:rPr>
      <w:rFonts w:ascii="Arial" w:eastAsia="Times New Roman" w:hAnsi="Arial" w:cs="Times New Roman"/>
      <w:szCs w:val="20"/>
      <w:lang w:val="en-US"/>
    </w:rPr>
  </w:style>
  <w:style w:type="paragraph" w:customStyle="1" w:styleId="SectionVHeader">
    <w:name w:val="Section V. Header"/>
    <w:basedOn w:val="Normal"/>
    <w:rsid w:val="00EE4E7E"/>
    <w:pPr>
      <w:spacing w:after="0" w:line="240" w:lineRule="auto"/>
      <w:jc w:val="center"/>
    </w:pPr>
    <w:rPr>
      <w:rFonts w:ascii="Arial" w:eastAsia="Times New Roman" w:hAnsi="Arial" w:cs="Times New Roman"/>
      <w:b/>
      <w:sz w:val="36"/>
      <w:szCs w:val="20"/>
      <w:lang w:val="en-US"/>
    </w:rPr>
  </w:style>
  <w:style w:type="character" w:customStyle="1" w:styleId="Table">
    <w:name w:val="Table"/>
    <w:rsid w:val="00EE4E7E"/>
    <w:rPr>
      <w:rFonts w:ascii="Arial" w:hAnsi="Arial"/>
      <w:sz w:val="20"/>
    </w:rPr>
  </w:style>
  <w:style w:type="paragraph" w:customStyle="1" w:styleId="SectionVIIHeader2">
    <w:name w:val="Section VII Header2"/>
    <w:basedOn w:val="Heading1"/>
    <w:autoRedefine/>
    <w:rsid w:val="00EE4E7E"/>
    <w:pPr>
      <w:keepNext/>
      <w:suppressAutoHyphens w:val="0"/>
      <w:spacing w:before="0" w:after="200"/>
    </w:pPr>
    <w:rPr>
      <w:rFonts w:ascii="Times New Roman" w:hAnsi="Times New Roman"/>
      <w:bCs/>
      <w:i/>
      <w:smallCaps/>
      <w:kern w:val="28"/>
      <w:sz w:val="20"/>
    </w:rPr>
  </w:style>
  <w:style w:type="paragraph" w:customStyle="1" w:styleId="ClauseSubPara">
    <w:name w:val="ClauseSub_Para"/>
    <w:rsid w:val="00EE4E7E"/>
    <w:pPr>
      <w:spacing w:before="60" w:after="60" w:line="240" w:lineRule="auto"/>
      <w:ind w:left="2268"/>
    </w:pPr>
    <w:rPr>
      <w:rFonts w:ascii="Times New Roman" w:eastAsia="Times New Roman" w:hAnsi="Times New Roman" w:cs="Times New Roman"/>
      <w:lang w:val="en-GB"/>
    </w:rPr>
  </w:style>
  <w:style w:type="paragraph" w:customStyle="1" w:styleId="ClauseSubList">
    <w:name w:val="ClauseSub_List"/>
    <w:rsid w:val="00EE4E7E"/>
    <w:pPr>
      <w:tabs>
        <w:tab w:val="num" w:pos="360"/>
      </w:tabs>
      <w:suppressAutoHyphens/>
      <w:spacing w:after="0" w:line="240" w:lineRule="auto"/>
      <w:ind w:left="360" w:hanging="360"/>
    </w:pPr>
    <w:rPr>
      <w:rFonts w:ascii="Times New Roman" w:eastAsia="Times New Roman" w:hAnsi="Times New Roman" w:cs="Times New Roman"/>
      <w:lang w:val="en-GB"/>
    </w:rPr>
  </w:style>
  <w:style w:type="paragraph" w:customStyle="1" w:styleId="ClauseSubListSubList">
    <w:name w:val="ClauseSub_List_SubList"/>
    <w:rsid w:val="00EE4E7E"/>
    <w:pPr>
      <w:tabs>
        <w:tab w:val="num" w:pos="1782"/>
      </w:tabs>
      <w:spacing w:after="0" w:line="240" w:lineRule="auto"/>
      <w:ind w:left="1782" w:hanging="792"/>
    </w:pPr>
    <w:rPr>
      <w:rFonts w:ascii="Times New Roman" w:eastAsia="Times New Roman" w:hAnsi="Times New Roman" w:cs="Times New Roman"/>
      <w:lang w:val="en-GB"/>
    </w:rPr>
  </w:style>
  <w:style w:type="paragraph" w:customStyle="1" w:styleId="ClauseSubParaIndent">
    <w:name w:val="ClauseSub_ParaIndent"/>
    <w:basedOn w:val="ClauseSubPara"/>
    <w:rsid w:val="00EE4E7E"/>
    <w:pPr>
      <w:ind w:left="2835"/>
    </w:pPr>
  </w:style>
  <w:style w:type="paragraph" w:customStyle="1" w:styleId="SectionXHeader3">
    <w:name w:val="Section X Header 3"/>
    <w:basedOn w:val="Heading1"/>
    <w:autoRedefine/>
    <w:rsid w:val="00EE4E7E"/>
    <w:pPr>
      <w:keepNext/>
      <w:suppressAutoHyphens w:val="0"/>
      <w:spacing w:before="240"/>
      <w:jc w:val="left"/>
    </w:pPr>
    <w:rPr>
      <w:rFonts w:cs="Arial"/>
      <w:b w:val="0"/>
      <w:smallCaps/>
      <w:szCs w:val="22"/>
    </w:rPr>
  </w:style>
  <w:style w:type="paragraph" w:customStyle="1" w:styleId="Part1">
    <w:name w:val="Part 1"/>
    <w:aliases w:val="2,3 Header 4"/>
    <w:basedOn w:val="Normal"/>
    <w:autoRedefine/>
    <w:rsid w:val="00EE4E7E"/>
    <w:pPr>
      <w:spacing w:before="240" w:after="240" w:line="240" w:lineRule="auto"/>
      <w:jc w:val="center"/>
    </w:pPr>
    <w:rPr>
      <w:rFonts w:ascii="Arial" w:eastAsia="Times New Roman" w:hAnsi="Arial" w:cs="Times New Roman"/>
      <w:b/>
      <w:sz w:val="48"/>
      <w:szCs w:val="20"/>
      <w:lang w:val="en-US"/>
    </w:rPr>
  </w:style>
  <w:style w:type="paragraph" w:customStyle="1" w:styleId="FIDICSectionBegin">
    <w:name w:val="FIDIC__SectionBegin"/>
    <w:basedOn w:val="Normal"/>
    <w:next w:val="FIDICSectionName"/>
    <w:rsid w:val="00EE4E7E"/>
    <w:pPr>
      <w:widowControl w:val="0"/>
      <w:autoSpaceDE w:val="0"/>
      <w:autoSpaceDN w:val="0"/>
      <w:adjustRightInd w:val="0"/>
      <w:spacing w:after="0" w:line="240" w:lineRule="exact"/>
    </w:pPr>
    <w:rPr>
      <w:rFonts w:ascii="Arial" w:eastAsia="Times New Roman" w:hAnsi="Arial" w:cs="Arial"/>
      <w:b/>
      <w:bCs/>
      <w:color w:val="0000CC"/>
      <w:szCs w:val="20"/>
      <w:lang w:val="en-US" w:eastAsia="fr-FR"/>
    </w:rPr>
  </w:style>
  <w:style w:type="paragraph" w:customStyle="1" w:styleId="FIDICSectionName">
    <w:name w:val="FIDIC__SectionName"/>
    <w:basedOn w:val="FIDICClauseSubName"/>
    <w:next w:val="FIDICClauseSubName"/>
    <w:rsid w:val="00EE4E7E"/>
    <w:pPr>
      <w:spacing w:before="100" w:after="300"/>
    </w:pPr>
    <w:rPr>
      <w:sz w:val="30"/>
      <w:szCs w:val="30"/>
    </w:rPr>
  </w:style>
  <w:style w:type="paragraph" w:customStyle="1" w:styleId="FIDICClauseSubName">
    <w:name w:val="FIDIC_ClauseSubName"/>
    <w:basedOn w:val="FIDICCoverTitle"/>
    <w:rsid w:val="00EE4E7E"/>
    <w:pPr>
      <w:spacing w:before="240" w:line="240" w:lineRule="exact"/>
    </w:pPr>
    <w:rPr>
      <w:sz w:val="24"/>
      <w:szCs w:val="24"/>
    </w:rPr>
  </w:style>
  <w:style w:type="paragraph" w:customStyle="1" w:styleId="FIDICCoverTitle">
    <w:name w:val="FIDIC__CoverTitle"/>
    <w:basedOn w:val="Normal"/>
    <w:rsid w:val="00EE4E7E"/>
    <w:pPr>
      <w:spacing w:after="240" w:line="240" w:lineRule="auto"/>
    </w:pPr>
    <w:rPr>
      <w:rFonts w:ascii="Arial" w:eastAsia="Times New Roman" w:hAnsi="Arial" w:cs="Arial"/>
      <w:color w:val="0000CC"/>
      <w:spacing w:val="-5"/>
      <w:sz w:val="40"/>
      <w:szCs w:val="40"/>
      <w:lang w:val="en-GB"/>
    </w:rPr>
  </w:style>
  <w:style w:type="paragraph" w:customStyle="1" w:styleId="FIDICClauseName">
    <w:name w:val="FIDIC_ClauseName"/>
    <w:basedOn w:val="FIDICClauseSubName"/>
    <w:next w:val="FIDICClauseSubName"/>
    <w:rsid w:val="00EE4E7E"/>
    <w:rPr>
      <w:sz w:val="28"/>
      <w:szCs w:val="28"/>
    </w:rPr>
  </w:style>
  <w:style w:type="paragraph" w:customStyle="1" w:styleId="FIDICClauseSubSubPara">
    <w:name w:val="FIDIC_ClauseSubSubPara"/>
    <w:basedOn w:val="FIDICClauseSubName"/>
    <w:rsid w:val="00EE4E7E"/>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EE4E7E"/>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EE4E7E"/>
    <w:pPr>
      <w:widowControl w:val="0"/>
      <w:autoSpaceDE w:val="0"/>
      <w:autoSpaceDN w:val="0"/>
      <w:adjustRightInd w:val="0"/>
      <w:spacing w:after="0" w:line="240" w:lineRule="exact"/>
    </w:pPr>
    <w:rPr>
      <w:rFonts w:ascii="Arial" w:eastAsia="Times New Roman" w:hAnsi="Arial" w:cs="Arial"/>
      <w:b/>
      <w:bCs/>
      <w:color w:val="0000CC"/>
      <w:szCs w:val="20"/>
      <w:lang w:val="en-US" w:eastAsia="fr-FR"/>
    </w:rPr>
  </w:style>
  <w:style w:type="paragraph" w:customStyle="1" w:styleId="sec7-SubClause">
    <w:name w:val="sec7-SubClause"/>
    <w:basedOn w:val="Header1-Clauses"/>
    <w:rsid w:val="00EE4E7E"/>
    <w:pPr>
      <w:tabs>
        <w:tab w:val="left" w:pos="573"/>
      </w:tabs>
      <w:ind w:left="576" w:hanging="576"/>
    </w:pPr>
    <w:rPr>
      <w:bCs/>
      <w:szCs w:val="24"/>
    </w:rPr>
  </w:style>
  <w:style w:type="paragraph" w:customStyle="1" w:styleId="Sec7-Clauses">
    <w:name w:val="Sec7-Clauses"/>
    <w:basedOn w:val="Header1-Clauses"/>
    <w:rsid w:val="00EE4E7E"/>
    <w:rPr>
      <w:bCs/>
      <w:szCs w:val="24"/>
    </w:rPr>
  </w:style>
  <w:style w:type="paragraph" w:customStyle="1" w:styleId="sec7-header1">
    <w:name w:val="sec7-header1"/>
    <w:basedOn w:val="FIDICClauseSubName"/>
    <w:rsid w:val="00EE4E7E"/>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EE4E7E"/>
  </w:style>
  <w:style w:type="paragraph" w:customStyle="1" w:styleId="SectionIXHeader">
    <w:name w:val="Section IX Header"/>
    <w:basedOn w:val="SectionVHeader"/>
    <w:rsid w:val="00EE4E7E"/>
  </w:style>
  <w:style w:type="paragraph" w:customStyle="1" w:styleId="Parts">
    <w:name w:val="Parts"/>
    <w:basedOn w:val="Heading1"/>
    <w:rsid w:val="00EE4E7E"/>
    <w:rPr>
      <w:sz w:val="56"/>
    </w:rPr>
  </w:style>
  <w:style w:type="paragraph" w:customStyle="1" w:styleId="StyleHeader1-ClausesLeft0Hanging03After0pt">
    <w:name w:val="Style Header 1 - Clauses + Left:  0&quot; Hanging:  0.3&quot; After:  0 pt"/>
    <w:basedOn w:val="Header1-Clauses"/>
    <w:rsid w:val="00EE4E7E"/>
    <w:pPr>
      <w:tabs>
        <w:tab w:val="left" w:pos="342"/>
      </w:tabs>
      <w:ind w:left="342" w:hanging="360"/>
    </w:pPr>
    <w:rPr>
      <w:bCs/>
    </w:rPr>
  </w:style>
  <w:style w:type="paragraph" w:customStyle="1" w:styleId="StyleHeader2-SubClausesBold">
    <w:name w:val="Style Header 2 - SubClauses + Bold"/>
    <w:basedOn w:val="Header2-SubClauses"/>
    <w:autoRedefine/>
    <w:rsid w:val="00EE4E7E"/>
    <w:pPr>
      <w:tabs>
        <w:tab w:val="clear" w:pos="619"/>
        <w:tab w:val="left" w:pos="576"/>
      </w:tabs>
      <w:ind w:left="612"/>
    </w:pPr>
    <w:rPr>
      <w:b/>
      <w:bCs/>
    </w:rPr>
  </w:style>
  <w:style w:type="paragraph" w:customStyle="1" w:styleId="StyleHeader1-ClausesAfter0pt">
    <w:name w:val="Style Header 1 - Clauses + After:  0 pt"/>
    <w:basedOn w:val="Header1-Clauses"/>
    <w:rsid w:val="00EE4E7E"/>
    <w:pPr>
      <w:spacing w:after="200"/>
      <w:jc w:val="both"/>
    </w:pPr>
    <w:rPr>
      <w:b w:val="0"/>
      <w:bCs/>
    </w:rPr>
  </w:style>
  <w:style w:type="paragraph" w:customStyle="1" w:styleId="StyleStyleHeader1-ClausesAfter0ptLeft0Hanging">
    <w:name w:val="Style Style Header 1 - Clauses + After:  0 pt + Left:  0&quot; Hanging:..."/>
    <w:basedOn w:val="StyleHeader1-ClausesAfter0pt"/>
    <w:rsid w:val="00EE4E7E"/>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EE4E7E"/>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EE4E7E"/>
    <w:pPr>
      <w:numPr>
        <w:ilvl w:val="0"/>
      </w:numPr>
      <w:tabs>
        <w:tab w:val="left" w:pos="972"/>
        <w:tab w:val="left" w:pos="1008"/>
        <w:tab w:val="num" w:pos="2412"/>
      </w:tabs>
      <w:spacing w:after="240"/>
      <w:ind w:left="1008" w:hanging="180"/>
      <w:jc w:val="both"/>
    </w:pPr>
    <w:rPr>
      <w:b w:val="0"/>
    </w:rPr>
  </w:style>
  <w:style w:type="paragraph" w:customStyle="1" w:styleId="StyleHeading4Sub-ClauseSub-paragraphClauseSubSubNoNameAft">
    <w:name w:val="Style Heading 4Sub-Clause Sub-paragraphClauseSubSub_No&amp;Name + Aft..."/>
    <w:basedOn w:val="Heading4"/>
    <w:rsid w:val="00EE4E7E"/>
    <w:pPr>
      <w:tabs>
        <w:tab w:val="left" w:pos="1512"/>
      </w:tabs>
      <w:spacing w:after="180"/>
      <w:ind w:left="1512" w:right="18" w:hanging="540"/>
      <w:jc w:val="both"/>
    </w:pPr>
    <w:rPr>
      <w:bCs/>
    </w:rPr>
  </w:style>
  <w:style w:type="paragraph" w:customStyle="1" w:styleId="Section7heading3">
    <w:name w:val="Section 7 heading 3"/>
    <w:basedOn w:val="Heading3"/>
    <w:rsid w:val="00EE4E7E"/>
  </w:style>
  <w:style w:type="paragraph" w:customStyle="1" w:styleId="Section7heading4">
    <w:name w:val="Section 7 heading 4"/>
    <w:basedOn w:val="Heading3"/>
    <w:rsid w:val="00EE4E7E"/>
    <w:pPr>
      <w:tabs>
        <w:tab w:val="left" w:pos="576"/>
      </w:tabs>
      <w:ind w:left="576" w:hanging="576"/>
      <w:jc w:val="left"/>
    </w:pPr>
    <w:rPr>
      <w:sz w:val="24"/>
    </w:rPr>
  </w:style>
  <w:style w:type="paragraph" w:customStyle="1" w:styleId="Section7heading5">
    <w:name w:val="Section 7 heading 5"/>
    <w:basedOn w:val="Heading3"/>
    <w:rsid w:val="00EE4E7E"/>
    <w:pPr>
      <w:jc w:val="both"/>
    </w:pPr>
    <w:rPr>
      <w:sz w:val="24"/>
    </w:rPr>
  </w:style>
  <w:style w:type="paragraph" w:customStyle="1" w:styleId="StyleSection7heading3After10pt">
    <w:name w:val="Style Section 7 heading 3 + After:  10 pt"/>
    <w:basedOn w:val="Section7heading3"/>
    <w:rsid w:val="00EE4E7E"/>
    <w:pPr>
      <w:spacing w:after="200"/>
    </w:pPr>
    <w:rPr>
      <w:rFonts w:ascii="Times New Roman Bold" w:hAnsi="Times New Roman Bold"/>
      <w:bCs/>
      <w:szCs w:val="28"/>
    </w:rPr>
  </w:style>
  <w:style w:type="paragraph" w:customStyle="1" w:styleId="StyleTOC1Before8pt">
    <w:name w:val="Style TOC 1 + Before:  8 pt"/>
    <w:basedOn w:val="TOC1"/>
    <w:rsid w:val="00EE4E7E"/>
    <w:pPr>
      <w:tabs>
        <w:tab w:val="right" w:pos="720"/>
      </w:tabs>
      <w:spacing w:before="160"/>
    </w:pPr>
    <w:rPr>
      <w:bCs/>
    </w:rPr>
  </w:style>
  <w:style w:type="paragraph" w:customStyle="1" w:styleId="StyleClauseSubList12ptJustifiedAfter10pt">
    <w:name w:val="Style ClauseSub_List + 12 pt Justified After:  10 pt"/>
    <w:basedOn w:val="ClauseSubList"/>
    <w:rsid w:val="00EE4E7E"/>
    <w:pPr>
      <w:spacing w:after="200"/>
      <w:jc w:val="both"/>
    </w:pPr>
    <w:rPr>
      <w:sz w:val="24"/>
      <w:szCs w:val="24"/>
    </w:rPr>
  </w:style>
  <w:style w:type="character" w:customStyle="1" w:styleId="Bibliogrphy">
    <w:name w:val="Bibliogrphy"/>
    <w:basedOn w:val="DefaultParagraphFont"/>
    <w:rsid w:val="00EE4E7E"/>
  </w:style>
  <w:style w:type="character" w:customStyle="1" w:styleId="DocInit">
    <w:name w:val="Doc Init"/>
    <w:basedOn w:val="DefaultParagraphFont"/>
    <w:rsid w:val="00EE4E7E"/>
  </w:style>
  <w:style w:type="character" w:customStyle="1" w:styleId="Document2">
    <w:name w:val="Document 2"/>
    <w:rsid w:val="00EE4E7E"/>
    <w:rPr>
      <w:rFonts w:ascii="Times" w:hAnsi="Times"/>
      <w:noProof w:val="0"/>
      <w:sz w:val="24"/>
      <w:lang w:val="en-US"/>
    </w:rPr>
  </w:style>
  <w:style w:type="character" w:customStyle="1" w:styleId="Document3">
    <w:name w:val="Document 3"/>
    <w:rsid w:val="00EE4E7E"/>
    <w:rPr>
      <w:rFonts w:ascii="Times" w:hAnsi="Times"/>
      <w:noProof w:val="0"/>
      <w:sz w:val="24"/>
      <w:lang w:val="en-US"/>
    </w:rPr>
  </w:style>
  <w:style w:type="character" w:customStyle="1" w:styleId="Document4">
    <w:name w:val="Document 4"/>
    <w:rsid w:val="00EE4E7E"/>
    <w:rPr>
      <w:b/>
      <w:i/>
      <w:sz w:val="24"/>
    </w:rPr>
  </w:style>
  <w:style w:type="character" w:customStyle="1" w:styleId="Document5">
    <w:name w:val="Document 5"/>
    <w:basedOn w:val="DefaultParagraphFont"/>
    <w:rsid w:val="00EE4E7E"/>
  </w:style>
  <w:style w:type="character" w:customStyle="1" w:styleId="Document6">
    <w:name w:val="Document 6"/>
    <w:basedOn w:val="DefaultParagraphFont"/>
    <w:rsid w:val="00EE4E7E"/>
  </w:style>
  <w:style w:type="character" w:customStyle="1" w:styleId="Document7">
    <w:name w:val="Document 7"/>
    <w:basedOn w:val="DefaultParagraphFont"/>
    <w:rsid w:val="00EE4E7E"/>
  </w:style>
  <w:style w:type="character" w:customStyle="1" w:styleId="Document8">
    <w:name w:val="Document 8"/>
    <w:basedOn w:val="DefaultParagraphFont"/>
    <w:rsid w:val="00EE4E7E"/>
  </w:style>
  <w:style w:type="character" w:customStyle="1" w:styleId="TechInit">
    <w:name w:val="Tech Init"/>
    <w:rsid w:val="00EE4E7E"/>
    <w:rPr>
      <w:rFonts w:ascii="Times" w:hAnsi="Times"/>
      <w:noProof w:val="0"/>
      <w:sz w:val="24"/>
      <w:lang w:val="en-US"/>
    </w:rPr>
  </w:style>
  <w:style w:type="character" w:customStyle="1" w:styleId="Technical1">
    <w:name w:val="Technical 1"/>
    <w:rsid w:val="00EE4E7E"/>
    <w:rPr>
      <w:rFonts w:ascii="Times" w:hAnsi="Times"/>
      <w:noProof w:val="0"/>
      <w:sz w:val="24"/>
      <w:lang w:val="en-US"/>
    </w:rPr>
  </w:style>
  <w:style w:type="character" w:customStyle="1" w:styleId="Technical2">
    <w:name w:val="Technical 2"/>
    <w:rsid w:val="00EE4E7E"/>
    <w:rPr>
      <w:rFonts w:ascii="Times" w:hAnsi="Times"/>
      <w:noProof w:val="0"/>
      <w:sz w:val="24"/>
      <w:lang w:val="en-US"/>
    </w:rPr>
  </w:style>
  <w:style w:type="character" w:customStyle="1" w:styleId="Technical3">
    <w:name w:val="Technical 3"/>
    <w:rsid w:val="00EE4E7E"/>
    <w:rPr>
      <w:rFonts w:ascii="Times" w:hAnsi="Times"/>
      <w:noProof w:val="0"/>
      <w:sz w:val="24"/>
      <w:lang w:val="en-US"/>
    </w:rPr>
  </w:style>
  <w:style w:type="character" w:customStyle="1" w:styleId="EquationCaption">
    <w:name w:val="_Equation Caption"/>
    <w:rsid w:val="00EE4E7E"/>
  </w:style>
  <w:style w:type="character" w:customStyle="1" w:styleId="vlpgno">
    <w:name w:val="vl.pg.no."/>
    <w:rsid w:val="00EE4E7E"/>
    <w:rPr>
      <w:rFonts w:ascii="Times" w:hAnsi="Times"/>
      <w:b/>
      <w:noProof w:val="0"/>
      <w:sz w:val="20"/>
      <w:lang w:val="en-US"/>
    </w:rPr>
  </w:style>
  <w:style w:type="character" w:customStyle="1" w:styleId="footnote">
    <w:name w:val="footnote"/>
    <w:rsid w:val="00EE4E7E"/>
    <w:rPr>
      <w:rFonts w:ascii="Book Antiqua" w:hAnsi="Book Antiqua"/>
      <w:noProof w:val="0"/>
      <w:sz w:val="24"/>
      <w:lang w:val="en-US"/>
    </w:rPr>
  </w:style>
  <w:style w:type="character" w:customStyle="1" w:styleId="insert2">
    <w:name w:val="insert2"/>
    <w:rsid w:val="00EE4E7E"/>
    <w:rPr>
      <w:rFonts w:ascii="Arial" w:hAnsi="Arial"/>
      <w:i/>
      <w:noProof w:val="0"/>
      <w:sz w:val="24"/>
      <w:lang w:val="en-US"/>
    </w:rPr>
  </w:style>
  <w:style w:type="character" w:customStyle="1" w:styleId="reference">
    <w:name w:val="reference"/>
    <w:rsid w:val="00EE4E7E"/>
    <w:rPr>
      <w:rFonts w:ascii="Book Antiqua" w:hAnsi="Book Antiqua"/>
      <w:i/>
      <w:noProof w:val="0"/>
      <w:sz w:val="24"/>
      <w:lang w:val="en-US"/>
    </w:rPr>
  </w:style>
  <w:style w:type="character" w:customStyle="1" w:styleId="wwritemdhtml1">
    <w:name w:val="wwritemdhtml1"/>
    <w:rsid w:val="00EE4E7E"/>
    <w:rPr>
      <w:rFonts w:ascii="Arial" w:hAnsi="Arial" w:cs="Arial" w:hint="default"/>
      <w:strike w:val="0"/>
      <w:dstrike w:val="0"/>
      <w:color w:val="020335"/>
      <w:sz w:val="23"/>
      <w:szCs w:val="23"/>
      <w:u w:val="none"/>
      <w:effect w:val="none"/>
    </w:rPr>
  </w:style>
  <w:style w:type="character" w:customStyle="1" w:styleId="Header2-SubClausesCharChar">
    <w:name w:val="Header 2 - SubClauses Char Char"/>
    <w:rsid w:val="00EE4E7E"/>
    <w:rPr>
      <w:sz w:val="24"/>
      <w:lang w:val="es-ES_tradnl" w:eastAsia="en-US" w:bidi="ar-SA"/>
    </w:rPr>
  </w:style>
  <w:style w:type="character" w:customStyle="1" w:styleId="StyleHeader2-SubClausesBoldChar">
    <w:name w:val="Style Header 2 - SubClauses + Bold Char"/>
    <w:rsid w:val="00EE4E7E"/>
    <w:rPr>
      <w:b/>
      <w:bCs/>
      <w:sz w:val="24"/>
      <w:lang w:val="es-ES_tradnl" w:eastAsia="en-US" w:bidi="ar-SA"/>
    </w:rPr>
  </w:style>
  <w:style w:type="character" w:customStyle="1" w:styleId="Section7heading4Char">
    <w:name w:val="Section 7 heading 4 Char"/>
    <w:rsid w:val="00EE4E7E"/>
    <w:rPr>
      <w:b/>
      <w:sz w:val="24"/>
      <w:lang w:val="en-US" w:eastAsia="en-US" w:bidi="ar-SA"/>
    </w:rPr>
  </w:style>
  <w:style w:type="paragraph" w:styleId="BodyText">
    <w:name w:val="Body Text"/>
    <w:basedOn w:val="Normal"/>
    <w:link w:val="BodyTextChar"/>
    <w:qFormat/>
    <w:rsid w:val="00EE4E7E"/>
    <w:pPr>
      <w:suppressAutoHyphens/>
      <w:spacing w:after="0" w:line="240" w:lineRule="auto"/>
      <w:ind w:right="-72"/>
      <w:jc w:val="both"/>
    </w:pPr>
    <w:rPr>
      <w:rFonts w:ascii="Arial" w:eastAsia="Times New Roman" w:hAnsi="Arial" w:cs="Times New Roman"/>
      <w:spacing w:val="-4"/>
      <w:szCs w:val="20"/>
      <w:lang w:val="en-US"/>
    </w:rPr>
  </w:style>
  <w:style w:type="character" w:customStyle="1" w:styleId="BodyTextChar">
    <w:name w:val="Body Text Char"/>
    <w:basedOn w:val="DefaultParagraphFont"/>
    <w:link w:val="BodyText"/>
    <w:uiPriority w:val="99"/>
    <w:rsid w:val="00EE4E7E"/>
    <w:rPr>
      <w:rFonts w:ascii="Arial" w:eastAsia="Times New Roman" w:hAnsi="Arial" w:cs="Times New Roman"/>
      <w:spacing w:val="-4"/>
      <w:szCs w:val="20"/>
      <w:lang w:val="en-US"/>
    </w:rPr>
  </w:style>
  <w:style w:type="character" w:styleId="FootnoteReference">
    <w:name w:val="footnote reference"/>
    <w:rsid w:val="00EE4E7E"/>
    <w:rPr>
      <w:vertAlign w:val="superscript"/>
    </w:rPr>
  </w:style>
  <w:style w:type="paragraph" w:styleId="Index1">
    <w:name w:val="index 1"/>
    <w:basedOn w:val="Normal"/>
    <w:next w:val="Normal"/>
    <w:autoRedefine/>
    <w:semiHidden/>
    <w:unhideWhenUsed/>
    <w:rsid w:val="00EE4E7E"/>
    <w:pPr>
      <w:spacing w:after="0" w:line="240" w:lineRule="auto"/>
      <w:ind w:left="220" w:hanging="220"/>
    </w:pPr>
  </w:style>
  <w:style w:type="paragraph" w:styleId="IndexHeading">
    <w:name w:val="index heading"/>
    <w:basedOn w:val="Normal"/>
    <w:next w:val="Index1"/>
    <w:semiHidden/>
    <w:rsid w:val="00EE4E7E"/>
    <w:pPr>
      <w:spacing w:after="0" w:line="240" w:lineRule="auto"/>
    </w:pPr>
    <w:rPr>
      <w:rFonts w:ascii="Arial" w:eastAsia="Times New Roman" w:hAnsi="Arial" w:cs="Times New Roman"/>
      <w:szCs w:val="20"/>
      <w:lang w:val="en-US"/>
    </w:rPr>
  </w:style>
  <w:style w:type="paragraph" w:styleId="BodyText3">
    <w:name w:val="Body Text 3"/>
    <w:basedOn w:val="Normal"/>
    <w:link w:val="BodyText3Char"/>
    <w:rsid w:val="00EE4E7E"/>
    <w:pPr>
      <w:suppressAutoHyphens/>
      <w:spacing w:after="140" w:line="240" w:lineRule="auto"/>
    </w:pPr>
    <w:rPr>
      <w:rFonts w:ascii="Arial" w:eastAsia="Times New Roman" w:hAnsi="Arial" w:cs="Times New Roman"/>
      <w:i/>
      <w:iCs/>
      <w:color w:val="000000"/>
      <w:szCs w:val="24"/>
      <w:lang w:val="en-US"/>
    </w:rPr>
  </w:style>
  <w:style w:type="character" w:customStyle="1" w:styleId="BodyText3Char">
    <w:name w:val="Body Text 3 Char"/>
    <w:basedOn w:val="DefaultParagraphFont"/>
    <w:link w:val="BodyText3"/>
    <w:rsid w:val="00EE4E7E"/>
    <w:rPr>
      <w:rFonts w:ascii="Arial" w:eastAsia="Times New Roman" w:hAnsi="Arial" w:cs="Times New Roman"/>
      <w:i/>
      <w:iCs/>
      <w:color w:val="000000"/>
      <w:szCs w:val="24"/>
      <w:lang w:val="en-US"/>
    </w:rPr>
  </w:style>
  <w:style w:type="paragraph" w:styleId="NormalWeb">
    <w:name w:val="Normal (Web)"/>
    <w:basedOn w:val="Normal"/>
    <w:uiPriority w:val="99"/>
    <w:rsid w:val="00EE4E7E"/>
    <w:pPr>
      <w:spacing w:before="100" w:beforeAutospacing="1" w:after="100" w:afterAutospacing="1" w:line="240" w:lineRule="auto"/>
    </w:pPr>
    <w:rPr>
      <w:rFonts w:ascii="Arial Unicode MS" w:eastAsia="Arial Unicode MS" w:hAnsi="Arial Unicode MS" w:cs="Arial Unicode MS"/>
      <w:szCs w:val="24"/>
      <w:lang w:val="en-US"/>
    </w:rPr>
  </w:style>
  <w:style w:type="paragraph" w:styleId="BodyTextIndent2">
    <w:name w:val="Body Text Indent 2"/>
    <w:basedOn w:val="Normal"/>
    <w:link w:val="BodyTextIndent2Char"/>
    <w:uiPriority w:val="99"/>
    <w:rsid w:val="00EE4E7E"/>
    <w:pPr>
      <w:tabs>
        <w:tab w:val="num" w:pos="720"/>
      </w:tabs>
      <w:spacing w:after="0" w:line="240" w:lineRule="auto"/>
      <w:ind w:left="720" w:hanging="720"/>
    </w:pPr>
    <w:rPr>
      <w:rFonts w:ascii="Arial" w:eastAsia="Times New Roman" w:hAnsi="Arial" w:cs="Times New Roman"/>
      <w:szCs w:val="20"/>
      <w:lang w:val="en-US"/>
    </w:rPr>
  </w:style>
  <w:style w:type="character" w:customStyle="1" w:styleId="BodyTextIndent2Char">
    <w:name w:val="Body Text Indent 2 Char"/>
    <w:basedOn w:val="DefaultParagraphFont"/>
    <w:link w:val="BodyTextIndent2"/>
    <w:uiPriority w:val="99"/>
    <w:rsid w:val="00EE4E7E"/>
    <w:rPr>
      <w:rFonts w:ascii="Arial" w:eastAsia="Times New Roman" w:hAnsi="Arial" w:cs="Times New Roman"/>
      <w:szCs w:val="20"/>
      <w:lang w:val="en-US"/>
    </w:rPr>
  </w:style>
  <w:style w:type="paragraph" w:styleId="BodyTextIndent">
    <w:name w:val="Body Text Indent"/>
    <w:basedOn w:val="Normal"/>
    <w:link w:val="BodyTextIndentChar"/>
    <w:uiPriority w:val="99"/>
    <w:rsid w:val="00EE4E7E"/>
    <w:pPr>
      <w:tabs>
        <w:tab w:val="left" w:pos="1080"/>
      </w:tabs>
      <w:spacing w:after="0" w:line="240" w:lineRule="auto"/>
      <w:ind w:left="1080" w:hanging="540"/>
      <w:jc w:val="both"/>
    </w:pPr>
    <w:rPr>
      <w:rFonts w:ascii="Arial" w:eastAsia="Times New Roman" w:hAnsi="Arial" w:cs="Times New Roman"/>
      <w:szCs w:val="20"/>
      <w:lang w:val="en-US"/>
    </w:rPr>
  </w:style>
  <w:style w:type="character" w:customStyle="1" w:styleId="BodyTextIndentChar">
    <w:name w:val="Body Text Indent Char"/>
    <w:basedOn w:val="DefaultParagraphFont"/>
    <w:link w:val="BodyTextIndent"/>
    <w:uiPriority w:val="99"/>
    <w:rsid w:val="00EE4E7E"/>
    <w:rPr>
      <w:rFonts w:ascii="Arial" w:eastAsia="Times New Roman" w:hAnsi="Arial" w:cs="Times New Roman"/>
      <w:szCs w:val="20"/>
      <w:lang w:val="en-US"/>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
    <w:basedOn w:val="Normal"/>
    <w:link w:val="FootnoteTextChar"/>
    <w:uiPriority w:val="99"/>
    <w:qFormat/>
    <w:rsid w:val="00EE4E7E"/>
    <w:pPr>
      <w:tabs>
        <w:tab w:val="left" w:pos="360"/>
      </w:tabs>
      <w:spacing w:after="120" w:line="240" w:lineRule="auto"/>
      <w:ind w:left="360" w:hanging="360"/>
      <w:jc w:val="both"/>
    </w:pPr>
    <w:rPr>
      <w:rFonts w:ascii="Arial" w:eastAsia="Times New Roman" w:hAnsi="Arial" w:cs="Times New Roman"/>
      <w:sz w:val="18"/>
      <w:szCs w:val="20"/>
      <w:lang w:val="en-US"/>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Ca Char"/>
    <w:basedOn w:val="DefaultParagraphFont"/>
    <w:link w:val="FootnoteText"/>
    <w:uiPriority w:val="99"/>
    <w:rsid w:val="00EE4E7E"/>
    <w:rPr>
      <w:rFonts w:ascii="Arial" w:eastAsia="Times New Roman" w:hAnsi="Arial" w:cs="Times New Roman"/>
      <w:sz w:val="18"/>
      <w:szCs w:val="20"/>
      <w:lang w:val="en-US"/>
    </w:rPr>
  </w:style>
  <w:style w:type="paragraph" w:styleId="TOC6">
    <w:name w:val="toc 6"/>
    <w:basedOn w:val="Normal"/>
    <w:next w:val="Normal"/>
    <w:autoRedefine/>
    <w:uiPriority w:val="39"/>
    <w:rsid w:val="00EE4E7E"/>
    <w:pPr>
      <w:numPr>
        <w:ilvl w:val="12"/>
      </w:numPr>
      <w:tabs>
        <w:tab w:val="left" w:pos="8280"/>
      </w:tabs>
      <w:suppressAutoHyphens/>
      <w:spacing w:after="0" w:line="240" w:lineRule="auto"/>
    </w:pPr>
    <w:rPr>
      <w:rFonts w:ascii="Arial" w:eastAsia="Times New Roman" w:hAnsi="Arial" w:cs="Times New Roman"/>
      <w:szCs w:val="20"/>
      <w:lang w:val="es-MX"/>
    </w:rPr>
  </w:style>
  <w:style w:type="paragraph" w:customStyle="1" w:styleId="SectionVIHeader0">
    <w:name w:val="Section VI. Header"/>
    <w:basedOn w:val="Normal"/>
    <w:rsid w:val="00EE4E7E"/>
    <w:pPr>
      <w:spacing w:before="120" w:after="240" w:line="240" w:lineRule="auto"/>
      <w:jc w:val="center"/>
    </w:pPr>
    <w:rPr>
      <w:rFonts w:ascii="Arial" w:eastAsia="Times New Roman" w:hAnsi="Arial" w:cs="Times New Roman"/>
      <w:b/>
      <w:sz w:val="36"/>
      <w:szCs w:val="20"/>
      <w:lang w:val="en-US"/>
    </w:rPr>
  </w:style>
  <w:style w:type="paragraph" w:customStyle="1" w:styleId="Normali">
    <w:name w:val="Normal(i)"/>
    <w:basedOn w:val="Normal"/>
    <w:rsid w:val="00EE4E7E"/>
    <w:pPr>
      <w:keepLines/>
      <w:tabs>
        <w:tab w:val="left" w:pos="1843"/>
      </w:tabs>
      <w:spacing w:after="120" w:line="240" w:lineRule="auto"/>
      <w:jc w:val="both"/>
    </w:pPr>
    <w:rPr>
      <w:rFonts w:ascii="Arial" w:eastAsia="Times New Roman" w:hAnsi="Arial" w:cs="Times New Roman"/>
      <w:szCs w:val="20"/>
      <w:lang w:val="en-GB" w:eastAsia="en-GB"/>
    </w:rPr>
  </w:style>
  <w:style w:type="paragraph" w:customStyle="1" w:styleId="Sub-ClauseText">
    <w:name w:val="Sub-Clause Text"/>
    <w:basedOn w:val="Normal"/>
    <w:rsid w:val="00EE4E7E"/>
    <w:pPr>
      <w:spacing w:before="120" w:after="120" w:line="240" w:lineRule="auto"/>
      <w:jc w:val="both"/>
    </w:pPr>
    <w:rPr>
      <w:rFonts w:ascii="Arial" w:eastAsia="Times New Roman" w:hAnsi="Arial" w:cs="Times New Roman"/>
      <w:spacing w:val="-4"/>
      <w:szCs w:val="20"/>
      <w:lang w:val="en-US"/>
    </w:rPr>
  </w:style>
  <w:style w:type="paragraph" w:customStyle="1" w:styleId="aparagraphs">
    <w:name w:val="(a) paragraphs"/>
    <w:next w:val="Normal"/>
    <w:rsid w:val="00EE4E7E"/>
    <w:pPr>
      <w:spacing w:before="120" w:after="120" w:line="240" w:lineRule="auto"/>
      <w:jc w:val="both"/>
    </w:pPr>
    <w:rPr>
      <w:rFonts w:ascii="Times New Roman" w:eastAsia="Times New Roman" w:hAnsi="Times New Roman" w:cs="Times New Roman"/>
      <w:snapToGrid w:val="0"/>
      <w:sz w:val="24"/>
      <w:szCs w:val="20"/>
      <w:lang w:val="es-ES_tradnl"/>
    </w:rPr>
  </w:style>
  <w:style w:type="character" w:styleId="FollowedHyperlink">
    <w:name w:val="FollowedHyperlink"/>
    <w:uiPriority w:val="99"/>
    <w:rsid w:val="00EE4E7E"/>
    <w:rPr>
      <w:color w:val="800080"/>
      <w:u w:val="single"/>
    </w:rPr>
  </w:style>
  <w:style w:type="paragraph" w:customStyle="1" w:styleId="sec7-clauses0">
    <w:name w:val="sec7-clauses"/>
    <w:basedOn w:val="Normal"/>
    <w:rsid w:val="00EE4E7E"/>
    <w:pPr>
      <w:tabs>
        <w:tab w:val="num" w:pos="432"/>
      </w:tabs>
      <w:spacing w:line="240" w:lineRule="auto"/>
      <w:ind w:left="360" w:hanging="432"/>
    </w:pPr>
    <w:rPr>
      <w:rFonts w:ascii="Times New Roman Bold" w:eastAsia="Times New Roman" w:hAnsi="Times New Roman Bold" w:cs="Times New Roman"/>
      <w:b/>
      <w:szCs w:val="20"/>
      <w:lang w:val="en-US"/>
    </w:rPr>
  </w:style>
  <w:style w:type="paragraph" w:customStyle="1" w:styleId="SectionIVHeader">
    <w:name w:val="Section IV. Header"/>
    <w:basedOn w:val="SectionVIHeader0"/>
    <w:rsid w:val="00EE4E7E"/>
  </w:style>
  <w:style w:type="character" w:styleId="Strong">
    <w:name w:val="Strong"/>
    <w:uiPriority w:val="22"/>
    <w:qFormat/>
    <w:rsid w:val="00EE4E7E"/>
    <w:rPr>
      <w:b/>
      <w:bCs/>
    </w:rPr>
  </w:style>
  <w:style w:type="paragraph" w:customStyle="1" w:styleId="wfxRecipient">
    <w:name w:val="wfxRecipient"/>
    <w:basedOn w:val="Normal"/>
    <w:rsid w:val="00EE4E7E"/>
    <w:pPr>
      <w:overflowPunct w:val="0"/>
      <w:autoSpaceDE w:val="0"/>
      <w:autoSpaceDN w:val="0"/>
      <w:adjustRightInd w:val="0"/>
      <w:spacing w:after="0" w:line="240" w:lineRule="auto"/>
      <w:textAlignment w:val="baseline"/>
    </w:pPr>
    <w:rPr>
      <w:rFonts w:ascii="Arial" w:eastAsia="Times New Roman" w:hAnsi="Arial" w:cs="Times New Roman"/>
      <w:szCs w:val="20"/>
      <w:lang w:val="en-US"/>
    </w:rPr>
  </w:style>
  <w:style w:type="paragraph" w:styleId="List4">
    <w:name w:val="List 4"/>
    <w:basedOn w:val="Normal"/>
    <w:rsid w:val="00EE4E7E"/>
    <w:pPr>
      <w:widowControl w:val="0"/>
      <w:numPr>
        <w:numId w:val="1"/>
      </w:numPr>
      <w:tabs>
        <w:tab w:val="num" w:pos="720"/>
      </w:tabs>
      <w:spacing w:after="120" w:line="240" w:lineRule="auto"/>
      <w:ind w:left="340" w:hanging="340"/>
      <w:jc w:val="both"/>
    </w:pPr>
    <w:rPr>
      <w:rFonts w:ascii="Arial" w:eastAsia="Times New Roman" w:hAnsi="Arial" w:cs="Times New Roman"/>
      <w:szCs w:val="20"/>
      <w:lang w:val="es-AR"/>
    </w:rPr>
  </w:style>
  <w:style w:type="paragraph" w:customStyle="1" w:styleId="CM76">
    <w:name w:val="CM76"/>
    <w:basedOn w:val="Normal"/>
    <w:next w:val="Normal"/>
    <w:rsid w:val="00EE4E7E"/>
    <w:pPr>
      <w:widowControl w:val="0"/>
      <w:autoSpaceDE w:val="0"/>
      <w:autoSpaceDN w:val="0"/>
      <w:adjustRightInd w:val="0"/>
      <w:spacing w:after="275" w:line="240" w:lineRule="auto"/>
    </w:pPr>
    <w:rPr>
      <w:rFonts w:ascii="Arial" w:eastAsia="Times New Roman" w:hAnsi="Arial" w:cs="Times New Roman"/>
      <w:szCs w:val="24"/>
      <w:lang w:val="en-US"/>
    </w:rPr>
  </w:style>
  <w:style w:type="paragraph" w:customStyle="1" w:styleId="titulo">
    <w:name w:val="titulo"/>
    <w:basedOn w:val="Heading5"/>
    <w:rsid w:val="00EE4E7E"/>
    <w:pPr>
      <w:spacing w:before="0" w:after="240"/>
      <w:jc w:val="center"/>
    </w:pPr>
    <w:rPr>
      <w:rFonts w:ascii="Times New Roman Bold" w:hAnsi="Times New Roman Bold"/>
      <w:bCs w:val="0"/>
      <w:i w:val="0"/>
      <w:iCs w:val="0"/>
      <w:sz w:val="24"/>
      <w:szCs w:val="20"/>
    </w:rPr>
  </w:style>
  <w:style w:type="paragraph" w:customStyle="1" w:styleId="outlinebullet">
    <w:name w:val="outlinebullet"/>
    <w:basedOn w:val="Normal"/>
    <w:rsid w:val="00EE4E7E"/>
    <w:pPr>
      <w:tabs>
        <w:tab w:val="num" w:pos="432"/>
        <w:tab w:val="left" w:pos="1440"/>
      </w:tabs>
      <w:spacing w:before="120" w:after="0" w:line="240" w:lineRule="auto"/>
      <w:ind w:left="432" w:hanging="432"/>
      <w:jc w:val="both"/>
    </w:pPr>
    <w:rPr>
      <w:rFonts w:ascii="Arial" w:eastAsia="Times New Roman" w:hAnsi="Arial" w:cs="Times New Roman"/>
      <w:szCs w:val="20"/>
      <w:lang w:val="en-US"/>
    </w:rPr>
  </w:style>
  <w:style w:type="paragraph" w:styleId="List3">
    <w:name w:val="List 3"/>
    <w:basedOn w:val="Normal"/>
    <w:rsid w:val="00EE4E7E"/>
    <w:pPr>
      <w:spacing w:after="0" w:line="240" w:lineRule="auto"/>
      <w:ind w:left="849" w:hanging="283"/>
      <w:jc w:val="both"/>
    </w:pPr>
    <w:rPr>
      <w:rFonts w:ascii="Arial" w:eastAsia="Times New Roman" w:hAnsi="Arial" w:cs="Times New Roman"/>
      <w:szCs w:val="20"/>
      <w:lang w:val="en-US"/>
    </w:rPr>
  </w:style>
  <w:style w:type="paragraph" w:customStyle="1" w:styleId="Clauses">
    <w:name w:val="Clauses"/>
    <w:basedOn w:val="Normal"/>
    <w:rsid w:val="00EE4E7E"/>
    <w:pPr>
      <w:keepLines/>
      <w:spacing w:after="120" w:line="240" w:lineRule="auto"/>
      <w:outlineLvl w:val="0"/>
    </w:pPr>
    <w:rPr>
      <w:rFonts w:ascii="Times New Roman Bold" w:eastAsia="Times New Roman" w:hAnsi="Times New Roman Bold" w:cs="Times New Roman"/>
      <w:b/>
      <w:szCs w:val="20"/>
      <w:lang w:val="en-US" w:eastAsia="en-GB"/>
    </w:rPr>
  </w:style>
  <w:style w:type="table" w:styleId="TableGrid">
    <w:name w:val="Table Grid"/>
    <w:basedOn w:val="TableNormal"/>
    <w:uiPriority w:val="39"/>
    <w:rsid w:val="00EE4E7E"/>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har">
    <w:name w:val="(i) Char"/>
    <w:link w:val="i"/>
    <w:rsid w:val="00EE4E7E"/>
    <w:rPr>
      <w:rFonts w:ascii="Tms Rmn" w:eastAsia="Times New Roman" w:hAnsi="Tms Rmn" w:cs="Times New Roman"/>
      <w:szCs w:val="20"/>
      <w:lang w:val="en-US"/>
    </w:rPr>
  </w:style>
  <w:style w:type="paragraph" w:customStyle="1" w:styleId="Textoindependiente21">
    <w:name w:val="Texto independiente 21"/>
    <w:basedOn w:val="Normal"/>
    <w:rsid w:val="00EE4E7E"/>
    <w:pPr>
      <w:widowControl w:val="0"/>
      <w:suppressAutoHyphens/>
      <w:spacing w:after="120" w:line="240" w:lineRule="auto"/>
      <w:jc w:val="both"/>
    </w:pPr>
    <w:rPr>
      <w:rFonts w:ascii="Arial" w:eastAsia="Times New Roman" w:hAnsi="Arial" w:cs="Times New Roman"/>
      <w:i/>
      <w:szCs w:val="20"/>
      <w:lang w:val="es-AR" w:eastAsia="ar-SA"/>
    </w:rPr>
  </w:style>
  <w:style w:type="paragraph" w:customStyle="1" w:styleId="subrayado">
    <w:name w:val="subrayado"/>
    <w:basedOn w:val="Normal"/>
    <w:rsid w:val="00EE4E7E"/>
    <w:pPr>
      <w:numPr>
        <w:numId w:val="2"/>
      </w:numPr>
      <w:spacing w:after="0" w:line="240" w:lineRule="auto"/>
    </w:pPr>
    <w:rPr>
      <w:rFonts w:ascii="Arial" w:eastAsia="Times New Roman" w:hAnsi="Arial" w:cs="Times New Roman"/>
      <w:szCs w:val="20"/>
      <w:lang w:val="es-NI" w:eastAsia="es-ES"/>
    </w:rPr>
  </w:style>
  <w:style w:type="paragraph" w:customStyle="1" w:styleId="p7">
    <w:name w:val="p7"/>
    <w:basedOn w:val="Normal"/>
    <w:rsid w:val="00EE4E7E"/>
    <w:pPr>
      <w:widowControl w:val="0"/>
      <w:tabs>
        <w:tab w:val="left" w:pos="2035"/>
      </w:tabs>
      <w:autoSpaceDE w:val="0"/>
      <w:autoSpaceDN w:val="0"/>
      <w:adjustRightInd w:val="0"/>
      <w:spacing w:after="0" w:line="240" w:lineRule="auto"/>
      <w:ind w:left="2035" w:hanging="499"/>
      <w:jc w:val="both"/>
    </w:pPr>
    <w:rPr>
      <w:rFonts w:ascii="Arial" w:eastAsia="Times New Roman" w:hAnsi="Arial" w:cs="Times New Roman"/>
      <w:szCs w:val="24"/>
      <w:lang w:val="en-US" w:eastAsia="es-ES"/>
    </w:rPr>
  </w:style>
  <w:style w:type="paragraph" w:styleId="ListParagraph">
    <w:name w:val="List Paragraph"/>
    <w:aliases w:val="Citation List,본문(내용),List Paragraph (numbered (a)),Liste à puce - SC,Capítulo,corp de texte,Tab n1,Paragraphe de liste num,Paragraphe de liste 1,Listes,Paragraphe  revu,Figures,References,lp1,lp11,List Paragraph11,Bullet 1,Bulletted,Bulle"/>
    <w:basedOn w:val="Normal"/>
    <w:link w:val="ListParagraphChar"/>
    <w:uiPriority w:val="34"/>
    <w:qFormat/>
    <w:rsid w:val="00EE4E7E"/>
    <w:pPr>
      <w:spacing w:after="0" w:line="240" w:lineRule="auto"/>
      <w:ind w:left="720"/>
      <w:jc w:val="both"/>
    </w:pPr>
    <w:rPr>
      <w:rFonts w:ascii="Arial" w:eastAsia="Times New Roman" w:hAnsi="Arial" w:cs="Times New Roman"/>
      <w:szCs w:val="20"/>
      <w:lang w:val="en-US"/>
    </w:rPr>
  </w:style>
  <w:style w:type="paragraph" w:customStyle="1" w:styleId="TEC">
    <w:name w:val="TEC"/>
    <w:basedOn w:val="Normal"/>
    <w:qFormat/>
    <w:rsid w:val="00EE4E7E"/>
    <w:pPr>
      <w:pBdr>
        <w:bottom w:val="single" w:sz="4" w:space="1" w:color="auto"/>
      </w:pBdr>
      <w:spacing w:after="0" w:line="240" w:lineRule="auto"/>
      <w:jc w:val="center"/>
    </w:pPr>
    <w:rPr>
      <w:rFonts w:ascii="Times New Roman Bold" w:eastAsia="Times New Roman" w:hAnsi="Times New Roman Bold" w:cs="Times New Roman"/>
      <w:b/>
      <w:bCs/>
      <w:smallCaps/>
      <w:sz w:val="28"/>
      <w:szCs w:val="24"/>
      <w:lang w:val="en-US"/>
    </w:rPr>
  </w:style>
  <w:style w:type="paragraph" w:styleId="TOC3">
    <w:name w:val="toc 3"/>
    <w:basedOn w:val="Normal"/>
    <w:next w:val="Normal"/>
    <w:autoRedefine/>
    <w:uiPriority w:val="39"/>
    <w:rsid w:val="007E525B"/>
    <w:pPr>
      <w:tabs>
        <w:tab w:val="left" w:pos="900"/>
        <w:tab w:val="left" w:pos="990"/>
        <w:tab w:val="right" w:leader="dot" w:pos="9000"/>
      </w:tabs>
      <w:spacing w:after="0" w:line="240" w:lineRule="auto"/>
      <w:ind w:left="900" w:right="1081" w:hanging="450"/>
      <w:contextualSpacing/>
      <w:jc w:val="both"/>
    </w:pPr>
    <w:rPr>
      <w:rFonts w:eastAsia="Times New Roman" w:cstheme="minorHAnsi"/>
      <w:b/>
      <w:bCs/>
      <w:noProof/>
      <w:sz w:val="24"/>
      <w:szCs w:val="24"/>
      <w:lang w:val="es-ES"/>
    </w:rPr>
  </w:style>
  <w:style w:type="paragraph" w:styleId="TOC5">
    <w:name w:val="toc 5"/>
    <w:basedOn w:val="Normal"/>
    <w:next w:val="Normal"/>
    <w:autoRedefine/>
    <w:uiPriority w:val="39"/>
    <w:rsid w:val="00EE4E7E"/>
    <w:pPr>
      <w:spacing w:after="100" w:line="240" w:lineRule="auto"/>
      <w:ind w:left="800"/>
      <w:jc w:val="both"/>
    </w:pPr>
    <w:rPr>
      <w:rFonts w:ascii="Arial" w:eastAsia="Times New Roman" w:hAnsi="Arial" w:cs="Times New Roman"/>
      <w:szCs w:val="20"/>
      <w:lang w:val="en-US"/>
    </w:rPr>
  </w:style>
  <w:style w:type="paragraph" w:styleId="TOC4">
    <w:name w:val="toc 4"/>
    <w:basedOn w:val="Normal"/>
    <w:next w:val="Normal"/>
    <w:autoRedefine/>
    <w:uiPriority w:val="39"/>
    <w:rsid w:val="00EE4E7E"/>
    <w:pPr>
      <w:tabs>
        <w:tab w:val="left" w:pos="8845"/>
      </w:tabs>
      <w:spacing w:before="240" w:after="0" w:line="240" w:lineRule="auto"/>
      <w:jc w:val="both"/>
    </w:pPr>
    <w:rPr>
      <w:rFonts w:ascii="Arial" w:eastAsia="Times New Roman" w:hAnsi="Arial" w:cs="Times New Roman"/>
      <w:b/>
      <w:sz w:val="28"/>
      <w:szCs w:val="20"/>
      <w:lang w:val="en-US"/>
    </w:rPr>
  </w:style>
  <w:style w:type="paragraph" w:styleId="Revision">
    <w:name w:val="Revision"/>
    <w:hidden/>
    <w:uiPriority w:val="99"/>
    <w:semiHidden/>
    <w:rsid w:val="00EE4E7E"/>
    <w:pPr>
      <w:spacing w:after="0" w:line="240" w:lineRule="auto"/>
    </w:pPr>
    <w:rPr>
      <w:rFonts w:ascii="Arial" w:eastAsia="Times New Roman" w:hAnsi="Arial" w:cs="Times New Roman"/>
      <w:szCs w:val="20"/>
      <w:lang w:val="en-US"/>
    </w:rPr>
  </w:style>
  <w:style w:type="paragraph" w:customStyle="1" w:styleId="Default">
    <w:name w:val="Default"/>
    <w:rsid w:val="00EE4E7E"/>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UnresolvedMention1">
    <w:name w:val="Unresolved Mention1"/>
    <w:basedOn w:val="DefaultParagraphFont"/>
    <w:uiPriority w:val="99"/>
    <w:semiHidden/>
    <w:unhideWhenUsed/>
    <w:rsid w:val="004564FA"/>
    <w:rPr>
      <w:color w:val="808080"/>
      <w:shd w:val="clear" w:color="auto" w:fill="E6E6E6"/>
    </w:rPr>
  </w:style>
  <w:style w:type="character" w:customStyle="1" w:styleId="ListParagraphChar">
    <w:name w:val="List Paragraph Char"/>
    <w:aliases w:val="Citation List Char,본문(내용) Char,List Paragraph (numbered (a)) Char,Liste à puce - SC Char,Capítulo Char,corp de texte Char,Tab n1 Char,Paragraphe de liste num Char,Paragraphe de liste 1 Char,Listes Char,Paragraphe  revu Char,lp1 Char"/>
    <w:link w:val="ListParagraph"/>
    <w:uiPriority w:val="34"/>
    <w:qFormat/>
    <w:locked/>
    <w:rsid w:val="00F73767"/>
    <w:rPr>
      <w:rFonts w:ascii="Arial" w:eastAsia="Times New Roman" w:hAnsi="Arial" w:cs="Times New Roman"/>
      <w:szCs w:val="20"/>
      <w:lang w:val="en-US"/>
    </w:rPr>
  </w:style>
  <w:style w:type="paragraph" w:styleId="CommentSubject">
    <w:name w:val="annotation subject"/>
    <w:basedOn w:val="CommentText"/>
    <w:next w:val="CommentText"/>
    <w:link w:val="CommentSubjectChar"/>
    <w:uiPriority w:val="99"/>
    <w:semiHidden/>
    <w:unhideWhenUsed/>
    <w:rsid w:val="005A5921"/>
    <w:pPr>
      <w:spacing w:after="200"/>
    </w:pPr>
    <w:rPr>
      <w:rFonts w:asciiTheme="minorHAnsi" w:eastAsiaTheme="minorHAnsi" w:hAnsiTheme="minorHAnsi" w:cstheme="minorBidi"/>
      <w:b/>
      <w:bCs/>
      <w:sz w:val="20"/>
      <w:lang w:val="es-HN"/>
    </w:rPr>
  </w:style>
  <w:style w:type="character" w:customStyle="1" w:styleId="CommentSubjectChar">
    <w:name w:val="Comment Subject Char"/>
    <w:basedOn w:val="CommentTextChar"/>
    <w:link w:val="CommentSubject"/>
    <w:uiPriority w:val="99"/>
    <w:semiHidden/>
    <w:rsid w:val="005A5921"/>
    <w:rPr>
      <w:rFonts w:ascii="Arial" w:eastAsia="Times New Roman" w:hAnsi="Arial" w:cs="Times New Roman"/>
      <w:b/>
      <w:bCs/>
      <w:sz w:val="20"/>
      <w:szCs w:val="20"/>
      <w:lang w:val="en-US"/>
    </w:rPr>
  </w:style>
  <w:style w:type="character" w:customStyle="1" w:styleId="Heading6Char">
    <w:name w:val="Heading 6 Char"/>
    <w:basedOn w:val="DefaultParagraphFont"/>
    <w:link w:val="Heading6"/>
    <w:rsid w:val="00E90F40"/>
    <w:rPr>
      <w:rFonts w:ascii="Cambria" w:hAnsi="Cambria"/>
      <w:lang w:val="en-US"/>
    </w:rPr>
  </w:style>
  <w:style w:type="paragraph" w:styleId="TOCHeading">
    <w:name w:val="TOC Heading"/>
    <w:basedOn w:val="Heading1"/>
    <w:next w:val="Normal"/>
    <w:uiPriority w:val="39"/>
    <w:unhideWhenUsed/>
    <w:qFormat/>
    <w:rsid w:val="00FA6E4B"/>
    <w:pPr>
      <w:keepNext/>
      <w:keepLines/>
      <w:suppressAutoHyphens w:val="0"/>
      <w:spacing w:before="240" w:after="0" w:line="276" w:lineRule="auto"/>
      <w:jc w:val="left"/>
      <w:outlineLvl w:val="9"/>
    </w:pPr>
    <w:rPr>
      <w:rFonts w:asciiTheme="majorHAnsi" w:eastAsiaTheme="majorEastAsia" w:hAnsiTheme="majorHAnsi" w:cstheme="majorBidi"/>
      <w:b w:val="0"/>
      <w:iCs w:val="0"/>
      <w:color w:val="365F91" w:themeColor="accent1" w:themeShade="BF"/>
      <w:sz w:val="32"/>
      <w:szCs w:val="32"/>
    </w:rPr>
  </w:style>
  <w:style w:type="paragraph" w:customStyle="1" w:styleId="msonormal0">
    <w:name w:val="msonormal"/>
    <w:basedOn w:val="Normal"/>
    <w:rsid w:val="00FA6E4B"/>
    <w:pPr>
      <w:spacing w:before="100" w:beforeAutospacing="1" w:after="100" w:afterAutospacing="1" w:line="240" w:lineRule="auto"/>
    </w:pPr>
    <w:rPr>
      <w:rFonts w:ascii="Arial Unicode MS" w:eastAsia="Arial Unicode MS" w:hAnsi="Times New Roman" w:cs="Arial Unicode MS"/>
      <w:color w:val="000000"/>
      <w:sz w:val="24"/>
      <w:szCs w:val="24"/>
      <w:lang w:val="en-US"/>
    </w:rPr>
  </w:style>
  <w:style w:type="character" w:customStyle="1" w:styleId="FootnoteTextChar1">
    <w:name w:val="Footnote Text Char1"/>
    <w:aliases w:val="Footnote Char1,Footnote Text Char2 Char Char1,Footnote Text Char Char1 Char1 Char1,Footnote Text Char1 Char Char Char1 Char1,Footnote Text Char Char Char Char Char Char1,Footnote Text Char1 Char1 Char Char1,single space Char1"/>
    <w:basedOn w:val="DefaultParagraphFont"/>
    <w:uiPriority w:val="99"/>
    <w:semiHidden/>
    <w:rsid w:val="00FA6E4B"/>
    <w:rPr>
      <w:rFonts w:eastAsia="Times New Roman" w:cstheme="minorHAnsi"/>
      <w:sz w:val="20"/>
      <w:szCs w:val="20"/>
      <w:lang w:val="uz-Cyrl-UZ"/>
    </w:rPr>
  </w:style>
  <w:style w:type="paragraph" w:customStyle="1" w:styleId="Section8Heading2">
    <w:name w:val="Section 8. Heading2"/>
    <w:next w:val="Normal"/>
    <w:qFormat/>
    <w:rsid w:val="00FA6E4B"/>
    <w:pPr>
      <w:numPr>
        <w:numId w:val="7"/>
      </w:numPr>
      <w:spacing w:line="240" w:lineRule="auto"/>
    </w:pPr>
    <w:rPr>
      <w:rFonts w:ascii="Times New Roman" w:eastAsia="Times New Roman" w:hAnsi="Times New Roman" w:cs="Times New Roman"/>
      <w:b/>
      <w:bCs/>
      <w:sz w:val="24"/>
      <w:szCs w:val="24"/>
      <w:lang w:val="en-US"/>
    </w:rPr>
  </w:style>
  <w:style w:type="character" w:styleId="PlaceholderText">
    <w:name w:val="Placeholder Text"/>
    <w:basedOn w:val="DefaultParagraphFont"/>
    <w:uiPriority w:val="99"/>
    <w:semiHidden/>
    <w:rsid w:val="00FA6E4B"/>
    <w:rPr>
      <w:color w:val="808080"/>
    </w:rPr>
  </w:style>
  <w:style w:type="paragraph" w:styleId="Salutation">
    <w:name w:val="Salutation"/>
    <w:basedOn w:val="Normal"/>
    <w:next w:val="Normal"/>
    <w:link w:val="SalutationChar"/>
    <w:rsid w:val="00147934"/>
    <w:pPr>
      <w:spacing w:after="0" w:line="240" w:lineRule="auto"/>
    </w:pPr>
    <w:rPr>
      <w:rFonts w:ascii="Times New Roman" w:eastAsia="Times New Roman" w:hAnsi="Times New Roman" w:cs="Times New Roman"/>
      <w:sz w:val="24"/>
      <w:szCs w:val="24"/>
      <w:lang w:val="es-ES" w:eastAsia="es-ES" w:bidi="es-ES"/>
    </w:rPr>
  </w:style>
  <w:style w:type="character" w:customStyle="1" w:styleId="SalutationChar">
    <w:name w:val="Salutation Char"/>
    <w:basedOn w:val="DefaultParagraphFont"/>
    <w:link w:val="Salutation"/>
    <w:rsid w:val="00147934"/>
    <w:rPr>
      <w:rFonts w:ascii="Times New Roman" w:eastAsia="Times New Roman" w:hAnsi="Times New Roman" w:cs="Times New Roman"/>
      <w:sz w:val="24"/>
      <w:szCs w:val="24"/>
      <w:lang w:val="es-ES" w:eastAsia="es-ES" w:bidi="es-ES"/>
    </w:rPr>
  </w:style>
  <w:style w:type="paragraph" w:styleId="NormalIndent">
    <w:name w:val="Normal Indent"/>
    <w:basedOn w:val="Normal"/>
    <w:rsid w:val="00147934"/>
    <w:pPr>
      <w:spacing w:after="0" w:line="240" w:lineRule="auto"/>
      <w:ind w:left="708"/>
    </w:pPr>
    <w:rPr>
      <w:rFonts w:ascii="Times New Roman" w:eastAsia="Times New Roman" w:hAnsi="Times New Roman" w:cs="Times New Roman"/>
      <w:sz w:val="24"/>
      <w:szCs w:val="24"/>
      <w:lang w:val="es-ES" w:eastAsia="es-ES" w:bidi="es-ES"/>
    </w:rPr>
  </w:style>
  <w:style w:type="paragraph" w:styleId="TOC7">
    <w:name w:val="toc 7"/>
    <w:basedOn w:val="Normal"/>
    <w:next w:val="Normal"/>
    <w:autoRedefine/>
    <w:uiPriority w:val="39"/>
    <w:unhideWhenUsed/>
    <w:rsid w:val="009C100B"/>
    <w:pPr>
      <w:spacing w:after="100" w:line="259" w:lineRule="auto"/>
      <w:ind w:left="1320"/>
    </w:pPr>
    <w:rPr>
      <w:rFonts w:eastAsiaTheme="minorEastAsia"/>
    </w:rPr>
  </w:style>
  <w:style w:type="paragraph" w:styleId="TOC8">
    <w:name w:val="toc 8"/>
    <w:basedOn w:val="Normal"/>
    <w:next w:val="Normal"/>
    <w:autoRedefine/>
    <w:uiPriority w:val="39"/>
    <w:unhideWhenUsed/>
    <w:rsid w:val="009C100B"/>
    <w:pPr>
      <w:spacing w:after="100" w:line="259" w:lineRule="auto"/>
      <w:ind w:left="1540"/>
    </w:pPr>
    <w:rPr>
      <w:rFonts w:eastAsiaTheme="minorEastAsia"/>
    </w:rPr>
  </w:style>
  <w:style w:type="paragraph" w:styleId="TOC9">
    <w:name w:val="toc 9"/>
    <w:basedOn w:val="Normal"/>
    <w:next w:val="Normal"/>
    <w:autoRedefine/>
    <w:uiPriority w:val="39"/>
    <w:unhideWhenUsed/>
    <w:rsid w:val="009C100B"/>
    <w:pPr>
      <w:spacing w:after="100" w:line="259" w:lineRule="auto"/>
      <w:ind w:left="1760"/>
    </w:pPr>
    <w:rPr>
      <w:rFonts w:eastAsiaTheme="minorEastAsia"/>
    </w:rPr>
  </w:style>
  <w:style w:type="character" w:customStyle="1" w:styleId="UnresolvedMention2">
    <w:name w:val="Unresolved Mention2"/>
    <w:basedOn w:val="DefaultParagraphFont"/>
    <w:uiPriority w:val="99"/>
    <w:semiHidden/>
    <w:unhideWhenUsed/>
    <w:rsid w:val="009C100B"/>
    <w:rPr>
      <w:color w:val="605E5C"/>
      <w:shd w:val="clear" w:color="auto" w:fill="E1DFDD"/>
    </w:rPr>
  </w:style>
  <w:style w:type="paragraph" w:customStyle="1" w:styleId="Section10Header1">
    <w:name w:val="Section 10 Header 1"/>
    <w:basedOn w:val="Normal"/>
    <w:qFormat/>
    <w:rsid w:val="002B0AB6"/>
    <w:pPr>
      <w:spacing w:before="120" w:after="240" w:line="240" w:lineRule="auto"/>
      <w:jc w:val="center"/>
    </w:pPr>
    <w:rPr>
      <w:rFonts w:ascii="Times New Roman" w:eastAsia="Times New Roman" w:hAnsi="Times New Roman" w:cs="Times New Roman"/>
      <w:b/>
      <w:sz w:val="36"/>
      <w:szCs w:val="24"/>
      <w:lang w:val="es-AR"/>
    </w:rPr>
  </w:style>
  <w:style w:type="paragraph" w:customStyle="1" w:styleId="SeccinXTtulo">
    <w:name w:val="Sección X Título"/>
    <w:basedOn w:val="Normal"/>
    <w:qFormat/>
    <w:rsid w:val="002C3334"/>
    <w:pPr>
      <w:spacing w:after="0" w:line="240" w:lineRule="auto"/>
      <w:jc w:val="center"/>
    </w:pPr>
    <w:rPr>
      <w:rFonts w:ascii="Times New Roman" w:eastAsia="Times New Roman" w:hAnsi="Times New Roman" w:cs="Times New Roman"/>
      <w:b/>
      <w:sz w:val="36"/>
      <w:szCs w:val="20"/>
      <w:lang w:val="es-ES_tradnl"/>
    </w:rPr>
  </w:style>
  <w:style w:type="character" w:customStyle="1" w:styleId="Heading8Char">
    <w:name w:val="Heading 8 Char"/>
    <w:basedOn w:val="DefaultParagraphFont"/>
    <w:link w:val="Heading8"/>
    <w:uiPriority w:val="9"/>
    <w:rsid w:val="006553C5"/>
    <w:rPr>
      <w:rFonts w:asciiTheme="majorHAnsi" w:eastAsiaTheme="majorEastAsia" w:hAnsiTheme="majorHAnsi" w:cstheme="majorBidi"/>
      <w:color w:val="272727" w:themeColor="text1" w:themeTint="D8"/>
      <w:sz w:val="21"/>
      <w:szCs w:val="21"/>
    </w:rPr>
  </w:style>
  <w:style w:type="paragraph" w:customStyle="1" w:styleId="Heading1a">
    <w:name w:val="Heading 1a"/>
    <w:rsid w:val="00636F5F"/>
    <w:pPr>
      <w:keepNext/>
      <w:keepLines/>
      <w:tabs>
        <w:tab w:val="left" w:pos="-720"/>
      </w:tabs>
      <w:suppressAutoHyphens/>
      <w:spacing w:after="0" w:line="240" w:lineRule="auto"/>
      <w:jc w:val="center"/>
    </w:pPr>
    <w:rPr>
      <w:rFonts w:ascii="Times New Roman" w:eastAsia="Times New Roman" w:hAnsi="Times New Roman" w:cs="Times New Roman"/>
      <w:b/>
      <w:smallCaps/>
      <w:sz w:val="32"/>
      <w:szCs w:val="24"/>
      <w:lang w:val="en-US"/>
    </w:rPr>
  </w:style>
  <w:style w:type="paragraph" w:customStyle="1" w:styleId="SPDForm2">
    <w:name w:val="SPD  Form 2"/>
    <w:basedOn w:val="Normal"/>
    <w:qFormat/>
    <w:rsid w:val="002D5F88"/>
    <w:pPr>
      <w:spacing w:before="120" w:after="240" w:line="240" w:lineRule="auto"/>
      <w:jc w:val="center"/>
    </w:pPr>
    <w:rPr>
      <w:rFonts w:ascii="Times New Roman" w:eastAsia="Times New Roman" w:hAnsi="Times New Roman" w:cs="Times New Roman"/>
      <w:b/>
      <w:sz w:val="36"/>
      <w:szCs w:val="20"/>
      <w:lang w:val="en-US"/>
    </w:rPr>
  </w:style>
  <w:style w:type="character" w:customStyle="1" w:styleId="ts-alignment-element">
    <w:name w:val="ts-alignment-element"/>
    <w:basedOn w:val="DefaultParagraphFont"/>
    <w:rsid w:val="00FA3AC0"/>
  </w:style>
  <w:style w:type="character" w:customStyle="1" w:styleId="ts-alignment-element-highlighted">
    <w:name w:val="ts-alignment-element-highlighted"/>
    <w:basedOn w:val="DefaultParagraphFont"/>
    <w:rsid w:val="00FA3AC0"/>
  </w:style>
  <w:style w:type="paragraph" w:styleId="HTMLPreformatted">
    <w:name w:val="HTML Preformatted"/>
    <w:basedOn w:val="Normal"/>
    <w:link w:val="HTMLPreformattedChar"/>
    <w:uiPriority w:val="99"/>
    <w:unhideWhenUsed/>
    <w:rsid w:val="00FA3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FA3AC0"/>
    <w:rPr>
      <w:rFonts w:ascii="Courier New" w:eastAsia="Times New Roman" w:hAnsi="Courier New" w:cs="Courier New"/>
      <w:sz w:val="20"/>
      <w:szCs w:val="20"/>
      <w:lang w:val="en-US"/>
    </w:rPr>
  </w:style>
  <w:style w:type="paragraph" w:customStyle="1" w:styleId="Section8Heading3">
    <w:name w:val="Section 8. Heading3"/>
    <w:qFormat/>
    <w:rsid w:val="00FA3AC0"/>
    <w:pPr>
      <w:spacing w:after="0" w:line="240" w:lineRule="auto"/>
      <w:ind w:hanging="534"/>
    </w:pPr>
    <w:rPr>
      <w:rFonts w:ascii="Times New Roman" w:eastAsia="Times New Roman" w:hAnsi="Times New Roman" w:cs="Times New Roman"/>
      <w:b/>
      <w:bCs/>
      <w:sz w:val="24"/>
      <w:szCs w:val="24"/>
      <w:lang w:val="es-ES" w:eastAsia="es-ES" w:bidi="es-ES"/>
    </w:rPr>
  </w:style>
  <w:style w:type="character" w:customStyle="1" w:styleId="normaltextrun">
    <w:name w:val="normaltextrun"/>
    <w:basedOn w:val="DefaultParagraphFont"/>
    <w:rsid w:val="00FA3AC0"/>
  </w:style>
  <w:style w:type="table" w:customStyle="1" w:styleId="TableGrid1">
    <w:name w:val="Table Grid1"/>
    <w:basedOn w:val="TableNormal"/>
    <w:next w:val="TableGrid"/>
    <w:uiPriority w:val="39"/>
    <w:rsid w:val="00E1524F"/>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A71A8"/>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8719C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Heading2">
    <w:name w:val="A1-Heading2"/>
    <w:basedOn w:val="Heading2"/>
    <w:rsid w:val="00F906E8"/>
    <w:pPr>
      <w:keepNext w:val="0"/>
      <w:tabs>
        <w:tab w:val="left" w:pos="360"/>
      </w:tabs>
      <w:suppressAutoHyphens w:val="0"/>
      <w:ind w:left="0" w:firstLine="0"/>
      <w:contextualSpacing/>
    </w:pPr>
    <w:rPr>
      <w:rFonts w:ascii="Times New Roman" w:hAnsi="Times New Roman"/>
      <w:bCs/>
      <w:smallCaps/>
      <w:sz w:val="24"/>
      <w:szCs w:val="24"/>
      <w:lang w:eastAsia="es-ES" w:bidi="es-ES"/>
    </w:rPr>
  </w:style>
  <w:style w:type="paragraph" w:customStyle="1" w:styleId="Style7">
    <w:name w:val="Style7"/>
    <w:basedOn w:val="Normal"/>
    <w:link w:val="Style7Char"/>
    <w:qFormat/>
    <w:rsid w:val="00F906E8"/>
    <w:pPr>
      <w:spacing w:after="0" w:line="240" w:lineRule="auto"/>
      <w:jc w:val="center"/>
    </w:pPr>
    <w:rPr>
      <w:rFonts w:ascii="Times New Roman" w:eastAsia="Times New Roman" w:hAnsi="Times New Roman" w:cs="Times New Roman"/>
      <w:b/>
      <w:sz w:val="36"/>
      <w:szCs w:val="20"/>
      <w:lang w:val="es-ES_tradnl"/>
    </w:rPr>
  </w:style>
  <w:style w:type="character" w:customStyle="1" w:styleId="Style7Char">
    <w:name w:val="Style7 Char"/>
    <w:basedOn w:val="DefaultParagraphFont"/>
    <w:link w:val="Style7"/>
    <w:rsid w:val="00F906E8"/>
    <w:rPr>
      <w:rFonts w:ascii="Times New Roman" w:eastAsia="Times New Roman" w:hAnsi="Times New Roman" w:cs="Times New Roman"/>
      <w:b/>
      <w:sz w:val="36"/>
      <w:szCs w:val="20"/>
      <w:lang w:val="es-ES_tradnl"/>
    </w:rPr>
  </w:style>
  <w:style w:type="table" w:styleId="GridTable1Light">
    <w:name w:val="Grid Table 1 Light"/>
    <w:basedOn w:val="TableNormal"/>
    <w:uiPriority w:val="46"/>
    <w:rsid w:val="00F906E8"/>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SectionXHeading">
    <w:name w:val="Section X Heading"/>
    <w:basedOn w:val="Normal"/>
    <w:rsid w:val="00F906E8"/>
    <w:pPr>
      <w:spacing w:before="240" w:after="240" w:line="240" w:lineRule="auto"/>
      <w:jc w:val="center"/>
    </w:pPr>
    <w:rPr>
      <w:rFonts w:ascii="Times New Roman Bold" w:eastAsia="Times New Roman" w:hAnsi="Times New Roman Bold" w:cs="Times New Roman"/>
      <w:b/>
      <w:sz w:val="36"/>
      <w:szCs w:val="24"/>
      <w:lang w:val="en-US"/>
    </w:rPr>
  </w:style>
  <w:style w:type="table" w:customStyle="1" w:styleId="TableGrid4">
    <w:name w:val="Table Grid4"/>
    <w:basedOn w:val="TableNormal"/>
    <w:next w:val="TableGrid"/>
    <w:uiPriority w:val="39"/>
    <w:rsid w:val="008D3E0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next w:val="GridTable1Light"/>
    <w:uiPriority w:val="46"/>
    <w:rsid w:val="008D3E09"/>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1">
    <w:name w:val="Table Grid11"/>
    <w:basedOn w:val="TableNormal"/>
    <w:next w:val="TableGrid"/>
    <w:uiPriority w:val="39"/>
    <w:rsid w:val="008D3E0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2925EA"/>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GEN1">
    <w:name w:val="IND GEN 1"/>
    <w:basedOn w:val="Normal"/>
    <w:link w:val="INDGEN1Char"/>
    <w:qFormat/>
    <w:rsid w:val="00C37372"/>
    <w:pPr>
      <w:jc w:val="center"/>
    </w:pPr>
    <w:rPr>
      <w:rFonts w:ascii="Arial" w:hAnsi="Arial" w:cs="Arial"/>
      <w:b/>
      <w:bCs/>
      <w:sz w:val="28"/>
      <w:szCs w:val="28"/>
      <w:lang w:val="es-ES"/>
    </w:rPr>
  </w:style>
  <w:style w:type="paragraph" w:customStyle="1" w:styleId="INDGEN2">
    <w:name w:val="IND GEN 2"/>
    <w:basedOn w:val="Normal"/>
    <w:link w:val="INDGEN2Char"/>
    <w:qFormat/>
    <w:rsid w:val="00EA3596"/>
    <w:pPr>
      <w:jc w:val="center"/>
    </w:pPr>
    <w:rPr>
      <w:rFonts w:ascii="Arial" w:hAnsi="Arial" w:cs="Arial"/>
      <w:b/>
      <w:bCs/>
      <w:sz w:val="28"/>
      <w:szCs w:val="28"/>
      <w:lang w:val="es-ES"/>
    </w:rPr>
  </w:style>
  <w:style w:type="character" w:customStyle="1" w:styleId="INDGEN1Char">
    <w:name w:val="IND GEN 1 Char"/>
    <w:basedOn w:val="DefaultParagraphFont"/>
    <w:link w:val="INDGEN1"/>
    <w:rsid w:val="00C37372"/>
    <w:rPr>
      <w:rFonts w:ascii="Arial" w:hAnsi="Arial" w:cs="Arial"/>
      <w:b/>
      <w:bCs/>
      <w:sz w:val="28"/>
      <w:szCs w:val="28"/>
      <w:lang w:val="es-ES"/>
    </w:rPr>
  </w:style>
  <w:style w:type="paragraph" w:customStyle="1" w:styleId="IAO1">
    <w:name w:val="IAO 1"/>
    <w:basedOn w:val="Normal"/>
    <w:link w:val="IAO1Char"/>
    <w:qFormat/>
    <w:rsid w:val="00CF138F"/>
    <w:pPr>
      <w:suppressAutoHyphens/>
      <w:spacing w:before="100" w:after="100" w:line="240" w:lineRule="auto"/>
      <w:jc w:val="center"/>
      <w:outlineLvl w:val="1"/>
    </w:pPr>
    <w:rPr>
      <w:rFonts w:ascii="Arial" w:eastAsia="Times New Roman" w:hAnsi="Arial" w:cs="Arial"/>
      <w:b/>
      <w:color w:val="FFFFFF" w:themeColor="background1"/>
      <w:lang w:val="es-ES"/>
    </w:rPr>
  </w:style>
  <w:style w:type="character" w:customStyle="1" w:styleId="INDGEN2Char">
    <w:name w:val="IND GEN 2 Char"/>
    <w:basedOn w:val="DefaultParagraphFont"/>
    <w:link w:val="INDGEN2"/>
    <w:rsid w:val="00EA3596"/>
    <w:rPr>
      <w:rFonts w:ascii="Arial" w:hAnsi="Arial" w:cs="Arial"/>
      <w:b/>
      <w:bCs/>
      <w:sz w:val="28"/>
      <w:szCs w:val="28"/>
      <w:lang w:val="es-ES"/>
    </w:rPr>
  </w:style>
  <w:style w:type="paragraph" w:customStyle="1" w:styleId="IAO2">
    <w:name w:val="IAO 2"/>
    <w:basedOn w:val="ListParagraph"/>
    <w:link w:val="IAO2Char"/>
    <w:qFormat/>
    <w:rsid w:val="00CF138F"/>
    <w:pPr>
      <w:numPr>
        <w:numId w:val="9"/>
      </w:numPr>
      <w:suppressAutoHyphens/>
      <w:spacing w:before="100" w:after="100"/>
      <w:outlineLvl w:val="2"/>
    </w:pPr>
    <w:rPr>
      <w:rFonts w:cs="Arial"/>
      <w:b/>
      <w:szCs w:val="22"/>
      <w:lang w:val="es-ES"/>
    </w:rPr>
  </w:style>
  <w:style w:type="character" w:customStyle="1" w:styleId="IAO1Char">
    <w:name w:val="IAO 1 Char"/>
    <w:basedOn w:val="DefaultParagraphFont"/>
    <w:link w:val="IAO1"/>
    <w:rsid w:val="00CF138F"/>
    <w:rPr>
      <w:rFonts w:ascii="Arial" w:eastAsia="Times New Roman" w:hAnsi="Arial" w:cs="Arial"/>
      <w:b/>
      <w:color w:val="FFFFFF" w:themeColor="background1"/>
      <w:lang w:val="es-ES"/>
    </w:rPr>
  </w:style>
  <w:style w:type="paragraph" w:customStyle="1" w:styleId="IAO2A">
    <w:name w:val="IAO 2A"/>
    <w:basedOn w:val="Normal"/>
    <w:link w:val="IAO2AChar"/>
    <w:qFormat/>
    <w:rsid w:val="00A610C9"/>
    <w:pPr>
      <w:suppressAutoHyphens/>
      <w:spacing w:before="100" w:after="100"/>
      <w:outlineLvl w:val="2"/>
    </w:pPr>
    <w:rPr>
      <w:rFonts w:ascii="Arial" w:hAnsi="Arial" w:cs="Arial"/>
      <w:b/>
      <w:lang w:val="es-ES"/>
    </w:rPr>
  </w:style>
  <w:style w:type="character" w:customStyle="1" w:styleId="IAO2Char">
    <w:name w:val="IAO 2 Char"/>
    <w:basedOn w:val="ListParagraphChar"/>
    <w:link w:val="IAO2"/>
    <w:rsid w:val="00CF138F"/>
    <w:rPr>
      <w:rFonts w:ascii="Arial" w:eastAsia="Times New Roman" w:hAnsi="Arial" w:cs="Arial"/>
      <w:b/>
      <w:szCs w:val="20"/>
      <w:lang w:val="es-ES"/>
    </w:rPr>
  </w:style>
  <w:style w:type="paragraph" w:customStyle="1" w:styleId="CONI1">
    <w:name w:val="CON I  1"/>
    <w:basedOn w:val="ListParagraph"/>
    <w:link w:val="CONI1Char"/>
    <w:qFormat/>
    <w:rsid w:val="00A25C75"/>
    <w:pPr>
      <w:numPr>
        <w:ilvl w:val="3"/>
        <w:numId w:val="16"/>
      </w:numPr>
      <w:tabs>
        <w:tab w:val="left" w:pos="440"/>
        <w:tab w:val="left" w:pos="540"/>
        <w:tab w:val="left" w:pos="8431"/>
        <w:tab w:val="right" w:leader="dot" w:pos="8828"/>
        <w:tab w:val="right" w:leader="dot" w:pos="9000"/>
      </w:tabs>
      <w:suppressAutoHyphens/>
      <w:spacing w:before="60" w:after="60"/>
      <w:ind w:right="720"/>
      <w:jc w:val="center"/>
      <w:outlineLvl w:val="0"/>
    </w:pPr>
    <w:rPr>
      <w:rFonts w:cs="Arial"/>
      <w:b/>
      <w:color w:val="FFFFFF" w:themeColor="background1"/>
      <w:szCs w:val="22"/>
    </w:rPr>
  </w:style>
  <w:style w:type="character" w:customStyle="1" w:styleId="IAO2AChar">
    <w:name w:val="IAO 2A Char"/>
    <w:basedOn w:val="DefaultParagraphFont"/>
    <w:link w:val="IAO2A"/>
    <w:rsid w:val="00A610C9"/>
    <w:rPr>
      <w:rFonts w:ascii="Arial" w:hAnsi="Arial" w:cs="Arial"/>
      <w:b/>
      <w:lang w:val="es-ES"/>
    </w:rPr>
  </w:style>
  <w:style w:type="paragraph" w:customStyle="1" w:styleId="CON1N2">
    <w:name w:val="CON 1 N2"/>
    <w:basedOn w:val="ListParagraph"/>
    <w:link w:val="CON1N2Char"/>
    <w:qFormat/>
    <w:rsid w:val="00A55F0C"/>
    <w:pPr>
      <w:numPr>
        <w:ilvl w:val="6"/>
        <w:numId w:val="10"/>
      </w:numPr>
      <w:suppressAutoHyphens/>
      <w:outlineLvl w:val="1"/>
    </w:pPr>
    <w:rPr>
      <w:rFonts w:cs="Arial"/>
      <w:b/>
      <w:bCs/>
      <w:szCs w:val="22"/>
      <w:lang w:val="es-419"/>
    </w:rPr>
  </w:style>
  <w:style w:type="character" w:customStyle="1" w:styleId="CONI1Char">
    <w:name w:val="CON I  1 Char"/>
    <w:basedOn w:val="ListParagraphChar"/>
    <w:link w:val="CONI1"/>
    <w:rsid w:val="00A25C75"/>
    <w:rPr>
      <w:rFonts w:ascii="Arial" w:eastAsia="Times New Roman" w:hAnsi="Arial" w:cs="Arial"/>
      <w:b/>
      <w:color w:val="FFFFFF" w:themeColor="background1"/>
      <w:szCs w:val="20"/>
      <w:lang w:val="en-US"/>
    </w:rPr>
  </w:style>
  <w:style w:type="paragraph" w:customStyle="1" w:styleId="CONT2N2">
    <w:name w:val="CONT 2 N2"/>
    <w:basedOn w:val="Normal"/>
    <w:link w:val="CONT2N2Char"/>
    <w:qFormat/>
    <w:rsid w:val="00D74F66"/>
    <w:pPr>
      <w:suppressAutoHyphens/>
      <w:spacing w:after="0"/>
      <w:ind w:left="360" w:hanging="360"/>
      <w:outlineLvl w:val="1"/>
    </w:pPr>
    <w:rPr>
      <w:rFonts w:ascii="Arial" w:hAnsi="Arial" w:cs="Arial"/>
      <w:b/>
      <w:bCs/>
      <w:lang w:val="es-419"/>
    </w:rPr>
  </w:style>
  <w:style w:type="character" w:customStyle="1" w:styleId="CON1N2Char">
    <w:name w:val="CON 1 N2 Char"/>
    <w:basedOn w:val="ListParagraphChar"/>
    <w:link w:val="CON1N2"/>
    <w:rsid w:val="00A55F0C"/>
    <w:rPr>
      <w:rFonts w:ascii="Arial" w:eastAsia="Times New Roman" w:hAnsi="Arial" w:cs="Arial"/>
      <w:b/>
      <w:bCs/>
      <w:szCs w:val="20"/>
      <w:lang w:val="es-419"/>
    </w:rPr>
  </w:style>
  <w:style w:type="paragraph" w:customStyle="1" w:styleId="CONT2N1">
    <w:name w:val="CONT 2 N1"/>
    <w:basedOn w:val="ListParagraph"/>
    <w:link w:val="CONT2N1Char"/>
    <w:qFormat/>
    <w:rsid w:val="00D74F66"/>
    <w:pPr>
      <w:numPr>
        <w:ilvl w:val="2"/>
        <w:numId w:val="34"/>
      </w:numPr>
      <w:tabs>
        <w:tab w:val="left" w:pos="440"/>
        <w:tab w:val="left" w:pos="540"/>
        <w:tab w:val="right" w:leader="dot" w:pos="8828"/>
        <w:tab w:val="right" w:leader="dot" w:pos="9000"/>
      </w:tabs>
      <w:suppressAutoHyphens/>
      <w:spacing w:before="60" w:after="60"/>
      <w:jc w:val="center"/>
      <w:outlineLvl w:val="0"/>
    </w:pPr>
    <w:rPr>
      <w:rFonts w:cs="Arial"/>
      <w:b/>
      <w:color w:val="FFFFFF" w:themeColor="background1"/>
    </w:rPr>
  </w:style>
  <w:style w:type="character" w:customStyle="1" w:styleId="CONT2N2Char">
    <w:name w:val="CONT 2 N2 Char"/>
    <w:basedOn w:val="DefaultParagraphFont"/>
    <w:link w:val="CONT2N2"/>
    <w:rsid w:val="00D74F66"/>
    <w:rPr>
      <w:rFonts w:ascii="Arial" w:hAnsi="Arial" w:cs="Arial"/>
      <w:b/>
      <w:bCs/>
      <w:lang w:val="es-419"/>
    </w:rPr>
  </w:style>
  <w:style w:type="character" w:customStyle="1" w:styleId="CONT2N1Char">
    <w:name w:val="CONT 2 N1 Char"/>
    <w:basedOn w:val="ListParagraphChar"/>
    <w:link w:val="CONT2N1"/>
    <w:rsid w:val="00D74F66"/>
    <w:rPr>
      <w:rFonts w:ascii="Arial" w:eastAsia="Times New Roman" w:hAnsi="Arial" w:cs="Arial"/>
      <w:b/>
      <w:color w:val="FFFFFF" w:themeColor="background1"/>
      <w:szCs w:val="20"/>
      <w:lang w:val="en-US"/>
    </w:rPr>
  </w:style>
  <w:style w:type="paragraph" w:styleId="EndnoteText">
    <w:name w:val="endnote text"/>
    <w:basedOn w:val="Normal"/>
    <w:link w:val="EndnoteTextChar"/>
    <w:uiPriority w:val="99"/>
    <w:semiHidden/>
    <w:unhideWhenUsed/>
    <w:rsid w:val="001461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46120"/>
    <w:rPr>
      <w:sz w:val="20"/>
      <w:szCs w:val="20"/>
    </w:rPr>
  </w:style>
  <w:style w:type="character" w:styleId="EndnoteReference">
    <w:name w:val="endnote reference"/>
    <w:basedOn w:val="DefaultParagraphFont"/>
    <w:uiPriority w:val="99"/>
    <w:semiHidden/>
    <w:unhideWhenUsed/>
    <w:rsid w:val="00146120"/>
    <w:rPr>
      <w:vertAlign w:val="superscript"/>
    </w:rPr>
  </w:style>
  <w:style w:type="paragraph" w:customStyle="1" w:styleId="FooterOdd">
    <w:name w:val="Footer Odd"/>
    <w:basedOn w:val="Normal"/>
    <w:qFormat/>
    <w:rsid w:val="003E6F68"/>
    <w:pPr>
      <w:pBdr>
        <w:top w:val="single" w:sz="4" w:space="1" w:color="4F81BD" w:themeColor="accent1"/>
      </w:pBdr>
      <w:spacing w:after="180" w:line="264" w:lineRule="auto"/>
      <w:jc w:val="right"/>
    </w:pPr>
    <w:rPr>
      <w:rFonts w:cs="Times New Roman"/>
      <w:color w:val="1F497D" w:themeColor="text2"/>
      <w:sz w:val="20"/>
      <w:szCs w:val="20"/>
      <w:lang w:val="en-US" w:eastAsia="ja-JP"/>
    </w:rPr>
  </w:style>
  <w:style w:type="table" w:customStyle="1" w:styleId="a">
    <w:basedOn w:val="TableNormal"/>
    <w:pPr>
      <w:spacing w:after="0" w:line="240" w:lineRule="auto"/>
      <w:jc w:val="both"/>
    </w:pPr>
    <w:rPr>
      <w:rFonts w:ascii="Times New Roman" w:eastAsia="Times New Roman" w:hAnsi="Times New Roman" w:cs="Times New Roman"/>
      <w:sz w:val="20"/>
      <w:szCs w:val="20"/>
    </w:r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72" w:type="dxa"/>
        <w:right w:w="72" w:type="dxa"/>
      </w:tblCellMar>
    </w:tblPr>
  </w:style>
  <w:style w:type="table" w:customStyle="1" w:styleId="a8">
    <w:basedOn w:val="TableNormal"/>
    <w:tblPr>
      <w:tblStyleRowBandSize w:val="1"/>
      <w:tblStyleColBandSize w:val="1"/>
      <w:tblCellMar>
        <w:left w:w="72" w:type="dxa"/>
        <w:right w:w="72"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pPr>
      <w:spacing w:after="0" w:line="240" w:lineRule="auto"/>
      <w:jc w:val="both"/>
    </w:pPr>
    <w:rPr>
      <w:rFonts w:ascii="Times New Roman" w:eastAsia="Times New Roman" w:hAnsi="Times New Roman" w:cs="Times New Roman"/>
      <w:sz w:val="20"/>
      <w:szCs w:val="20"/>
    </w:rPr>
    <w:tblPr>
      <w:tblStyleRowBandSize w:val="1"/>
      <w:tblStyleColBandSize w:val="1"/>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pPr>
      <w:spacing w:after="0" w:line="240" w:lineRule="auto"/>
      <w:jc w:val="both"/>
    </w:pPr>
    <w:rPr>
      <w:rFonts w:ascii="Times New Roman" w:eastAsia="Times New Roman" w:hAnsi="Times New Roman" w:cs="Times New Roman"/>
      <w:sz w:val="20"/>
      <w:szCs w:val="20"/>
    </w:rPr>
    <w:tblPr>
      <w:tblStyleRowBandSize w:val="1"/>
      <w:tblStyleColBandSize w:val="1"/>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72" w:type="dxa"/>
        <w:right w:w="72"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pPr>
      <w:spacing w:after="0" w:line="240" w:lineRule="auto"/>
      <w:jc w:val="both"/>
    </w:pPr>
    <w:rPr>
      <w:rFonts w:ascii="Times New Roman" w:eastAsia="Times New Roman" w:hAnsi="Times New Roman" w:cs="Times New Roman"/>
      <w:sz w:val="20"/>
      <w:szCs w:val="20"/>
    </w:rPr>
    <w:tblPr>
      <w:tblStyleRowBandSize w:val="1"/>
      <w:tblStyleColBandSize w:val="1"/>
    </w:tblPr>
  </w:style>
  <w:style w:type="table" w:customStyle="1" w:styleId="af7">
    <w:basedOn w:val="TableNormal"/>
    <w:pPr>
      <w:spacing w:after="0" w:line="240" w:lineRule="auto"/>
      <w:jc w:val="both"/>
    </w:pPr>
    <w:rPr>
      <w:rFonts w:ascii="Times New Roman" w:eastAsia="Times New Roman" w:hAnsi="Times New Roman" w:cs="Times New Roman"/>
      <w:sz w:val="20"/>
      <w:szCs w:val="20"/>
    </w:rPr>
    <w:tblPr>
      <w:tblStyleRowBandSize w:val="1"/>
      <w:tblStyleColBandSize w:val="1"/>
    </w:tblPr>
  </w:style>
  <w:style w:type="table" w:customStyle="1" w:styleId="af8">
    <w:basedOn w:val="TableNormal"/>
    <w:pPr>
      <w:spacing w:after="0" w:line="240" w:lineRule="auto"/>
      <w:jc w:val="both"/>
    </w:pPr>
    <w:rPr>
      <w:rFonts w:ascii="Times New Roman" w:eastAsia="Times New Roman" w:hAnsi="Times New Roman" w:cs="Times New Roman"/>
      <w:sz w:val="20"/>
      <w:szCs w:val="20"/>
    </w:rPr>
    <w:tblPr>
      <w:tblStyleRowBandSize w:val="1"/>
      <w:tblStyleColBandSize w:val="1"/>
    </w:tblPr>
  </w:style>
  <w:style w:type="table" w:customStyle="1" w:styleId="af9">
    <w:basedOn w:val="TableNormal"/>
    <w:pPr>
      <w:spacing w:after="0" w:line="240" w:lineRule="auto"/>
      <w:jc w:val="both"/>
    </w:pPr>
    <w:rPr>
      <w:rFonts w:ascii="Times New Roman" w:eastAsia="Times New Roman" w:hAnsi="Times New Roman" w:cs="Times New Roman"/>
      <w:sz w:val="20"/>
      <w:szCs w:val="20"/>
    </w:rPr>
    <w:tblPr>
      <w:tblStyleRowBandSize w:val="1"/>
      <w:tblStyleColBandSize w:val="1"/>
    </w:tblPr>
  </w:style>
  <w:style w:type="table" w:customStyle="1" w:styleId="afa">
    <w:basedOn w:val="TableNormal"/>
    <w:pPr>
      <w:spacing w:after="0" w:line="240" w:lineRule="auto"/>
      <w:jc w:val="both"/>
    </w:pPr>
    <w:rPr>
      <w:rFonts w:ascii="Times New Roman" w:eastAsia="Times New Roman" w:hAnsi="Times New Roman" w:cs="Times New Roman"/>
      <w:sz w:val="20"/>
      <w:szCs w:val="20"/>
    </w:rPr>
    <w:tblPr>
      <w:tblStyleRowBandSize w:val="1"/>
      <w:tblStyleColBandSize w:val="1"/>
    </w:tblPr>
  </w:style>
  <w:style w:type="table" w:customStyle="1" w:styleId="afb">
    <w:basedOn w:val="TableNormal"/>
    <w:pPr>
      <w:spacing w:after="0" w:line="240" w:lineRule="auto"/>
      <w:jc w:val="both"/>
    </w:pPr>
    <w:rPr>
      <w:rFonts w:ascii="Times New Roman" w:eastAsia="Times New Roman" w:hAnsi="Times New Roman" w:cs="Times New Roman"/>
      <w:sz w:val="20"/>
      <w:szCs w:val="20"/>
    </w:rPr>
    <w:tblPr>
      <w:tblStyleRowBandSize w:val="1"/>
      <w:tblStyleColBandSize w:val="1"/>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pPr>
      <w:spacing w:after="0" w:line="240" w:lineRule="auto"/>
      <w:jc w:val="both"/>
    </w:pPr>
    <w:rPr>
      <w:rFonts w:ascii="Times New Roman" w:eastAsia="Times New Roman" w:hAnsi="Times New Roman" w:cs="Times New Roman"/>
      <w:sz w:val="20"/>
      <w:szCs w:val="20"/>
    </w:rPr>
    <w:tblPr>
      <w:tblStyleRowBandSize w:val="1"/>
      <w:tblStyleColBandSize w:val="1"/>
    </w:tblPr>
  </w:style>
  <w:style w:type="table" w:customStyle="1" w:styleId="aff2">
    <w:basedOn w:val="TableNormal"/>
    <w:pPr>
      <w:spacing w:after="0" w:line="240" w:lineRule="auto"/>
      <w:jc w:val="both"/>
    </w:pPr>
    <w:rPr>
      <w:rFonts w:ascii="Times New Roman" w:eastAsia="Times New Roman" w:hAnsi="Times New Roman" w:cs="Times New Roman"/>
      <w:sz w:val="20"/>
      <w:szCs w:val="20"/>
    </w:rPr>
    <w:tblPr>
      <w:tblStyleRowBandSize w:val="1"/>
      <w:tblStyleColBandSize w:val="1"/>
    </w:tblPr>
  </w:style>
  <w:style w:type="table" w:customStyle="1" w:styleId="aff3">
    <w:basedOn w:val="TableNormal"/>
    <w:pPr>
      <w:spacing w:after="0" w:line="240" w:lineRule="auto"/>
      <w:jc w:val="both"/>
    </w:pPr>
    <w:rPr>
      <w:rFonts w:ascii="Times New Roman" w:eastAsia="Times New Roman" w:hAnsi="Times New Roman" w:cs="Times New Roman"/>
      <w:sz w:val="20"/>
      <w:szCs w:val="20"/>
    </w:rPr>
    <w:tblPr>
      <w:tblStyleRowBandSize w:val="1"/>
      <w:tblStyleColBandSize w:val="1"/>
    </w:tblPr>
  </w:style>
  <w:style w:type="table" w:customStyle="1" w:styleId="aff4">
    <w:basedOn w:val="TableNormal"/>
    <w:pPr>
      <w:spacing w:after="0" w:line="240" w:lineRule="auto"/>
      <w:jc w:val="both"/>
    </w:pPr>
    <w:rPr>
      <w:rFonts w:ascii="Times New Roman" w:eastAsia="Times New Roman" w:hAnsi="Times New Roman" w:cs="Times New Roman"/>
      <w:sz w:val="20"/>
      <w:szCs w:val="20"/>
    </w:rPr>
    <w:tblPr>
      <w:tblStyleRowBandSize w:val="1"/>
      <w:tblStyleColBandSize w:val="1"/>
    </w:tblPr>
  </w:style>
  <w:style w:type="character" w:customStyle="1" w:styleId="rynqvb">
    <w:name w:val="rynqvb"/>
    <w:basedOn w:val="DefaultParagraphFont"/>
    <w:rsid w:val="002F37F8"/>
  </w:style>
  <w:style w:type="character" w:styleId="UnresolvedMention">
    <w:name w:val="Unresolved Mention"/>
    <w:basedOn w:val="DefaultParagraphFont"/>
    <w:uiPriority w:val="99"/>
    <w:semiHidden/>
    <w:unhideWhenUsed/>
    <w:rsid w:val="002F37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1272721">
      <w:bodyDiv w:val="1"/>
      <w:marLeft w:val="0"/>
      <w:marRight w:val="0"/>
      <w:marTop w:val="0"/>
      <w:marBottom w:val="0"/>
      <w:divBdr>
        <w:top w:val="none" w:sz="0" w:space="0" w:color="auto"/>
        <w:left w:val="none" w:sz="0" w:space="0" w:color="auto"/>
        <w:bottom w:val="none" w:sz="0" w:space="0" w:color="auto"/>
        <w:right w:val="none" w:sz="0" w:space="0" w:color="auto"/>
      </w:divBdr>
      <w:divsChild>
        <w:div w:id="1474641377">
          <w:marLeft w:val="0"/>
          <w:marRight w:val="0"/>
          <w:marTop w:val="0"/>
          <w:marBottom w:val="0"/>
          <w:divBdr>
            <w:top w:val="none" w:sz="0" w:space="0" w:color="auto"/>
            <w:left w:val="none" w:sz="0" w:space="0" w:color="auto"/>
            <w:bottom w:val="none" w:sz="0" w:space="0" w:color="auto"/>
            <w:right w:val="none" w:sz="0" w:space="0" w:color="auto"/>
          </w:divBdr>
        </w:div>
        <w:div w:id="527372513">
          <w:marLeft w:val="0"/>
          <w:marRight w:val="0"/>
          <w:marTop w:val="0"/>
          <w:marBottom w:val="0"/>
          <w:divBdr>
            <w:top w:val="none" w:sz="0" w:space="0" w:color="auto"/>
            <w:left w:val="none" w:sz="0" w:space="0" w:color="auto"/>
            <w:bottom w:val="none" w:sz="0" w:space="0" w:color="auto"/>
            <w:right w:val="none" w:sz="0" w:space="0" w:color="auto"/>
          </w:divBdr>
          <w:divsChild>
            <w:div w:id="826360120">
              <w:marLeft w:val="0"/>
              <w:marRight w:val="0"/>
              <w:marTop w:val="0"/>
              <w:marBottom w:val="0"/>
              <w:divBdr>
                <w:top w:val="none" w:sz="0" w:space="0" w:color="auto"/>
                <w:left w:val="none" w:sz="0" w:space="0" w:color="auto"/>
                <w:bottom w:val="none" w:sz="0" w:space="0" w:color="auto"/>
                <w:right w:val="none" w:sz="0" w:space="0" w:color="auto"/>
              </w:divBdr>
              <w:divsChild>
                <w:div w:id="188752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34589">
          <w:marLeft w:val="0"/>
          <w:marRight w:val="0"/>
          <w:marTop w:val="0"/>
          <w:marBottom w:val="0"/>
          <w:divBdr>
            <w:top w:val="none" w:sz="0" w:space="0" w:color="auto"/>
            <w:left w:val="none" w:sz="0" w:space="0" w:color="auto"/>
            <w:bottom w:val="none" w:sz="0" w:space="0" w:color="auto"/>
            <w:right w:val="none" w:sz="0" w:space="0" w:color="auto"/>
          </w:divBdr>
        </w:div>
        <w:div w:id="684135879">
          <w:marLeft w:val="0"/>
          <w:marRight w:val="0"/>
          <w:marTop w:val="0"/>
          <w:marBottom w:val="0"/>
          <w:divBdr>
            <w:top w:val="none" w:sz="0" w:space="0" w:color="auto"/>
            <w:left w:val="none" w:sz="0" w:space="0" w:color="auto"/>
            <w:bottom w:val="none" w:sz="0" w:space="0" w:color="auto"/>
            <w:right w:val="none" w:sz="0" w:space="0" w:color="auto"/>
          </w:divBdr>
          <w:divsChild>
            <w:div w:id="683629082">
              <w:marLeft w:val="0"/>
              <w:marRight w:val="0"/>
              <w:marTop w:val="0"/>
              <w:marBottom w:val="0"/>
              <w:divBdr>
                <w:top w:val="none" w:sz="0" w:space="0" w:color="auto"/>
                <w:left w:val="none" w:sz="0" w:space="0" w:color="auto"/>
                <w:bottom w:val="none" w:sz="0" w:space="0" w:color="auto"/>
                <w:right w:val="none" w:sz="0" w:space="0" w:color="auto"/>
              </w:divBdr>
              <w:divsChild>
                <w:div w:id="817452476">
                  <w:marLeft w:val="0"/>
                  <w:marRight w:val="0"/>
                  <w:marTop w:val="0"/>
                  <w:marBottom w:val="0"/>
                  <w:divBdr>
                    <w:top w:val="none" w:sz="0" w:space="0" w:color="auto"/>
                    <w:left w:val="none" w:sz="0" w:space="0" w:color="auto"/>
                    <w:bottom w:val="none" w:sz="0" w:space="0" w:color="auto"/>
                    <w:right w:val="none" w:sz="0" w:space="0" w:color="auto"/>
                  </w:divBdr>
                  <w:divsChild>
                    <w:div w:id="69154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bcie.org" TargetMode="External"/><Relationship Id="rId18" Type="http://schemas.openxmlformats.org/officeDocument/2006/relationships/footer" Target="footer3.xml"/><Relationship Id="rId26" Type="http://schemas.openxmlformats.org/officeDocument/2006/relationships/footer" Target="footer9.xml"/><Relationship Id="rId21" Type="http://schemas.openxmlformats.org/officeDocument/2006/relationships/header" Target="header4.xml"/><Relationship Id="rId34" Type="http://schemas.openxmlformats.org/officeDocument/2006/relationships/footer" Target="footer14.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footer" Target="footer8.xml"/><Relationship Id="rId33" Type="http://schemas.openxmlformats.org/officeDocument/2006/relationships/footer" Target="footer1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3.xm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7.xml"/><Relationship Id="rId32" Type="http://schemas.openxmlformats.org/officeDocument/2006/relationships/header" Target="header7.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6.xml"/><Relationship Id="rId28" Type="http://schemas.openxmlformats.org/officeDocument/2006/relationships/footer" Target="footer11.xm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4.xml"/><Relationship Id="rId31" Type="http://schemas.openxmlformats.org/officeDocument/2006/relationships/footer" Target="footer1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5.xml"/><Relationship Id="rId27" Type="http://schemas.openxmlformats.org/officeDocument/2006/relationships/footer" Target="footer10.xml"/><Relationship Id="rId30" Type="http://schemas.openxmlformats.org/officeDocument/2006/relationships/header" Target="header6.xml"/><Relationship Id="rId35" Type="http://schemas.openxmlformats.org/officeDocument/2006/relationships/header" Target="header8.xml"/><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2a4164e-379f-416b-88a5-a83a76e33ca9">
      <Terms xmlns="http://schemas.microsoft.com/office/infopath/2007/PartnerControls"/>
    </lcf76f155ced4ddcb4097134ff3c332f>
    <TaxCatchAll xmlns="680a8b64-0701-4fed-bce8-d373f9ec605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991D06F7EA1EF4494EDA0B590241914" ma:contentTypeVersion="10" ma:contentTypeDescription="Create a new document." ma:contentTypeScope="" ma:versionID="22578b0c6aeda7ef4051ce0af311e1aa">
  <xsd:schema xmlns:xsd="http://www.w3.org/2001/XMLSchema" xmlns:xs="http://www.w3.org/2001/XMLSchema" xmlns:p="http://schemas.microsoft.com/office/2006/metadata/properties" xmlns:ns2="b2a4164e-379f-416b-88a5-a83a76e33ca9" xmlns:ns3="680a8b64-0701-4fed-bce8-d373f9ec605d" targetNamespace="http://schemas.microsoft.com/office/2006/metadata/properties" ma:root="true" ma:fieldsID="39c5d03c6965c288d3ff6fbca516f8de" ns2:_="" ns3:_="">
    <xsd:import namespace="b2a4164e-379f-416b-88a5-a83a76e33ca9"/>
    <xsd:import namespace="680a8b64-0701-4fed-bce8-d373f9ec605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4164e-379f-416b-88a5-a83a76e33c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c6b41ed0-841c-4289-ba82-c1615b4ee888"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SearchProperties" ma:index="16" nillable="true" ma:displayName="MediaServiceSearchProperties" ma:hidden="true" ma:internalName="MediaServiceSearchProperties" ma:readOnly="true">
      <xsd:simpleType>
        <xsd:restriction base="dms:Note"/>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0a8b64-0701-4fed-bce8-d373f9ec605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55941ad-70fb-4c03-820e-05adbb196fb3}" ma:internalName="TaxCatchAll" ma:showField="CatchAllData" ma:web="680a8b64-0701-4fed-bce8-d373f9ec60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go:gDocsCustomXmlDataStorage xmlns:go="http://customooxmlschemas.google.com/" xmlns:r="http://schemas.openxmlformats.org/officeDocument/2006/relationships">
  <go:docsCustomData xmlns:go="http://customooxmlschemas.google.com/" roundtripDataSignature="AMtx7mgp4rcO2P52iklzx+AjSUG3X1rJ/g==">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</go:docsCustomData>
</go:gDocsCustomXmlDataStorage>
</file>

<file path=customXml/itemProps1.xml><?xml version="1.0" encoding="utf-8"?>
<ds:datastoreItem xmlns:ds="http://schemas.openxmlformats.org/officeDocument/2006/customXml" ds:itemID="{F6510034-0A37-4F40-8D7B-73491B8A8F8A}">
  <ds:schemaRefs>
    <ds:schemaRef ds:uri="http://schemas.microsoft.com/office/2006/metadata/properties"/>
    <ds:schemaRef ds:uri="http://schemas.microsoft.com/office/infopath/2007/PartnerControls"/>
    <ds:schemaRef ds:uri="13f9e5e9-119b-4430-991b-776d770cf3b4"/>
    <ds:schemaRef ds:uri="3bf38c67-fc5b-460e-bbdd-f28a942737aa"/>
    <ds:schemaRef ds:uri="b2a4164e-379f-416b-88a5-a83a76e33ca9"/>
    <ds:schemaRef ds:uri="680a8b64-0701-4fed-bce8-d373f9ec605d"/>
  </ds:schemaRefs>
</ds:datastoreItem>
</file>

<file path=customXml/itemProps2.xml><?xml version="1.0" encoding="utf-8"?>
<ds:datastoreItem xmlns:ds="http://schemas.openxmlformats.org/officeDocument/2006/customXml" ds:itemID="{792EE074-7F50-42A0-82F7-63DD425013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4164e-379f-416b-88a5-a83a76e33ca9"/>
    <ds:schemaRef ds:uri="680a8b64-0701-4fed-bce8-d373f9ec60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F189F1-3375-4605-82FE-F85FA94E81D9}">
  <ds:schemaRefs>
    <ds:schemaRef ds:uri="http://schemas.openxmlformats.org/officeDocument/2006/bibliography"/>
  </ds:schemaRefs>
</ds:datastoreItem>
</file>

<file path=customXml/itemProps4.xml><?xml version="1.0" encoding="utf-8"?>
<ds:datastoreItem xmlns:ds="http://schemas.openxmlformats.org/officeDocument/2006/customXml" ds:itemID="{40E476B2-26AB-44E3-8F49-C9D23B01DD4A}">
  <ds:schemaRefs>
    <ds:schemaRef ds:uri="http://schemas.microsoft.com/sharepoint/v3/contenttype/forms"/>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189</Pages>
  <Words>57170</Words>
  <Characters>325869</Characters>
  <Application>Microsoft Office Word</Application>
  <DocSecurity>0</DocSecurity>
  <Lines>2715</Lines>
  <Paragraphs>764</Paragraphs>
  <ScaleCrop>false</ScaleCrop>
  <Company/>
  <LinksUpToDate>false</LinksUpToDate>
  <CharactersWithSpaces>382275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Xiomara Hernandez</dc:creator>
  <cp:lastModifiedBy>Fanny Mejia</cp:lastModifiedBy>
  <cp:revision>2</cp:revision>
  <dcterms:created xsi:type="dcterms:W3CDTF">2024-05-01T00:44:00Z</dcterms:created>
  <dcterms:modified xsi:type="dcterms:W3CDTF">2024-05-01T00:44:00Z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0x0101000991D06F7EA1EF4494EDA0B590241914</vt:lpwstr>
  </property>
  <property fmtid="{D5CDD505-2E9C-101B-9397-08002B2CF9AE}" pid="3" name="Order">
    <vt:r8>100</vt:r8>
  </property>
  <property fmtid="{D5CDD505-2E9C-101B-9397-08002B2CF9AE}" pid="4" name="docIndexRef">
    <vt:lpwstr>d93ee0c9-7b69-4767-a309-c9ccffd121f1</vt:lpwstr>
  </property>
  <property fmtid="{D5CDD505-2E9C-101B-9397-08002B2CF9AE}" pid="5" name="bjSaver">
    <vt:lpwstr>BhP2RZwR8LynRYQvARRWiE7kXcl6wf4T</vt:lpwstr>
  </property>
  <property fmtid="{D5CDD505-2E9C-101B-9397-08002B2CF9AE}" pid="6" name="bjDocumentLabelXML">
    <vt:lpwstr>&lt;?xml version="1.0" encoding="us-ascii"?&gt;&lt;sisl xmlns:xsd="http://www.w3.org/2001/XMLSchema" xmlns:xsi="http://www.w3.org/2001/XMLSchema-instance" sislVersion="0" policy="f6b741d0-ebe5-4ad5-bd7e-0a71453bf149" origin="userSelected" xmlns="http://www.boldonj</vt:lpwstr>
  </property>
  <property fmtid="{D5CDD505-2E9C-101B-9397-08002B2CF9AE}" pid="7" name="bjDocumentLabelXML-0">
    <vt:lpwstr>ames.com/2008/01/sie/internal/label"&gt;&lt;element uid="381d34d5-9fbc-473d-9b92-d6d2feb69d77" value="" /&gt;&lt;/sisl&gt;</vt:lpwstr>
  </property>
  <property fmtid="{D5CDD505-2E9C-101B-9397-08002B2CF9AE}" pid="8" name="bjDocumentSecurityLabel">
    <vt:lpwstr>Público</vt:lpwstr>
  </property>
  <property fmtid="{D5CDD505-2E9C-101B-9397-08002B2CF9AE}" pid="9" name="dlp-metadata">
    <vt:lpwstr>XYZZYpúblico PLUGH PLOVER</vt:lpwstr>
  </property>
  <property fmtid="{D5CDD505-2E9C-101B-9397-08002B2CF9AE}" pid="10" name="bjFooterBothDocProperty">
    <vt:lpwstr>PÚBLICO</vt:lpwstr>
  </property>
  <property fmtid="{D5CDD505-2E9C-101B-9397-08002B2CF9AE}" pid="11" name="bjFooterFirstPageDocProperty">
    <vt:lpwstr>PÚBLICO</vt:lpwstr>
  </property>
  <property fmtid="{D5CDD505-2E9C-101B-9397-08002B2CF9AE}" pid="12" name="bjFooterEvenPageDocProperty">
    <vt:lpwstr>PÚBLICO</vt:lpwstr>
  </property>
  <property fmtid="{D5CDD505-2E9C-101B-9397-08002B2CF9AE}" pid="13" name="bjLabelHistoryID">
    <vt:lpwstr>{8BBED677-83A3-460D-8AB7-8079606E1B1A}</vt:lpwstr>
  </property>
  <property fmtid="{D5CDD505-2E9C-101B-9397-08002B2CF9AE}" pid="14" name="MSIP_Label_cf47f881-adc5-4399-b192-5cbb86fc4c86_Enabled">
    <vt:lpwstr>true</vt:lpwstr>
  </property>
  <property fmtid="{D5CDD505-2E9C-101B-9397-08002B2CF9AE}" pid="15" name="MSIP_Label_cf47f881-adc5-4399-b192-5cbb86fc4c86_SetDate">
    <vt:lpwstr>2021-06-18T07:23:42Z</vt:lpwstr>
  </property>
  <property fmtid="{D5CDD505-2E9C-101B-9397-08002B2CF9AE}" pid="16" name="MSIP_Label_cf47f881-adc5-4399-b192-5cbb86fc4c86_Name">
    <vt:lpwstr>cf47f881-adc5-4399-b192-5cbb86fc4c86</vt:lpwstr>
  </property>
  <property fmtid="{D5CDD505-2E9C-101B-9397-08002B2CF9AE}" pid="17" name="MSIP_Label_cf47f881-adc5-4399-b192-5cbb86fc4c86_SiteId">
    <vt:lpwstr>7c454549-6212-4ac1-be14-96aadbceb0ba</vt:lpwstr>
  </property>
  <property fmtid="{D5CDD505-2E9C-101B-9397-08002B2CF9AE}" pid="18" name="MSIP_Label_cf47f881-adc5-4399-b192-5cbb86fc4c86_ActionId">
    <vt:lpwstr>95f95861-48a6-42a3-9b45-0a30065211ff</vt:lpwstr>
  </property>
  <property fmtid="{D5CDD505-2E9C-101B-9397-08002B2CF9AE}" pid="19" name="MSIP_Label_cf47f881-adc5-4399-b192-5cbb86fc4c86_ContentBits">
    <vt:lpwstr>2</vt:lpwstr>
  </property>
  <property fmtid="{D5CDD505-2E9C-101B-9397-08002B2CF9AE}" pid="20" name="MediaServiceImageTags">
    <vt:lpwstr/>
  </property>
</Properties>
</file>