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373A" w14:textId="313F7F04" w:rsidR="00514EA2" w:rsidRPr="006A11BA" w:rsidRDefault="00514EA2" w:rsidP="009E3577">
      <w:pPr>
        <w:spacing w:before="240" w:after="240"/>
        <w:ind w:right="-32"/>
        <w:jc w:val="center"/>
        <w:rPr>
          <w:rFonts w:asciiTheme="minorHAnsi" w:hAnsiTheme="minorHAnsi"/>
          <w:b/>
          <w:sz w:val="20"/>
        </w:rPr>
      </w:pPr>
      <w:r w:rsidRPr="006A11BA">
        <w:rPr>
          <w:rFonts w:asciiTheme="minorHAnsi" w:hAnsiTheme="minorHAnsi"/>
          <w:noProof/>
        </w:rPr>
        <mc:AlternateContent>
          <mc:Choice Requires="wps">
            <w:drawing>
              <wp:anchor distT="45720" distB="45720" distL="114300" distR="114300" simplePos="0" relativeHeight="251659264" behindDoc="1" locked="0" layoutInCell="1" allowOverlap="1" wp14:anchorId="7DE80C50" wp14:editId="6DC2AE85">
                <wp:simplePos x="0" y="0"/>
                <wp:positionH relativeFrom="column">
                  <wp:posOffset>3748405</wp:posOffset>
                </wp:positionH>
                <wp:positionV relativeFrom="paragraph">
                  <wp:posOffset>394335</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43E6304B" w14:textId="77777777" w:rsidR="00874B06" w:rsidRDefault="00874B06" w:rsidP="00514EA2">
                            <w:pPr>
                              <w:jc w:val="center"/>
                              <w:rPr>
                                <w:rFonts w:ascii="Calibri" w:hAnsi="Calibri"/>
                                <w:b/>
                                <w:noProof/>
                              </w:rPr>
                            </w:pPr>
                          </w:p>
                          <w:p w14:paraId="70D7739A" w14:textId="77777777" w:rsidR="00874B06" w:rsidRDefault="00874B06" w:rsidP="00514EA2">
                            <w:pPr>
                              <w:jc w:val="center"/>
                              <w:rPr>
                                <w:rFonts w:ascii="Calibri" w:hAnsi="Calibri"/>
                                <w:b/>
                                <w:noProof/>
                              </w:rPr>
                            </w:pPr>
                          </w:p>
                          <w:p w14:paraId="37BB60E2" w14:textId="77777777" w:rsidR="00874B06" w:rsidRPr="00657859" w:rsidRDefault="00874B06" w:rsidP="00514EA2">
                            <w:pPr>
                              <w:jc w:val="center"/>
                              <w:rPr>
                                <w:rFonts w:ascii="Calibri" w:hAnsi="Calibri"/>
                                <w:b/>
                                <w:noProof/>
                                <w:lang w:val="es-HN"/>
                              </w:rPr>
                            </w:pPr>
                            <w:r w:rsidRPr="00657859">
                              <w:rPr>
                                <w:rFonts w:ascii="Calibri" w:hAnsi="Calibri"/>
                                <w:b/>
                                <w:noProof/>
                                <w:lang w:val="es-HN"/>
                              </w:rPr>
                              <w:t>Borrower/Beneficiary’s</w:t>
                            </w:r>
                          </w:p>
                          <w:p w14:paraId="147ACA4B" w14:textId="20BF5C55" w:rsidR="00874B06" w:rsidRPr="00657859" w:rsidRDefault="00874B06" w:rsidP="00514EA2">
                            <w:pPr>
                              <w:jc w:val="center"/>
                              <w:rPr>
                                <w:lang w:val="es-HN"/>
                              </w:rPr>
                            </w:pPr>
                            <w:r w:rsidRPr="00657859">
                              <w:rPr>
                                <w:rFonts w:ascii="Calibri" w:hAnsi="Calibri"/>
                                <w:b/>
                                <w:noProof/>
                                <w:lang w:val="es-HN"/>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80C50" id="_x0000_t202" coordsize="21600,21600" o:spt="202" path="m,l,21600r21600,l21600,xe">
                <v:stroke joinstyle="miter"/>
                <v:path gradientshapeok="t" o:connecttype="rect"/>
              </v:shapetype>
              <v:shape id="Text Box 2" o:spid="_x0000_s1026" type="#_x0000_t202" style="position:absolute;left:0;text-align:left;margin-left:295.15pt;margin-top:31.05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">
                <v:textbox>
                  <w:txbxContent>
                    <w:p w14:paraId="43E6304B" w14:textId="77777777" w:rsidR="00874B06" w:rsidRDefault="00874B06" w:rsidP="00514EA2">
                      <w:pPr>
                        <w:jc w:val="center"/>
                        <w:rPr>
                          <w:rFonts w:ascii="Calibri" w:hAnsi="Calibri"/>
                          <w:b/>
                          <w:noProof/>
                        </w:rPr>
                      </w:pPr>
                    </w:p>
                    <w:p w14:paraId="70D7739A" w14:textId="77777777" w:rsidR="00874B06" w:rsidRDefault="00874B06" w:rsidP="00514EA2">
                      <w:pPr>
                        <w:jc w:val="center"/>
                        <w:rPr>
                          <w:rFonts w:ascii="Calibri" w:hAnsi="Calibri"/>
                          <w:b/>
                          <w:noProof/>
                        </w:rPr>
                      </w:pPr>
                    </w:p>
                    <w:p w14:paraId="37BB60E2" w14:textId="77777777" w:rsidR="00874B06" w:rsidRPr="00657859" w:rsidRDefault="00874B06" w:rsidP="00514EA2">
                      <w:pPr>
                        <w:jc w:val="center"/>
                        <w:rPr>
                          <w:rFonts w:ascii="Calibri" w:hAnsi="Calibri"/>
                          <w:b/>
                          <w:noProof/>
                          <w:lang w:val="es-HN"/>
                        </w:rPr>
                      </w:pPr>
                      <w:r w:rsidRPr="00657859">
                        <w:rPr>
                          <w:rFonts w:ascii="Calibri" w:hAnsi="Calibri"/>
                          <w:b/>
                          <w:noProof/>
                          <w:lang w:val="es-HN"/>
                        </w:rPr>
                        <w:t>Borrower/Beneficiary’s</w:t>
                      </w:r>
                    </w:p>
                    <w:p w14:paraId="147ACA4B" w14:textId="20BF5C55" w:rsidR="00874B06" w:rsidRPr="00657859" w:rsidRDefault="00874B06" w:rsidP="00514EA2">
                      <w:pPr>
                        <w:jc w:val="center"/>
                        <w:rPr>
                          <w:lang w:val="es-HN"/>
                        </w:rPr>
                      </w:pPr>
                      <w:r w:rsidRPr="00657859">
                        <w:rPr>
                          <w:rFonts w:ascii="Calibri" w:hAnsi="Calibri"/>
                          <w:b/>
                          <w:noProof/>
                          <w:lang w:val="es-HN"/>
                        </w:rPr>
                        <w:t>Logo</w:t>
                      </w:r>
                    </w:p>
                  </w:txbxContent>
                </v:textbox>
              </v:shape>
            </w:pict>
          </mc:Fallback>
        </mc:AlternateContent>
      </w:r>
    </w:p>
    <w:p w14:paraId="693A9C89" w14:textId="28B71FBE" w:rsidR="00514EA2" w:rsidRPr="006A11BA" w:rsidRDefault="007F0566" w:rsidP="009E3577">
      <w:pPr>
        <w:spacing w:before="240" w:after="240"/>
        <w:ind w:right="-32"/>
        <w:jc w:val="center"/>
        <w:rPr>
          <w:rFonts w:asciiTheme="minorHAnsi" w:hAnsiTheme="minorHAnsi"/>
          <w:b/>
          <w:sz w:val="20"/>
        </w:rPr>
      </w:pPr>
      <w:r w:rsidRPr="007C4FF1">
        <w:rPr>
          <w:noProof/>
        </w:rPr>
        <w:drawing>
          <wp:anchor distT="0" distB="0" distL="114300" distR="114300" simplePos="0" relativeHeight="251661312" behindDoc="0" locked="0" layoutInCell="1" allowOverlap="1" wp14:anchorId="5AF765A9" wp14:editId="14498E73">
            <wp:simplePos x="0" y="0"/>
            <wp:positionH relativeFrom="margin">
              <wp:align>left</wp:align>
            </wp:positionH>
            <wp:positionV relativeFrom="paragraph">
              <wp:posOffset>7620</wp:posOffset>
            </wp:positionV>
            <wp:extent cx="2308865" cy="1227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86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42643" w14:textId="46F7BA69" w:rsidR="00514EA2" w:rsidRPr="006A11BA" w:rsidRDefault="00514EA2" w:rsidP="009E3577">
      <w:pPr>
        <w:spacing w:before="240" w:after="240"/>
        <w:ind w:right="-32"/>
        <w:jc w:val="center"/>
        <w:rPr>
          <w:rFonts w:asciiTheme="minorHAnsi" w:hAnsiTheme="minorHAnsi"/>
          <w:b/>
          <w:sz w:val="20"/>
        </w:rPr>
      </w:pPr>
    </w:p>
    <w:p w14:paraId="368CA0CC" w14:textId="77777777" w:rsidR="00514EA2" w:rsidRPr="006A11BA" w:rsidRDefault="00514EA2" w:rsidP="009E3577">
      <w:pPr>
        <w:spacing w:before="240" w:after="240"/>
        <w:ind w:right="-32"/>
        <w:jc w:val="center"/>
        <w:rPr>
          <w:rFonts w:asciiTheme="minorHAnsi" w:hAnsiTheme="minorHAnsi"/>
          <w:b/>
          <w:sz w:val="20"/>
        </w:rPr>
      </w:pPr>
    </w:p>
    <w:p w14:paraId="4C017E63" w14:textId="77777777" w:rsidR="00514EA2" w:rsidRPr="006A11BA" w:rsidRDefault="00514EA2" w:rsidP="009E3577">
      <w:pPr>
        <w:spacing w:before="240" w:after="240"/>
        <w:ind w:right="-32"/>
        <w:jc w:val="center"/>
        <w:rPr>
          <w:rFonts w:asciiTheme="minorHAnsi" w:hAnsiTheme="minorHAnsi"/>
          <w:b/>
          <w:sz w:val="20"/>
        </w:rPr>
      </w:pPr>
    </w:p>
    <w:p w14:paraId="705A725B" w14:textId="77777777" w:rsidR="00510F96" w:rsidRPr="006A11BA" w:rsidRDefault="00510F96" w:rsidP="009E3577">
      <w:pPr>
        <w:spacing w:before="240" w:after="240"/>
        <w:ind w:right="-32"/>
        <w:jc w:val="center"/>
        <w:rPr>
          <w:rFonts w:asciiTheme="minorHAnsi" w:hAnsiTheme="minorHAnsi"/>
          <w:b/>
          <w:sz w:val="20"/>
        </w:rPr>
      </w:pPr>
    </w:p>
    <w:p w14:paraId="58E1F775" w14:textId="77777777" w:rsidR="00510F96" w:rsidRPr="006A11BA" w:rsidRDefault="00510F96" w:rsidP="009E3577">
      <w:pPr>
        <w:spacing w:before="240" w:after="240"/>
        <w:ind w:right="-32"/>
        <w:jc w:val="center"/>
        <w:rPr>
          <w:rFonts w:asciiTheme="minorHAnsi" w:hAnsiTheme="minorHAnsi"/>
          <w:b/>
          <w:sz w:val="20"/>
        </w:rPr>
      </w:pPr>
    </w:p>
    <w:p w14:paraId="5D0E0F4B" w14:textId="1E2196A2" w:rsidR="00510F96" w:rsidRPr="006A11BA" w:rsidRDefault="00657859" w:rsidP="006F70CF">
      <w:pPr>
        <w:pStyle w:val="Title"/>
        <w:spacing w:before="240" w:after="240"/>
        <w:rPr>
          <w:rFonts w:asciiTheme="minorHAnsi" w:hAnsiTheme="minorHAnsi"/>
          <w:b/>
          <w:color w:val="FF0000"/>
          <w:spacing w:val="0"/>
          <w:szCs w:val="20"/>
          <w:lang w:val="en-US"/>
        </w:rPr>
      </w:pPr>
      <w:r w:rsidRPr="006A11BA">
        <w:rPr>
          <w:rFonts w:asciiTheme="minorHAnsi" w:hAnsiTheme="minorHAnsi"/>
          <w:b/>
          <w:color w:val="FF0000"/>
          <w:spacing w:val="0"/>
          <w:szCs w:val="20"/>
          <w:lang w:val="en-US"/>
        </w:rPr>
        <w:t xml:space="preserve">Economic Evaluation Report and Selection of </w:t>
      </w:r>
      <w:r w:rsidR="007F0566">
        <w:rPr>
          <w:rFonts w:asciiTheme="minorHAnsi" w:hAnsiTheme="minorHAnsi"/>
          <w:b/>
          <w:color w:val="FF0000"/>
          <w:spacing w:val="0"/>
          <w:szCs w:val="20"/>
          <w:lang w:val="en-US"/>
        </w:rPr>
        <w:t xml:space="preserve">the </w:t>
      </w:r>
      <w:r w:rsidRPr="006A11BA">
        <w:rPr>
          <w:rFonts w:asciiTheme="minorHAnsi" w:hAnsiTheme="minorHAnsi"/>
          <w:b/>
          <w:color w:val="FF0000"/>
          <w:spacing w:val="0"/>
          <w:szCs w:val="20"/>
          <w:lang w:val="en-US"/>
        </w:rPr>
        <w:t xml:space="preserve">Most Convenient </w:t>
      </w:r>
      <w:r w:rsidR="00554C6F">
        <w:rPr>
          <w:rFonts w:asciiTheme="minorHAnsi" w:hAnsiTheme="minorHAnsi"/>
          <w:b/>
          <w:color w:val="FF0000"/>
          <w:spacing w:val="0"/>
          <w:szCs w:val="20"/>
          <w:lang w:val="en-US"/>
        </w:rPr>
        <w:t>Offer</w:t>
      </w:r>
    </w:p>
    <w:p w14:paraId="7F6DAB0D" w14:textId="25A67A6E" w:rsidR="000F0D63" w:rsidRPr="006A11BA" w:rsidRDefault="00657859" w:rsidP="000F0D63">
      <w:pPr>
        <w:pStyle w:val="Title"/>
        <w:spacing w:before="240" w:after="240"/>
        <w:ind w:right="-988"/>
        <w:rPr>
          <w:rFonts w:asciiTheme="minorHAnsi" w:hAnsiTheme="minorHAnsi"/>
          <w:b/>
          <w:i/>
          <w:color w:val="FF0000"/>
          <w:spacing w:val="0"/>
          <w:szCs w:val="20"/>
          <w:lang w:val="en-US"/>
        </w:rPr>
      </w:pPr>
      <w:r w:rsidRPr="006A11BA">
        <w:rPr>
          <w:rFonts w:asciiTheme="minorHAnsi" w:hAnsiTheme="minorHAnsi"/>
          <w:b/>
          <w:spacing w:val="0"/>
          <w:szCs w:val="20"/>
          <w:lang w:val="en-US"/>
        </w:rPr>
        <w:t>Proce</w:t>
      </w:r>
      <w:r w:rsidR="006A11BA">
        <w:rPr>
          <w:rFonts w:asciiTheme="minorHAnsi" w:hAnsiTheme="minorHAnsi"/>
          <w:b/>
          <w:spacing w:val="0"/>
          <w:szCs w:val="20"/>
          <w:lang w:val="en-US"/>
        </w:rPr>
        <w:t>ss of</w:t>
      </w:r>
      <w:r w:rsidRPr="006A11BA">
        <w:rPr>
          <w:rFonts w:asciiTheme="minorHAnsi" w:hAnsiTheme="minorHAnsi"/>
          <w:b/>
          <w:spacing w:val="0"/>
          <w:szCs w:val="20"/>
          <w:lang w:val="en-US"/>
        </w:rPr>
        <w:t xml:space="preserve"> </w:t>
      </w:r>
      <w:r w:rsidRPr="006A11BA">
        <w:rPr>
          <w:rFonts w:asciiTheme="minorHAnsi" w:hAnsiTheme="minorHAnsi"/>
          <w:b/>
          <w:i/>
          <w:color w:val="FF0000"/>
          <w:spacing w:val="0"/>
          <w:szCs w:val="20"/>
          <w:lang w:val="en-US"/>
        </w:rPr>
        <w:t xml:space="preserve">Private/Public – National/International Bid/Contest </w:t>
      </w:r>
    </w:p>
    <w:p w14:paraId="3F383630" w14:textId="7A222B61" w:rsidR="00510F96" w:rsidRPr="006A11BA" w:rsidRDefault="00657859" w:rsidP="000F0D63">
      <w:pPr>
        <w:pStyle w:val="Title"/>
        <w:spacing w:before="240" w:after="240"/>
        <w:ind w:right="4"/>
        <w:rPr>
          <w:rFonts w:asciiTheme="minorHAnsi" w:hAnsiTheme="minorHAnsi"/>
          <w:b/>
          <w:spacing w:val="0"/>
          <w:szCs w:val="20"/>
          <w:lang w:val="en-US"/>
        </w:rPr>
      </w:pPr>
      <w:r w:rsidRPr="006A11BA">
        <w:rPr>
          <w:rFonts w:asciiTheme="minorHAnsi" w:hAnsiTheme="minorHAnsi"/>
          <w:b/>
          <w:spacing w:val="0"/>
          <w:szCs w:val="20"/>
          <w:lang w:val="en-US"/>
        </w:rPr>
        <w:t>With Resources of the Central American Bank for Economic Integration</w:t>
      </w:r>
      <w:r w:rsidR="007F0566">
        <w:rPr>
          <w:rFonts w:asciiTheme="minorHAnsi" w:hAnsiTheme="minorHAnsi"/>
          <w:b/>
          <w:spacing w:val="0"/>
          <w:szCs w:val="20"/>
          <w:lang w:val="en-US"/>
        </w:rPr>
        <w:t xml:space="preserve"> (CABEI)</w:t>
      </w:r>
    </w:p>
    <w:p w14:paraId="6A83B6FC" w14:textId="0F04247C" w:rsidR="00510F96" w:rsidRPr="006A11BA" w:rsidRDefault="002122B7" w:rsidP="009E3577">
      <w:pPr>
        <w:spacing w:before="240" w:after="240"/>
        <w:ind w:right="-34"/>
        <w:jc w:val="center"/>
        <w:rPr>
          <w:rFonts w:asciiTheme="minorHAnsi" w:hAnsiTheme="minorHAnsi"/>
          <w:b/>
          <w:sz w:val="36"/>
        </w:rPr>
      </w:pPr>
      <w:r w:rsidRPr="006A11BA">
        <w:rPr>
          <w:rFonts w:asciiTheme="minorHAnsi" w:hAnsiTheme="minorHAnsi"/>
          <w:b/>
          <w:sz w:val="36"/>
        </w:rPr>
        <w:t>(</w:t>
      </w:r>
      <w:r w:rsidR="00510F96" w:rsidRPr="006A11BA">
        <w:rPr>
          <w:rFonts w:asciiTheme="minorHAnsi" w:hAnsiTheme="minorHAnsi"/>
          <w:b/>
          <w:sz w:val="36"/>
        </w:rPr>
        <w:t>Modali</w:t>
      </w:r>
      <w:r w:rsidR="00657859" w:rsidRPr="006A11BA">
        <w:rPr>
          <w:rFonts w:asciiTheme="minorHAnsi" w:hAnsiTheme="minorHAnsi"/>
          <w:b/>
          <w:sz w:val="36"/>
        </w:rPr>
        <w:t>ty</w:t>
      </w:r>
      <w:r w:rsidR="00510F96" w:rsidRPr="006A11BA">
        <w:rPr>
          <w:rFonts w:asciiTheme="minorHAnsi" w:hAnsiTheme="minorHAnsi"/>
          <w:b/>
          <w:sz w:val="36"/>
        </w:rPr>
        <w:t xml:space="preserve">: </w:t>
      </w:r>
      <w:r w:rsidRPr="006A11BA">
        <w:rPr>
          <w:rFonts w:asciiTheme="minorHAnsi" w:hAnsiTheme="minorHAnsi"/>
          <w:b/>
          <w:i/>
          <w:color w:val="FF0000"/>
          <w:sz w:val="36"/>
        </w:rPr>
        <w:t>Co</w:t>
      </w:r>
      <w:r w:rsidR="00657859" w:rsidRPr="006A11BA">
        <w:rPr>
          <w:rFonts w:asciiTheme="minorHAnsi" w:hAnsiTheme="minorHAnsi"/>
          <w:b/>
          <w:i/>
          <w:color w:val="FF0000"/>
          <w:sz w:val="36"/>
        </w:rPr>
        <w:t>-Qualification</w:t>
      </w:r>
      <w:r w:rsidRPr="006A11BA">
        <w:rPr>
          <w:rFonts w:asciiTheme="minorHAnsi" w:hAnsiTheme="minorHAnsi"/>
          <w:b/>
          <w:sz w:val="36"/>
        </w:rPr>
        <w:t>)</w:t>
      </w:r>
    </w:p>
    <w:p w14:paraId="5A0FE2CC" w14:textId="77777777" w:rsidR="00510F96" w:rsidRPr="006A11BA" w:rsidRDefault="00510F96" w:rsidP="009E3577">
      <w:pPr>
        <w:spacing w:before="240" w:after="240"/>
        <w:ind w:right="-32"/>
        <w:jc w:val="center"/>
        <w:rPr>
          <w:rFonts w:asciiTheme="minorHAnsi" w:hAnsiTheme="minorHAnsi"/>
          <w:b/>
          <w:sz w:val="20"/>
        </w:rPr>
      </w:pPr>
    </w:p>
    <w:p w14:paraId="2E7C929D" w14:textId="4C6F46D7" w:rsidR="00510F96" w:rsidRPr="006A11BA" w:rsidRDefault="00510F96" w:rsidP="00057F95">
      <w:pPr>
        <w:tabs>
          <w:tab w:val="left" w:pos="2300"/>
          <w:tab w:val="center" w:pos="4696"/>
        </w:tabs>
        <w:spacing w:before="240" w:after="240"/>
        <w:ind w:right="-32"/>
        <w:jc w:val="center"/>
        <w:rPr>
          <w:rFonts w:asciiTheme="minorHAnsi" w:hAnsiTheme="minorHAnsi"/>
          <w:b/>
          <w:i/>
          <w:color w:val="FF0000"/>
          <w:sz w:val="32"/>
        </w:rPr>
      </w:pPr>
      <w:r w:rsidRPr="006A11BA">
        <w:rPr>
          <w:rFonts w:asciiTheme="minorHAnsi" w:hAnsiTheme="minorHAnsi"/>
          <w:b/>
          <w:i/>
          <w:color w:val="FF0000"/>
          <w:sz w:val="32"/>
        </w:rPr>
        <w:t>(Indica</w:t>
      </w:r>
      <w:r w:rsidR="00657859" w:rsidRPr="006A11BA">
        <w:rPr>
          <w:rFonts w:asciiTheme="minorHAnsi" w:hAnsiTheme="minorHAnsi"/>
          <w:b/>
          <w:i/>
          <w:color w:val="FF0000"/>
          <w:sz w:val="32"/>
        </w:rPr>
        <w:t>te the name of the bid/contest process</w:t>
      </w:r>
      <w:r w:rsidRPr="006A11BA">
        <w:rPr>
          <w:rFonts w:asciiTheme="minorHAnsi" w:hAnsiTheme="minorHAnsi"/>
          <w:b/>
          <w:i/>
          <w:color w:val="FF0000"/>
          <w:sz w:val="32"/>
        </w:rPr>
        <w:t>)</w:t>
      </w:r>
    </w:p>
    <w:p w14:paraId="7C115717" w14:textId="369092C0" w:rsidR="00510F96" w:rsidRPr="006A11BA" w:rsidRDefault="00510F96" w:rsidP="009E3577">
      <w:pPr>
        <w:pStyle w:val="i"/>
        <w:spacing w:before="240" w:after="240"/>
        <w:jc w:val="center"/>
        <w:rPr>
          <w:rFonts w:asciiTheme="minorHAnsi" w:hAnsiTheme="minorHAnsi"/>
          <w:b/>
          <w:i/>
          <w:color w:val="FF0000"/>
          <w:sz w:val="32"/>
          <w:lang w:val="en-US"/>
        </w:rPr>
      </w:pPr>
      <w:r w:rsidRPr="006A11BA">
        <w:rPr>
          <w:rFonts w:asciiTheme="minorHAnsi" w:hAnsiTheme="minorHAnsi"/>
          <w:b/>
          <w:i/>
          <w:color w:val="FF0000"/>
          <w:sz w:val="32"/>
          <w:lang w:val="en-US"/>
        </w:rPr>
        <w:t>Nº ------ (</w:t>
      </w:r>
      <w:r w:rsidR="00657859" w:rsidRPr="006A11BA">
        <w:rPr>
          <w:rFonts w:asciiTheme="minorHAnsi" w:hAnsiTheme="minorHAnsi"/>
          <w:b/>
          <w:i/>
          <w:color w:val="FF0000"/>
          <w:sz w:val="32"/>
          <w:lang w:val="en-US"/>
        </w:rPr>
        <w:t>process number</w:t>
      </w:r>
      <w:r w:rsidRPr="006A11BA">
        <w:rPr>
          <w:rFonts w:asciiTheme="minorHAnsi" w:hAnsiTheme="minorHAnsi"/>
          <w:b/>
          <w:i/>
          <w:color w:val="FF0000"/>
          <w:sz w:val="32"/>
          <w:lang w:val="en-US"/>
        </w:rPr>
        <w:t>)</w:t>
      </w:r>
    </w:p>
    <w:p w14:paraId="40470730" w14:textId="0BE729DE" w:rsidR="00704898" w:rsidRDefault="00704898" w:rsidP="009E3577">
      <w:pPr>
        <w:spacing w:before="240" w:after="240"/>
        <w:ind w:right="-32"/>
        <w:rPr>
          <w:rFonts w:asciiTheme="minorHAnsi" w:hAnsiTheme="minorHAnsi"/>
          <w:b/>
          <w:i/>
          <w:sz w:val="24"/>
        </w:rPr>
      </w:pPr>
    </w:p>
    <w:p w14:paraId="3E3DE66A" w14:textId="3EB60794" w:rsidR="007F0566" w:rsidRDefault="007F0566" w:rsidP="009E3577">
      <w:pPr>
        <w:spacing w:before="240" w:after="240"/>
        <w:ind w:right="-32"/>
        <w:rPr>
          <w:rFonts w:asciiTheme="minorHAnsi" w:hAnsiTheme="minorHAnsi"/>
          <w:b/>
          <w:i/>
          <w:sz w:val="24"/>
        </w:rPr>
      </w:pPr>
    </w:p>
    <w:p w14:paraId="684D9407" w14:textId="0334B387" w:rsidR="007F0566" w:rsidRDefault="007F0566" w:rsidP="009E3577">
      <w:pPr>
        <w:spacing w:before="240" w:after="240"/>
        <w:ind w:right="-32"/>
        <w:rPr>
          <w:rFonts w:asciiTheme="minorHAnsi" w:hAnsiTheme="minorHAnsi"/>
          <w:b/>
          <w:i/>
          <w:sz w:val="24"/>
        </w:rPr>
      </w:pPr>
    </w:p>
    <w:p w14:paraId="17D7F380" w14:textId="77777777" w:rsidR="007F0566" w:rsidRPr="006A11BA" w:rsidRDefault="007F0566" w:rsidP="009E3577">
      <w:pPr>
        <w:spacing w:before="240" w:after="240"/>
        <w:ind w:right="-32"/>
        <w:rPr>
          <w:rFonts w:asciiTheme="minorHAnsi" w:hAnsiTheme="minorHAnsi"/>
          <w:b/>
          <w:i/>
          <w:sz w:val="24"/>
        </w:rPr>
      </w:pPr>
    </w:p>
    <w:p w14:paraId="23E07CC6" w14:textId="77777777" w:rsidR="00657859" w:rsidRPr="006A11BA" w:rsidRDefault="00657859" w:rsidP="00657859">
      <w:pPr>
        <w:ind w:right="-34"/>
        <w:jc w:val="center"/>
        <w:rPr>
          <w:rFonts w:asciiTheme="minorHAnsi" w:hAnsiTheme="minorHAnsi"/>
          <w:b/>
          <w:i/>
          <w:color w:val="FF0000"/>
          <w:sz w:val="24"/>
          <w:szCs w:val="24"/>
        </w:rPr>
      </w:pPr>
      <w:r w:rsidRPr="006A11BA">
        <w:rPr>
          <w:rFonts w:asciiTheme="minorHAnsi" w:hAnsiTheme="minorHAnsi"/>
          <w:b/>
          <w:i/>
          <w:color w:val="FF0000"/>
          <w:sz w:val="24"/>
          <w:szCs w:val="24"/>
        </w:rPr>
        <w:t xml:space="preserve">(Indicate the name of the project or program in the framework on which this </w:t>
      </w:r>
    </w:p>
    <w:p w14:paraId="761F875A" w14:textId="77777777" w:rsidR="00657859" w:rsidRPr="006A11BA" w:rsidRDefault="00657859" w:rsidP="00657859">
      <w:pPr>
        <w:ind w:right="-34"/>
        <w:jc w:val="center"/>
        <w:rPr>
          <w:rFonts w:asciiTheme="minorHAnsi" w:hAnsiTheme="minorHAnsi"/>
          <w:b/>
          <w:i/>
          <w:color w:val="FF0000"/>
          <w:sz w:val="24"/>
          <w:szCs w:val="24"/>
        </w:rPr>
      </w:pPr>
      <w:r w:rsidRPr="006A11BA">
        <w:rPr>
          <w:rFonts w:asciiTheme="minorHAnsi" w:hAnsiTheme="minorHAnsi"/>
          <w:b/>
          <w:i/>
          <w:color w:val="FF0000"/>
          <w:sz w:val="24"/>
          <w:szCs w:val="24"/>
        </w:rPr>
        <w:t>bid/contest is carried out)</w:t>
      </w:r>
    </w:p>
    <w:p w14:paraId="32987637" w14:textId="77777777" w:rsidR="00657859" w:rsidRPr="006A11BA" w:rsidRDefault="00657859" w:rsidP="00657859">
      <w:pPr>
        <w:spacing w:before="240" w:after="240"/>
        <w:ind w:right="-32"/>
        <w:jc w:val="center"/>
        <w:rPr>
          <w:rFonts w:asciiTheme="minorHAnsi" w:hAnsiTheme="minorHAnsi"/>
          <w:b/>
          <w:color w:val="FF0000"/>
          <w:sz w:val="24"/>
          <w:szCs w:val="24"/>
        </w:rPr>
      </w:pPr>
      <w:r w:rsidRPr="006A11BA">
        <w:rPr>
          <w:rFonts w:asciiTheme="minorHAnsi" w:hAnsiTheme="minorHAnsi"/>
          <w:b/>
          <w:color w:val="FF0000"/>
          <w:sz w:val="24"/>
          <w:szCs w:val="24"/>
        </w:rPr>
        <w:t>May 2018</w:t>
      </w:r>
    </w:p>
    <w:p w14:paraId="610420B5" w14:textId="77777777" w:rsidR="00657859" w:rsidRPr="006A11BA" w:rsidRDefault="00370765" w:rsidP="00657859">
      <w:pPr>
        <w:jc w:val="center"/>
        <w:rPr>
          <w:rFonts w:asciiTheme="minorHAnsi" w:hAnsiTheme="minorHAnsi"/>
          <w:b/>
          <w:szCs w:val="22"/>
        </w:rPr>
      </w:pPr>
      <w:ins w:id="0" w:author="Xiomara Hernandez" w:date="2018-05-20T18:11:00Z">
        <w:r w:rsidRPr="006A11BA">
          <w:rPr>
            <w:rFonts w:asciiTheme="minorHAnsi" w:hAnsiTheme="minorHAnsi"/>
            <w:b/>
            <w:szCs w:val="22"/>
          </w:rPr>
          <w:br w:type="page"/>
        </w:r>
      </w:ins>
      <w:r w:rsidR="00657859" w:rsidRPr="006A11BA">
        <w:rPr>
          <w:rFonts w:asciiTheme="minorHAnsi" w:hAnsiTheme="minorHAnsi"/>
          <w:b/>
          <w:szCs w:val="22"/>
        </w:rPr>
        <w:lastRenderedPageBreak/>
        <w:t>INTRODUCTION FOR BORROWER/BENEFICIARY IN CHARGE OF THE BID/CONTEST PROCESS</w:t>
      </w:r>
    </w:p>
    <w:p w14:paraId="7667A594" w14:textId="77777777" w:rsidR="00657859" w:rsidRPr="006A11BA" w:rsidRDefault="00657859" w:rsidP="00657859">
      <w:pPr>
        <w:spacing w:before="240" w:after="240"/>
        <w:jc w:val="center"/>
        <w:rPr>
          <w:rFonts w:asciiTheme="minorHAnsi" w:hAnsiTheme="minorHAnsi"/>
          <w:b/>
          <w:i/>
          <w:color w:val="FF0000"/>
          <w:szCs w:val="22"/>
        </w:rPr>
      </w:pPr>
      <w:r w:rsidRPr="006A11BA">
        <w:rPr>
          <w:rFonts w:asciiTheme="minorHAnsi" w:hAnsiTheme="minorHAnsi"/>
          <w:b/>
          <w:i/>
          <w:color w:val="FF0000"/>
          <w:szCs w:val="22"/>
        </w:rPr>
        <w:t>(This instructions page should not be part of the evaluation report for the prequalification of bidders of a bid/contest process, the same as for texts marked in red and cursive font, which only purpose is to guide the Borrower/Beneficiary about the text that must be inserted in its place).</w:t>
      </w:r>
    </w:p>
    <w:p w14:paraId="0060C816" w14:textId="360462D0" w:rsidR="00657859" w:rsidRPr="006A11BA" w:rsidRDefault="00657859" w:rsidP="00657859">
      <w:pPr>
        <w:jc w:val="both"/>
        <w:rPr>
          <w:rFonts w:asciiTheme="minorHAnsi" w:hAnsiTheme="minorHAnsi"/>
          <w:szCs w:val="22"/>
        </w:rPr>
      </w:pPr>
      <w:r w:rsidRPr="006A11BA">
        <w:rPr>
          <w:rFonts w:asciiTheme="minorHAnsi" w:hAnsiTheme="minorHAnsi"/>
          <w:szCs w:val="22"/>
        </w:rPr>
        <w:t xml:space="preserve">Based on the Policy for the </w:t>
      </w:r>
      <w:r w:rsidR="007F0566">
        <w:rPr>
          <w:rFonts w:asciiTheme="minorHAnsi" w:hAnsiTheme="minorHAnsi"/>
          <w:szCs w:val="22"/>
        </w:rPr>
        <w:t>Procurement</w:t>
      </w:r>
      <w:r w:rsidRPr="006A11BA">
        <w:rPr>
          <w:rFonts w:asciiTheme="minorHAnsi" w:hAnsiTheme="minorHAnsi"/>
          <w:szCs w:val="22"/>
        </w:rPr>
        <w:t xml:space="preserve"> of Goods, Works, Services and Consulting </w:t>
      </w:r>
      <w:r w:rsidR="007F0566">
        <w:rPr>
          <w:rFonts w:asciiTheme="minorHAnsi" w:hAnsiTheme="minorHAnsi"/>
          <w:szCs w:val="22"/>
        </w:rPr>
        <w:t>Services</w:t>
      </w:r>
      <w:r w:rsidRPr="006A11BA">
        <w:rPr>
          <w:rFonts w:asciiTheme="minorHAnsi" w:hAnsiTheme="minorHAnsi"/>
          <w:szCs w:val="22"/>
        </w:rPr>
        <w:t xml:space="preserve"> with Resources of the Central American Bank for Economic Integration and Norms for its Application, this document is prepared with the standard guidelines for preparing the </w:t>
      </w:r>
      <w:r w:rsidR="006A11BA" w:rsidRPr="006A11BA">
        <w:rPr>
          <w:rFonts w:asciiTheme="minorHAnsi" w:hAnsiTheme="minorHAnsi"/>
          <w:szCs w:val="22"/>
        </w:rPr>
        <w:t>evaluation</w:t>
      </w:r>
      <w:r w:rsidRPr="006A11BA">
        <w:rPr>
          <w:rFonts w:asciiTheme="minorHAnsi" w:hAnsiTheme="minorHAnsi"/>
          <w:szCs w:val="22"/>
        </w:rPr>
        <w:t xml:space="preserve"> report of the economic offer and the selection of the most convenient </w:t>
      </w:r>
      <w:r w:rsidR="00554C6F">
        <w:rPr>
          <w:rFonts w:asciiTheme="minorHAnsi" w:hAnsiTheme="minorHAnsi"/>
          <w:szCs w:val="22"/>
        </w:rPr>
        <w:t>Offer</w:t>
      </w:r>
      <w:r w:rsidRPr="006A11BA">
        <w:rPr>
          <w:rFonts w:asciiTheme="minorHAnsi" w:hAnsiTheme="minorHAnsi"/>
          <w:szCs w:val="22"/>
        </w:rPr>
        <w:t xml:space="preserve"> for the bid/contest process;</w:t>
      </w:r>
      <w:r w:rsidR="00AB5A47" w:rsidRPr="006A11BA">
        <w:rPr>
          <w:rFonts w:asciiTheme="minorHAnsi" w:hAnsiTheme="minorHAnsi"/>
          <w:szCs w:val="22"/>
        </w:rPr>
        <w:t xml:space="preserve"> </w:t>
      </w:r>
      <w:r w:rsidRPr="006A11BA">
        <w:rPr>
          <w:rFonts w:asciiTheme="minorHAnsi" w:hAnsiTheme="minorHAnsi"/>
          <w:szCs w:val="22"/>
        </w:rPr>
        <w:t xml:space="preserve">it has been prepared following the procedure stipulated in the Standard Document of a Bid/Contest for Works, Goods, Services and Consulting </w:t>
      </w:r>
      <w:r w:rsidR="007F0566">
        <w:rPr>
          <w:rFonts w:asciiTheme="minorHAnsi" w:hAnsiTheme="minorHAnsi"/>
          <w:szCs w:val="22"/>
        </w:rPr>
        <w:t>Services</w:t>
      </w:r>
      <w:r w:rsidRPr="006A11BA">
        <w:rPr>
          <w:rFonts w:asciiTheme="minorHAnsi" w:hAnsiTheme="minorHAnsi"/>
          <w:szCs w:val="22"/>
        </w:rPr>
        <w:t>.</w:t>
      </w:r>
    </w:p>
    <w:p w14:paraId="69B29A3F" w14:textId="77777777" w:rsidR="00657859" w:rsidRPr="006A11BA" w:rsidRDefault="00657859" w:rsidP="00657859">
      <w:pPr>
        <w:jc w:val="both"/>
        <w:rPr>
          <w:rFonts w:asciiTheme="minorHAnsi" w:hAnsiTheme="minorHAnsi"/>
          <w:szCs w:val="22"/>
        </w:rPr>
      </w:pPr>
    </w:p>
    <w:p w14:paraId="1BE89B68" w14:textId="4EB837CD" w:rsidR="00657859" w:rsidRPr="006A11BA" w:rsidRDefault="00657859" w:rsidP="00657859">
      <w:pPr>
        <w:jc w:val="both"/>
        <w:rPr>
          <w:rFonts w:asciiTheme="minorHAnsi" w:hAnsiTheme="minorHAnsi"/>
          <w:szCs w:val="22"/>
        </w:rPr>
      </w:pPr>
      <w:r w:rsidRPr="006A11BA">
        <w:rPr>
          <w:rFonts w:asciiTheme="minorHAnsi" w:hAnsiTheme="minorHAnsi"/>
          <w:szCs w:val="22"/>
        </w:rPr>
        <w:t xml:space="preserve">When the Borrower/Beneficiary agrees a different procedure with the Bank, the pertinent adjustments must be made to this Standard Document, taking into consideration that such document must include the necessary information that verifies the application of the Policy and Norms of Application of the Bank within the evaluation process of the </w:t>
      </w:r>
      <w:r w:rsidR="00554C6F">
        <w:rPr>
          <w:rFonts w:asciiTheme="minorHAnsi" w:hAnsiTheme="minorHAnsi"/>
          <w:szCs w:val="22"/>
        </w:rPr>
        <w:t>Offer</w:t>
      </w:r>
      <w:r w:rsidRPr="006A11BA">
        <w:rPr>
          <w:rFonts w:asciiTheme="minorHAnsi" w:hAnsiTheme="minorHAnsi"/>
          <w:szCs w:val="22"/>
        </w:rPr>
        <w:t>s.</w:t>
      </w:r>
    </w:p>
    <w:p w14:paraId="04019104" w14:textId="77777777" w:rsidR="00657859" w:rsidRPr="006A11BA" w:rsidRDefault="00657859" w:rsidP="00657859">
      <w:pPr>
        <w:jc w:val="both"/>
        <w:rPr>
          <w:rFonts w:asciiTheme="minorHAnsi" w:hAnsiTheme="minorHAnsi"/>
          <w:szCs w:val="22"/>
        </w:rPr>
      </w:pPr>
    </w:p>
    <w:p w14:paraId="459EAD17" w14:textId="43ED98C9" w:rsidR="00657859" w:rsidRPr="006A11BA" w:rsidRDefault="00657859" w:rsidP="00657859">
      <w:pPr>
        <w:jc w:val="both"/>
        <w:rPr>
          <w:rFonts w:asciiTheme="minorHAnsi" w:hAnsiTheme="minorHAnsi"/>
          <w:szCs w:val="22"/>
        </w:rPr>
      </w:pPr>
      <w:r w:rsidRPr="006A11BA">
        <w:rPr>
          <w:rFonts w:asciiTheme="minorHAnsi" w:hAnsiTheme="minorHAnsi"/>
          <w:szCs w:val="22"/>
        </w:rPr>
        <w:t>This report will be prepared by the Executive</w:t>
      </w:r>
      <w:r w:rsidR="007F0566" w:rsidRPr="006A11BA">
        <w:rPr>
          <w:rFonts w:asciiTheme="minorHAnsi" w:hAnsiTheme="minorHAnsi"/>
          <w:szCs w:val="22"/>
        </w:rPr>
        <w:t xml:space="preserve"> Bid/Contest</w:t>
      </w:r>
      <w:r w:rsidRPr="006A11BA">
        <w:rPr>
          <w:rFonts w:asciiTheme="minorHAnsi" w:hAnsiTheme="minorHAnsi"/>
          <w:szCs w:val="22"/>
        </w:rPr>
        <w:t xml:space="preserve"> </w:t>
      </w:r>
      <w:bookmarkStart w:id="1" w:name="_GoBack"/>
      <w:r w:rsidRPr="006A11BA">
        <w:rPr>
          <w:rFonts w:asciiTheme="minorHAnsi" w:hAnsiTheme="minorHAnsi"/>
          <w:szCs w:val="22"/>
        </w:rPr>
        <w:t>Committee</w:t>
      </w:r>
      <w:bookmarkEnd w:id="1"/>
      <w:r w:rsidRPr="006A11BA">
        <w:rPr>
          <w:rFonts w:asciiTheme="minorHAnsi" w:hAnsiTheme="minorHAnsi"/>
          <w:szCs w:val="22"/>
        </w:rPr>
        <w:t xml:space="preserve">, which must include the detail on the revision, analysis, evaluation and comparison of </w:t>
      </w:r>
      <w:r w:rsidR="00C252B5" w:rsidRPr="006A11BA">
        <w:rPr>
          <w:rFonts w:asciiTheme="minorHAnsi" w:hAnsiTheme="minorHAnsi"/>
          <w:szCs w:val="22"/>
        </w:rPr>
        <w:t>the</w:t>
      </w:r>
      <w:r w:rsidRPr="006A11BA">
        <w:rPr>
          <w:rFonts w:asciiTheme="minorHAnsi" w:hAnsiTheme="minorHAnsi"/>
          <w:szCs w:val="22"/>
        </w:rPr>
        <w:t xml:space="preserve"> offers, presenting when it corresponds, the precise reasons in which the prequalification of the bidders is based on. </w:t>
      </w:r>
    </w:p>
    <w:p w14:paraId="6604E094" w14:textId="77777777" w:rsidR="00657859" w:rsidRPr="006A11BA" w:rsidRDefault="00657859" w:rsidP="00657859">
      <w:pPr>
        <w:jc w:val="both"/>
        <w:rPr>
          <w:rFonts w:asciiTheme="minorHAnsi" w:hAnsiTheme="minorHAnsi"/>
          <w:szCs w:val="22"/>
        </w:rPr>
      </w:pPr>
    </w:p>
    <w:p w14:paraId="4B58FCC3" w14:textId="6D65D850" w:rsidR="00DF2912" w:rsidRPr="006A11BA" w:rsidRDefault="00657859" w:rsidP="00657859">
      <w:pPr>
        <w:jc w:val="both"/>
        <w:rPr>
          <w:rFonts w:asciiTheme="minorHAnsi" w:hAnsiTheme="minorHAnsi"/>
          <w:szCs w:val="22"/>
        </w:rPr>
      </w:pPr>
      <w:r w:rsidRPr="006A11BA">
        <w:rPr>
          <w:rFonts w:asciiTheme="minorHAnsi" w:hAnsiTheme="minorHAnsi"/>
          <w:szCs w:val="22"/>
        </w:rPr>
        <w:t>In addition, it must contain the pertinent information about publications made, communications during the period of preparation and evaluation of proposals, amendments, consultations taken care of, clarifications and/or corrections requested and received, etc., and when it corresponds, it must be submitted to the consideration of the Country Division that is in charge of the operation so as to obtain a No</w:t>
      </w:r>
      <w:r w:rsidR="009670F8">
        <w:rPr>
          <w:rFonts w:asciiTheme="minorHAnsi" w:hAnsiTheme="minorHAnsi"/>
          <w:szCs w:val="22"/>
        </w:rPr>
        <w:t>n-</w:t>
      </w:r>
      <w:r w:rsidRPr="006A11BA">
        <w:rPr>
          <w:rFonts w:asciiTheme="minorHAnsi" w:hAnsiTheme="minorHAnsi"/>
          <w:szCs w:val="22"/>
        </w:rPr>
        <w:t>Objection before notifying the results to the bidders.</w:t>
      </w:r>
    </w:p>
    <w:p w14:paraId="2FE5B3A9" w14:textId="0AD4D36F" w:rsidR="00A20BED" w:rsidRPr="006A11BA" w:rsidRDefault="00657859" w:rsidP="00A20BED">
      <w:pPr>
        <w:shd w:val="clear" w:color="auto" w:fill="FFFFFF"/>
        <w:spacing w:before="120" w:after="120"/>
        <w:jc w:val="both"/>
        <w:rPr>
          <w:rFonts w:asciiTheme="minorHAnsi" w:hAnsiTheme="minorHAnsi"/>
          <w:szCs w:val="22"/>
        </w:rPr>
      </w:pPr>
      <w:r w:rsidRPr="006A11BA">
        <w:rPr>
          <w:rFonts w:asciiTheme="minorHAnsi" w:hAnsiTheme="minorHAnsi"/>
          <w:szCs w:val="22"/>
        </w:rPr>
        <w:t>The document is divided in four sections</w:t>
      </w:r>
      <w:r w:rsidR="00031528" w:rsidRPr="006A11BA">
        <w:rPr>
          <w:rFonts w:asciiTheme="minorHAnsi" w:hAnsiTheme="minorHAnsi"/>
          <w:szCs w:val="22"/>
        </w:rPr>
        <w:t>:</w:t>
      </w:r>
    </w:p>
    <w:p w14:paraId="1A2A26AD" w14:textId="425FD993" w:rsidR="00AD4A68" w:rsidRPr="006A11BA" w:rsidRDefault="00AD4A68" w:rsidP="00057F95">
      <w:pPr>
        <w:pStyle w:val="ListParagraph"/>
        <w:numPr>
          <w:ilvl w:val="0"/>
          <w:numId w:val="5"/>
        </w:numPr>
        <w:shd w:val="clear" w:color="auto" w:fill="FFFFFF"/>
        <w:spacing w:before="120" w:after="120"/>
        <w:ind w:left="567" w:hanging="425"/>
        <w:contextualSpacing/>
        <w:jc w:val="both"/>
        <w:rPr>
          <w:rFonts w:asciiTheme="minorHAnsi" w:hAnsiTheme="minorHAnsi"/>
          <w:szCs w:val="22"/>
        </w:rPr>
      </w:pPr>
      <w:r w:rsidRPr="006A11BA">
        <w:rPr>
          <w:rFonts w:asciiTheme="minorHAnsi" w:hAnsiTheme="minorHAnsi"/>
          <w:szCs w:val="22"/>
        </w:rPr>
        <w:t>Presenta</w:t>
      </w:r>
      <w:r w:rsidR="00C252B5" w:rsidRPr="006A11BA">
        <w:rPr>
          <w:rFonts w:asciiTheme="minorHAnsi" w:hAnsiTheme="minorHAnsi"/>
          <w:szCs w:val="22"/>
        </w:rPr>
        <w:t>tion of the report</w:t>
      </w:r>
    </w:p>
    <w:p w14:paraId="5E1A6AE0" w14:textId="169C876D" w:rsidR="00031528" w:rsidRPr="006A11BA" w:rsidRDefault="00A20BED" w:rsidP="00E6606E">
      <w:pPr>
        <w:pStyle w:val="ListParagraph"/>
        <w:numPr>
          <w:ilvl w:val="0"/>
          <w:numId w:val="5"/>
        </w:numPr>
        <w:shd w:val="clear" w:color="auto" w:fill="FFFFFF"/>
        <w:spacing w:before="120" w:after="120"/>
        <w:ind w:left="567" w:hanging="425"/>
        <w:contextualSpacing/>
        <w:jc w:val="both"/>
        <w:rPr>
          <w:rFonts w:asciiTheme="minorHAnsi" w:hAnsiTheme="minorHAnsi"/>
          <w:szCs w:val="22"/>
        </w:rPr>
      </w:pPr>
      <w:r w:rsidRPr="006A11BA">
        <w:rPr>
          <w:rFonts w:asciiTheme="minorHAnsi" w:hAnsiTheme="minorHAnsi"/>
          <w:szCs w:val="22"/>
        </w:rPr>
        <w:t>Evalua</w:t>
      </w:r>
      <w:r w:rsidR="00C252B5" w:rsidRPr="006A11BA">
        <w:rPr>
          <w:rFonts w:asciiTheme="minorHAnsi" w:hAnsiTheme="minorHAnsi"/>
          <w:szCs w:val="22"/>
        </w:rPr>
        <w:t>tion of economic offer</w:t>
      </w:r>
    </w:p>
    <w:p w14:paraId="3682FDC6" w14:textId="484499D7" w:rsidR="00A20BED" w:rsidRPr="006A11BA" w:rsidRDefault="00031528" w:rsidP="00E6606E">
      <w:pPr>
        <w:pStyle w:val="ListParagraph"/>
        <w:numPr>
          <w:ilvl w:val="0"/>
          <w:numId w:val="5"/>
        </w:numPr>
        <w:shd w:val="clear" w:color="auto" w:fill="FFFFFF"/>
        <w:spacing w:before="120" w:after="120"/>
        <w:ind w:left="567" w:hanging="425"/>
        <w:contextualSpacing/>
        <w:jc w:val="both"/>
        <w:rPr>
          <w:rFonts w:asciiTheme="minorHAnsi" w:hAnsiTheme="minorHAnsi"/>
          <w:szCs w:val="22"/>
        </w:rPr>
      </w:pPr>
      <w:r w:rsidRPr="006A11BA">
        <w:rPr>
          <w:rFonts w:asciiTheme="minorHAnsi" w:hAnsiTheme="minorHAnsi"/>
          <w:szCs w:val="22"/>
        </w:rPr>
        <w:t>Selec</w:t>
      </w:r>
      <w:r w:rsidR="00C252B5" w:rsidRPr="006A11BA">
        <w:rPr>
          <w:rFonts w:asciiTheme="minorHAnsi" w:hAnsiTheme="minorHAnsi"/>
          <w:szCs w:val="22"/>
        </w:rPr>
        <w:t xml:space="preserve">tion of the most convenient </w:t>
      </w:r>
      <w:r w:rsidR="00554C6F">
        <w:rPr>
          <w:rFonts w:asciiTheme="minorHAnsi" w:hAnsiTheme="minorHAnsi"/>
          <w:szCs w:val="22"/>
        </w:rPr>
        <w:t>Offer</w:t>
      </w:r>
      <w:r w:rsidR="00514EA2" w:rsidRPr="006A11BA">
        <w:rPr>
          <w:rFonts w:asciiTheme="minorHAnsi" w:hAnsiTheme="minorHAnsi"/>
          <w:szCs w:val="22"/>
        </w:rPr>
        <w:t xml:space="preserve"> </w:t>
      </w:r>
    </w:p>
    <w:p w14:paraId="5A4E6C12" w14:textId="676872EC" w:rsidR="00A21958" w:rsidRPr="006A11BA" w:rsidRDefault="00A20BED" w:rsidP="00A217AE">
      <w:pPr>
        <w:pStyle w:val="ListParagraph"/>
        <w:numPr>
          <w:ilvl w:val="0"/>
          <w:numId w:val="5"/>
        </w:numPr>
        <w:shd w:val="clear" w:color="auto" w:fill="FFFFFF"/>
        <w:spacing w:after="120"/>
        <w:ind w:left="567" w:hanging="425"/>
        <w:jc w:val="both"/>
        <w:rPr>
          <w:rFonts w:asciiTheme="minorHAnsi" w:hAnsiTheme="minorHAnsi"/>
          <w:szCs w:val="22"/>
        </w:rPr>
      </w:pPr>
      <w:r w:rsidRPr="006A11BA">
        <w:rPr>
          <w:rFonts w:asciiTheme="minorHAnsi" w:hAnsiTheme="minorHAnsi"/>
          <w:szCs w:val="22"/>
        </w:rPr>
        <w:t>An</w:t>
      </w:r>
      <w:r w:rsidR="00C252B5" w:rsidRPr="006A11BA">
        <w:rPr>
          <w:rFonts w:asciiTheme="minorHAnsi" w:hAnsiTheme="minorHAnsi"/>
          <w:szCs w:val="22"/>
        </w:rPr>
        <w:t>nexes of the evaluation report</w:t>
      </w:r>
      <w:r w:rsidRPr="006A11BA">
        <w:rPr>
          <w:rFonts w:asciiTheme="minorHAnsi" w:hAnsiTheme="minorHAnsi"/>
          <w:szCs w:val="22"/>
        </w:rPr>
        <w:tab/>
      </w:r>
    </w:p>
    <w:p w14:paraId="0D94D1E6" w14:textId="754E3C7D" w:rsidR="00A21958" w:rsidRPr="006A11BA" w:rsidRDefault="00C252B5" w:rsidP="00E6614E">
      <w:pPr>
        <w:pStyle w:val="ListParagraph"/>
        <w:shd w:val="clear" w:color="auto" w:fill="FFFFFF"/>
        <w:spacing w:before="120" w:after="120"/>
        <w:ind w:left="0"/>
        <w:jc w:val="both"/>
        <w:rPr>
          <w:rFonts w:asciiTheme="minorHAnsi" w:hAnsiTheme="minorHAnsi"/>
          <w:szCs w:val="22"/>
        </w:rPr>
      </w:pPr>
      <w:r w:rsidRPr="006A11BA">
        <w:rPr>
          <w:rFonts w:asciiTheme="minorHAnsi" w:hAnsiTheme="minorHAnsi"/>
          <w:szCs w:val="22"/>
        </w:rPr>
        <w:t>For all cases, section IV Annexes, must contain the documentation related to the contents of the report, including No</w:t>
      </w:r>
      <w:r w:rsidR="009670F8">
        <w:rPr>
          <w:rFonts w:asciiTheme="minorHAnsi" w:hAnsiTheme="minorHAnsi"/>
          <w:szCs w:val="22"/>
        </w:rPr>
        <w:t>n-</w:t>
      </w:r>
      <w:r w:rsidRPr="006A11BA">
        <w:rPr>
          <w:rFonts w:asciiTheme="minorHAnsi" w:hAnsiTheme="minorHAnsi"/>
          <w:szCs w:val="22"/>
        </w:rPr>
        <w:t>Objections, clarification/corrections requests, communications received, acknowledgements of receipt, minutes, etc., duly organized.</w:t>
      </w:r>
    </w:p>
    <w:p w14:paraId="4B948EF0" w14:textId="7C3B098B" w:rsidR="00C252B5" w:rsidRPr="006A11BA" w:rsidRDefault="00C252B5" w:rsidP="00C252B5">
      <w:pPr>
        <w:numPr>
          <w:ilvl w:val="12"/>
          <w:numId w:val="0"/>
        </w:numPr>
        <w:spacing w:before="120" w:after="120"/>
        <w:jc w:val="both"/>
        <w:rPr>
          <w:rFonts w:asciiTheme="minorHAnsi" w:hAnsiTheme="minorHAnsi"/>
          <w:szCs w:val="22"/>
        </w:rPr>
      </w:pPr>
      <w:r w:rsidRPr="006A11BA">
        <w:rPr>
          <w:rFonts w:asciiTheme="minorHAnsi" w:hAnsiTheme="minorHAnsi"/>
          <w:szCs w:val="22"/>
        </w:rPr>
        <w:t>The use of this standard document is mandatory for all bids and contests for contracting works, goods, consulting</w:t>
      </w:r>
      <w:r w:rsidR="009670F8">
        <w:rPr>
          <w:rFonts w:asciiTheme="minorHAnsi" w:hAnsiTheme="minorHAnsi"/>
          <w:szCs w:val="22"/>
        </w:rPr>
        <w:t xml:space="preserve"> </w:t>
      </w:r>
      <w:r w:rsidRPr="006A11BA">
        <w:rPr>
          <w:rFonts w:asciiTheme="minorHAnsi" w:hAnsiTheme="minorHAnsi"/>
          <w:szCs w:val="22"/>
        </w:rPr>
        <w:t>or services, totally or partially financed with resources of CABEI, promoted by the Borrowers/Beneficiaries.</w:t>
      </w:r>
    </w:p>
    <w:p w14:paraId="104F4218" w14:textId="6138A746" w:rsidR="00C252B5" w:rsidRPr="006A11BA" w:rsidRDefault="00C252B5" w:rsidP="00C252B5">
      <w:pPr>
        <w:numPr>
          <w:ilvl w:val="12"/>
          <w:numId w:val="0"/>
        </w:numPr>
        <w:spacing w:before="120" w:after="120"/>
        <w:jc w:val="both"/>
        <w:rPr>
          <w:rFonts w:asciiTheme="minorHAnsi" w:hAnsiTheme="minorHAnsi"/>
          <w:szCs w:val="22"/>
        </w:rPr>
      </w:pPr>
      <w:r w:rsidRPr="006A11BA">
        <w:rPr>
          <w:rFonts w:asciiTheme="minorHAnsi" w:hAnsiTheme="minorHAnsi"/>
          <w:szCs w:val="22"/>
        </w:rPr>
        <w:t>This document is made publicly known through CABEI’s website and it is recommended that before using it, the user becomes familiar with the Bas</w:t>
      </w:r>
      <w:r w:rsidR="009670F8">
        <w:rPr>
          <w:rFonts w:asciiTheme="minorHAnsi" w:hAnsiTheme="minorHAnsi"/>
          <w:szCs w:val="22"/>
        </w:rPr>
        <w:t>e</w:t>
      </w:r>
      <w:r w:rsidRPr="006A11BA">
        <w:rPr>
          <w:rFonts w:asciiTheme="minorHAnsi" w:hAnsiTheme="minorHAnsi"/>
          <w:szCs w:val="22"/>
        </w:rPr>
        <w:t xml:space="preserve"> Document of the process and the Bank’s </w:t>
      </w:r>
      <w:r w:rsidR="009670F8">
        <w:rPr>
          <w:rFonts w:asciiTheme="minorHAnsi" w:hAnsiTheme="minorHAnsi"/>
          <w:szCs w:val="22"/>
        </w:rPr>
        <w:t xml:space="preserve">Procurement </w:t>
      </w:r>
      <w:r w:rsidRPr="006A11BA">
        <w:rPr>
          <w:rFonts w:asciiTheme="minorHAnsi" w:hAnsiTheme="minorHAnsi"/>
          <w:szCs w:val="22"/>
        </w:rPr>
        <w:t>Policy and Norms that are in force.</w:t>
      </w:r>
    </w:p>
    <w:p w14:paraId="3CE5534D" w14:textId="75DED337" w:rsidR="00C252B5" w:rsidRDefault="00C252B5" w:rsidP="009670F8">
      <w:pPr>
        <w:jc w:val="both"/>
        <w:rPr>
          <w:rFonts w:asciiTheme="minorHAnsi" w:hAnsiTheme="minorHAnsi"/>
          <w:szCs w:val="22"/>
        </w:rPr>
      </w:pPr>
      <w:r w:rsidRPr="006A11BA">
        <w:rPr>
          <w:rFonts w:asciiTheme="minorHAnsi" w:hAnsiTheme="minorHAnsi"/>
          <w:szCs w:val="22"/>
        </w:rPr>
        <w:t xml:space="preserve">It is important to </w:t>
      </w:r>
      <w:r w:rsidR="009670F8" w:rsidRPr="006A11BA">
        <w:rPr>
          <w:rFonts w:asciiTheme="minorHAnsi" w:hAnsiTheme="minorHAnsi"/>
          <w:szCs w:val="22"/>
        </w:rPr>
        <w:t>consider</w:t>
      </w:r>
      <w:r w:rsidRPr="006A11BA">
        <w:rPr>
          <w:rFonts w:asciiTheme="minorHAnsi" w:hAnsiTheme="minorHAnsi"/>
          <w:szCs w:val="22"/>
        </w:rPr>
        <w:t xml:space="preserve"> that, if the </w:t>
      </w:r>
      <w:r w:rsidR="009670F8">
        <w:rPr>
          <w:rFonts w:asciiTheme="minorHAnsi" w:hAnsiTheme="minorHAnsi"/>
          <w:szCs w:val="22"/>
        </w:rPr>
        <w:t xml:space="preserve">Chief </w:t>
      </w:r>
      <w:r w:rsidRPr="006A11BA">
        <w:rPr>
          <w:rFonts w:asciiTheme="minorHAnsi" w:hAnsiTheme="minorHAnsi"/>
          <w:szCs w:val="22"/>
        </w:rPr>
        <w:t>Country</w:t>
      </w:r>
      <w:r w:rsidR="009670F8">
        <w:rPr>
          <w:rFonts w:asciiTheme="minorHAnsi" w:hAnsiTheme="minorHAnsi"/>
          <w:szCs w:val="22"/>
        </w:rPr>
        <w:t xml:space="preserve"> Officer</w:t>
      </w:r>
      <w:r w:rsidRPr="006A11BA">
        <w:rPr>
          <w:rFonts w:asciiTheme="minorHAnsi" w:hAnsiTheme="minorHAnsi"/>
          <w:szCs w:val="22"/>
        </w:rPr>
        <w:t xml:space="preserve"> that is responsible for the operation determines that the evaluation report does not comply with the provisions of this </w:t>
      </w:r>
      <w:r w:rsidR="009670F8">
        <w:rPr>
          <w:rFonts w:asciiTheme="minorHAnsi" w:hAnsiTheme="minorHAnsi"/>
          <w:szCs w:val="22"/>
        </w:rPr>
        <w:t>procurement</w:t>
      </w:r>
      <w:r w:rsidRPr="006A11BA">
        <w:rPr>
          <w:rFonts w:asciiTheme="minorHAnsi" w:hAnsiTheme="minorHAnsi"/>
          <w:szCs w:val="22"/>
        </w:rPr>
        <w:t xml:space="preserve"> process, it will abstain from granting the No</w:t>
      </w:r>
      <w:r w:rsidR="009670F8">
        <w:rPr>
          <w:rFonts w:asciiTheme="minorHAnsi" w:hAnsiTheme="minorHAnsi"/>
          <w:szCs w:val="22"/>
        </w:rPr>
        <w:t>n-</w:t>
      </w:r>
      <w:r w:rsidRPr="006A11BA">
        <w:rPr>
          <w:rFonts w:asciiTheme="minorHAnsi" w:hAnsiTheme="minorHAnsi"/>
          <w:szCs w:val="22"/>
        </w:rPr>
        <w:t>Objection and shall immediately notify the Borrower/Beneficiary the reasons why the No</w:t>
      </w:r>
      <w:r w:rsidR="009670F8">
        <w:rPr>
          <w:rFonts w:asciiTheme="minorHAnsi" w:hAnsiTheme="minorHAnsi"/>
          <w:szCs w:val="22"/>
        </w:rPr>
        <w:t>n-</w:t>
      </w:r>
      <w:r w:rsidRPr="006A11BA">
        <w:rPr>
          <w:rFonts w:asciiTheme="minorHAnsi" w:hAnsiTheme="minorHAnsi"/>
          <w:szCs w:val="22"/>
        </w:rPr>
        <w:t xml:space="preserve">Objection is not granted. </w:t>
      </w:r>
    </w:p>
    <w:p w14:paraId="7EB0F2A2" w14:textId="77777777" w:rsidR="009670F8" w:rsidRPr="006A11BA" w:rsidRDefault="009670F8" w:rsidP="009670F8">
      <w:pPr>
        <w:jc w:val="both"/>
        <w:rPr>
          <w:rFonts w:asciiTheme="minorHAnsi" w:hAnsiTheme="minorHAnsi"/>
          <w:szCs w:val="22"/>
        </w:rPr>
      </w:pPr>
    </w:p>
    <w:p w14:paraId="70ECC3CB" w14:textId="07CE63BF" w:rsidR="006E4E35" w:rsidRPr="006A11BA" w:rsidRDefault="00C252B5" w:rsidP="009670F8">
      <w:pPr>
        <w:jc w:val="both"/>
        <w:rPr>
          <w:rFonts w:asciiTheme="minorHAnsi" w:hAnsiTheme="minorHAnsi"/>
        </w:rPr>
      </w:pPr>
      <w:r w:rsidRPr="006A11BA">
        <w:rPr>
          <w:rFonts w:asciiTheme="minorHAnsi" w:hAnsiTheme="minorHAnsi"/>
          <w:szCs w:val="22"/>
        </w:rPr>
        <w:t xml:space="preserve">In case the Borrower/Beneficiary does not amend the indicated aspects, the </w:t>
      </w:r>
      <w:r w:rsidR="009670F8">
        <w:rPr>
          <w:rFonts w:asciiTheme="minorHAnsi" w:hAnsiTheme="minorHAnsi"/>
          <w:szCs w:val="22"/>
        </w:rPr>
        <w:t xml:space="preserve">Chief </w:t>
      </w:r>
      <w:r w:rsidRPr="006A11BA">
        <w:rPr>
          <w:rFonts w:asciiTheme="minorHAnsi" w:hAnsiTheme="minorHAnsi"/>
          <w:szCs w:val="22"/>
        </w:rPr>
        <w:t>Country</w:t>
      </w:r>
      <w:r w:rsidR="009670F8">
        <w:rPr>
          <w:rFonts w:asciiTheme="minorHAnsi" w:hAnsiTheme="minorHAnsi"/>
          <w:szCs w:val="22"/>
        </w:rPr>
        <w:t xml:space="preserve"> Officer</w:t>
      </w:r>
      <w:r w:rsidRPr="006A11BA">
        <w:rPr>
          <w:rFonts w:asciiTheme="minorHAnsi" w:hAnsiTheme="minorHAnsi"/>
          <w:szCs w:val="22"/>
        </w:rPr>
        <w:t xml:space="preserve"> responsible of the operation will determine that the </w:t>
      </w:r>
      <w:r w:rsidR="009670F8">
        <w:rPr>
          <w:rFonts w:asciiTheme="minorHAnsi" w:hAnsiTheme="minorHAnsi"/>
          <w:szCs w:val="22"/>
        </w:rPr>
        <w:t xml:space="preserve">procurement </w:t>
      </w:r>
      <w:r w:rsidRPr="006A11BA">
        <w:rPr>
          <w:rFonts w:asciiTheme="minorHAnsi" w:hAnsiTheme="minorHAnsi"/>
          <w:szCs w:val="22"/>
        </w:rPr>
        <w:t>is not eligible for financing</w:t>
      </w:r>
      <w:r w:rsidR="008F6341" w:rsidRPr="006A11BA">
        <w:rPr>
          <w:rFonts w:asciiTheme="minorHAnsi" w:hAnsiTheme="minorHAnsi"/>
          <w:b/>
          <w:bCs/>
          <w:i/>
          <w:sz w:val="20"/>
        </w:rPr>
        <w:br w:type="page"/>
      </w:r>
    </w:p>
    <w:p w14:paraId="4620273A" w14:textId="0059E9FB" w:rsidR="00B236A7" w:rsidRDefault="00B236A7" w:rsidP="00AB5A47">
      <w:pPr>
        <w:jc w:val="center"/>
        <w:rPr>
          <w:rFonts w:asciiTheme="minorHAnsi" w:hAnsiTheme="minorHAnsi"/>
          <w:b/>
          <w:sz w:val="32"/>
        </w:rPr>
      </w:pPr>
      <w:r w:rsidRPr="006A11BA">
        <w:rPr>
          <w:rFonts w:asciiTheme="minorHAnsi" w:hAnsiTheme="minorHAnsi"/>
          <w:b/>
          <w:sz w:val="32"/>
        </w:rPr>
        <w:lastRenderedPageBreak/>
        <w:t>Conten</w:t>
      </w:r>
      <w:r w:rsidR="006A11BA">
        <w:rPr>
          <w:rFonts w:asciiTheme="minorHAnsi" w:hAnsiTheme="minorHAnsi"/>
          <w:b/>
          <w:sz w:val="32"/>
        </w:rPr>
        <w:t>ts</w:t>
      </w:r>
    </w:p>
    <w:p w14:paraId="1472058C" w14:textId="754B8AA6" w:rsidR="009670F8" w:rsidRDefault="009670F8" w:rsidP="00AB5A47">
      <w:pPr>
        <w:jc w:val="center"/>
        <w:rPr>
          <w:rFonts w:asciiTheme="minorHAnsi" w:hAnsiTheme="minorHAnsi"/>
          <w:b/>
          <w:sz w:val="32"/>
        </w:rPr>
      </w:pPr>
    </w:p>
    <w:p w14:paraId="6E12F2C0" w14:textId="77777777" w:rsidR="009670F8" w:rsidRPr="006A11BA" w:rsidRDefault="009670F8" w:rsidP="00AB5A47">
      <w:pPr>
        <w:jc w:val="center"/>
        <w:rPr>
          <w:rFonts w:asciiTheme="minorHAnsi" w:hAnsiTheme="minorHAnsi"/>
          <w:b/>
          <w:sz w:val="32"/>
        </w:rPr>
      </w:pPr>
    </w:p>
    <w:p w14:paraId="653E6CD9" w14:textId="4BEE2594" w:rsidR="006A11BA" w:rsidRDefault="000074AB">
      <w:pPr>
        <w:pStyle w:val="TOC1"/>
        <w:rPr>
          <w:rFonts w:eastAsiaTheme="minorEastAsia" w:cstheme="minorBidi"/>
          <w:b w:val="0"/>
          <w:noProof/>
          <w:szCs w:val="22"/>
          <w:lang w:val="es-HN" w:eastAsia="es-HN"/>
        </w:rPr>
      </w:pPr>
      <w:r w:rsidRPr="006A11BA">
        <w:rPr>
          <w:i/>
          <w:iCs/>
          <w:lang w:val="en-US"/>
        </w:rPr>
        <w:fldChar w:fldCharType="begin"/>
      </w:r>
      <w:r w:rsidRPr="006A11BA">
        <w:rPr>
          <w:i/>
          <w:iCs/>
          <w:lang w:val="en-US"/>
        </w:rPr>
        <w:instrText xml:space="preserve"> TOC \o "1-3" \h \z \u </w:instrText>
      </w:r>
      <w:r w:rsidRPr="006A11BA">
        <w:rPr>
          <w:i/>
          <w:iCs/>
          <w:lang w:val="en-US"/>
        </w:rPr>
        <w:fldChar w:fldCharType="separate"/>
      </w:r>
      <w:hyperlink w:anchor="_Toc20689296" w:history="1">
        <w:r w:rsidR="006A11BA" w:rsidRPr="00372D59">
          <w:rPr>
            <w:rStyle w:val="Hyperlink"/>
            <w:noProof/>
            <w:lang w:val="en-US"/>
          </w:rPr>
          <w:t>I.</w:t>
        </w:r>
        <w:r w:rsidR="006A11BA">
          <w:rPr>
            <w:rFonts w:eastAsiaTheme="minorEastAsia" w:cstheme="minorBidi"/>
            <w:b w:val="0"/>
            <w:noProof/>
            <w:szCs w:val="22"/>
            <w:lang w:val="es-HN" w:eastAsia="es-HN"/>
          </w:rPr>
          <w:tab/>
        </w:r>
        <w:r w:rsidR="006A11BA" w:rsidRPr="00372D59">
          <w:rPr>
            <w:rStyle w:val="Hyperlink"/>
            <w:noProof/>
            <w:lang w:val="en-US"/>
          </w:rPr>
          <w:t>Presentation of Evaluation Report</w:t>
        </w:r>
        <w:r w:rsidR="006A11BA">
          <w:rPr>
            <w:noProof/>
            <w:webHidden/>
          </w:rPr>
          <w:tab/>
        </w:r>
        <w:r w:rsidR="006A11BA">
          <w:rPr>
            <w:noProof/>
            <w:webHidden/>
          </w:rPr>
          <w:fldChar w:fldCharType="begin"/>
        </w:r>
        <w:r w:rsidR="006A11BA">
          <w:rPr>
            <w:noProof/>
            <w:webHidden/>
          </w:rPr>
          <w:instrText xml:space="preserve"> PAGEREF _Toc20689296 \h </w:instrText>
        </w:r>
        <w:r w:rsidR="006A11BA">
          <w:rPr>
            <w:noProof/>
            <w:webHidden/>
          </w:rPr>
        </w:r>
        <w:r w:rsidR="006A11BA">
          <w:rPr>
            <w:noProof/>
            <w:webHidden/>
          </w:rPr>
          <w:fldChar w:fldCharType="separate"/>
        </w:r>
        <w:r w:rsidR="006A11BA">
          <w:rPr>
            <w:noProof/>
            <w:webHidden/>
          </w:rPr>
          <w:t>6</w:t>
        </w:r>
        <w:r w:rsidR="006A11BA">
          <w:rPr>
            <w:noProof/>
            <w:webHidden/>
          </w:rPr>
          <w:fldChar w:fldCharType="end"/>
        </w:r>
      </w:hyperlink>
    </w:p>
    <w:p w14:paraId="26E2B6C5" w14:textId="4C29A3DD" w:rsidR="006A11BA" w:rsidRDefault="0078165F">
      <w:pPr>
        <w:pStyle w:val="TOC1"/>
        <w:rPr>
          <w:rFonts w:eastAsiaTheme="minorEastAsia" w:cstheme="minorBidi"/>
          <w:b w:val="0"/>
          <w:noProof/>
          <w:szCs w:val="22"/>
          <w:lang w:val="es-HN" w:eastAsia="es-HN"/>
        </w:rPr>
      </w:pPr>
      <w:hyperlink w:anchor="_Toc20689297" w:history="1">
        <w:r w:rsidR="006A11BA" w:rsidRPr="00372D59">
          <w:rPr>
            <w:rStyle w:val="Hyperlink"/>
            <w:noProof/>
            <w:lang w:val="en-US"/>
          </w:rPr>
          <w:t>II.</w:t>
        </w:r>
        <w:r w:rsidR="006A11BA">
          <w:rPr>
            <w:rFonts w:eastAsiaTheme="minorEastAsia" w:cstheme="minorBidi"/>
            <w:b w:val="0"/>
            <w:noProof/>
            <w:szCs w:val="22"/>
            <w:lang w:val="es-HN" w:eastAsia="es-HN"/>
          </w:rPr>
          <w:tab/>
        </w:r>
        <w:r w:rsidR="006A11BA" w:rsidRPr="00372D59">
          <w:rPr>
            <w:rStyle w:val="Hyperlink"/>
            <w:noProof/>
            <w:lang w:val="en-US"/>
          </w:rPr>
          <w:t>Background</w:t>
        </w:r>
        <w:r w:rsidR="006A11BA">
          <w:rPr>
            <w:noProof/>
            <w:webHidden/>
          </w:rPr>
          <w:tab/>
        </w:r>
        <w:r w:rsidR="006A11BA">
          <w:rPr>
            <w:noProof/>
            <w:webHidden/>
          </w:rPr>
          <w:fldChar w:fldCharType="begin"/>
        </w:r>
        <w:r w:rsidR="006A11BA">
          <w:rPr>
            <w:noProof/>
            <w:webHidden/>
          </w:rPr>
          <w:instrText xml:space="preserve"> PAGEREF _Toc20689297 \h </w:instrText>
        </w:r>
        <w:r w:rsidR="006A11BA">
          <w:rPr>
            <w:noProof/>
            <w:webHidden/>
          </w:rPr>
        </w:r>
        <w:r w:rsidR="006A11BA">
          <w:rPr>
            <w:noProof/>
            <w:webHidden/>
          </w:rPr>
          <w:fldChar w:fldCharType="separate"/>
        </w:r>
        <w:r w:rsidR="006A11BA">
          <w:rPr>
            <w:noProof/>
            <w:webHidden/>
          </w:rPr>
          <w:t>6</w:t>
        </w:r>
        <w:r w:rsidR="006A11BA">
          <w:rPr>
            <w:noProof/>
            <w:webHidden/>
          </w:rPr>
          <w:fldChar w:fldCharType="end"/>
        </w:r>
      </w:hyperlink>
    </w:p>
    <w:p w14:paraId="54F6AC34" w14:textId="467A2556" w:rsidR="006A11BA" w:rsidRDefault="0078165F">
      <w:pPr>
        <w:pStyle w:val="TOC1"/>
        <w:rPr>
          <w:rFonts w:eastAsiaTheme="minorEastAsia" w:cstheme="minorBidi"/>
          <w:b w:val="0"/>
          <w:noProof/>
          <w:szCs w:val="22"/>
          <w:lang w:val="es-HN" w:eastAsia="es-HN"/>
        </w:rPr>
      </w:pPr>
      <w:hyperlink w:anchor="_Toc20689304" w:history="1">
        <w:r w:rsidR="006A11BA" w:rsidRPr="00372D59">
          <w:rPr>
            <w:rStyle w:val="Hyperlink"/>
            <w:noProof/>
            <w:lang w:val="en-US"/>
          </w:rPr>
          <w:t>III.</w:t>
        </w:r>
        <w:r w:rsidR="006A11BA">
          <w:rPr>
            <w:rFonts w:eastAsiaTheme="minorEastAsia" w:cstheme="minorBidi"/>
            <w:b w:val="0"/>
            <w:noProof/>
            <w:szCs w:val="22"/>
            <w:lang w:val="es-HN" w:eastAsia="es-HN"/>
          </w:rPr>
          <w:tab/>
        </w:r>
        <w:r w:rsidR="006A11BA" w:rsidRPr="00372D59">
          <w:rPr>
            <w:rStyle w:val="Hyperlink"/>
            <w:noProof/>
            <w:lang w:val="en-US"/>
          </w:rPr>
          <w:t>Evaluation of the Economic Offers</w:t>
        </w:r>
        <w:r w:rsidR="006A11BA">
          <w:rPr>
            <w:noProof/>
            <w:webHidden/>
          </w:rPr>
          <w:tab/>
        </w:r>
        <w:r w:rsidR="006A11BA">
          <w:rPr>
            <w:noProof/>
            <w:webHidden/>
          </w:rPr>
          <w:fldChar w:fldCharType="begin"/>
        </w:r>
        <w:r w:rsidR="006A11BA">
          <w:rPr>
            <w:noProof/>
            <w:webHidden/>
          </w:rPr>
          <w:instrText xml:space="preserve"> PAGEREF _Toc20689304 \h </w:instrText>
        </w:r>
        <w:r w:rsidR="006A11BA">
          <w:rPr>
            <w:noProof/>
            <w:webHidden/>
          </w:rPr>
        </w:r>
        <w:r w:rsidR="006A11BA">
          <w:rPr>
            <w:noProof/>
            <w:webHidden/>
          </w:rPr>
          <w:fldChar w:fldCharType="separate"/>
        </w:r>
        <w:r w:rsidR="006A11BA">
          <w:rPr>
            <w:noProof/>
            <w:webHidden/>
          </w:rPr>
          <w:t>8</w:t>
        </w:r>
        <w:r w:rsidR="006A11BA">
          <w:rPr>
            <w:noProof/>
            <w:webHidden/>
          </w:rPr>
          <w:fldChar w:fldCharType="end"/>
        </w:r>
      </w:hyperlink>
    </w:p>
    <w:p w14:paraId="7EB56FEE" w14:textId="540929D1" w:rsidR="006A11BA" w:rsidRDefault="0078165F">
      <w:pPr>
        <w:pStyle w:val="TOC1"/>
        <w:rPr>
          <w:rFonts w:eastAsiaTheme="minorEastAsia" w:cstheme="minorBidi"/>
          <w:b w:val="0"/>
          <w:noProof/>
          <w:szCs w:val="22"/>
          <w:lang w:val="es-HN" w:eastAsia="es-HN"/>
        </w:rPr>
      </w:pPr>
      <w:hyperlink w:anchor="_Toc20689310" w:history="1">
        <w:r w:rsidR="006A11BA" w:rsidRPr="00372D59">
          <w:rPr>
            <w:rStyle w:val="Hyperlink"/>
            <w:noProof/>
            <w:lang w:val="en-US"/>
          </w:rPr>
          <w:t>IV.</w:t>
        </w:r>
        <w:r w:rsidR="006A11BA">
          <w:rPr>
            <w:rFonts w:eastAsiaTheme="minorEastAsia" w:cstheme="minorBidi"/>
            <w:b w:val="0"/>
            <w:noProof/>
            <w:szCs w:val="22"/>
            <w:lang w:val="es-HN" w:eastAsia="es-HN"/>
          </w:rPr>
          <w:tab/>
        </w:r>
        <w:r w:rsidR="006A11BA" w:rsidRPr="00372D59">
          <w:rPr>
            <w:rStyle w:val="Hyperlink"/>
            <w:noProof/>
            <w:lang w:val="en-US"/>
          </w:rPr>
          <w:t>Recommendation of the Executive Committee</w:t>
        </w:r>
        <w:r w:rsidR="006A11BA">
          <w:rPr>
            <w:noProof/>
            <w:webHidden/>
          </w:rPr>
          <w:tab/>
        </w:r>
        <w:r w:rsidR="006A11BA">
          <w:rPr>
            <w:noProof/>
            <w:webHidden/>
          </w:rPr>
          <w:fldChar w:fldCharType="begin"/>
        </w:r>
        <w:r w:rsidR="006A11BA">
          <w:rPr>
            <w:noProof/>
            <w:webHidden/>
          </w:rPr>
          <w:instrText xml:space="preserve"> PAGEREF _Toc20689310 \h </w:instrText>
        </w:r>
        <w:r w:rsidR="006A11BA">
          <w:rPr>
            <w:noProof/>
            <w:webHidden/>
          </w:rPr>
        </w:r>
        <w:r w:rsidR="006A11BA">
          <w:rPr>
            <w:noProof/>
            <w:webHidden/>
          </w:rPr>
          <w:fldChar w:fldCharType="separate"/>
        </w:r>
        <w:r w:rsidR="006A11BA">
          <w:rPr>
            <w:noProof/>
            <w:webHidden/>
          </w:rPr>
          <w:t>11</w:t>
        </w:r>
        <w:r w:rsidR="006A11BA">
          <w:rPr>
            <w:noProof/>
            <w:webHidden/>
          </w:rPr>
          <w:fldChar w:fldCharType="end"/>
        </w:r>
      </w:hyperlink>
    </w:p>
    <w:p w14:paraId="1194004A" w14:textId="44D3DBA8" w:rsidR="006A11BA" w:rsidRDefault="0078165F">
      <w:pPr>
        <w:pStyle w:val="TOC1"/>
        <w:rPr>
          <w:rFonts w:eastAsiaTheme="minorEastAsia" w:cstheme="minorBidi"/>
          <w:b w:val="0"/>
          <w:noProof/>
          <w:szCs w:val="22"/>
          <w:lang w:val="es-HN" w:eastAsia="es-HN"/>
        </w:rPr>
      </w:pPr>
      <w:hyperlink w:anchor="_Toc20689311" w:history="1">
        <w:r w:rsidR="006A11BA" w:rsidRPr="00372D59">
          <w:rPr>
            <w:rStyle w:val="Hyperlink"/>
            <w:noProof/>
            <w:lang w:val="en-US"/>
          </w:rPr>
          <w:t>V.</w:t>
        </w:r>
        <w:r w:rsidR="006A11BA">
          <w:rPr>
            <w:rFonts w:eastAsiaTheme="minorEastAsia" w:cstheme="minorBidi"/>
            <w:b w:val="0"/>
            <w:noProof/>
            <w:szCs w:val="22"/>
            <w:lang w:val="es-HN" w:eastAsia="es-HN"/>
          </w:rPr>
          <w:tab/>
        </w:r>
        <w:r w:rsidR="006A11BA" w:rsidRPr="00372D59">
          <w:rPr>
            <w:rStyle w:val="Hyperlink"/>
            <w:noProof/>
            <w:lang w:val="en-US"/>
          </w:rPr>
          <w:t>Annexes of the Report</w:t>
        </w:r>
        <w:r w:rsidR="006A11BA">
          <w:rPr>
            <w:noProof/>
            <w:webHidden/>
          </w:rPr>
          <w:tab/>
        </w:r>
        <w:r w:rsidR="006A11BA">
          <w:rPr>
            <w:noProof/>
            <w:webHidden/>
          </w:rPr>
          <w:fldChar w:fldCharType="begin"/>
        </w:r>
        <w:r w:rsidR="006A11BA">
          <w:rPr>
            <w:noProof/>
            <w:webHidden/>
          </w:rPr>
          <w:instrText xml:space="preserve"> PAGEREF _Toc20689311 \h </w:instrText>
        </w:r>
        <w:r w:rsidR="006A11BA">
          <w:rPr>
            <w:noProof/>
            <w:webHidden/>
          </w:rPr>
        </w:r>
        <w:r w:rsidR="006A11BA">
          <w:rPr>
            <w:noProof/>
            <w:webHidden/>
          </w:rPr>
          <w:fldChar w:fldCharType="separate"/>
        </w:r>
        <w:r w:rsidR="006A11BA">
          <w:rPr>
            <w:noProof/>
            <w:webHidden/>
          </w:rPr>
          <w:t>12</w:t>
        </w:r>
        <w:r w:rsidR="006A11BA">
          <w:rPr>
            <w:noProof/>
            <w:webHidden/>
          </w:rPr>
          <w:fldChar w:fldCharType="end"/>
        </w:r>
      </w:hyperlink>
    </w:p>
    <w:p w14:paraId="21F99764" w14:textId="2367EEBC" w:rsidR="00EF1C5E" w:rsidRPr="006A11BA" w:rsidRDefault="000074AB" w:rsidP="00514398">
      <w:pPr>
        <w:pStyle w:val="TOC2"/>
        <w:sectPr w:rsidR="00EF1C5E" w:rsidRPr="006A11BA" w:rsidSect="0003152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evenPage"/>
          <w:pgSz w:w="12240" w:h="15840" w:code="1"/>
          <w:pgMar w:top="1440" w:right="1440" w:bottom="1135" w:left="1440" w:header="720" w:footer="720" w:gutter="0"/>
          <w:cols w:space="720"/>
          <w:noEndnote/>
          <w:titlePg/>
        </w:sectPr>
      </w:pPr>
      <w:r w:rsidRPr="006A11BA">
        <w:rPr>
          <w:i/>
          <w:iCs/>
        </w:rPr>
        <w:fldChar w:fldCharType="end"/>
      </w:r>
    </w:p>
    <w:p w14:paraId="2F5B5353" w14:textId="350FA1C7" w:rsidR="00631383" w:rsidRPr="006A11BA" w:rsidRDefault="00611146" w:rsidP="00611146">
      <w:pPr>
        <w:spacing w:after="120"/>
        <w:jc w:val="center"/>
        <w:rPr>
          <w:rFonts w:asciiTheme="minorHAnsi" w:hAnsiTheme="minorHAnsi"/>
          <w:b/>
          <w:sz w:val="28"/>
          <w:szCs w:val="22"/>
        </w:rPr>
      </w:pPr>
      <w:bookmarkStart w:id="2" w:name="_Toc323813756"/>
      <w:r w:rsidRPr="006A11BA">
        <w:rPr>
          <w:rFonts w:asciiTheme="minorHAnsi" w:hAnsiTheme="minorHAnsi"/>
          <w:b/>
          <w:sz w:val="28"/>
          <w:szCs w:val="22"/>
        </w:rPr>
        <w:lastRenderedPageBreak/>
        <w:t xml:space="preserve">Evaluation Report of Economic Offers and Selection of Most Convenient </w:t>
      </w:r>
      <w:r w:rsidR="00554C6F">
        <w:rPr>
          <w:rFonts w:asciiTheme="minorHAnsi" w:hAnsiTheme="minorHAnsi"/>
          <w:b/>
          <w:sz w:val="28"/>
          <w:szCs w:val="22"/>
        </w:rPr>
        <w:t>Offer</w:t>
      </w:r>
      <w:bookmarkEnd w:id="2"/>
    </w:p>
    <w:p w14:paraId="5D986719" w14:textId="187DD7DC" w:rsidR="00454087" w:rsidRPr="006A11BA" w:rsidRDefault="00454087" w:rsidP="00827803">
      <w:pPr>
        <w:jc w:val="center"/>
        <w:rPr>
          <w:rFonts w:asciiTheme="minorHAnsi" w:hAnsiTheme="minorHAnsi"/>
          <w:b/>
          <w:sz w:val="28"/>
          <w:szCs w:val="22"/>
        </w:rPr>
      </w:pPr>
      <w:r w:rsidRPr="006A11BA">
        <w:rPr>
          <w:rFonts w:asciiTheme="minorHAnsi" w:hAnsiTheme="minorHAnsi"/>
          <w:b/>
          <w:sz w:val="28"/>
          <w:szCs w:val="22"/>
        </w:rPr>
        <w:t>Proces</w:t>
      </w:r>
      <w:r w:rsidR="00611146" w:rsidRPr="006A11BA">
        <w:rPr>
          <w:rFonts w:asciiTheme="minorHAnsi" w:hAnsiTheme="minorHAnsi"/>
          <w:b/>
          <w:sz w:val="28"/>
          <w:szCs w:val="22"/>
        </w:rPr>
        <w:t>s</w:t>
      </w:r>
      <w:r w:rsidRPr="006A11BA">
        <w:rPr>
          <w:rFonts w:asciiTheme="minorHAnsi" w:hAnsiTheme="minorHAnsi"/>
          <w:b/>
          <w:sz w:val="28"/>
          <w:szCs w:val="22"/>
        </w:rPr>
        <w:t xml:space="preserve">: </w:t>
      </w:r>
      <w:r w:rsidRPr="006A11BA">
        <w:rPr>
          <w:rFonts w:asciiTheme="minorHAnsi" w:hAnsiTheme="minorHAnsi"/>
          <w:b/>
          <w:i/>
          <w:color w:val="FF0000"/>
          <w:sz w:val="28"/>
          <w:szCs w:val="22"/>
        </w:rPr>
        <w:t>Deta</w:t>
      </w:r>
      <w:r w:rsidR="00611146" w:rsidRPr="006A11BA">
        <w:rPr>
          <w:rFonts w:asciiTheme="minorHAnsi" w:hAnsiTheme="minorHAnsi"/>
          <w:b/>
          <w:i/>
          <w:color w:val="FF0000"/>
          <w:sz w:val="28"/>
          <w:szCs w:val="22"/>
        </w:rPr>
        <w:t>il the name of the process and the identification number</w:t>
      </w:r>
    </w:p>
    <w:p w14:paraId="3AB82304" w14:textId="77777777" w:rsidR="00B421AC" w:rsidRPr="006A11BA" w:rsidRDefault="00B421AC" w:rsidP="009E3577">
      <w:pPr>
        <w:spacing w:before="120" w:after="120"/>
        <w:rPr>
          <w:rFonts w:asciiTheme="minorHAnsi" w:hAnsiTheme="minorHAnsi"/>
          <w:szCs w:val="22"/>
        </w:rPr>
      </w:pPr>
    </w:p>
    <w:p w14:paraId="452430BC" w14:textId="1B25DE9D" w:rsidR="00CB0BEB" w:rsidRPr="006A11BA" w:rsidRDefault="00CB0BEB" w:rsidP="00CB0BEB">
      <w:pPr>
        <w:pStyle w:val="Heading1"/>
        <w:rPr>
          <w:color w:val="1F497D" w:themeColor="text2"/>
          <w:sz w:val="28"/>
          <w:lang w:val="en-US"/>
        </w:rPr>
      </w:pPr>
      <w:bookmarkStart w:id="3" w:name="_Toc20689296"/>
      <w:bookmarkStart w:id="4" w:name="_Toc323813757"/>
      <w:bookmarkStart w:id="5" w:name="_Toc374366874"/>
      <w:r w:rsidRPr="006A11BA">
        <w:rPr>
          <w:color w:val="1F497D" w:themeColor="text2"/>
          <w:sz w:val="28"/>
          <w:lang w:val="en-US"/>
        </w:rPr>
        <w:t>Presenta</w:t>
      </w:r>
      <w:r w:rsidR="00611146" w:rsidRPr="006A11BA">
        <w:rPr>
          <w:color w:val="1F497D" w:themeColor="text2"/>
          <w:sz w:val="28"/>
          <w:lang w:val="en-US"/>
        </w:rPr>
        <w:t>tion of Evaluation Report</w:t>
      </w:r>
      <w:bookmarkEnd w:id="3"/>
      <w:r w:rsidR="00423D22" w:rsidRPr="006A11BA">
        <w:rPr>
          <w:color w:val="1F497D" w:themeColor="text2"/>
          <w:sz w:val="28"/>
          <w:lang w:val="en-US"/>
        </w:rPr>
        <w:t xml:space="preserve"> </w:t>
      </w:r>
    </w:p>
    <w:p w14:paraId="186E85CC" w14:textId="3386656F" w:rsidR="00CB0BEB" w:rsidRPr="006A11BA" w:rsidRDefault="00C62E9A" w:rsidP="00423D22">
      <w:pPr>
        <w:spacing w:before="120" w:after="120"/>
        <w:jc w:val="both"/>
        <w:rPr>
          <w:rFonts w:asciiTheme="minorHAnsi" w:hAnsiTheme="minorHAnsi"/>
          <w:i/>
          <w:color w:val="FF0000"/>
          <w:szCs w:val="22"/>
        </w:rPr>
      </w:pPr>
      <w:r w:rsidRPr="006A11BA">
        <w:rPr>
          <w:rFonts w:asciiTheme="minorHAnsi" w:hAnsiTheme="minorHAnsi"/>
          <w:szCs w:val="22"/>
        </w:rPr>
        <w:t xml:space="preserve">This report has been prepared by the Executive </w:t>
      </w:r>
      <w:r w:rsidR="009670F8" w:rsidRPr="006A11BA">
        <w:rPr>
          <w:rFonts w:asciiTheme="minorHAnsi" w:hAnsiTheme="minorHAnsi"/>
          <w:szCs w:val="22"/>
        </w:rPr>
        <w:t>Bid/Contest</w:t>
      </w:r>
      <w:r w:rsidR="009670F8" w:rsidRPr="006A11BA">
        <w:rPr>
          <w:rFonts w:asciiTheme="minorHAnsi" w:hAnsiTheme="minorHAnsi"/>
          <w:szCs w:val="22"/>
        </w:rPr>
        <w:t xml:space="preserve"> </w:t>
      </w:r>
      <w:r w:rsidRPr="006A11BA">
        <w:rPr>
          <w:rFonts w:asciiTheme="minorHAnsi" w:hAnsiTheme="minorHAnsi"/>
          <w:szCs w:val="22"/>
        </w:rPr>
        <w:t>Committee</w:t>
      </w:r>
      <w:r w:rsidR="00B0428D" w:rsidRPr="006A11BA">
        <w:rPr>
          <w:rFonts w:asciiTheme="minorHAnsi" w:hAnsiTheme="minorHAnsi"/>
          <w:szCs w:val="22"/>
        </w:rPr>
        <w:t xml:space="preserve">, which includes the results of the evaluation of the economic offers </w:t>
      </w:r>
      <w:r w:rsidR="00B0428D" w:rsidRPr="006A11BA">
        <w:rPr>
          <w:rFonts w:asciiTheme="minorHAnsi" w:hAnsiTheme="minorHAnsi"/>
          <w:color w:val="FF0000"/>
          <w:szCs w:val="22"/>
        </w:rPr>
        <w:t xml:space="preserve">and the selection of the most convenient </w:t>
      </w:r>
      <w:r w:rsidR="00554C6F">
        <w:rPr>
          <w:rFonts w:asciiTheme="minorHAnsi" w:hAnsiTheme="minorHAnsi"/>
          <w:color w:val="FF0000"/>
          <w:szCs w:val="22"/>
        </w:rPr>
        <w:t>Offer</w:t>
      </w:r>
      <w:r w:rsidR="00B0428D" w:rsidRPr="006A11BA">
        <w:rPr>
          <w:rFonts w:asciiTheme="minorHAnsi" w:hAnsiTheme="minorHAnsi"/>
          <w:color w:val="FF0000"/>
          <w:szCs w:val="22"/>
        </w:rPr>
        <w:t xml:space="preserve">, </w:t>
      </w:r>
      <w:r w:rsidR="00B0428D" w:rsidRPr="006A11BA">
        <w:rPr>
          <w:rFonts w:asciiTheme="minorHAnsi" w:hAnsiTheme="minorHAnsi"/>
          <w:szCs w:val="22"/>
        </w:rPr>
        <w:t>among the ones presented in the process.</w:t>
      </w:r>
      <w:r w:rsidR="00423D22" w:rsidRPr="006A11BA">
        <w:rPr>
          <w:rFonts w:asciiTheme="minorHAnsi" w:hAnsiTheme="minorHAnsi"/>
          <w:szCs w:val="22"/>
        </w:rPr>
        <w:t xml:space="preserve"> </w:t>
      </w:r>
    </w:p>
    <w:p w14:paraId="630FB35B" w14:textId="3393D9DC" w:rsidR="00514398" w:rsidRPr="006A11BA" w:rsidRDefault="00DD1D97" w:rsidP="00514398">
      <w:pPr>
        <w:spacing w:before="120" w:after="120"/>
        <w:jc w:val="both"/>
        <w:rPr>
          <w:rFonts w:asciiTheme="minorHAnsi" w:hAnsiTheme="minorHAnsi"/>
          <w:szCs w:val="22"/>
        </w:rPr>
      </w:pPr>
      <w:r w:rsidRPr="006A11BA">
        <w:rPr>
          <w:rFonts w:asciiTheme="minorHAnsi" w:hAnsiTheme="minorHAnsi"/>
          <w:szCs w:val="22"/>
        </w:rPr>
        <w:t>Said evaluation is strictly based on the provisions of the Bas</w:t>
      </w:r>
      <w:r w:rsidR="009670F8">
        <w:rPr>
          <w:rFonts w:asciiTheme="minorHAnsi" w:hAnsiTheme="minorHAnsi"/>
          <w:szCs w:val="22"/>
        </w:rPr>
        <w:t>e</w:t>
      </w:r>
      <w:r w:rsidRPr="006A11BA">
        <w:rPr>
          <w:rFonts w:asciiTheme="minorHAnsi" w:hAnsiTheme="minorHAnsi"/>
          <w:szCs w:val="22"/>
        </w:rPr>
        <w:t xml:space="preserve"> Document of the </w:t>
      </w:r>
      <w:r w:rsidRPr="006A11BA">
        <w:rPr>
          <w:rFonts w:asciiTheme="minorHAnsi" w:hAnsiTheme="minorHAnsi"/>
          <w:i/>
          <w:iCs/>
          <w:color w:val="FF0000"/>
          <w:szCs w:val="22"/>
        </w:rPr>
        <w:t>Bid/Contest</w:t>
      </w:r>
      <w:r w:rsidRPr="006A11BA">
        <w:rPr>
          <w:rFonts w:asciiTheme="minorHAnsi" w:hAnsiTheme="minorHAnsi"/>
          <w:color w:val="FF0000"/>
          <w:szCs w:val="22"/>
        </w:rPr>
        <w:t xml:space="preserve"> </w:t>
      </w:r>
      <w:r w:rsidRPr="006A11BA">
        <w:rPr>
          <w:rFonts w:asciiTheme="minorHAnsi" w:hAnsiTheme="minorHAnsi"/>
          <w:szCs w:val="22"/>
        </w:rPr>
        <w:t>that corresponds, in faith of which they submit this report</w:t>
      </w:r>
    </w:p>
    <w:tbl>
      <w:tblPr>
        <w:tblStyle w:val="TableGrid"/>
        <w:tblpPr w:leftFromText="141" w:rightFromText="141" w:vertAnchor="text" w:horzAnchor="margin" w:tblpXSpec="right" w:tblpY="115"/>
        <w:tblW w:w="0" w:type="auto"/>
        <w:tblLook w:val="04A0" w:firstRow="1" w:lastRow="0" w:firstColumn="1" w:lastColumn="0" w:noHBand="0" w:noVBand="1"/>
      </w:tblPr>
      <w:tblGrid>
        <w:gridCol w:w="561"/>
        <w:gridCol w:w="4635"/>
        <w:gridCol w:w="1397"/>
        <w:gridCol w:w="1808"/>
        <w:gridCol w:w="949"/>
      </w:tblGrid>
      <w:tr w:rsidR="00B0428D" w:rsidRPr="006A11BA" w14:paraId="690D2868" w14:textId="77777777" w:rsidTr="001F54C6">
        <w:tc>
          <w:tcPr>
            <w:tcW w:w="562" w:type="dxa"/>
            <w:shd w:val="clear" w:color="auto" w:fill="EEECE1" w:themeFill="background2"/>
          </w:tcPr>
          <w:p w14:paraId="6C609880" w14:textId="77777777" w:rsidR="00514398" w:rsidRPr="006A11BA" w:rsidRDefault="00514398" w:rsidP="001F54C6">
            <w:pPr>
              <w:spacing w:before="120" w:after="120"/>
              <w:jc w:val="center"/>
              <w:rPr>
                <w:rFonts w:asciiTheme="minorHAnsi" w:hAnsiTheme="minorHAnsi"/>
                <w:b/>
                <w:szCs w:val="22"/>
              </w:rPr>
            </w:pPr>
            <w:r w:rsidRPr="006A11BA">
              <w:rPr>
                <w:rFonts w:asciiTheme="minorHAnsi" w:hAnsiTheme="minorHAnsi"/>
                <w:b/>
                <w:szCs w:val="22"/>
              </w:rPr>
              <w:t>No.</w:t>
            </w:r>
          </w:p>
        </w:tc>
        <w:tc>
          <w:tcPr>
            <w:tcW w:w="4791" w:type="dxa"/>
            <w:shd w:val="clear" w:color="auto" w:fill="EEECE1" w:themeFill="background2"/>
          </w:tcPr>
          <w:p w14:paraId="50C75CA9" w14:textId="77D28991" w:rsidR="00514398" w:rsidRPr="006A11BA" w:rsidRDefault="00514398" w:rsidP="001F54C6">
            <w:pPr>
              <w:spacing w:before="120" w:after="120"/>
              <w:jc w:val="center"/>
              <w:rPr>
                <w:rFonts w:asciiTheme="minorHAnsi" w:hAnsiTheme="minorHAnsi"/>
                <w:b/>
                <w:szCs w:val="22"/>
              </w:rPr>
            </w:pPr>
            <w:r w:rsidRPr="006A11BA">
              <w:rPr>
                <w:rFonts w:asciiTheme="minorHAnsi" w:hAnsiTheme="minorHAnsi"/>
                <w:b/>
                <w:szCs w:val="22"/>
              </w:rPr>
              <w:t>M</w:t>
            </w:r>
            <w:r w:rsidR="00B0428D" w:rsidRPr="006A11BA">
              <w:rPr>
                <w:rFonts w:asciiTheme="minorHAnsi" w:hAnsiTheme="minorHAnsi"/>
                <w:b/>
                <w:szCs w:val="22"/>
              </w:rPr>
              <w:t>embers of the Executive</w:t>
            </w:r>
            <w:r w:rsidR="009670F8" w:rsidRPr="006A11BA">
              <w:rPr>
                <w:rFonts w:asciiTheme="minorHAnsi" w:hAnsiTheme="minorHAnsi"/>
                <w:b/>
                <w:szCs w:val="22"/>
              </w:rPr>
              <w:t xml:space="preserve"> </w:t>
            </w:r>
            <w:r w:rsidR="009670F8" w:rsidRPr="006A11BA">
              <w:rPr>
                <w:rFonts w:asciiTheme="minorHAnsi" w:hAnsiTheme="minorHAnsi"/>
                <w:b/>
                <w:szCs w:val="22"/>
              </w:rPr>
              <w:t>Bid/Contest</w:t>
            </w:r>
            <w:r w:rsidR="009670F8" w:rsidRPr="006A11BA">
              <w:rPr>
                <w:rFonts w:asciiTheme="minorHAnsi" w:hAnsiTheme="minorHAnsi"/>
                <w:b/>
                <w:szCs w:val="22"/>
              </w:rPr>
              <w:t xml:space="preserve"> </w:t>
            </w:r>
            <w:r w:rsidR="00B0428D" w:rsidRPr="006A11BA">
              <w:rPr>
                <w:rFonts w:asciiTheme="minorHAnsi" w:hAnsiTheme="minorHAnsi"/>
                <w:b/>
                <w:szCs w:val="22"/>
              </w:rPr>
              <w:t>Committee</w:t>
            </w:r>
          </w:p>
        </w:tc>
        <w:tc>
          <w:tcPr>
            <w:tcW w:w="1418" w:type="dxa"/>
            <w:shd w:val="clear" w:color="auto" w:fill="EEECE1" w:themeFill="background2"/>
          </w:tcPr>
          <w:p w14:paraId="0B3AAA78" w14:textId="15DE43D6" w:rsidR="00514398" w:rsidRPr="006A11BA" w:rsidRDefault="00B0428D" w:rsidP="001F54C6">
            <w:pPr>
              <w:spacing w:before="120" w:after="120"/>
              <w:jc w:val="center"/>
              <w:rPr>
                <w:rFonts w:asciiTheme="minorHAnsi" w:hAnsiTheme="minorHAnsi"/>
                <w:b/>
                <w:szCs w:val="22"/>
              </w:rPr>
            </w:pPr>
            <w:r w:rsidRPr="006A11BA">
              <w:rPr>
                <w:rFonts w:asciiTheme="minorHAnsi" w:hAnsiTheme="minorHAnsi"/>
                <w:b/>
                <w:szCs w:val="22"/>
              </w:rPr>
              <w:t>Position</w:t>
            </w:r>
          </w:p>
        </w:tc>
        <w:tc>
          <w:tcPr>
            <w:tcW w:w="1842" w:type="dxa"/>
            <w:shd w:val="clear" w:color="auto" w:fill="EEECE1" w:themeFill="background2"/>
          </w:tcPr>
          <w:p w14:paraId="64AA86B9" w14:textId="5D2995AB" w:rsidR="00514398" w:rsidRPr="006A11BA" w:rsidRDefault="00DD1D97" w:rsidP="001F54C6">
            <w:pPr>
              <w:spacing w:before="120" w:after="120"/>
              <w:jc w:val="center"/>
              <w:rPr>
                <w:rFonts w:asciiTheme="minorHAnsi" w:hAnsiTheme="minorHAnsi"/>
                <w:b/>
                <w:szCs w:val="22"/>
              </w:rPr>
            </w:pPr>
            <w:r w:rsidRPr="006A11BA">
              <w:rPr>
                <w:rFonts w:asciiTheme="minorHAnsi" w:hAnsiTheme="minorHAnsi"/>
                <w:b/>
                <w:szCs w:val="22"/>
              </w:rPr>
              <w:t>Signature</w:t>
            </w:r>
          </w:p>
        </w:tc>
        <w:tc>
          <w:tcPr>
            <w:tcW w:w="963" w:type="dxa"/>
            <w:shd w:val="clear" w:color="auto" w:fill="EEECE1" w:themeFill="background2"/>
          </w:tcPr>
          <w:p w14:paraId="7CFF4BD5" w14:textId="05255575" w:rsidR="00514398" w:rsidRPr="006A11BA" w:rsidRDefault="00B0428D" w:rsidP="001F54C6">
            <w:pPr>
              <w:spacing w:before="120" w:after="120"/>
              <w:jc w:val="center"/>
              <w:rPr>
                <w:rFonts w:asciiTheme="minorHAnsi" w:hAnsiTheme="minorHAnsi"/>
                <w:b/>
                <w:szCs w:val="22"/>
              </w:rPr>
            </w:pPr>
            <w:r w:rsidRPr="006A11BA">
              <w:rPr>
                <w:rFonts w:asciiTheme="minorHAnsi" w:hAnsiTheme="minorHAnsi"/>
                <w:b/>
                <w:szCs w:val="22"/>
              </w:rPr>
              <w:t>Date</w:t>
            </w:r>
          </w:p>
        </w:tc>
      </w:tr>
      <w:tr w:rsidR="00DD1D97" w:rsidRPr="006A11BA" w14:paraId="1B910222" w14:textId="77777777" w:rsidTr="001F54C6">
        <w:tc>
          <w:tcPr>
            <w:tcW w:w="562" w:type="dxa"/>
          </w:tcPr>
          <w:p w14:paraId="38D40BB4" w14:textId="77777777" w:rsidR="00514398" w:rsidRPr="006A11BA" w:rsidRDefault="00514398"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1</w:t>
            </w:r>
          </w:p>
        </w:tc>
        <w:tc>
          <w:tcPr>
            <w:tcW w:w="4791" w:type="dxa"/>
          </w:tcPr>
          <w:p w14:paraId="39D1BDC6" w14:textId="6F148C28" w:rsidR="00514398" w:rsidRPr="006A11BA" w:rsidRDefault="00514398"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N</w:t>
            </w:r>
            <w:r w:rsidR="00B0428D" w:rsidRPr="006A11BA">
              <w:rPr>
                <w:rFonts w:asciiTheme="minorHAnsi" w:hAnsiTheme="minorHAnsi"/>
                <w:i/>
                <w:color w:val="FF0000"/>
                <w:szCs w:val="22"/>
              </w:rPr>
              <w:t>ame</w:t>
            </w:r>
          </w:p>
        </w:tc>
        <w:tc>
          <w:tcPr>
            <w:tcW w:w="1418" w:type="dxa"/>
          </w:tcPr>
          <w:p w14:paraId="3E6A3669" w14:textId="33C9D4F9" w:rsidR="00514398" w:rsidRPr="006A11BA" w:rsidRDefault="00B0428D"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Position</w:t>
            </w:r>
          </w:p>
        </w:tc>
        <w:tc>
          <w:tcPr>
            <w:tcW w:w="1842" w:type="dxa"/>
          </w:tcPr>
          <w:p w14:paraId="0BB6400D" w14:textId="52F8100C" w:rsidR="00514398" w:rsidRPr="006A11BA" w:rsidRDefault="00DD1D97"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Signature</w:t>
            </w:r>
          </w:p>
        </w:tc>
        <w:tc>
          <w:tcPr>
            <w:tcW w:w="963" w:type="dxa"/>
          </w:tcPr>
          <w:p w14:paraId="69C3E765" w14:textId="147D47BB" w:rsidR="00514398" w:rsidRPr="006A11BA" w:rsidRDefault="00DD1D97"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 xml:space="preserve">Date </w:t>
            </w:r>
          </w:p>
        </w:tc>
      </w:tr>
      <w:tr w:rsidR="00DD1D97" w:rsidRPr="006A11BA" w14:paraId="70869B5B" w14:textId="77777777" w:rsidTr="001F54C6">
        <w:tc>
          <w:tcPr>
            <w:tcW w:w="562" w:type="dxa"/>
          </w:tcPr>
          <w:p w14:paraId="250B902B" w14:textId="77777777" w:rsidR="00514398" w:rsidRPr="006A11BA" w:rsidRDefault="00514398"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2</w:t>
            </w:r>
          </w:p>
        </w:tc>
        <w:tc>
          <w:tcPr>
            <w:tcW w:w="4791" w:type="dxa"/>
          </w:tcPr>
          <w:p w14:paraId="47A695D7" w14:textId="77777777" w:rsidR="00514398" w:rsidRPr="006A11BA" w:rsidRDefault="00514398" w:rsidP="001F54C6">
            <w:pPr>
              <w:spacing w:before="120" w:after="120"/>
              <w:jc w:val="both"/>
              <w:rPr>
                <w:rFonts w:asciiTheme="minorHAnsi" w:hAnsiTheme="minorHAnsi"/>
                <w:i/>
                <w:color w:val="FF0000"/>
                <w:szCs w:val="22"/>
              </w:rPr>
            </w:pPr>
          </w:p>
        </w:tc>
        <w:tc>
          <w:tcPr>
            <w:tcW w:w="1418" w:type="dxa"/>
          </w:tcPr>
          <w:p w14:paraId="5CCF393D" w14:textId="77777777" w:rsidR="00514398" w:rsidRPr="006A11BA" w:rsidRDefault="00514398" w:rsidP="001F54C6">
            <w:pPr>
              <w:spacing w:before="120" w:after="120"/>
              <w:jc w:val="both"/>
              <w:rPr>
                <w:rFonts w:asciiTheme="minorHAnsi" w:hAnsiTheme="minorHAnsi"/>
                <w:i/>
                <w:color w:val="FF0000"/>
                <w:szCs w:val="22"/>
              </w:rPr>
            </w:pPr>
          </w:p>
        </w:tc>
        <w:tc>
          <w:tcPr>
            <w:tcW w:w="1842" w:type="dxa"/>
          </w:tcPr>
          <w:p w14:paraId="14D3B4BA" w14:textId="77777777" w:rsidR="00514398" w:rsidRPr="006A11BA" w:rsidRDefault="00514398" w:rsidP="001F54C6">
            <w:pPr>
              <w:spacing w:before="120" w:after="120"/>
              <w:jc w:val="both"/>
              <w:rPr>
                <w:rFonts w:asciiTheme="minorHAnsi" w:hAnsiTheme="minorHAnsi"/>
                <w:i/>
                <w:color w:val="FF0000"/>
                <w:szCs w:val="22"/>
              </w:rPr>
            </w:pPr>
          </w:p>
        </w:tc>
        <w:tc>
          <w:tcPr>
            <w:tcW w:w="963" w:type="dxa"/>
          </w:tcPr>
          <w:p w14:paraId="18C8F5B3" w14:textId="77777777" w:rsidR="00514398" w:rsidRPr="006A11BA" w:rsidRDefault="00514398" w:rsidP="001F54C6">
            <w:pPr>
              <w:spacing w:before="120" w:after="120"/>
              <w:jc w:val="both"/>
              <w:rPr>
                <w:rFonts w:asciiTheme="minorHAnsi" w:hAnsiTheme="minorHAnsi"/>
                <w:i/>
                <w:color w:val="FF0000"/>
                <w:szCs w:val="22"/>
              </w:rPr>
            </w:pPr>
          </w:p>
        </w:tc>
      </w:tr>
      <w:tr w:rsidR="00DD1D97" w:rsidRPr="006A11BA" w14:paraId="1B7C2459" w14:textId="77777777" w:rsidTr="001F54C6">
        <w:tc>
          <w:tcPr>
            <w:tcW w:w="562" w:type="dxa"/>
          </w:tcPr>
          <w:p w14:paraId="7702EF43" w14:textId="77777777" w:rsidR="00514398" w:rsidRPr="006A11BA" w:rsidRDefault="00514398" w:rsidP="001F54C6">
            <w:pPr>
              <w:spacing w:before="120" w:after="120"/>
              <w:jc w:val="center"/>
              <w:rPr>
                <w:rFonts w:asciiTheme="minorHAnsi" w:hAnsiTheme="minorHAnsi"/>
                <w:i/>
                <w:color w:val="FF0000"/>
                <w:szCs w:val="22"/>
              </w:rPr>
            </w:pPr>
            <w:r w:rsidRPr="006A11BA">
              <w:rPr>
                <w:rFonts w:asciiTheme="minorHAnsi" w:hAnsiTheme="minorHAnsi"/>
                <w:i/>
                <w:color w:val="FF0000"/>
                <w:szCs w:val="22"/>
              </w:rPr>
              <w:t>n</w:t>
            </w:r>
          </w:p>
        </w:tc>
        <w:tc>
          <w:tcPr>
            <w:tcW w:w="4791" w:type="dxa"/>
          </w:tcPr>
          <w:p w14:paraId="46A1CB42" w14:textId="77777777" w:rsidR="00514398" w:rsidRPr="006A11BA" w:rsidRDefault="00514398" w:rsidP="001F54C6">
            <w:pPr>
              <w:spacing w:before="120" w:after="120"/>
              <w:jc w:val="both"/>
              <w:rPr>
                <w:rFonts w:asciiTheme="minorHAnsi" w:hAnsiTheme="minorHAnsi"/>
                <w:i/>
                <w:color w:val="FF0000"/>
                <w:szCs w:val="22"/>
              </w:rPr>
            </w:pPr>
          </w:p>
        </w:tc>
        <w:tc>
          <w:tcPr>
            <w:tcW w:w="1418" w:type="dxa"/>
          </w:tcPr>
          <w:p w14:paraId="47FF8ECC" w14:textId="77777777" w:rsidR="00514398" w:rsidRPr="006A11BA" w:rsidRDefault="00514398" w:rsidP="001F54C6">
            <w:pPr>
              <w:spacing w:before="120" w:after="120"/>
              <w:jc w:val="both"/>
              <w:rPr>
                <w:rFonts w:asciiTheme="minorHAnsi" w:hAnsiTheme="minorHAnsi"/>
                <w:i/>
                <w:color w:val="FF0000"/>
                <w:szCs w:val="22"/>
              </w:rPr>
            </w:pPr>
          </w:p>
        </w:tc>
        <w:tc>
          <w:tcPr>
            <w:tcW w:w="1842" w:type="dxa"/>
          </w:tcPr>
          <w:p w14:paraId="32161090" w14:textId="77777777" w:rsidR="00514398" w:rsidRPr="006A11BA" w:rsidRDefault="00514398" w:rsidP="001F54C6">
            <w:pPr>
              <w:spacing w:before="120" w:after="120"/>
              <w:jc w:val="both"/>
              <w:rPr>
                <w:rFonts w:asciiTheme="minorHAnsi" w:hAnsiTheme="minorHAnsi"/>
                <w:i/>
                <w:color w:val="FF0000"/>
                <w:szCs w:val="22"/>
              </w:rPr>
            </w:pPr>
          </w:p>
        </w:tc>
        <w:tc>
          <w:tcPr>
            <w:tcW w:w="963" w:type="dxa"/>
          </w:tcPr>
          <w:p w14:paraId="13861FBC" w14:textId="77777777" w:rsidR="00514398" w:rsidRPr="006A11BA" w:rsidRDefault="00514398" w:rsidP="001F54C6">
            <w:pPr>
              <w:spacing w:before="120" w:after="120"/>
              <w:jc w:val="both"/>
              <w:rPr>
                <w:rFonts w:asciiTheme="minorHAnsi" w:hAnsiTheme="minorHAnsi"/>
                <w:i/>
                <w:color w:val="FF0000"/>
                <w:szCs w:val="22"/>
              </w:rPr>
            </w:pPr>
          </w:p>
        </w:tc>
      </w:tr>
    </w:tbl>
    <w:p w14:paraId="048B34E4" w14:textId="18F8F01A" w:rsidR="00492585" w:rsidRPr="006A11BA" w:rsidRDefault="00DD1D97" w:rsidP="00B7176C">
      <w:pPr>
        <w:rPr>
          <w:rFonts w:asciiTheme="minorHAnsi" w:hAnsiTheme="minorHAnsi"/>
          <w:b/>
          <w:i/>
          <w:color w:val="FF0000"/>
        </w:rPr>
      </w:pPr>
      <w:r w:rsidRPr="006A11BA">
        <w:rPr>
          <w:rFonts w:asciiTheme="minorHAnsi" w:hAnsiTheme="minorHAnsi"/>
          <w:i/>
          <w:color w:val="FF0000"/>
        </w:rPr>
        <w:t>All pages of the report must be signed by the Executive Committee</w:t>
      </w:r>
    </w:p>
    <w:p w14:paraId="6B78B809" w14:textId="425EC64F" w:rsidR="0040763E" w:rsidRPr="006A11BA" w:rsidRDefault="00DD1D97" w:rsidP="0040763E">
      <w:pPr>
        <w:pStyle w:val="Heading1"/>
        <w:rPr>
          <w:color w:val="1F497D" w:themeColor="text2"/>
          <w:sz w:val="28"/>
          <w:lang w:val="en-US"/>
        </w:rPr>
      </w:pPr>
      <w:bookmarkStart w:id="6" w:name="_Toc514598952"/>
      <w:bookmarkStart w:id="7" w:name="_Toc514602983"/>
      <w:bookmarkStart w:id="8" w:name="_Toc20689297"/>
      <w:r w:rsidRPr="006A11BA">
        <w:rPr>
          <w:color w:val="1F497D" w:themeColor="text2"/>
          <w:sz w:val="28"/>
          <w:lang w:val="en-US"/>
        </w:rPr>
        <w:t>Background</w:t>
      </w:r>
      <w:bookmarkEnd w:id="6"/>
      <w:bookmarkEnd w:id="7"/>
      <w:bookmarkEnd w:id="8"/>
    </w:p>
    <w:p w14:paraId="11392DBB" w14:textId="0CA6E2D7" w:rsidR="0040763E" w:rsidRPr="006A11BA" w:rsidRDefault="00657A00" w:rsidP="0040763E">
      <w:pPr>
        <w:pStyle w:val="Heading2"/>
        <w:rPr>
          <w:rFonts w:asciiTheme="minorHAnsi" w:hAnsiTheme="minorHAnsi"/>
          <w:sz w:val="22"/>
          <w:szCs w:val="22"/>
          <w:lang w:val="en-US"/>
        </w:rPr>
      </w:pPr>
      <w:bookmarkStart w:id="9" w:name="_Toc514602984"/>
      <w:bookmarkStart w:id="10" w:name="_Toc20689298"/>
      <w:r w:rsidRPr="006A11BA">
        <w:rPr>
          <w:rFonts w:asciiTheme="minorHAnsi" w:hAnsiTheme="minorHAnsi"/>
          <w:sz w:val="22"/>
          <w:szCs w:val="22"/>
          <w:lang w:val="en-US"/>
        </w:rPr>
        <w:t>Prequalified bidders and that obtained the minimum technical score</w:t>
      </w:r>
      <w:bookmarkEnd w:id="9"/>
      <w:bookmarkEnd w:id="10"/>
    </w:p>
    <w:p w14:paraId="599C072B" w14:textId="6788732D" w:rsidR="0040763E" w:rsidRPr="006A11BA" w:rsidRDefault="00657A00" w:rsidP="0040763E">
      <w:pPr>
        <w:spacing w:before="120" w:after="120"/>
        <w:contextualSpacing/>
        <w:jc w:val="both"/>
        <w:rPr>
          <w:rFonts w:asciiTheme="minorHAnsi" w:hAnsiTheme="minorHAnsi"/>
          <w:szCs w:val="22"/>
        </w:rPr>
      </w:pPr>
      <w:r w:rsidRPr="006A11BA">
        <w:rPr>
          <w:rFonts w:asciiTheme="minorHAnsi" w:hAnsiTheme="minorHAnsi"/>
          <w:szCs w:val="22"/>
        </w:rPr>
        <w:t xml:space="preserve">The starting point of this evaluation is the prequalification report of bidders and the evaluation report of technical offers, dated </w:t>
      </w:r>
      <w:r w:rsidR="0040763E" w:rsidRPr="006A11BA">
        <w:rPr>
          <w:rFonts w:asciiTheme="minorHAnsi" w:hAnsiTheme="minorHAnsi"/>
          <w:i/>
          <w:color w:val="FF0000"/>
          <w:szCs w:val="22"/>
        </w:rPr>
        <w:t>(Indica</w:t>
      </w:r>
      <w:r w:rsidRPr="006A11BA">
        <w:rPr>
          <w:rFonts w:asciiTheme="minorHAnsi" w:hAnsiTheme="minorHAnsi"/>
          <w:i/>
          <w:color w:val="FF0000"/>
          <w:szCs w:val="22"/>
        </w:rPr>
        <w:t>te dates</w:t>
      </w:r>
      <w:r w:rsidR="0040763E" w:rsidRPr="006A11BA">
        <w:rPr>
          <w:rFonts w:asciiTheme="minorHAnsi" w:hAnsiTheme="minorHAnsi"/>
          <w:i/>
          <w:color w:val="FF0000"/>
          <w:szCs w:val="22"/>
        </w:rPr>
        <w:t>)</w:t>
      </w:r>
      <w:r w:rsidR="0040763E" w:rsidRPr="006A11BA">
        <w:rPr>
          <w:rFonts w:asciiTheme="minorHAnsi" w:hAnsiTheme="minorHAnsi"/>
          <w:i/>
          <w:szCs w:val="22"/>
        </w:rPr>
        <w:t xml:space="preserve"> </w:t>
      </w:r>
      <w:r w:rsidR="0040763E" w:rsidRPr="006A11BA">
        <w:rPr>
          <w:rFonts w:asciiTheme="minorHAnsi" w:hAnsiTheme="minorHAnsi"/>
          <w:szCs w:val="22"/>
        </w:rPr>
        <w:t>respectiv</w:t>
      </w:r>
      <w:r w:rsidRPr="006A11BA">
        <w:rPr>
          <w:rFonts w:asciiTheme="minorHAnsi" w:hAnsiTheme="minorHAnsi"/>
          <w:szCs w:val="22"/>
        </w:rPr>
        <w:t>ely, in which the Executive Committee recommends opening the economic offer of the following bidders:</w:t>
      </w:r>
    </w:p>
    <w:p w14:paraId="51CBEB37" w14:textId="77777777" w:rsidR="0040763E" w:rsidRPr="006A11BA" w:rsidRDefault="0040763E" w:rsidP="0040763E">
      <w:pPr>
        <w:spacing w:before="120" w:after="120"/>
        <w:contextualSpacing/>
        <w:jc w:val="both"/>
        <w:rPr>
          <w:rFonts w:asciiTheme="minorHAnsi" w:hAnsiTheme="minorHAnsi"/>
          <w:color w:val="FF0000"/>
          <w:szCs w:val="22"/>
        </w:rPr>
      </w:pPr>
    </w:p>
    <w:tbl>
      <w:tblPr>
        <w:tblStyle w:val="TableGrid"/>
        <w:tblW w:w="0" w:type="auto"/>
        <w:jc w:val="center"/>
        <w:tblLook w:val="04A0" w:firstRow="1" w:lastRow="0" w:firstColumn="1" w:lastColumn="0" w:noHBand="0" w:noVBand="1"/>
      </w:tblPr>
      <w:tblGrid>
        <w:gridCol w:w="570"/>
        <w:gridCol w:w="4387"/>
        <w:gridCol w:w="3827"/>
      </w:tblGrid>
      <w:tr w:rsidR="0040763E" w:rsidRPr="006A11BA" w14:paraId="30D0E83F" w14:textId="77777777" w:rsidTr="0040763E">
        <w:trPr>
          <w:jc w:val="center"/>
        </w:trPr>
        <w:tc>
          <w:tcPr>
            <w:tcW w:w="570" w:type="dxa"/>
            <w:shd w:val="clear" w:color="auto" w:fill="EEECE1" w:themeFill="background2"/>
          </w:tcPr>
          <w:p w14:paraId="170B7AB8" w14:textId="77777777" w:rsidR="0040763E" w:rsidRPr="006A11BA" w:rsidRDefault="0040763E" w:rsidP="0040763E">
            <w:pPr>
              <w:spacing w:before="120" w:after="120"/>
              <w:jc w:val="center"/>
              <w:rPr>
                <w:rFonts w:asciiTheme="minorHAnsi" w:hAnsiTheme="minorHAnsi"/>
                <w:b/>
                <w:szCs w:val="22"/>
              </w:rPr>
            </w:pPr>
            <w:r w:rsidRPr="006A11BA">
              <w:rPr>
                <w:rFonts w:asciiTheme="minorHAnsi" w:hAnsiTheme="minorHAnsi"/>
                <w:b/>
                <w:szCs w:val="22"/>
              </w:rPr>
              <w:t>No.</w:t>
            </w:r>
          </w:p>
        </w:tc>
        <w:tc>
          <w:tcPr>
            <w:tcW w:w="4387" w:type="dxa"/>
            <w:shd w:val="clear" w:color="auto" w:fill="EEECE1" w:themeFill="background2"/>
            <w:vAlign w:val="center"/>
          </w:tcPr>
          <w:p w14:paraId="2E6FA13D" w14:textId="051E5085" w:rsidR="0040763E" w:rsidRPr="006A11BA" w:rsidRDefault="00657A00" w:rsidP="0040763E">
            <w:pPr>
              <w:spacing w:before="120" w:after="120"/>
              <w:jc w:val="center"/>
              <w:rPr>
                <w:rFonts w:asciiTheme="minorHAnsi" w:hAnsiTheme="minorHAnsi"/>
                <w:b/>
                <w:szCs w:val="22"/>
              </w:rPr>
            </w:pPr>
            <w:r w:rsidRPr="006A11BA">
              <w:rPr>
                <w:rFonts w:asciiTheme="minorHAnsi" w:hAnsiTheme="minorHAnsi"/>
                <w:b/>
                <w:szCs w:val="22"/>
              </w:rPr>
              <w:t>Bidder</w:t>
            </w:r>
          </w:p>
        </w:tc>
        <w:tc>
          <w:tcPr>
            <w:tcW w:w="3827" w:type="dxa"/>
            <w:shd w:val="clear" w:color="auto" w:fill="EEECE1" w:themeFill="background2"/>
            <w:vAlign w:val="center"/>
          </w:tcPr>
          <w:p w14:paraId="0B896413" w14:textId="5342AF22" w:rsidR="0040763E" w:rsidRPr="006A11BA" w:rsidRDefault="00657A00" w:rsidP="0040763E">
            <w:pPr>
              <w:spacing w:before="120" w:after="120"/>
              <w:jc w:val="center"/>
              <w:rPr>
                <w:rFonts w:asciiTheme="minorHAnsi" w:hAnsiTheme="minorHAnsi"/>
                <w:b/>
                <w:szCs w:val="22"/>
              </w:rPr>
            </w:pPr>
            <w:r w:rsidRPr="006A11BA">
              <w:rPr>
                <w:rFonts w:asciiTheme="minorHAnsi" w:hAnsiTheme="minorHAnsi"/>
                <w:b/>
                <w:szCs w:val="22"/>
              </w:rPr>
              <w:t>Technical Score</w:t>
            </w:r>
          </w:p>
        </w:tc>
      </w:tr>
      <w:tr w:rsidR="0040763E" w:rsidRPr="006A11BA" w14:paraId="11BADAA3" w14:textId="77777777" w:rsidTr="0040763E">
        <w:trPr>
          <w:jc w:val="center"/>
        </w:trPr>
        <w:tc>
          <w:tcPr>
            <w:tcW w:w="570" w:type="dxa"/>
            <w:vAlign w:val="center"/>
          </w:tcPr>
          <w:p w14:paraId="596A8D54" w14:textId="77777777" w:rsidR="0040763E" w:rsidRPr="006A11BA" w:rsidRDefault="0040763E"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1</w:t>
            </w:r>
          </w:p>
        </w:tc>
        <w:tc>
          <w:tcPr>
            <w:tcW w:w="4387" w:type="dxa"/>
            <w:vAlign w:val="center"/>
          </w:tcPr>
          <w:p w14:paraId="67BCC48D" w14:textId="01BF6FB1" w:rsidR="0040763E" w:rsidRPr="006A11BA" w:rsidRDefault="00657A00" w:rsidP="0040763E">
            <w:pPr>
              <w:spacing w:before="120" w:after="120"/>
              <w:rPr>
                <w:rFonts w:asciiTheme="minorHAnsi" w:hAnsiTheme="minorHAnsi"/>
                <w:i/>
                <w:color w:val="FF0000"/>
                <w:szCs w:val="22"/>
              </w:rPr>
            </w:pPr>
            <w:r w:rsidRPr="006A11BA">
              <w:rPr>
                <w:rFonts w:asciiTheme="minorHAnsi" w:hAnsiTheme="minorHAnsi"/>
                <w:i/>
                <w:color w:val="FF0000"/>
                <w:szCs w:val="22"/>
              </w:rPr>
              <w:t>Name of Bidder</w:t>
            </w:r>
          </w:p>
        </w:tc>
        <w:tc>
          <w:tcPr>
            <w:tcW w:w="3827" w:type="dxa"/>
            <w:vAlign w:val="center"/>
          </w:tcPr>
          <w:p w14:paraId="4FCD4AC9" w14:textId="4D0CB547" w:rsidR="0040763E" w:rsidRPr="006A11BA" w:rsidRDefault="00657A00"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Insert: Complies / % obtained</w:t>
            </w:r>
          </w:p>
        </w:tc>
      </w:tr>
      <w:tr w:rsidR="0040763E" w:rsidRPr="006A11BA" w14:paraId="1D8CFA34" w14:textId="77777777" w:rsidTr="0040763E">
        <w:trPr>
          <w:jc w:val="center"/>
        </w:trPr>
        <w:tc>
          <w:tcPr>
            <w:tcW w:w="570" w:type="dxa"/>
          </w:tcPr>
          <w:p w14:paraId="48625BFB" w14:textId="77777777" w:rsidR="0040763E" w:rsidRPr="006A11BA" w:rsidRDefault="0040763E"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2</w:t>
            </w:r>
          </w:p>
        </w:tc>
        <w:tc>
          <w:tcPr>
            <w:tcW w:w="4387" w:type="dxa"/>
          </w:tcPr>
          <w:p w14:paraId="006F91F1" w14:textId="77777777" w:rsidR="0040763E" w:rsidRPr="006A11BA" w:rsidRDefault="0040763E" w:rsidP="0040763E">
            <w:pPr>
              <w:spacing w:before="120" w:after="120"/>
              <w:jc w:val="both"/>
              <w:rPr>
                <w:rFonts w:asciiTheme="minorHAnsi" w:hAnsiTheme="minorHAnsi"/>
                <w:i/>
                <w:color w:val="FF0000"/>
                <w:szCs w:val="22"/>
              </w:rPr>
            </w:pPr>
          </w:p>
        </w:tc>
        <w:tc>
          <w:tcPr>
            <w:tcW w:w="3827" w:type="dxa"/>
          </w:tcPr>
          <w:p w14:paraId="533E714A" w14:textId="77777777" w:rsidR="0040763E" w:rsidRPr="006A11BA" w:rsidRDefault="0040763E" w:rsidP="0040763E">
            <w:pPr>
              <w:spacing w:before="120" w:after="120"/>
              <w:jc w:val="both"/>
              <w:rPr>
                <w:rFonts w:asciiTheme="minorHAnsi" w:hAnsiTheme="minorHAnsi"/>
                <w:i/>
                <w:color w:val="FF0000"/>
                <w:szCs w:val="22"/>
              </w:rPr>
            </w:pPr>
          </w:p>
        </w:tc>
      </w:tr>
      <w:tr w:rsidR="0040763E" w:rsidRPr="006A11BA" w14:paraId="2739466A" w14:textId="77777777" w:rsidTr="0040763E">
        <w:trPr>
          <w:jc w:val="center"/>
        </w:trPr>
        <w:tc>
          <w:tcPr>
            <w:tcW w:w="570" w:type="dxa"/>
          </w:tcPr>
          <w:p w14:paraId="4467656C" w14:textId="77777777" w:rsidR="0040763E" w:rsidRPr="006A11BA" w:rsidRDefault="0040763E"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n</w:t>
            </w:r>
          </w:p>
        </w:tc>
        <w:tc>
          <w:tcPr>
            <w:tcW w:w="4387" w:type="dxa"/>
          </w:tcPr>
          <w:p w14:paraId="4DAAB37B" w14:textId="77777777" w:rsidR="0040763E" w:rsidRPr="006A11BA" w:rsidRDefault="0040763E" w:rsidP="0040763E">
            <w:pPr>
              <w:spacing w:before="120" w:after="120"/>
              <w:jc w:val="both"/>
              <w:rPr>
                <w:rFonts w:asciiTheme="minorHAnsi" w:hAnsiTheme="minorHAnsi"/>
                <w:i/>
                <w:color w:val="FF0000"/>
                <w:szCs w:val="22"/>
              </w:rPr>
            </w:pPr>
          </w:p>
        </w:tc>
        <w:tc>
          <w:tcPr>
            <w:tcW w:w="3827" w:type="dxa"/>
          </w:tcPr>
          <w:p w14:paraId="28B447F5" w14:textId="77777777" w:rsidR="0040763E" w:rsidRPr="006A11BA" w:rsidRDefault="0040763E" w:rsidP="0040763E">
            <w:pPr>
              <w:spacing w:before="120" w:after="120"/>
              <w:jc w:val="both"/>
              <w:rPr>
                <w:rFonts w:asciiTheme="minorHAnsi" w:hAnsiTheme="minorHAnsi"/>
                <w:i/>
                <w:color w:val="FF0000"/>
                <w:szCs w:val="22"/>
              </w:rPr>
            </w:pPr>
          </w:p>
        </w:tc>
      </w:tr>
    </w:tbl>
    <w:p w14:paraId="0629D4BE" w14:textId="27971569" w:rsidR="0040763E" w:rsidRPr="006A11BA" w:rsidRDefault="00657A00" w:rsidP="0040763E">
      <w:pPr>
        <w:pStyle w:val="Heading2"/>
        <w:rPr>
          <w:rFonts w:asciiTheme="minorHAnsi" w:hAnsiTheme="minorHAnsi"/>
          <w:sz w:val="22"/>
          <w:szCs w:val="22"/>
          <w:lang w:val="en-US"/>
        </w:rPr>
      </w:pPr>
      <w:bookmarkStart w:id="11" w:name="_Toc514602985"/>
      <w:bookmarkStart w:id="12" w:name="_Toc20689299"/>
      <w:r w:rsidRPr="006A11BA">
        <w:rPr>
          <w:rFonts w:asciiTheme="minorHAnsi" w:hAnsiTheme="minorHAnsi"/>
          <w:sz w:val="22"/>
          <w:szCs w:val="22"/>
          <w:lang w:val="en-US"/>
        </w:rPr>
        <w:t>Relevant facts during the evaluation</w:t>
      </w:r>
      <w:bookmarkEnd w:id="11"/>
      <w:bookmarkEnd w:id="12"/>
    </w:p>
    <w:p w14:paraId="1B7C3B09" w14:textId="0159E3BD" w:rsidR="00657A00" w:rsidRPr="006A11BA" w:rsidRDefault="00657A00" w:rsidP="00657A00">
      <w:pPr>
        <w:spacing w:before="120" w:after="120"/>
        <w:jc w:val="both"/>
        <w:rPr>
          <w:rFonts w:asciiTheme="minorHAnsi" w:hAnsiTheme="minorHAnsi"/>
          <w:i/>
          <w:color w:val="FF0000"/>
          <w:szCs w:val="22"/>
        </w:rPr>
      </w:pPr>
      <w:r w:rsidRPr="006A11BA">
        <w:rPr>
          <w:rFonts w:asciiTheme="minorHAnsi" w:hAnsiTheme="minorHAnsi"/>
          <w:i/>
          <w:color w:val="FF0000"/>
          <w:szCs w:val="22"/>
        </w:rPr>
        <w:t xml:space="preserve">Describe relevant facts that could be for example expansions of the validity of the </w:t>
      </w:r>
      <w:r w:rsidR="00554C6F">
        <w:rPr>
          <w:rFonts w:asciiTheme="minorHAnsi" w:hAnsiTheme="minorHAnsi"/>
          <w:i/>
          <w:color w:val="FF0000"/>
          <w:szCs w:val="22"/>
        </w:rPr>
        <w:t>Offer</w:t>
      </w:r>
      <w:r w:rsidRPr="006A11BA">
        <w:rPr>
          <w:rFonts w:asciiTheme="minorHAnsi" w:hAnsiTheme="minorHAnsi"/>
          <w:i/>
          <w:color w:val="FF0000"/>
          <w:szCs w:val="22"/>
        </w:rPr>
        <w:t>s or requested guarantees, changes in the Executive Committee, etc.</w:t>
      </w:r>
    </w:p>
    <w:p w14:paraId="796B9681" w14:textId="0DBD4174" w:rsidR="0040763E" w:rsidRPr="006A11BA" w:rsidRDefault="00657A00" w:rsidP="00657A00">
      <w:pPr>
        <w:spacing w:before="120" w:after="120"/>
        <w:jc w:val="both"/>
        <w:rPr>
          <w:rFonts w:asciiTheme="minorHAnsi" w:hAnsiTheme="minorHAnsi"/>
          <w:i/>
          <w:color w:val="FF0000"/>
          <w:szCs w:val="22"/>
        </w:rPr>
      </w:pPr>
      <w:r w:rsidRPr="006A11BA">
        <w:rPr>
          <w:rFonts w:asciiTheme="minorHAnsi" w:hAnsiTheme="minorHAnsi"/>
          <w:i/>
          <w:color w:val="FF0000"/>
          <w:szCs w:val="22"/>
        </w:rPr>
        <w:t xml:space="preserve">In case there are no relevant facts, please indicate “There are no other relevant facts”. </w:t>
      </w:r>
    </w:p>
    <w:p w14:paraId="2F79DCBC" w14:textId="3DB4ABA3" w:rsidR="0040763E" w:rsidRPr="006A11BA" w:rsidRDefault="0040763E" w:rsidP="0040763E">
      <w:pPr>
        <w:pStyle w:val="Heading2"/>
        <w:rPr>
          <w:rFonts w:asciiTheme="minorHAnsi" w:hAnsiTheme="minorHAnsi"/>
          <w:sz w:val="22"/>
          <w:szCs w:val="22"/>
          <w:lang w:val="en-US"/>
        </w:rPr>
      </w:pPr>
      <w:bookmarkStart w:id="13" w:name="_Toc20689300"/>
      <w:r w:rsidRPr="006A11BA">
        <w:rPr>
          <w:rFonts w:asciiTheme="minorHAnsi" w:hAnsiTheme="minorHAnsi"/>
          <w:sz w:val="22"/>
          <w:szCs w:val="22"/>
          <w:lang w:val="en-US"/>
        </w:rPr>
        <w:lastRenderedPageBreak/>
        <w:t>Com</w:t>
      </w:r>
      <w:r w:rsidR="00657A00" w:rsidRPr="006A11BA">
        <w:rPr>
          <w:rFonts w:asciiTheme="minorHAnsi" w:hAnsiTheme="minorHAnsi"/>
          <w:sz w:val="22"/>
          <w:szCs w:val="22"/>
          <w:lang w:val="en-US"/>
        </w:rPr>
        <w:t>munication of results</w:t>
      </w:r>
      <w:bookmarkEnd w:id="13"/>
    </w:p>
    <w:p w14:paraId="7115D429" w14:textId="77777777" w:rsidR="0040763E" w:rsidRPr="006A11BA" w:rsidRDefault="0040763E" w:rsidP="0040763E"/>
    <w:tbl>
      <w:tblPr>
        <w:tblStyle w:val="TableGrid"/>
        <w:tblW w:w="0" w:type="auto"/>
        <w:jc w:val="center"/>
        <w:tblLook w:val="04A0" w:firstRow="1" w:lastRow="0" w:firstColumn="1" w:lastColumn="0" w:noHBand="0" w:noVBand="1"/>
      </w:tblPr>
      <w:tblGrid>
        <w:gridCol w:w="570"/>
        <w:gridCol w:w="4387"/>
        <w:gridCol w:w="3827"/>
      </w:tblGrid>
      <w:tr w:rsidR="0040763E" w:rsidRPr="006A11BA" w14:paraId="66CA4253" w14:textId="77777777" w:rsidTr="0040763E">
        <w:trPr>
          <w:jc w:val="center"/>
        </w:trPr>
        <w:tc>
          <w:tcPr>
            <w:tcW w:w="570" w:type="dxa"/>
            <w:shd w:val="clear" w:color="auto" w:fill="EEECE1" w:themeFill="background2"/>
          </w:tcPr>
          <w:p w14:paraId="6D792E1D" w14:textId="77777777" w:rsidR="0040763E" w:rsidRPr="006A11BA" w:rsidRDefault="0040763E" w:rsidP="0040763E">
            <w:pPr>
              <w:spacing w:before="120" w:after="120"/>
              <w:jc w:val="center"/>
              <w:rPr>
                <w:rFonts w:asciiTheme="minorHAnsi" w:hAnsiTheme="minorHAnsi"/>
                <w:b/>
                <w:szCs w:val="22"/>
              </w:rPr>
            </w:pPr>
            <w:r w:rsidRPr="006A11BA">
              <w:rPr>
                <w:rFonts w:asciiTheme="minorHAnsi" w:hAnsiTheme="minorHAnsi"/>
                <w:b/>
                <w:szCs w:val="22"/>
              </w:rPr>
              <w:t>No.</w:t>
            </w:r>
          </w:p>
        </w:tc>
        <w:tc>
          <w:tcPr>
            <w:tcW w:w="4387" w:type="dxa"/>
            <w:shd w:val="clear" w:color="auto" w:fill="EEECE1" w:themeFill="background2"/>
            <w:vAlign w:val="center"/>
          </w:tcPr>
          <w:p w14:paraId="5CEB0D3D" w14:textId="69E88A3E" w:rsidR="0040763E" w:rsidRPr="006A11BA" w:rsidRDefault="00657A00" w:rsidP="0040763E">
            <w:pPr>
              <w:spacing w:before="120" w:after="120"/>
              <w:jc w:val="center"/>
              <w:rPr>
                <w:rFonts w:asciiTheme="minorHAnsi" w:hAnsiTheme="minorHAnsi"/>
                <w:b/>
                <w:szCs w:val="22"/>
              </w:rPr>
            </w:pPr>
            <w:r w:rsidRPr="006A11BA">
              <w:rPr>
                <w:rFonts w:asciiTheme="minorHAnsi" w:hAnsiTheme="minorHAnsi"/>
                <w:b/>
                <w:szCs w:val="22"/>
              </w:rPr>
              <w:t>Bidder</w:t>
            </w:r>
          </w:p>
        </w:tc>
        <w:tc>
          <w:tcPr>
            <w:tcW w:w="3827" w:type="dxa"/>
            <w:shd w:val="clear" w:color="auto" w:fill="EEECE1" w:themeFill="background2"/>
            <w:vAlign w:val="center"/>
          </w:tcPr>
          <w:p w14:paraId="4067BCFE" w14:textId="6584733D" w:rsidR="0040763E" w:rsidRPr="006A11BA" w:rsidRDefault="00657A00" w:rsidP="0040763E">
            <w:pPr>
              <w:spacing w:before="120" w:after="120"/>
              <w:jc w:val="center"/>
              <w:rPr>
                <w:rFonts w:asciiTheme="minorHAnsi" w:hAnsiTheme="minorHAnsi"/>
                <w:b/>
                <w:szCs w:val="22"/>
              </w:rPr>
            </w:pPr>
            <w:r w:rsidRPr="006A11BA">
              <w:rPr>
                <w:rFonts w:asciiTheme="minorHAnsi" w:hAnsiTheme="minorHAnsi"/>
                <w:b/>
                <w:szCs w:val="22"/>
              </w:rPr>
              <w:t>Date of Communication</w:t>
            </w:r>
          </w:p>
        </w:tc>
      </w:tr>
      <w:tr w:rsidR="0040763E" w:rsidRPr="006A11BA" w14:paraId="29B94899" w14:textId="77777777" w:rsidTr="0040763E">
        <w:trPr>
          <w:jc w:val="center"/>
        </w:trPr>
        <w:tc>
          <w:tcPr>
            <w:tcW w:w="570" w:type="dxa"/>
            <w:vAlign w:val="center"/>
          </w:tcPr>
          <w:p w14:paraId="785F5320" w14:textId="77777777" w:rsidR="0040763E" w:rsidRPr="006A11BA" w:rsidRDefault="0040763E"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1</w:t>
            </w:r>
          </w:p>
        </w:tc>
        <w:tc>
          <w:tcPr>
            <w:tcW w:w="4387" w:type="dxa"/>
            <w:vAlign w:val="center"/>
          </w:tcPr>
          <w:p w14:paraId="7C04DED1" w14:textId="51D6C8E4" w:rsidR="0040763E" w:rsidRPr="006A11BA" w:rsidRDefault="00657A00" w:rsidP="0040763E">
            <w:pPr>
              <w:spacing w:before="120" w:after="120"/>
              <w:rPr>
                <w:rFonts w:asciiTheme="minorHAnsi" w:hAnsiTheme="minorHAnsi"/>
                <w:i/>
                <w:color w:val="FF0000"/>
                <w:szCs w:val="22"/>
              </w:rPr>
            </w:pPr>
            <w:r w:rsidRPr="006A11BA">
              <w:rPr>
                <w:rFonts w:asciiTheme="minorHAnsi" w:hAnsiTheme="minorHAnsi"/>
                <w:i/>
                <w:color w:val="FF0000"/>
                <w:szCs w:val="22"/>
              </w:rPr>
              <w:t>Name of Bidder</w:t>
            </w:r>
          </w:p>
        </w:tc>
        <w:tc>
          <w:tcPr>
            <w:tcW w:w="3827" w:type="dxa"/>
            <w:vAlign w:val="center"/>
          </w:tcPr>
          <w:p w14:paraId="61E50337" w14:textId="2CB91CD8" w:rsidR="0040763E" w:rsidRPr="006A11BA" w:rsidRDefault="00657A00"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Date, means of communication</w:t>
            </w:r>
          </w:p>
        </w:tc>
      </w:tr>
      <w:tr w:rsidR="0040763E" w:rsidRPr="006A11BA" w14:paraId="0DBB6D15" w14:textId="77777777" w:rsidTr="0040763E">
        <w:trPr>
          <w:jc w:val="center"/>
        </w:trPr>
        <w:tc>
          <w:tcPr>
            <w:tcW w:w="570" w:type="dxa"/>
          </w:tcPr>
          <w:p w14:paraId="4422D379" w14:textId="77777777" w:rsidR="0040763E" w:rsidRPr="006A11BA" w:rsidRDefault="0040763E"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2</w:t>
            </w:r>
          </w:p>
        </w:tc>
        <w:tc>
          <w:tcPr>
            <w:tcW w:w="4387" w:type="dxa"/>
          </w:tcPr>
          <w:p w14:paraId="0717A426" w14:textId="77777777" w:rsidR="0040763E" w:rsidRPr="006A11BA" w:rsidRDefault="0040763E" w:rsidP="0040763E">
            <w:pPr>
              <w:spacing w:before="120" w:after="120"/>
              <w:jc w:val="both"/>
              <w:rPr>
                <w:rFonts w:asciiTheme="minorHAnsi" w:hAnsiTheme="minorHAnsi"/>
                <w:i/>
                <w:color w:val="FF0000"/>
                <w:szCs w:val="22"/>
              </w:rPr>
            </w:pPr>
          </w:p>
        </w:tc>
        <w:tc>
          <w:tcPr>
            <w:tcW w:w="3827" w:type="dxa"/>
          </w:tcPr>
          <w:p w14:paraId="3100FB74" w14:textId="77777777" w:rsidR="0040763E" w:rsidRPr="006A11BA" w:rsidRDefault="0040763E" w:rsidP="0040763E">
            <w:pPr>
              <w:spacing w:before="120" w:after="120"/>
              <w:jc w:val="both"/>
              <w:rPr>
                <w:rFonts w:asciiTheme="minorHAnsi" w:hAnsiTheme="minorHAnsi"/>
                <w:i/>
                <w:color w:val="FF0000"/>
                <w:szCs w:val="22"/>
              </w:rPr>
            </w:pPr>
          </w:p>
        </w:tc>
      </w:tr>
      <w:tr w:rsidR="0040763E" w:rsidRPr="006A11BA" w14:paraId="5CD930F2" w14:textId="77777777" w:rsidTr="0040763E">
        <w:trPr>
          <w:jc w:val="center"/>
        </w:trPr>
        <w:tc>
          <w:tcPr>
            <w:tcW w:w="570" w:type="dxa"/>
          </w:tcPr>
          <w:p w14:paraId="6A546D3B" w14:textId="77777777" w:rsidR="0040763E" w:rsidRPr="006A11BA" w:rsidRDefault="0040763E" w:rsidP="0040763E">
            <w:pPr>
              <w:spacing w:before="120" w:after="120"/>
              <w:jc w:val="center"/>
              <w:rPr>
                <w:rFonts w:asciiTheme="minorHAnsi" w:hAnsiTheme="minorHAnsi"/>
                <w:i/>
                <w:color w:val="FF0000"/>
                <w:szCs w:val="22"/>
              </w:rPr>
            </w:pPr>
            <w:r w:rsidRPr="006A11BA">
              <w:rPr>
                <w:rFonts w:asciiTheme="minorHAnsi" w:hAnsiTheme="minorHAnsi"/>
                <w:i/>
                <w:color w:val="FF0000"/>
                <w:szCs w:val="22"/>
              </w:rPr>
              <w:t>n</w:t>
            </w:r>
          </w:p>
        </w:tc>
        <w:tc>
          <w:tcPr>
            <w:tcW w:w="4387" w:type="dxa"/>
          </w:tcPr>
          <w:p w14:paraId="43EF6FE3" w14:textId="77777777" w:rsidR="0040763E" w:rsidRPr="006A11BA" w:rsidRDefault="0040763E" w:rsidP="0040763E">
            <w:pPr>
              <w:spacing w:before="120" w:after="120"/>
              <w:jc w:val="both"/>
              <w:rPr>
                <w:rFonts w:asciiTheme="minorHAnsi" w:hAnsiTheme="minorHAnsi"/>
                <w:i/>
                <w:color w:val="FF0000"/>
                <w:szCs w:val="22"/>
              </w:rPr>
            </w:pPr>
          </w:p>
        </w:tc>
        <w:tc>
          <w:tcPr>
            <w:tcW w:w="3827" w:type="dxa"/>
          </w:tcPr>
          <w:p w14:paraId="53A4302E" w14:textId="77777777" w:rsidR="0040763E" w:rsidRPr="006A11BA" w:rsidRDefault="0040763E" w:rsidP="0040763E">
            <w:pPr>
              <w:spacing w:before="120" w:after="120"/>
              <w:jc w:val="both"/>
              <w:rPr>
                <w:rFonts w:asciiTheme="minorHAnsi" w:hAnsiTheme="minorHAnsi"/>
                <w:i/>
                <w:color w:val="FF0000"/>
                <w:szCs w:val="22"/>
              </w:rPr>
            </w:pPr>
          </w:p>
        </w:tc>
      </w:tr>
    </w:tbl>
    <w:p w14:paraId="1337A4C2" w14:textId="7DD544A7" w:rsidR="009B371A" w:rsidRPr="006A11BA" w:rsidRDefault="009670F8" w:rsidP="00827803">
      <w:pPr>
        <w:pStyle w:val="Heading2"/>
        <w:rPr>
          <w:rFonts w:asciiTheme="minorHAnsi" w:hAnsiTheme="minorHAnsi"/>
          <w:sz w:val="22"/>
          <w:szCs w:val="22"/>
          <w:lang w:val="en-US"/>
        </w:rPr>
      </w:pPr>
      <w:r>
        <w:rPr>
          <w:rFonts w:asciiTheme="minorHAnsi" w:hAnsiTheme="minorHAnsi"/>
          <w:sz w:val="22"/>
          <w:szCs w:val="22"/>
          <w:lang w:val="en-US"/>
        </w:rPr>
        <w:t>Protests</w:t>
      </w:r>
    </w:p>
    <w:p w14:paraId="58B86F15" w14:textId="4C58DC1B" w:rsidR="009B371A" w:rsidRPr="006A11BA" w:rsidRDefault="009B371A" w:rsidP="009B371A">
      <w:pPr>
        <w:spacing w:before="120" w:after="120"/>
        <w:jc w:val="both"/>
        <w:rPr>
          <w:rFonts w:asciiTheme="minorHAnsi" w:hAnsiTheme="minorHAnsi"/>
          <w:i/>
          <w:color w:val="FF0000"/>
          <w:szCs w:val="22"/>
        </w:rPr>
      </w:pPr>
      <w:r w:rsidRPr="006A11BA">
        <w:rPr>
          <w:rFonts w:asciiTheme="minorHAnsi" w:hAnsiTheme="minorHAnsi"/>
          <w:i/>
          <w:color w:val="FF0000"/>
          <w:szCs w:val="22"/>
        </w:rPr>
        <w:t>Describ</w:t>
      </w:r>
      <w:r w:rsidR="00657A00" w:rsidRPr="006A11BA">
        <w:rPr>
          <w:rFonts w:asciiTheme="minorHAnsi" w:hAnsiTheme="minorHAnsi"/>
          <w:i/>
          <w:color w:val="FF0000"/>
          <w:szCs w:val="22"/>
        </w:rPr>
        <w:t xml:space="preserve">e and detail </w:t>
      </w:r>
      <w:r w:rsidR="009670F8">
        <w:rPr>
          <w:rFonts w:asciiTheme="minorHAnsi" w:hAnsiTheme="minorHAnsi"/>
          <w:i/>
          <w:color w:val="FF0000"/>
          <w:szCs w:val="22"/>
        </w:rPr>
        <w:t>protests</w:t>
      </w:r>
      <w:r w:rsidR="00657A00" w:rsidRPr="006A11BA">
        <w:rPr>
          <w:rFonts w:asciiTheme="minorHAnsi" w:hAnsiTheme="minorHAnsi"/>
          <w:i/>
          <w:color w:val="FF0000"/>
          <w:szCs w:val="22"/>
        </w:rPr>
        <w:t xml:space="preserve"> received and their resolution including in the annexes all related information.</w:t>
      </w:r>
    </w:p>
    <w:p w14:paraId="368A52D8" w14:textId="24BB462B" w:rsidR="009B371A" w:rsidRPr="006A11BA" w:rsidRDefault="00657A00" w:rsidP="009B371A">
      <w:pPr>
        <w:spacing w:before="120" w:after="120"/>
        <w:jc w:val="both"/>
        <w:rPr>
          <w:rFonts w:asciiTheme="minorHAnsi" w:hAnsiTheme="minorHAnsi"/>
          <w:i/>
          <w:color w:val="FF0000"/>
          <w:szCs w:val="22"/>
        </w:rPr>
      </w:pPr>
      <w:r w:rsidRPr="006A11BA">
        <w:rPr>
          <w:rFonts w:asciiTheme="minorHAnsi" w:hAnsiTheme="minorHAnsi"/>
          <w:i/>
          <w:color w:val="FF0000"/>
          <w:szCs w:val="22"/>
        </w:rPr>
        <w:t xml:space="preserve">In case there are </w:t>
      </w:r>
      <w:r w:rsidR="008608E3" w:rsidRPr="006A11BA">
        <w:rPr>
          <w:rFonts w:asciiTheme="minorHAnsi" w:hAnsiTheme="minorHAnsi"/>
          <w:i/>
          <w:color w:val="FF0000"/>
          <w:szCs w:val="22"/>
        </w:rPr>
        <w:t>n</w:t>
      </w:r>
      <w:r w:rsidRPr="006A11BA">
        <w:rPr>
          <w:rFonts w:asciiTheme="minorHAnsi" w:hAnsiTheme="minorHAnsi"/>
          <w:i/>
          <w:color w:val="FF0000"/>
          <w:szCs w:val="22"/>
        </w:rPr>
        <w:t xml:space="preserve">o </w:t>
      </w:r>
      <w:r w:rsidR="009670F8">
        <w:rPr>
          <w:rFonts w:asciiTheme="minorHAnsi" w:hAnsiTheme="minorHAnsi"/>
          <w:i/>
          <w:color w:val="FF0000"/>
          <w:szCs w:val="22"/>
        </w:rPr>
        <w:t>protests</w:t>
      </w:r>
      <w:r w:rsidRPr="006A11BA">
        <w:rPr>
          <w:rFonts w:asciiTheme="minorHAnsi" w:hAnsiTheme="minorHAnsi"/>
          <w:i/>
          <w:color w:val="FF0000"/>
          <w:szCs w:val="22"/>
        </w:rPr>
        <w:t xml:space="preserve">, please indicate “No </w:t>
      </w:r>
      <w:r w:rsidR="009670F8">
        <w:rPr>
          <w:rFonts w:asciiTheme="minorHAnsi" w:hAnsiTheme="minorHAnsi"/>
          <w:i/>
          <w:color w:val="FF0000"/>
          <w:szCs w:val="22"/>
        </w:rPr>
        <w:t>protests</w:t>
      </w:r>
      <w:r w:rsidRPr="006A11BA">
        <w:rPr>
          <w:rFonts w:asciiTheme="minorHAnsi" w:hAnsiTheme="minorHAnsi"/>
          <w:i/>
          <w:color w:val="FF0000"/>
          <w:szCs w:val="22"/>
        </w:rPr>
        <w:t xml:space="preserve"> were submitted”.</w:t>
      </w:r>
    </w:p>
    <w:p w14:paraId="4E39F68C" w14:textId="1D85EBEE" w:rsidR="007D438E" w:rsidRPr="006A11BA" w:rsidRDefault="008608E3" w:rsidP="00827803">
      <w:pPr>
        <w:pStyle w:val="Heading2"/>
        <w:rPr>
          <w:rFonts w:asciiTheme="minorHAnsi" w:hAnsiTheme="minorHAnsi"/>
          <w:sz w:val="22"/>
          <w:szCs w:val="22"/>
          <w:lang w:val="en-US"/>
        </w:rPr>
      </w:pPr>
      <w:bookmarkStart w:id="14" w:name="_Toc20689302"/>
      <w:r w:rsidRPr="006A11BA">
        <w:rPr>
          <w:rFonts w:asciiTheme="minorHAnsi" w:hAnsiTheme="minorHAnsi"/>
          <w:sz w:val="22"/>
          <w:szCs w:val="22"/>
          <w:lang w:val="en-US"/>
        </w:rPr>
        <w:t>Summon to the opening of the Economic Offer</w:t>
      </w:r>
      <w:bookmarkEnd w:id="14"/>
    </w:p>
    <w:p w14:paraId="20B4291C" w14:textId="2B7F76DB" w:rsidR="009A45F6" w:rsidRPr="006A11BA" w:rsidRDefault="008608E3" w:rsidP="009A45F6">
      <w:pPr>
        <w:spacing w:before="120" w:after="120"/>
        <w:jc w:val="both"/>
        <w:rPr>
          <w:rFonts w:asciiTheme="minorHAnsi" w:hAnsiTheme="minorHAnsi"/>
          <w:i/>
          <w:color w:val="FF0000"/>
          <w:szCs w:val="22"/>
        </w:rPr>
      </w:pPr>
      <w:r w:rsidRPr="006A11BA">
        <w:rPr>
          <w:rFonts w:asciiTheme="minorHAnsi" w:hAnsiTheme="minorHAnsi"/>
          <w:i/>
          <w:color w:val="FF0000"/>
          <w:szCs w:val="22"/>
        </w:rPr>
        <w:t xml:space="preserve">Once </w:t>
      </w:r>
      <w:r w:rsidR="009670F8">
        <w:rPr>
          <w:rFonts w:asciiTheme="minorHAnsi" w:hAnsiTheme="minorHAnsi"/>
          <w:i/>
          <w:color w:val="FF0000"/>
          <w:szCs w:val="22"/>
        </w:rPr>
        <w:t>protests</w:t>
      </w:r>
      <w:r w:rsidRPr="006A11BA">
        <w:rPr>
          <w:rFonts w:asciiTheme="minorHAnsi" w:hAnsiTheme="minorHAnsi"/>
          <w:i/>
          <w:color w:val="FF0000"/>
          <w:szCs w:val="22"/>
        </w:rPr>
        <w:t xml:space="preserve"> are received and resolved, bidders that participated in the process will be summoned to a public meeting in which the economic offers will be opened. </w:t>
      </w:r>
    </w:p>
    <w:p w14:paraId="3A99DF41" w14:textId="77777777" w:rsidR="007D438E" w:rsidRPr="006A11BA" w:rsidRDefault="007D438E" w:rsidP="007D438E">
      <w:pPr>
        <w:spacing w:before="120" w:after="120"/>
        <w:jc w:val="both"/>
        <w:rPr>
          <w:rFonts w:asciiTheme="minorHAnsi" w:hAnsiTheme="minorHAnsi"/>
          <w:i/>
          <w:color w:val="FF0000"/>
          <w:szCs w:val="22"/>
        </w:rPr>
      </w:pPr>
    </w:p>
    <w:tbl>
      <w:tblPr>
        <w:tblStyle w:val="TableGrid"/>
        <w:tblW w:w="0" w:type="auto"/>
        <w:jc w:val="center"/>
        <w:tblLook w:val="04A0" w:firstRow="1" w:lastRow="0" w:firstColumn="1" w:lastColumn="0" w:noHBand="0" w:noVBand="1"/>
      </w:tblPr>
      <w:tblGrid>
        <w:gridCol w:w="570"/>
        <w:gridCol w:w="4387"/>
        <w:gridCol w:w="3827"/>
      </w:tblGrid>
      <w:tr w:rsidR="007D438E" w:rsidRPr="006A11BA" w14:paraId="2EF2E4B2" w14:textId="77777777" w:rsidTr="00DB5235">
        <w:trPr>
          <w:jc w:val="center"/>
        </w:trPr>
        <w:tc>
          <w:tcPr>
            <w:tcW w:w="570" w:type="dxa"/>
            <w:shd w:val="clear" w:color="auto" w:fill="EEECE1" w:themeFill="background2"/>
          </w:tcPr>
          <w:p w14:paraId="3C16906A" w14:textId="77777777" w:rsidR="007D438E" w:rsidRPr="006A11BA" w:rsidRDefault="007D438E" w:rsidP="00DB5235">
            <w:pPr>
              <w:spacing w:before="120" w:after="120"/>
              <w:jc w:val="center"/>
              <w:rPr>
                <w:rFonts w:asciiTheme="minorHAnsi" w:hAnsiTheme="minorHAnsi"/>
                <w:b/>
                <w:szCs w:val="22"/>
              </w:rPr>
            </w:pPr>
            <w:r w:rsidRPr="006A11BA">
              <w:rPr>
                <w:rFonts w:asciiTheme="minorHAnsi" w:hAnsiTheme="minorHAnsi"/>
                <w:b/>
                <w:szCs w:val="22"/>
              </w:rPr>
              <w:t>No.</w:t>
            </w:r>
          </w:p>
        </w:tc>
        <w:tc>
          <w:tcPr>
            <w:tcW w:w="4387" w:type="dxa"/>
            <w:shd w:val="clear" w:color="auto" w:fill="EEECE1" w:themeFill="background2"/>
            <w:vAlign w:val="center"/>
          </w:tcPr>
          <w:p w14:paraId="48AEF724" w14:textId="09CFFEDF" w:rsidR="007D438E" w:rsidRPr="006A11BA" w:rsidRDefault="008608E3" w:rsidP="00DB5235">
            <w:pPr>
              <w:spacing w:before="120" w:after="120"/>
              <w:jc w:val="center"/>
              <w:rPr>
                <w:rFonts w:asciiTheme="minorHAnsi" w:hAnsiTheme="minorHAnsi"/>
                <w:b/>
                <w:szCs w:val="22"/>
              </w:rPr>
            </w:pPr>
            <w:r w:rsidRPr="006A11BA">
              <w:rPr>
                <w:rFonts w:asciiTheme="minorHAnsi" w:hAnsiTheme="minorHAnsi"/>
                <w:b/>
                <w:szCs w:val="22"/>
              </w:rPr>
              <w:t>Bidder</w:t>
            </w:r>
          </w:p>
        </w:tc>
        <w:tc>
          <w:tcPr>
            <w:tcW w:w="3827" w:type="dxa"/>
            <w:shd w:val="clear" w:color="auto" w:fill="EEECE1" w:themeFill="background2"/>
            <w:vAlign w:val="center"/>
          </w:tcPr>
          <w:p w14:paraId="7B4C089A" w14:textId="3CB3EA9C" w:rsidR="007D438E" w:rsidRPr="006A11BA" w:rsidRDefault="008608E3" w:rsidP="00DB5235">
            <w:pPr>
              <w:spacing w:before="120" w:after="120"/>
              <w:jc w:val="center"/>
              <w:rPr>
                <w:rFonts w:asciiTheme="minorHAnsi" w:hAnsiTheme="minorHAnsi"/>
                <w:b/>
                <w:szCs w:val="22"/>
              </w:rPr>
            </w:pPr>
            <w:r w:rsidRPr="006A11BA">
              <w:rPr>
                <w:rFonts w:asciiTheme="minorHAnsi" w:hAnsiTheme="minorHAnsi"/>
                <w:b/>
                <w:szCs w:val="22"/>
              </w:rPr>
              <w:t>Date of Summon</w:t>
            </w:r>
          </w:p>
        </w:tc>
      </w:tr>
      <w:tr w:rsidR="007D438E" w:rsidRPr="006A11BA" w14:paraId="4BD8C1A1" w14:textId="77777777" w:rsidTr="00DB5235">
        <w:trPr>
          <w:jc w:val="center"/>
        </w:trPr>
        <w:tc>
          <w:tcPr>
            <w:tcW w:w="570" w:type="dxa"/>
            <w:vAlign w:val="center"/>
          </w:tcPr>
          <w:p w14:paraId="373C581B" w14:textId="77777777" w:rsidR="007D438E" w:rsidRPr="006A11BA" w:rsidRDefault="007D438E"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1</w:t>
            </w:r>
          </w:p>
        </w:tc>
        <w:tc>
          <w:tcPr>
            <w:tcW w:w="4387" w:type="dxa"/>
            <w:vAlign w:val="center"/>
          </w:tcPr>
          <w:p w14:paraId="210CDCAD" w14:textId="4CB5E378" w:rsidR="007D438E" w:rsidRPr="006A11BA" w:rsidRDefault="008608E3" w:rsidP="00DB5235">
            <w:pPr>
              <w:spacing w:before="120" w:after="120"/>
              <w:rPr>
                <w:rFonts w:asciiTheme="minorHAnsi" w:hAnsiTheme="minorHAnsi"/>
                <w:i/>
                <w:color w:val="FF0000"/>
                <w:szCs w:val="22"/>
              </w:rPr>
            </w:pPr>
            <w:r w:rsidRPr="006A11BA">
              <w:rPr>
                <w:rFonts w:asciiTheme="minorHAnsi" w:hAnsiTheme="minorHAnsi"/>
                <w:i/>
                <w:color w:val="FF0000"/>
                <w:szCs w:val="22"/>
              </w:rPr>
              <w:t>Name of Bidder</w:t>
            </w:r>
          </w:p>
        </w:tc>
        <w:tc>
          <w:tcPr>
            <w:tcW w:w="3827" w:type="dxa"/>
            <w:vAlign w:val="center"/>
          </w:tcPr>
          <w:p w14:paraId="057A9CA9" w14:textId="635841D8" w:rsidR="007D438E" w:rsidRPr="006A11BA" w:rsidRDefault="008608E3"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Date, means of communication</w:t>
            </w:r>
          </w:p>
        </w:tc>
      </w:tr>
      <w:tr w:rsidR="007D438E" w:rsidRPr="006A11BA" w14:paraId="095BCB74" w14:textId="77777777" w:rsidTr="00DB5235">
        <w:trPr>
          <w:jc w:val="center"/>
        </w:trPr>
        <w:tc>
          <w:tcPr>
            <w:tcW w:w="570" w:type="dxa"/>
          </w:tcPr>
          <w:p w14:paraId="55892D35" w14:textId="77777777" w:rsidR="007D438E" w:rsidRPr="006A11BA" w:rsidRDefault="007D438E"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2</w:t>
            </w:r>
          </w:p>
        </w:tc>
        <w:tc>
          <w:tcPr>
            <w:tcW w:w="4387" w:type="dxa"/>
          </w:tcPr>
          <w:p w14:paraId="0A981D6E" w14:textId="77777777" w:rsidR="007D438E" w:rsidRPr="006A11BA" w:rsidRDefault="007D438E" w:rsidP="00DB5235">
            <w:pPr>
              <w:spacing w:before="120" w:after="120"/>
              <w:jc w:val="both"/>
              <w:rPr>
                <w:rFonts w:asciiTheme="minorHAnsi" w:hAnsiTheme="minorHAnsi"/>
                <w:i/>
                <w:color w:val="FF0000"/>
                <w:szCs w:val="22"/>
              </w:rPr>
            </w:pPr>
          </w:p>
        </w:tc>
        <w:tc>
          <w:tcPr>
            <w:tcW w:w="3827" w:type="dxa"/>
          </w:tcPr>
          <w:p w14:paraId="08ADA9E7" w14:textId="77777777" w:rsidR="007D438E" w:rsidRPr="006A11BA" w:rsidRDefault="007D438E" w:rsidP="00DB5235">
            <w:pPr>
              <w:spacing w:before="120" w:after="120"/>
              <w:jc w:val="both"/>
              <w:rPr>
                <w:rFonts w:asciiTheme="minorHAnsi" w:hAnsiTheme="minorHAnsi"/>
                <w:i/>
                <w:color w:val="FF0000"/>
                <w:szCs w:val="22"/>
              </w:rPr>
            </w:pPr>
          </w:p>
        </w:tc>
      </w:tr>
      <w:tr w:rsidR="007D438E" w:rsidRPr="006A11BA" w14:paraId="684340EA" w14:textId="77777777" w:rsidTr="00DB5235">
        <w:trPr>
          <w:jc w:val="center"/>
        </w:trPr>
        <w:tc>
          <w:tcPr>
            <w:tcW w:w="570" w:type="dxa"/>
          </w:tcPr>
          <w:p w14:paraId="2198CE06" w14:textId="77777777" w:rsidR="007D438E" w:rsidRPr="006A11BA" w:rsidRDefault="007D438E"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n</w:t>
            </w:r>
          </w:p>
        </w:tc>
        <w:tc>
          <w:tcPr>
            <w:tcW w:w="4387" w:type="dxa"/>
          </w:tcPr>
          <w:p w14:paraId="7E248E73" w14:textId="77777777" w:rsidR="007D438E" w:rsidRPr="006A11BA" w:rsidRDefault="007D438E" w:rsidP="00DB5235">
            <w:pPr>
              <w:spacing w:before="120" w:after="120"/>
              <w:jc w:val="both"/>
              <w:rPr>
                <w:rFonts w:asciiTheme="minorHAnsi" w:hAnsiTheme="minorHAnsi"/>
                <w:i/>
                <w:color w:val="FF0000"/>
                <w:szCs w:val="22"/>
              </w:rPr>
            </w:pPr>
          </w:p>
        </w:tc>
        <w:tc>
          <w:tcPr>
            <w:tcW w:w="3827" w:type="dxa"/>
          </w:tcPr>
          <w:p w14:paraId="5B79BC8C" w14:textId="77777777" w:rsidR="007D438E" w:rsidRPr="006A11BA" w:rsidRDefault="007D438E" w:rsidP="00DB5235">
            <w:pPr>
              <w:spacing w:before="120" w:after="120"/>
              <w:jc w:val="both"/>
              <w:rPr>
                <w:rFonts w:asciiTheme="minorHAnsi" w:hAnsiTheme="minorHAnsi"/>
                <w:i/>
                <w:color w:val="FF0000"/>
                <w:szCs w:val="22"/>
              </w:rPr>
            </w:pPr>
          </w:p>
        </w:tc>
      </w:tr>
    </w:tbl>
    <w:p w14:paraId="60803D66" w14:textId="0BFAACCD" w:rsidR="0040763E" w:rsidRPr="006A11BA" w:rsidRDefault="008608E3" w:rsidP="0040763E">
      <w:pPr>
        <w:pStyle w:val="Heading2"/>
        <w:rPr>
          <w:rFonts w:asciiTheme="minorHAnsi" w:hAnsiTheme="minorHAnsi"/>
          <w:sz w:val="22"/>
          <w:szCs w:val="22"/>
          <w:lang w:val="en-US"/>
        </w:rPr>
      </w:pPr>
      <w:bookmarkStart w:id="15" w:name="_Toc20689303"/>
      <w:r w:rsidRPr="006A11BA">
        <w:rPr>
          <w:rFonts w:asciiTheme="minorHAnsi" w:hAnsiTheme="minorHAnsi"/>
          <w:sz w:val="22"/>
          <w:szCs w:val="22"/>
          <w:lang w:val="en-US"/>
        </w:rPr>
        <w:t>Opening of the Econo</w:t>
      </w:r>
      <w:r w:rsidR="006A11BA">
        <w:rPr>
          <w:rFonts w:asciiTheme="minorHAnsi" w:hAnsiTheme="minorHAnsi"/>
          <w:sz w:val="22"/>
          <w:szCs w:val="22"/>
          <w:lang w:val="en-US"/>
        </w:rPr>
        <w:t>m</w:t>
      </w:r>
      <w:r w:rsidRPr="006A11BA">
        <w:rPr>
          <w:rFonts w:asciiTheme="minorHAnsi" w:hAnsiTheme="minorHAnsi"/>
          <w:sz w:val="22"/>
          <w:szCs w:val="22"/>
          <w:lang w:val="en-US"/>
        </w:rPr>
        <w:t>ic Offer</w:t>
      </w:r>
      <w:bookmarkEnd w:id="15"/>
    </w:p>
    <w:p w14:paraId="4D2138C5" w14:textId="1E23BDB1" w:rsidR="008608E3" w:rsidRPr="006A11BA" w:rsidRDefault="008608E3" w:rsidP="008608E3">
      <w:pPr>
        <w:spacing w:before="120" w:after="120"/>
        <w:jc w:val="both"/>
        <w:rPr>
          <w:rFonts w:asciiTheme="minorHAnsi" w:hAnsiTheme="minorHAnsi"/>
          <w:i/>
          <w:color w:val="FF0000"/>
          <w:szCs w:val="22"/>
        </w:rPr>
      </w:pPr>
      <w:r w:rsidRPr="006A11BA">
        <w:rPr>
          <w:rFonts w:asciiTheme="minorHAnsi" w:hAnsiTheme="minorHAnsi"/>
          <w:i/>
          <w:color w:val="FF0000"/>
          <w:szCs w:val="22"/>
        </w:rPr>
        <w:t>Write under this section a chronological description of the activity of opening the economic offer, during which the members of the Executive Committee must be present, and must contain:</w:t>
      </w:r>
    </w:p>
    <w:p w14:paraId="0E8BB8E8" w14:textId="77777777" w:rsidR="008608E3" w:rsidRPr="006A11BA" w:rsidRDefault="008608E3" w:rsidP="008608E3">
      <w:pPr>
        <w:pStyle w:val="ListParagraph"/>
        <w:numPr>
          <w:ilvl w:val="0"/>
          <w:numId w:val="1"/>
        </w:numPr>
        <w:spacing w:before="120" w:after="120"/>
        <w:ind w:left="935" w:hanging="357"/>
        <w:contextualSpacing/>
        <w:jc w:val="both"/>
        <w:rPr>
          <w:rFonts w:asciiTheme="minorHAnsi" w:hAnsiTheme="minorHAnsi"/>
          <w:szCs w:val="22"/>
        </w:rPr>
      </w:pPr>
      <w:r w:rsidRPr="006A11BA">
        <w:rPr>
          <w:rFonts w:asciiTheme="minorHAnsi" w:hAnsiTheme="minorHAnsi"/>
          <w:szCs w:val="22"/>
        </w:rPr>
        <w:t xml:space="preserve">Date and time of opening activity: </w:t>
      </w:r>
      <w:r w:rsidRPr="006A11BA">
        <w:rPr>
          <w:rFonts w:asciiTheme="minorHAnsi" w:hAnsiTheme="minorHAnsi"/>
          <w:i/>
          <w:color w:val="FF0000"/>
          <w:szCs w:val="22"/>
        </w:rPr>
        <w:t>Date and time</w:t>
      </w:r>
      <w:r w:rsidRPr="006A11BA">
        <w:rPr>
          <w:rFonts w:asciiTheme="minorHAnsi" w:hAnsiTheme="minorHAnsi"/>
          <w:szCs w:val="22"/>
        </w:rPr>
        <w:t xml:space="preserve"> </w:t>
      </w:r>
    </w:p>
    <w:p w14:paraId="21415FDE" w14:textId="77777777" w:rsidR="008608E3" w:rsidRPr="006A11BA" w:rsidRDefault="008608E3" w:rsidP="008608E3">
      <w:pPr>
        <w:pStyle w:val="ListParagraph"/>
        <w:numPr>
          <w:ilvl w:val="0"/>
          <w:numId w:val="1"/>
        </w:numPr>
        <w:spacing w:before="120" w:after="120"/>
        <w:ind w:left="935" w:hanging="357"/>
        <w:contextualSpacing/>
        <w:jc w:val="both"/>
        <w:rPr>
          <w:rFonts w:asciiTheme="minorHAnsi" w:hAnsiTheme="minorHAnsi"/>
          <w:szCs w:val="22"/>
        </w:rPr>
      </w:pPr>
      <w:r w:rsidRPr="006A11BA">
        <w:rPr>
          <w:rFonts w:asciiTheme="minorHAnsi" w:hAnsiTheme="minorHAnsi"/>
          <w:szCs w:val="22"/>
        </w:rPr>
        <w:t xml:space="preserve">Number of offers that were opened: </w:t>
      </w:r>
      <w:r w:rsidRPr="006A11BA">
        <w:rPr>
          <w:rFonts w:asciiTheme="minorHAnsi" w:hAnsiTheme="minorHAnsi"/>
          <w:i/>
          <w:color w:val="FF0000"/>
          <w:szCs w:val="22"/>
        </w:rPr>
        <w:t>Number of offers</w:t>
      </w:r>
    </w:p>
    <w:p w14:paraId="64079B57" w14:textId="77777777" w:rsidR="008608E3" w:rsidRPr="006A11BA" w:rsidRDefault="008608E3" w:rsidP="008608E3">
      <w:pPr>
        <w:pStyle w:val="ListParagraph"/>
        <w:numPr>
          <w:ilvl w:val="0"/>
          <w:numId w:val="1"/>
        </w:numPr>
        <w:spacing w:before="120" w:after="120"/>
        <w:ind w:left="935" w:hanging="357"/>
        <w:contextualSpacing/>
        <w:jc w:val="both"/>
        <w:rPr>
          <w:rFonts w:asciiTheme="minorHAnsi" w:hAnsiTheme="minorHAnsi"/>
          <w:szCs w:val="22"/>
        </w:rPr>
      </w:pPr>
      <w:r w:rsidRPr="006A11BA">
        <w:rPr>
          <w:rFonts w:asciiTheme="minorHAnsi" w:hAnsiTheme="minorHAnsi"/>
          <w:szCs w:val="22"/>
        </w:rPr>
        <w:t>Confirmation that the envelopes remained closed</w:t>
      </w:r>
    </w:p>
    <w:p w14:paraId="12DF54B1" w14:textId="5C30F701" w:rsidR="008608E3" w:rsidRPr="006A11BA" w:rsidRDefault="008608E3" w:rsidP="008608E3">
      <w:pPr>
        <w:pStyle w:val="ListParagraph"/>
        <w:numPr>
          <w:ilvl w:val="0"/>
          <w:numId w:val="1"/>
        </w:numPr>
        <w:spacing w:before="120" w:after="120"/>
        <w:ind w:left="935" w:hanging="357"/>
        <w:contextualSpacing/>
        <w:jc w:val="both"/>
        <w:rPr>
          <w:rFonts w:asciiTheme="minorHAnsi" w:hAnsiTheme="minorHAnsi"/>
          <w:szCs w:val="22"/>
        </w:rPr>
      </w:pPr>
      <w:r w:rsidRPr="006A11BA">
        <w:rPr>
          <w:rFonts w:asciiTheme="minorHAnsi" w:hAnsiTheme="minorHAnsi"/>
          <w:szCs w:val="22"/>
        </w:rPr>
        <w:t>List of information submitted in each one of the envelopes</w:t>
      </w:r>
    </w:p>
    <w:p w14:paraId="5D80DB0C" w14:textId="47ACEE0E" w:rsidR="008608E3" w:rsidRPr="006A11BA" w:rsidRDefault="008608E3" w:rsidP="008608E3">
      <w:pPr>
        <w:pStyle w:val="ListParagraph"/>
        <w:numPr>
          <w:ilvl w:val="0"/>
          <w:numId w:val="1"/>
        </w:numPr>
        <w:spacing w:before="120" w:after="120"/>
        <w:ind w:left="935" w:hanging="357"/>
        <w:contextualSpacing/>
        <w:jc w:val="both"/>
        <w:rPr>
          <w:rFonts w:asciiTheme="minorHAnsi" w:hAnsiTheme="minorHAnsi"/>
          <w:szCs w:val="22"/>
        </w:rPr>
      </w:pPr>
      <w:r w:rsidRPr="006A11BA">
        <w:rPr>
          <w:rFonts w:asciiTheme="minorHAnsi" w:hAnsiTheme="minorHAnsi"/>
          <w:szCs w:val="22"/>
        </w:rPr>
        <w:t xml:space="preserve">Bidding amount </w:t>
      </w:r>
    </w:p>
    <w:bookmarkEnd w:id="4"/>
    <w:bookmarkEnd w:id="5"/>
    <w:p w14:paraId="1F5A95FA" w14:textId="77777777" w:rsidR="008608E3" w:rsidRPr="006A11BA" w:rsidRDefault="008608E3" w:rsidP="008608E3">
      <w:pPr>
        <w:spacing w:before="120" w:after="120"/>
        <w:jc w:val="both"/>
        <w:rPr>
          <w:rFonts w:asciiTheme="minorHAnsi" w:hAnsiTheme="minorHAnsi"/>
          <w:i/>
          <w:color w:val="FF0000"/>
          <w:szCs w:val="22"/>
        </w:rPr>
      </w:pPr>
      <w:r w:rsidRPr="006A11BA">
        <w:rPr>
          <w:rFonts w:asciiTheme="minorHAnsi" w:hAnsiTheme="minorHAnsi"/>
          <w:i/>
          <w:color w:val="FF0000"/>
          <w:szCs w:val="22"/>
        </w:rPr>
        <w:t>Minutes will be prepared containing the details listed above.</w:t>
      </w:r>
    </w:p>
    <w:p w14:paraId="5ACCCAD1" w14:textId="77777777" w:rsidR="00F91609" w:rsidRPr="006A11BA" w:rsidRDefault="00F91609" w:rsidP="009E3577">
      <w:pPr>
        <w:spacing w:before="120" w:after="120"/>
        <w:jc w:val="both"/>
        <w:rPr>
          <w:rFonts w:asciiTheme="minorHAnsi" w:hAnsiTheme="minorHAnsi"/>
          <w:i/>
          <w:color w:val="FF0000"/>
          <w:szCs w:val="22"/>
        </w:rPr>
      </w:pPr>
    </w:p>
    <w:p w14:paraId="090290E0" w14:textId="77777777" w:rsidR="009670F8" w:rsidRDefault="009670F8">
      <w:pPr>
        <w:rPr>
          <w:rFonts w:asciiTheme="minorHAnsi" w:hAnsiTheme="minorHAnsi"/>
          <w:b/>
          <w:color w:val="1F497D" w:themeColor="text2"/>
          <w:kern w:val="28"/>
          <w:sz w:val="28"/>
          <w:szCs w:val="22"/>
        </w:rPr>
      </w:pPr>
      <w:bookmarkStart w:id="16" w:name="_Toc20689304"/>
      <w:r>
        <w:rPr>
          <w:color w:val="1F497D" w:themeColor="text2"/>
          <w:sz w:val="28"/>
          <w:szCs w:val="22"/>
        </w:rPr>
        <w:br w:type="page"/>
      </w:r>
    </w:p>
    <w:p w14:paraId="7D8DA271" w14:textId="53FF6CED" w:rsidR="007E2A19" w:rsidRPr="006A11BA" w:rsidRDefault="007D438E" w:rsidP="002863D7">
      <w:pPr>
        <w:pStyle w:val="Heading1"/>
        <w:ind w:left="567" w:hanging="567"/>
        <w:rPr>
          <w:color w:val="1F497D" w:themeColor="text2"/>
          <w:sz w:val="28"/>
          <w:szCs w:val="22"/>
          <w:lang w:val="en-US"/>
        </w:rPr>
      </w:pPr>
      <w:r w:rsidRPr="006A11BA">
        <w:rPr>
          <w:color w:val="1F497D" w:themeColor="text2"/>
          <w:sz w:val="28"/>
          <w:szCs w:val="22"/>
          <w:lang w:val="en-US"/>
        </w:rPr>
        <w:lastRenderedPageBreak/>
        <w:t>Evalua</w:t>
      </w:r>
      <w:r w:rsidR="008608E3" w:rsidRPr="006A11BA">
        <w:rPr>
          <w:color w:val="1F497D" w:themeColor="text2"/>
          <w:sz w:val="28"/>
          <w:szCs w:val="22"/>
          <w:lang w:val="en-US"/>
        </w:rPr>
        <w:t>tion of the Economic Offers</w:t>
      </w:r>
      <w:bookmarkEnd w:id="16"/>
    </w:p>
    <w:p w14:paraId="3D9DC62E" w14:textId="62E55630" w:rsidR="00C35314" w:rsidRPr="006A11BA" w:rsidRDefault="00C35314" w:rsidP="00A217AE">
      <w:pPr>
        <w:pStyle w:val="Heading2"/>
        <w:numPr>
          <w:ilvl w:val="0"/>
          <w:numId w:val="10"/>
        </w:numPr>
        <w:rPr>
          <w:rFonts w:asciiTheme="minorHAnsi" w:hAnsiTheme="minorHAnsi"/>
          <w:sz w:val="22"/>
          <w:szCs w:val="22"/>
          <w:lang w:val="en-US"/>
        </w:rPr>
      </w:pPr>
      <w:r w:rsidRPr="006A11BA">
        <w:rPr>
          <w:rFonts w:asciiTheme="minorHAnsi" w:hAnsiTheme="minorHAnsi"/>
          <w:szCs w:val="22"/>
          <w:lang w:val="en-US"/>
        </w:rPr>
        <w:t xml:space="preserve">  </w:t>
      </w:r>
      <w:bookmarkStart w:id="17" w:name="_Toc20689305"/>
      <w:r w:rsidRPr="006A11BA">
        <w:rPr>
          <w:rFonts w:asciiTheme="minorHAnsi" w:hAnsiTheme="minorHAnsi"/>
          <w:sz w:val="22"/>
          <w:szCs w:val="22"/>
          <w:lang w:val="en-US"/>
        </w:rPr>
        <w:t>Evalua</w:t>
      </w:r>
      <w:r w:rsidR="008608E3" w:rsidRPr="006A11BA">
        <w:rPr>
          <w:rFonts w:asciiTheme="minorHAnsi" w:hAnsiTheme="minorHAnsi"/>
          <w:sz w:val="22"/>
          <w:szCs w:val="22"/>
          <w:lang w:val="en-US"/>
        </w:rPr>
        <w:t>tion of bidders’ eligibility</w:t>
      </w:r>
      <w:bookmarkEnd w:id="17"/>
    </w:p>
    <w:p w14:paraId="68C8B9BC" w14:textId="77777777" w:rsidR="00C35314" w:rsidRPr="006A11BA" w:rsidRDefault="00C35314" w:rsidP="00C35314"/>
    <w:tbl>
      <w:tblPr>
        <w:tblStyle w:val="TableGrid"/>
        <w:tblW w:w="9918" w:type="dxa"/>
        <w:tblLook w:val="04A0" w:firstRow="1" w:lastRow="0" w:firstColumn="1" w:lastColumn="0" w:noHBand="0" w:noVBand="1"/>
      </w:tblPr>
      <w:tblGrid>
        <w:gridCol w:w="3106"/>
        <w:gridCol w:w="1290"/>
        <w:gridCol w:w="993"/>
        <w:gridCol w:w="991"/>
        <w:gridCol w:w="1132"/>
        <w:gridCol w:w="1133"/>
        <w:gridCol w:w="1273"/>
      </w:tblGrid>
      <w:tr w:rsidR="00F82CAA" w:rsidRPr="006A11BA" w14:paraId="0745A8F8" w14:textId="77777777" w:rsidTr="00F82CAA">
        <w:tc>
          <w:tcPr>
            <w:tcW w:w="3106" w:type="dxa"/>
            <w:vMerge w:val="restart"/>
            <w:shd w:val="clear" w:color="auto" w:fill="EEECE1" w:themeFill="background2"/>
            <w:vAlign w:val="center"/>
          </w:tcPr>
          <w:p w14:paraId="778A5821" w14:textId="3AD3040E" w:rsidR="00F82CAA" w:rsidRPr="006A11BA" w:rsidRDefault="00F82CAA" w:rsidP="005D7BCA">
            <w:pPr>
              <w:jc w:val="center"/>
              <w:rPr>
                <w:rFonts w:asciiTheme="minorHAnsi" w:hAnsiTheme="minorHAnsi"/>
                <w:b/>
              </w:rPr>
            </w:pPr>
            <w:bookmarkStart w:id="18" w:name="_Hlk515461587"/>
            <w:r w:rsidRPr="006A11BA">
              <w:rPr>
                <w:rFonts w:asciiTheme="minorHAnsi" w:hAnsiTheme="minorHAnsi"/>
                <w:b/>
              </w:rPr>
              <w:t>N</w:t>
            </w:r>
            <w:r w:rsidR="008608E3" w:rsidRPr="006A11BA">
              <w:rPr>
                <w:rFonts w:asciiTheme="minorHAnsi" w:hAnsiTheme="minorHAnsi"/>
                <w:b/>
              </w:rPr>
              <w:t>ame of Bidder</w:t>
            </w:r>
          </w:p>
        </w:tc>
        <w:tc>
          <w:tcPr>
            <w:tcW w:w="1290" w:type="dxa"/>
            <w:vMerge w:val="restart"/>
            <w:shd w:val="clear" w:color="auto" w:fill="EEECE1" w:themeFill="background2"/>
            <w:vAlign w:val="center"/>
          </w:tcPr>
          <w:p w14:paraId="1163ED57" w14:textId="76A2619C" w:rsidR="00F82CAA" w:rsidRPr="006A11BA" w:rsidRDefault="0026483E" w:rsidP="005D7BCA">
            <w:pPr>
              <w:jc w:val="center"/>
              <w:rPr>
                <w:rFonts w:asciiTheme="minorHAnsi" w:hAnsiTheme="minorHAnsi"/>
                <w:b/>
              </w:rPr>
            </w:pPr>
            <w:r w:rsidRPr="006A11BA">
              <w:rPr>
                <w:rFonts w:asciiTheme="minorHAnsi" w:hAnsiTheme="minorHAnsi"/>
                <w:b/>
              </w:rPr>
              <w:t>Submitted Sworn Declaration</w:t>
            </w:r>
          </w:p>
        </w:tc>
        <w:tc>
          <w:tcPr>
            <w:tcW w:w="4249" w:type="dxa"/>
            <w:gridSpan w:val="4"/>
            <w:shd w:val="clear" w:color="auto" w:fill="EEECE1" w:themeFill="background2"/>
          </w:tcPr>
          <w:p w14:paraId="4194E61E" w14:textId="5E209F59" w:rsidR="00F82CAA" w:rsidRPr="006A11BA" w:rsidRDefault="0026483E" w:rsidP="005D7BCA">
            <w:pPr>
              <w:jc w:val="center"/>
              <w:rPr>
                <w:rFonts w:asciiTheme="minorHAnsi" w:hAnsiTheme="minorHAnsi"/>
                <w:b/>
              </w:rPr>
            </w:pPr>
            <w:r w:rsidRPr="006A11BA">
              <w:rPr>
                <w:rFonts w:asciiTheme="minorHAnsi" w:hAnsiTheme="minorHAnsi"/>
                <w:b/>
              </w:rPr>
              <w:t xml:space="preserve">It is </w:t>
            </w:r>
            <w:r w:rsidR="00EF6DF7" w:rsidRPr="006A11BA">
              <w:rPr>
                <w:rFonts w:asciiTheme="minorHAnsi" w:hAnsiTheme="minorHAnsi"/>
                <w:b/>
              </w:rPr>
              <w:t xml:space="preserve">found </w:t>
            </w:r>
            <w:r w:rsidRPr="006A11BA">
              <w:rPr>
                <w:rFonts w:asciiTheme="minorHAnsi" w:hAnsiTheme="minorHAnsi"/>
                <w:b/>
              </w:rPr>
              <w:t xml:space="preserve">in the </w:t>
            </w:r>
            <w:r w:rsidR="00EF6DF7" w:rsidRPr="006A11BA">
              <w:rPr>
                <w:rFonts w:asciiTheme="minorHAnsi" w:hAnsiTheme="minorHAnsi"/>
                <w:b/>
              </w:rPr>
              <w:t xml:space="preserve">List of </w:t>
            </w:r>
            <w:r w:rsidRPr="006A11BA">
              <w:rPr>
                <w:rFonts w:asciiTheme="minorHAnsi" w:hAnsiTheme="minorHAnsi"/>
                <w:b/>
              </w:rPr>
              <w:t>Prohibited Counterparts</w:t>
            </w:r>
            <w:r w:rsidR="00EF6DF7" w:rsidRPr="006A11BA">
              <w:rPr>
                <w:rFonts w:asciiTheme="minorHAnsi" w:hAnsiTheme="minorHAnsi"/>
                <w:b/>
              </w:rPr>
              <w:t xml:space="preserve"> of</w:t>
            </w:r>
            <w:r w:rsidRPr="006A11BA">
              <w:rPr>
                <w:rFonts w:asciiTheme="minorHAnsi" w:hAnsiTheme="minorHAnsi"/>
                <w:b/>
              </w:rPr>
              <w:t>:</w:t>
            </w:r>
          </w:p>
        </w:tc>
        <w:tc>
          <w:tcPr>
            <w:tcW w:w="1273" w:type="dxa"/>
            <w:shd w:val="clear" w:color="auto" w:fill="EEECE1" w:themeFill="background2"/>
            <w:vAlign w:val="center"/>
          </w:tcPr>
          <w:p w14:paraId="084CD9A1" w14:textId="29F7112A" w:rsidR="00F82CAA" w:rsidRPr="006A11BA" w:rsidRDefault="00F82CAA" w:rsidP="005D7BCA">
            <w:pPr>
              <w:jc w:val="center"/>
              <w:rPr>
                <w:rFonts w:asciiTheme="minorHAnsi" w:hAnsiTheme="minorHAnsi"/>
                <w:b/>
              </w:rPr>
            </w:pPr>
            <w:r w:rsidRPr="006A11BA">
              <w:rPr>
                <w:rFonts w:asciiTheme="minorHAnsi" w:hAnsiTheme="minorHAnsi"/>
                <w:b/>
              </w:rPr>
              <w:t>Evalu</w:t>
            </w:r>
            <w:r w:rsidR="0026483E" w:rsidRPr="006A11BA">
              <w:rPr>
                <w:rFonts w:asciiTheme="minorHAnsi" w:hAnsiTheme="minorHAnsi"/>
                <w:b/>
              </w:rPr>
              <w:t>ation</w:t>
            </w:r>
          </w:p>
        </w:tc>
      </w:tr>
      <w:tr w:rsidR="00F82CAA" w:rsidRPr="006A11BA" w14:paraId="6E496FC3" w14:textId="77777777" w:rsidTr="00F82CAA">
        <w:tc>
          <w:tcPr>
            <w:tcW w:w="3106" w:type="dxa"/>
            <w:vMerge/>
            <w:shd w:val="clear" w:color="auto" w:fill="EEECE1" w:themeFill="background2"/>
          </w:tcPr>
          <w:p w14:paraId="166FDD68" w14:textId="77777777" w:rsidR="00F82CAA" w:rsidRPr="006A11BA" w:rsidRDefault="00F82CAA" w:rsidP="00C35314">
            <w:pPr>
              <w:rPr>
                <w:rFonts w:asciiTheme="minorHAnsi" w:hAnsiTheme="minorHAnsi"/>
              </w:rPr>
            </w:pPr>
          </w:p>
        </w:tc>
        <w:tc>
          <w:tcPr>
            <w:tcW w:w="1290" w:type="dxa"/>
            <w:vMerge/>
            <w:shd w:val="clear" w:color="auto" w:fill="EEECE1" w:themeFill="background2"/>
          </w:tcPr>
          <w:p w14:paraId="5C8D91CE" w14:textId="77777777" w:rsidR="00F82CAA" w:rsidRPr="006A11BA" w:rsidRDefault="00F82CAA" w:rsidP="00C35314">
            <w:pPr>
              <w:rPr>
                <w:rFonts w:asciiTheme="minorHAnsi" w:hAnsiTheme="minorHAnsi"/>
              </w:rPr>
            </w:pPr>
          </w:p>
        </w:tc>
        <w:tc>
          <w:tcPr>
            <w:tcW w:w="993" w:type="dxa"/>
            <w:shd w:val="clear" w:color="auto" w:fill="EEECE1" w:themeFill="background2"/>
            <w:vAlign w:val="center"/>
          </w:tcPr>
          <w:p w14:paraId="3E1F806D" w14:textId="1D3BD4C1" w:rsidR="00F82CAA" w:rsidRPr="006A11BA" w:rsidRDefault="0026483E" w:rsidP="005D7BCA">
            <w:pPr>
              <w:jc w:val="center"/>
              <w:rPr>
                <w:rFonts w:asciiTheme="minorHAnsi" w:hAnsiTheme="minorHAnsi"/>
                <w:b/>
              </w:rPr>
            </w:pPr>
            <w:r w:rsidRPr="006A11BA">
              <w:rPr>
                <w:rFonts w:asciiTheme="minorHAnsi" w:hAnsiTheme="minorHAnsi"/>
                <w:b/>
              </w:rPr>
              <w:t>I</w:t>
            </w:r>
            <w:r w:rsidR="009670F8">
              <w:rPr>
                <w:rFonts w:asciiTheme="minorHAnsi" w:hAnsiTheme="minorHAnsi"/>
                <w:b/>
              </w:rPr>
              <w:t>A</w:t>
            </w:r>
            <w:r w:rsidRPr="006A11BA">
              <w:rPr>
                <w:rFonts w:asciiTheme="minorHAnsi" w:hAnsiTheme="minorHAnsi"/>
                <w:b/>
              </w:rPr>
              <w:t>DB</w:t>
            </w:r>
          </w:p>
        </w:tc>
        <w:tc>
          <w:tcPr>
            <w:tcW w:w="991" w:type="dxa"/>
            <w:shd w:val="clear" w:color="auto" w:fill="EEECE1" w:themeFill="background2"/>
            <w:vAlign w:val="center"/>
          </w:tcPr>
          <w:p w14:paraId="598EA159" w14:textId="6C4F73B7" w:rsidR="00F82CAA" w:rsidRPr="006A11BA" w:rsidRDefault="0026483E" w:rsidP="005D7BCA">
            <w:pPr>
              <w:jc w:val="center"/>
              <w:rPr>
                <w:rFonts w:asciiTheme="minorHAnsi" w:hAnsiTheme="minorHAnsi"/>
                <w:b/>
              </w:rPr>
            </w:pPr>
            <w:r w:rsidRPr="006A11BA">
              <w:rPr>
                <w:rFonts w:asciiTheme="minorHAnsi" w:hAnsiTheme="minorHAnsi"/>
                <w:b/>
              </w:rPr>
              <w:t>WB</w:t>
            </w:r>
          </w:p>
        </w:tc>
        <w:tc>
          <w:tcPr>
            <w:tcW w:w="1132" w:type="dxa"/>
            <w:shd w:val="clear" w:color="auto" w:fill="EEECE1" w:themeFill="background2"/>
            <w:vAlign w:val="center"/>
          </w:tcPr>
          <w:p w14:paraId="4FD0C5AC" w14:textId="77777777" w:rsidR="00F82CAA" w:rsidRPr="006A11BA" w:rsidRDefault="00F82CAA" w:rsidP="005D7BCA">
            <w:pPr>
              <w:jc w:val="center"/>
              <w:rPr>
                <w:rFonts w:asciiTheme="minorHAnsi" w:hAnsiTheme="minorHAnsi"/>
                <w:b/>
              </w:rPr>
            </w:pPr>
            <w:r w:rsidRPr="006A11BA">
              <w:rPr>
                <w:rFonts w:asciiTheme="minorHAnsi" w:hAnsiTheme="minorHAnsi"/>
                <w:b/>
              </w:rPr>
              <w:t>UN</w:t>
            </w:r>
          </w:p>
        </w:tc>
        <w:tc>
          <w:tcPr>
            <w:tcW w:w="1133" w:type="dxa"/>
            <w:shd w:val="clear" w:color="auto" w:fill="EEECE1" w:themeFill="background2"/>
            <w:vAlign w:val="center"/>
          </w:tcPr>
          <w:p w14:paraId="173C385F" w14:textId="77777777" w:rsidR="00F82CAA" w:rsidRPr="006A11BA" w:rsidRDefault="00F82CAA" w:rsidP="005D7BCA">
            <w:pPr>
              <w:jc w:val="center"/>
              <w:rPr>
                <w:rFonts w:asciiTheme="minorHAnsi" w:hAnsiTheme="minorHAnsi"/>
                <w:b/>
              </w:rPr>
            </w:pPr>
            <w:r w:rsidRPr="006A11BA">
              <w:rPr>
                <w:rFonts w:asciiTheme="minorHAnsi" w:hAnsiTheme="minorHAnsi"/>
                <w:b/>
              </w:rPr>
              <w:t>OFAC</w:t>
            </w:r>
          </w:p>
        </w:tc>
        <w:tc>
          <w:tcPr>
            <w:tcW w:w="1273" w:type="dxa"/>
            <w:shd w:val="clear" w:color="auto" w:fill="EEECE1" w:themeFill="background2"/>
          </w:tcPr>
          <w:p w14:paraId="7C4B42AA" w14:textId="77777777" w:rsidR="00F82CAA" w:rsidRPr="006A11BA" w:rsidRDefault="00F82CAA" w:rsidP="005D7BCA">
            <w:pPr>
              <w:jc w:val="center"/>
              <w:rPr>
                <w:rFonts w:asciiTheme="minorHAnsi" w:hAnsiTheme="minorHAnsi"/>
                <w:b/>
              </w:rPr>
            </w:pPr>
          </w:p>
        </w:tc>
      </w:tr>
      <w:tr w:rsidR="00F82CAA" w:rsidRPr="006A11BA" w14:paraId="506C6A89" w14:textId="77777777" w:rsidTr="00F82CAA">
        <w:tc>
          <w:tcPr>
            <w:tcW w:w="3106" w:type="dxa"/>
            <w:vAlign w:val="center"/>
          </w:tcPr>
          <w:p w14:paraId="12517D5C" w14:textId="37DB60FF" w:rsidR="00F82CAA" w:rsidRPr="006A11BA" w:rsidRDefault="006A11BA" w:rsidP="00A217AE">
            <w:pPr>
              <w:rPr>
                <w:rFonts w:asciiTheme="minorHAnsi" w:hAnsiTheme="minorHAnsi"/>
                <w:i/>
              </w:rPr>
            </w:pPr>
            <w:r>
              <w:rPr>
                <w:rFonts w:asciiTheme="minorHAnsi" w:hAnsiTheme="minorHAnsi"/>
                <w:i/>
              </w:rPr>
              <w:t>Name of Bidder</w:t>
            </w:r>
          </w:p>
        </w:tc>
        <w:tc>
          <w:tcPr>
            <w:tcW w:w="1290" w:type="dxa"/>
            <w:vAlign w:val="center"/>
          </w:tcPr>
          <w:p w14:paraId="5B42ED17" w14:textId="414528C7" w:rsidR="00F82CAA" w:rsidRPr="006A11BA" w:rsidRDefault="0026483E" w:rsidP="00A217AE">
            <w:pPr>
              <w:jc w:val="center"/>
              <w:rPr>
                <w:rFonts w:asciiTheme="minorHAnsi" w:hAnsiTheme="minorHAnsi"/>
              </w:rPr>
            </w:pPr>
            <w:r w:rsidRPr="006A11BA">
              <w:rPr>
                <w:rFonts w:asciiTheme="minorHAnsi" w:hAnsiTheme="minorHAnsi"/>
                <w:i/>
              </w:rPr>
              <w:t>Yes/No</w:t>
            </w:r>
          </w:p>
        </w:tc>
        <w:tc>
          <w:tcPr>
            <w:tcW w:w="993" w:type="dxa"/>
            <w:vAlign w:val="center"/>
          </w:tcPr>
          <w:p w14:paraId="318E6DD0" w14:textId="7575E7F1" w:rsidR="00F82CAA" w:rsidRPr="006A11BA" w:rsidRDefault="0026483E" w:rsidP="00A217AE">
            <w:pPr>
              <w:ind w:left="-113" w:right="-100"/>
              <w:jc w:val="center"/>
              <w:rPr>
                <w:rFonts w:asciiTheme="minorHAnsi" w:hAnsiTheme="minorHAnsi"/>
                <w:i/>
              </w:rPr>
            </w:pPr>
            <w:r w:rsidRPr="006A11BA">
              <w:rPr>
                <w:rFonts w:asciiTheme="minorHAnsi" w:hAnsiTheme="minorHAnsi"/>
                <w:i/>
              </w:rPr>
              <w:t>Yes/No</w:t>
            </w:r>
          </w:p>
        </w:tc>
        <w:tc>
          <w:tcPr>
            <w:tcW w:w="991" w:type="dxa"/>
            <w:vAlign w:val="center"/>
          </w:tcPr>
          <w:p w14:paraId="401791F7" w14:textId="641389CB" w:rsidR="00F82CAA" w:rsidRPr="006A11BA" w:rsidRDefault="0026483E" w:rsidP="00A217AE">
            <w:pPr>
              <w:ind w:left="-109" w:right="-104"/>
              <w:jc w:val="center"/>
              <w:rPr>
                <w:rFonts w:asciiTheme="minorHAnsi" w:hAnsiTheme="minorHAnsi"/>
              </w:rPr>
            </w:pPr>
            <w:r w:rsidRPr="006A11BA">
              <w:rPr>
                <w:rFonts w:asciiTheme="minorHAnsi" w:hAnsiTheme="minorHAnsi"/>
                <w:i/>
              </w:rPr>
              <w:t>Yes/No</w:t>
            </w:r>
          </w:p>
        </w:tc>
        <w:tc>
          <w:tcPr>
            <w:tcW w:w="1132" w:type="dxa"/>
            <w:vAlign w:val="center"/>
          </w:tcPr>
          <w:p w14:paraId="63477C8E" w14:textId="1E697916" w:rsidR="00F82CAA" w:rsidRPr="006A11BA" w:rsidRDefault="0026483E" w:rsidP="00A217AE">
            <w:pPr>
              <w:ind w:left="-105" w:right="-108"/>
              <w:jc w:val="center"/>
              <w:rPr>
                <w:rFonts w:asciiTheme="minorHAnsi" w:hAnsiTheme="minorHAnsi"/>
                <w:b/>
              </w:rPr>
            </w:pPr>
            <w:r w:rsidRPr="006A11BA">
              <w:rPr>
                <w:rFonts w:asciiTheme="minorHAnsi" w:hAnsiTheme="minorHAnsi"/>
                <w:i/>
              </w:rPr>
              <w:t>Yes/No</w:t>
            </w:r>
          </w:p>
        </w:tc>
        <w:tc>
          <w:tcPr>
            <w:tcW w:w="1133" w:type="dxa"/>
            <w:vAlign w:val="center"/>
          </w:tcPr>
          <w:p w14:paraId="48824CE5" w14:textId="58ADB194" w:rsidR="00F82CAA" w:rsidRPr="006A11BA" w:rsidRDefault="0026483E" w:rsidP="00A217AE">
            <w:pPr>
              <w:jc w:val="center"/>
              <w:rPr>
                <w:rFonts w:asciiTheme="minorHAnsi" w:hAnsiTheme="minorHAnsi"/>
                <w:b/>
              </w:rPr>
            </w:pPr>
            <w:r w:rsidRPr="006A11BA">
              <w:rPr>
                <w:rFonts w:asciiTheme="minorHAnsi" w:hAnsiTheme="minorHAnsi"/>
                <w:i/>
              </w:rPr>
              <w:t>Yes/No</w:t>
            </w:r>
          </w:p>
        </w:tc>
        <w:tc>
          <w:tcPr>
            <w:tcW w:w="1273" w:type="dxa"/>
            <w:vAlign w:val="center"/>
          </w:tcPr>
          <w:p w14:paraId="49CCC9F4" w14:textId="18CE83A0" w:rsidR="00F82CAA" w:rsidRPr="006A11BA" w:rsidRDefault="0026483E" w:rsidP="00A217AE">
            <w:pPr>
              <w:jc w:val="center"/>
              <w:rPr>
                <w:rFonts w:asciiTheme="minorHAnsi" w:hAnsiTheme="minorHAnsi"/>
              </w:rPr>
            </w:pPr>
            <w:r w:rsidRPr="006A11BA">
              <w:rPr>
                <w:rFonts w:asciiTheme="minorHAnsi" w:hAnsiTheme="minorHAnsi"/>
              </w:rPr>
              <w:t>Complies / Does Not Comply</w:t>
            </w:r>
          </w:p>
        </w:tc>
      </w:tr>
      <w:tr w:rsidR="00F82CAA" w:rsidRPr="006A11BA" w14:paraId="6268BA53" w14:textId="77777777" w:rsidTr="00F82CAA">
        <w:tc>
          <w:tcPr>
            <w:tcW w:w="3106" w:type="dxa"/>
          </w:tcPr>
          <w:p w14:paraId="6A3FDBE4" w14:textId="77777777" w:rsidR="00F82CAA" w:rsidRPr="006A11BA" w:rsidRDefault="00F82CAA" w:rsidP="00C35314">
            <w:pPr>
              <w:rPr>
                <w:rFonts w:asciiTheme="minorHAnsi" w:hAnsiTheme="minorHAnsi"/>
              </w:rPr>
            </w:pPr>
          </w:p>
        </w:tc>
        <w:tc>
          <w:tcPr>
            <w:tcW w:w="1290" w:type="dxa"/>
          </w:tcPr>
          <w:p w14:paraId="2EE396AA" w14:textId="77777777" w:rsidR="00F82CAA" w:rsidRPr="006A11BA" w:rsidRDefault="00F82CAA" w:rsidP="00C35314">
            <w:pPr>
              <w:rPr>
                <w:rFonts w:asciiTheme="minorHAnsi" w:hAnsiTheme="minorHAnsi"/>
              </w:rPr>
            </w:pPr>
          </w:p>
        </w:tc>
        <w:tc>
          <w:tcPr>
            <w:tcW w:w="993" w:type="dxa"/>
            <w:vAlign w:val="center"/>
          </w:tcPr>
          <w:p w14:paraId="6C17D39E" w14:textId="77777777" w:rsidR="00F82CAA" w:rsidRPr="006A11BA" w:rsidRDefault="00F82CAA" w:rsidP="005D7BCA">
            <w:pPr>
              <w:jc w:val="center"/>
              <w:rPr>
                <w:rFonts w:asciiTheme="minorHAnsi" w:hAnsiTheme="minorHAnsi"/>
                <w:b/>
              </w:rPr>
            </w:pPr>
          </w:p>
        </w:tc>
        <w:tc>
          <w:tcPr>
            <w:tcW w:w="991" w:type="dxa"/>
            <w:vAlign w:val="center"/>
          </w:tcPr>
          <w:p w14:paraId="691E48C3" w14:textId="77777777" w:rsidR="00F82CAA" w:rsidRPr="006A11BA" w:rsidRDefault="00F82CAA" w:rsidP="005D7BCA">
            <w:pPr>
              <w:jc w:val="center"/>
              <w:rPr>
                <w:rFonts w:asciiTheme="minorHAnsi" w:hAnsiTheme="minorHAnsi"/>
                <w:b/>
              </w:rPr>
            </w:pPr>
          </w:p>
        </w:tc>
        <w:tc>
          <w:tcPr>
            <w:tcW w:w="1132" w:type="dxa"/>
            <w:vAlign w:val="center"/>
          </w:tcPr>
          <w:p w14:paraId="49DA3E20" w14:textId="77777777" w:rsidR="00F82CAA" w:rsidRPr="006A11BA" w:rsidRDefault="00F82CAA" w:rsidP="005D7BCA">
            <w:pPr>
              <w:jc w:val="center"/>
              <w:rPr>
                <w:rFonts w:asciiTheme="minorHAnsi" w:hAnsiTheme="minorHAnsi"/>
                <w:b/>
              </w:rPr>
            </w:pPr>
          </w:p>
        </w:tc>
        <w:tc>
          <w:tcPr>
            <w:tcW w:w="1133" w:type="dxa"/>
            <w:vAlign w:val="center"/>
          </w:tcPr>
          <w:p w14:paraId="548E30EF" w14:textId="77777777" w:rsidR="00F82CAA" w:rsidRPr="006A11BA" w:rsidRDefault="00F82CAA" w:rsidP="005D7BCA">
            <w:pPr>
              <w:jc w:val="center"/>
              <w:rPr>
                <w:rFonts w:asciiTheme="minorHAnsi" w:hAnsiTheme="minorHAnsi"/>
                <w:b/>
              </w:rPr>
            </w:pPr>
          </w:p>
        </w:tc>
        <w:tc>
          <w:tcPr>
            <w:tcW w:w="1273" w:type="dxa"/>
          </w:tcPr>
          <w:p w14:paraId="6DF81C76" w14:textId="77777777" w:rsidR="00F82CAA" w:rsidRPr="006A11BA" w:rsidRDefault="00F82CAA" w:rsidP="005D7BCA">
            <w:pPr>
              <w:jc w:val="center"/>
              <w:rPr>
                <w:rFonts w:asciiTheme="minorHAnsi" w:hAnsiTheme="minorHAnsi"/>
                <w:b/>
              </w:rPr>
            </w:pPr>
          </w:p>
        </w:tc>
      </w:tr>
      <w:tr w:rsidR="00F82CAA" w:rsidRPr="006A11BA" w14:paraId="0FE738D5" w14:textId="77777777" w:rsidTr="00F82CAA">
        <w:tc>
          <w:tcPr>
            <w:tcW w:w="3106" w:type="dxa"/>
          </w:tcPr>
          <w:p w14:paraId="66C0EBE0" w14:textId="77777777" w:rsidR="00F82CAA" w:rsidRPr="006A11BA" w:rsidRDefault="00F82CAA" w:rsidP="00C35314">
            <w:pPr>
              <w:rPr>
                <w:rFonts w:asciiTheme="minorHAnsi" w:hAnsiTheme="minorHAnsi"/>
              </w:rPr>
            </w:pPr>
          </w:p>
        </w:tc>
        <w:tc>
          <w:tcPr>
            <w:tcW w:w="1290" w:type="dxa"/>
          </w:tcPr>
          <w:p w14:paraId="1225D588" w14:textId="77777777" w:rsidR="00F82CAA" w:rsidRPr="006A11BA" w:rsidRDefault="00F82CAA" w:rsidP="00C35314">
            <w:pPr>
              <w:rPr>
                <w:rFonts w:asciiTheme="minorHAnsi" w:hAnsiTheme="minorHAnsi"/>
              </w:rPr>
            </w:pPr>
          </w:p>
        </w:tc>
        <w:tc>
          <w:tcPr>
            <w:tcW w:w="993" w:type="dxa"/>
            <w:vAlign w:val="center"/>
          </w:tcPr>
          <w:p w14:paraId="507D7E20" w14:textId="77777777" w:rsidR="00F82CAA" w:rsidRPr="006A11BA" w:rsidRDefault="00F82CAA" w:rsidP="005D7BCA">
            <w:pPr>
              <w:jc w:val="center"/>
              <w:rPr>
                <w:rFonts w:asciiTheme="minorHAnsi" w:hAnsiTheme="minorHAnsi"/>
                <w:b/>
              </w:rPr>
            </w:pPr>
          </w:p>
        </w:tc>
        <w:tc>
          <w:tcPr>
            <w:tcW w:w="991" w:type="dxa"/>
            <w:vAlign w:val="center"/>
          </w:tcPr>
          <w:p w14:paraId="795C628B" w14:textId="77777777" w:rsidR="00F82CAA" w:rsidRPr="006A11BA" w:rsidRDefault="00F82CAA" w:rsidP="005D7BCA">
            <w:pPr>
              <w:jc w:val="center"/>
              <w:rPr>
                <w:rFonts w:asciiTheme="minorHAnsi" w:hAnsiTheme="minorHAnsi"/>
                <w:b/>
              </w:rPr>
            </w:pPr>
          </w:p>
        </w:tc>
        <w:tc>
          <w:tcPr>
            <w:tcW w:w="1132" w:type="dxa"/>
            <w:vAlign w:val="center"/>
          </w:tcPr>
          <w:p w14:paraId="683D754A" w14:textId="77777777" w:rsidR="00F82CAA" w:rsidRPr="006A11BA" w:rsidRDefault="00F82CAA" w:rsidP="005D7BCA">
            <w:pPr>
              <w:jc w:val="center"/>
              <w:rPr>
                <w:rFonts w:asciiTheme="minorHAnsi" w:hAnsiTheme="minorHAnsi"/>
                <w:b/>
              </w:rPr>
            </w:pPr>
          </w:p>
        </w:tc>
        <w:tc>
          <w:tcPr>
            <w:tcW w:w="1133" w:type="dxa"/>
            <w:vAlign w:val="center"/>
          </w:tcPr>
          <w:p w14:paraId="18C98F65" w14:textId="77777777" w:rsidR="00F82CAA" w:rsidRPr="006A11BA" w:rsidRDefault="00F82CAA" w:rsidP="005D7BCA">
            <w:pPr>
              <w:jc w:val="center"/>
              <w:rPr>
                <w:rFonts w:asciiTheme="minorHAnsi" w:hAnsiTheme="minorHAnsi"/>
                <w:b/>
              </w:rPr>
            </w:pPr>
          </w:p>
        </w:tc>
        <w:tc>
          <w:tcPr>
            <w:tcW w:w="1273" w:type="dxa"/>
          </w:tcPr>
          <w:p w14:paraId="078EE4AB" w14:textId="77777777" w:rsidR="00F82CAA" w:rsidRPr="006A11BA" w:rsidRDefault="00F82CAA" w:rsidP="005D7BCA">
            <w:pPr>
              <w:jc w:val="center"/>
              <w:rPr>
                <w:rFonts w:asciiTheme="minorHAnsi" w:hAnsiTheme="minorHAnsi"/>
                <w:b/>
              </w:rPr>
            </w:pPr>
          </w:p>
        </w:tc>
      </w:tr>
    </w:tbl>
    <w:bookmarkEnd w:id="18"/>
    <w:p w14:paraId="2452CAC7" w14:textId="77777777" w:rsidR="00EF6DF7" w:rsidRPr="006A11BA" w:rsidRDefault="00EF6DF7" w:rsidP="00EF6DF7">
      <w:pPr>
        <w:autoSpaceDE w:val="0"/>
        <w:autoSpaceDN w:val="0"/>
        <w:adjustRightInd w:val="0"/>
        <w:spacing w:before="120" w:after="120"/>
        <w:rPr>
          <w:rFonts w:asciiTheme="minorHAnsi" w:hAnsiTheme="minorHAnsi" w:cs="Helv"/>
          <w:bCs/>
          <w:color w:val="000000"/>
          <w:lang w:eastAsia="es-HN"/>
        </w:rPr>
      </w:pPr>
      <w:r w:rsidRPr="006A11BA">
        <w:rPr>
          <w:rFonts w:asciiTheme="minorHAnsi" w:hAnsiTheme="minorHAnsi" w:cs="Helv"/>
          <w:bCs/>
          <w:color w:val="000000"/>
          <w:lang w:eastAsia="es-HN"/>
        </w:rPr>
        <w:t>The list of prohibited counterparts where searches were made are:</w:t>
      </w:r>
    </w:p>
    <w:p w14:paraId="1739EB38" w14:textId="77777777" w:rsidR="00EF6DF7" w:rsidRPr="006A11BA" w:rsidRDefault="00EF6DF7" w:rsidP="00EF6DF7">
      <w:pPr>
        <w:pStyle w:val="ListParagraph"/>
        <w:numPr>
          <w:ilvl w:val="0"/>
          <w:numId w:val="30"/>
        </w:numPr>
        <w:autoSpaceDE w:val="0"/>
        <w:autoSpaceDN w:val="0"/>
        <w:adjustRightInd w:val="0"/>
        <w:spacing w:before="120"/>
        <w:ind w:left="357"/>
        <w:contextualSpacing/>
        <w:rPr>
          <w:rFonts w:asciiTheme="minorHAnsi" w:hAnsiTheme="minorHAnsi" w:cs="Segoe UI"/>
          <w:color w:val="000000"/>
          <w:lang w:eastAsia="es-HN"/>
        </w:rPr>
      </w:pPr>
      <w:r w:rsidRPr="006A11BA">
        <w:rPr>
          <w:rFonts w:asciiTheme="minorHAnsi" w:hAnsiTheme="minorHAnsi" w:cs="Helv"/>
          <w:b/>
          <w:bCs/>
          <w:color w:val="000000"/>
          <w:lang w:eastAsia="es-HN"/>
        </w:rPr>
        <w:t xml:space="preserve">OFAC: </w:t>
      </w:r>
    </w:p>
    <w:p w14:paraId="24017C4B" w14:textId="77777777" w:rsidR="00EF6DF7" w:rsidRPr="006A11BA" w:rsidRDefault="0078165F" w:rsidP="00EF6DF7">
      <w:pPr>
        <w:pStyle w:val="ListParagraph"/>
        <w:autoSpaceDE w:val="0"/>
        <w:autoSpaceDN w:val="0"/>
        <w:adjustRightInd w:val="0"/>
        <w:spacing w:after="120"/>
        <w:ind w:left="357"/>
        <w:rPr>
          <w:rFonts w:asciiTheme="minorHAnsi" w:hAnsiTheme="minorHAnsi" w:cs="Segoe UI"/>
          <w:color w:val="000000"/>
          <w:lang w:eastAsia="es-HN"/>
        </w:rPr>
      </w:pPr>
      <w:hyperlink r:id="rId17" w:history="1">
        <w:r w:rsidR="00EF6DF7" w:rsidRPr="006A11BA">
          <w:rPr>
            <w:rStyle w:val="Hyperlink"/>
            <w:rFonts w:asciiTheme="minorHAnsi" w:hAnsiTheme="minorHAnsi" w:cs="Helv"/>
            <w:lang w:eastAsia="es-HN"/>
          </w:rPr>
          <w:t>https://sanctionssearch.ofac.treas.gov/</w:t>
        </w:r>
      </w:hyperlink>
      <w:r w:rsidR="00EF6DF7" w:rsidRPr="006A11BA">
        <w:rPr>
          <w:rFonts w:asciiTheme="minorHAnsi" w:hAnsiTheme="minorHAnsi" w:cs="Helv"/>
          <w:b/>
          <w:bCs/>
          <w:color w:val="000000"/>
          <w:lang w:eastAsia="es-HN"/>
        </w:rPr>
        <w:t xml:space="preserve"> </w:t>
      </w:r>
    </w:p>
    <w:p w14:paraId="6809FE85" w14:textId="77777777" w:rsidR="00EF6DF7" w:rsidRPr="006A11BA" w:rsidRDefault="00EF6DF7" w:rsidP="00EF6DF7">
      <w:pPr>
        <w:pStyle w:val="ListParagraph"/>
        <w:numPr>
          <w:ilvl w:val="0"/>
          <w:numId w:val="30"/>
        </w:numPr>
        <w:autoSpaceDE w:val="0"/>
        <w:autoSpaceDN w:val="0"/>
        <w:adjustRightInd w:val="0"/>
        <w:spacing w:before="120" w:after="120"/>
        <w:ind w:left="357"/>
        <w:contextualSpacing/>
        <w:rPr>
          <w:rFonts w:asciiTheme="minorHAnsi" w:hAnsiTheme="minorHAnsi" w:cs="Helv"/>
          <w:color w:val="000000"/>
          <w:lang w:eastAsia="es-HN"/>
        </w:rPr>
      </w:pPr>
      <w:r w:rsidRPr="006A11BA">
        <w:rPr>
          <w:rFonts w:asciiTheme="minorHAnsi" w:hAnsiTheme="minorHAnsi" w:cs="Helv"/>
          <w:b/>
          <w:bCs/>
          <w:color w:val="000000"/>
          <w:lang w:eastAsia="es-HN"/>
        </w:rPr>
        <w:t>IDB:</w:t>
      </w:r>
    </w:p>
    <w:p w14:paraId="627613C6" w14:textId="77777777" w:rsidR="00EF6DF7" w:rsidRPr="006A11BA" w:rsidRDefault="0078165F" w:rsidP="00EF6DF7">
      <w:pPr>
        <w:pStyle w:val="ListParagraph"/>
        <w:autoSpaceDE w:val="0"/>
        <w:autoSpaceDN w:val="0"/>
        <w:adjustRightInd w:val="0"/>
        <w:spacing w:after="120"/>
        <w:ind w:left="357"/>
        <w:rPr>
          <w:rFonts w:asciiTheme="minorHAnsi" w:hAnsiTheme="minorHAnsi" w:cs="Helv"/>
          <w:color w:val="000000"/>
          <w:lang w:eastAsia="es-HN"/>
        </w:rPr>
      </w:pPr>
      <w:hyperlink r:id="rId18" w:history="1">
        <w:r w:rsidR="00EF6DF7" w:rsidRPr="006A11BA">
          <w:rPr>
            <w:rStyle w:val="Hyperlink"/>
            <w:rFonts w:asciiTheme="minorHAnsi" w:hAnsiTheme="minorHAnsi" w:cs="Helv"/>
            <w:lang w:eastAsia="es-HN"/>
          </w:rPr>
          <w:t>https://www.iadb.org/es/temas/transparencia/integridad-en-el-grupo-bid/empresas-y-personas-sancionadas%2C1293.html</w:t>
        </w:r>
      </w:hyperlink>
    </w:p>
    <w:p w14:paraId="66E17C80" w14:textId="77777777" w:rsidR="00EF6DF7" w:rsidRPr="006A11BA" w:rsidRDefault="00EF6DF7" w:rsidP="009670F8">
      <w:pPr>
        <w:pStyle w:val="ListParagraph"/>
        <w:numPr>
          <w:ilvl w:val="0"/>
          <w:numId w:val="30"/>
        </w:numPr>
        <w:autoSpaceDE w:val="0"/>
        <w:autoSpaceDN w:val="0"/>
        <w:adjustRightInd w:val="0"/>
        <w:ind w:left="357" w:hanging="357"/>
        <w:rPr>
          <w:rFonts w:asciiTheme="minorHAnsi" w:hAnsiTheme="minorHAnsi" w:cs="Helv"/>
          <w:color w:val="000000"/>
          <w:lang w:eastAsia="es-HN"/>
        </w:rPr>
      </w:pPr>
      <w:r w:rsidRPr="006A11BA">
        <w:rPr>
          <w:rFonts w:asciiTheme="minorHAnsi" w:hAnsiTheme="minorHAnsi" w:cs="Helv"/>
          <w:b/>
          <w:bCs/>
          <w:color w:val="000000"/>
          <w:lang w:eastAsia="es-HN"/>
        </w:rPr>
        <w:t>World Bank</w:t>
      </w:r>
    </w:p>
    <w:p w14:paraId="7B41D6AE" w14:textId="6A6C9891" w:rsidR="009670F8" w:rsidRPr="009670F8" w:rsidRDefault="009670F8" w:rsidP="009670F8">
      <w:pPr>
        <w:pStyle w:val="ListParagraph"/>
        <w:autoSpaceDE w:val="0"/>
        <w:autoSpaceDN w:val="0"/>
        <w:adjustRightInd w:val="0"/>
        <w:ind w:left="357"/>
        <w:rPr>
          <w:rStyle w:val="Hyperlink"/>
          <w:rFonts w:asciiTheme="minorHAnsi" w:hAnsiTheme="minorHAnsi" w:cs="Segoe UI"/>
          <w:color w:val="000000"/>
          <w:u w:val="none"/>
          <w:lang w:eastAsia="es-HN"/>
        </w:rPr>
      </w:pPr>
      <w:hyperlink r:id="rId19" w:history="1">
        <w:r w:rsidRPr="001865F7">
          <w:rPr>
            <w:rStyle w:val="Hyperlink"/>
            <w:rFonts w:asciiTheme="minorHAnsi" w:hAnsiTheme="minorHAnsi" w:cs="Helv"/>
            <w:lang w:eastAsia="es-HN"/>
          </w:rPr>
          <w:t>https://projects-beta.worldbank.org/en/projects-operations/procurement/debarred-firms</w:t>
        </w:r>
      </w:hyperlink>
    </w:p>
    <w:p w14:paraId="7FDE4196" w14:textId="0CF3AD08" w:rsidR="00EF6DF7" w:rsidRPr="006A11BA" w:rsidRDefault="00EF6DF7" w:rsidP="00EF6DF7">
      <w:pPr>
        <w:pStyle w:val="ListParagraph"/>
        <w:numPr>
          <w:ilvl w:val="0"/>
          <w:numId w:val="30"/>
        </w:numPr>
        <w:autoSpaceDE w:val="0"/>
        <w:autoSpaceDN w:val="0"/>
        <w:adjustRightInd w:val="0"/>
        <w:spacing w:before="120"/>
        <w:ind w:left="357" w:hanging="357"/>
        <w:rPr>
          <w:rFonts w:asciiTheme="minorHAnsi" w:hAnsiTheme="minorHAnsi" w:cs="Segoe UI"/>
          <w:color w:val="000000"/>
          <w:lang w:eastAsia="es-HN"/>
        </w:rPr>
      </w:pPr>
      <w:r w:rsidRPr="006A11BA">
        <w:rPr>
          <w:rFonts w:asciiTheme="minorHAnsi" w:hAnsiTheme="minorHAnsi" w:cs="Helv"/>
          <w:b/>
          <w:bCs/>
          <w:color w:val="000000"/>
          <w:lang w:eastAsia="es-HN"/>
        </w:rPr>
        <w:t>UN</w:t>
      </w:r>
    </w:p>
    <w:p w14:paraId="0C870E1B" w14:textId="77777777" w:rsidR="00EF6DF7" w:rsidRPr="009670F8" w:rsidRDefault="00EF6DF7" w:rsidP="00EF6DF7">
      <w:pPr>
        <w:pStyle w:val="ListParagraph"/>
        <w:autoSpaceDE w:val="0"/>
        <w:autoSpaceDN w:val="0"/>
        <w:adjustRightInd w:val="0"/>
        <w:spacing w:after="120"/>
        <w:ind w:left="357"/>
        <w:rPr>
          <w:rStyle w:val="Hyperlink"/>
          <w:rFonts w:cs="Helv"/>
        </w:rPr>
      </w:pPr>
      <w:r w:rsidRPr="009670F8">
        <w:rPr>
          <w:rStyle w:val="Hyperlink"/>
          <w:rFonts w:asciiTheme="minorHAnsi" w:hAnsiTheme="minorHAnsi" w:cs="Helv"/>
          <w:lang w:eastAsia="es-HN"/>
        </w:rPr>
        <w:t xml:space="preserve">https://scsanctions.un.org/search/ </w:t>
      </w:r>
    </w:p>
    <w:p w14:paraId="59E50149" w14:textId="6665E548" w:rsidR="009A276D" w:rsidRPr="006A11BA" w:rsidRDefault="009A276D" w:rsidP="00A217AE">
      <w:pPr>
        <w:pStyle w:val="Heading2"/>
        <w:numPr>
          <w:ilvl w:val="0"/>
          <w:numId w:val="10"/>
        </w:numPr>
        <w:rPr>
          <w:rFonts w:asciiTheme="minorHAnsi" w:hAnsiTheme="minorHAnsi"/>
          <w:sz w:val="22"/>
          <w:szCs w:val="22"/>
          <w:lang w:val="en-US"/>
        </w:rPr>
      </w:pPr>
      <w:r w:rsidRPr="006A11BA">
        <w:rPr>
          <w:rFonts w:asciiTheme="minorHAnsi" w:hAnsiTheme="minorHAnsi"/>
          <w:szCs w:val="22"/>
          <w:lang w:val="en-US"/>
        </w:rPr>
        <w:t xml:space="preserve">  </w:t>
      </w:r>
      <w:bookmarkStart w:id="19" w:name="_Toc20689306"/>
      <w:bookmarkStart w:id="20" w:name="_Hlk514599996"/>
      <w:r w:rsidRPr="006A11BA">
        <w:rPr>
          <w:rFonts w:asciiTheme="minorHAnsi" w:hAnsiTheme="minorHAnsi"/>
          <w:sz w:val="22"/>
          <w:szCs w:val="22"/>
          <w:lang w:val="en-US"/>
        </w:rPr>
        <w:t>Valid</w:t>
      </w:r>
      <w:r w:rsidR="00EF6DF7" w:rsidRPr="006A11BA">
        <w:rPr>
          <w:rFonts w:asciiTheme="minorHAnsi" w:hAnsiTheme="minorHAnsi"/>
          <w:sz w:val="22"/>
          <w:szCs w:val="22"/>
          <w:lang w:val="en-US"/>
        </w:rPr>
        <w:t>ity of the Offers</w:t>
      </w:r>
      <w:bookmarkEnd w:id="19"/>
    </w:p>
    <w:p w14:paraId="6A5FAE70" w14:textId="2410971D" w:rsidR="00EF6DF7" w:rsidRPr="006A11BA" w:rsidRDefault="00EF6DF7" w:rsidP="00EF6DF7">
      <w:pPr>
        <w:pStyle w:val="ListParagraph"/>
        <w:numPr>
          <w:ilvl w:val="0"/>
          <w:numId w:val="11"/>
        </w:numPr>
        <w:spacing w:before="120" w:after="120"/>
        <w:rPr>
          <w:rFonts w:asciiTheme="minorHAnsi" w:hAnsiTheme="minorHAnsi"/>
        </w:rPr>
      </w:pPr>
      <w:r w:rsidRPr="006A11BA">
        <w:rPr>
          <w:rFonts w:asciiTheme="minorHAnsi" w:hAnsiTheme="minorHAnsi"/>
        </w:rPr>
        <w:t>Validity of the offer required in accordance with the Bas</w:t>
      </w:r>
      <w:r w:rsidR="009670F8">
        <w:rPr>
          <w:rFonts w:asciiTheme="minorHAnsi" w:hAnsiTheme="minorHAnsi"/>
        </w:rPr>
        <w:t>e</w:t>
      </w:r>
      <w:r w:rsidRPr="006A11BA">
        <w:rPr>
          <w:rFonts w:asciiTheme="minorHAnsi" w:hAnsiTheme="minorHAnsi"/>
        </w:rPr>
        <w:t xml:space="preserve"> Document: </w:t>
      </w:r>
      <w:r w:rsidRPr="006A11BA">
        <w:rPr>
          <w:rFonts w:asciiTheme="minorHAnsi" w:hAnsiTheme="minorHAnsi"/>
          <w:i/>
          <w:iCs/>
          <w:color w:val="FF0000"/>
        </w:rPr>
        <w:t>Date</w:t>
      </w:r>
    </w:p>
    <w:p w14:paraId="73B3F153" w14:textId="6A88920B" w:rsidR="00EF6DF7" w:rsidRPr="006A11BA" w:rsidRDefault="00EF6DF7" w:rsidP="00EF6DF7">
      <w:pPr>
        <w:pStyle w:val="ListParagraph"/>
        <w:numPr>
          <w:ilvl w:val="0"/>
          <w:numId w:val="11"/>
        </w:numPr>
        <w:spacing w:before="120" w:after="120"/>
        <w:rPr>
          <w:rFonts w:asciiTheme="minorHAnsi" w:hAnsiTheme="minorHAnsi"/>
        </w:rPr>
      </w:pPr>
      <w:r w:rsidRPr="006A11BA">
        <w:rPr>
          <w:rFonts w:asciiTheme="minorHAnsi" w:hAnsiTheme="minorHAnsi"/>
        </w:rPr>
        <w:t xml:space="preserve">Validity of the </w:t>
      </w:r>
      <w:r w:rsidR="009670F8">
        <w:rPr>
          <w:rFonts w:asciiTheme="minorHAnsi" w:hAnsiTheme="minorHAnsi"/>
        </w:rPr>
        <w:t>Bid Security</w:t>
      </w:r>
      <w:r w:rsidRPr="006A11BA">
        <w:rPr>
          <w:rFonts w:asciiTheme="minorHAnsi" w:hAnsiTheme="minorHAnsi"/>
        </w:rPr>
        <w:t xml:space="preserve"> required in accordance with the Bas</w:t>
      </w:r>
      <w:r w:rsidR="009670F8">
        <w:rPr>
          <w:rFonts w:asciiTheme="minorHAnsi" w:hAnsiTheme="minorHAnsi"/>
        </w:rPr>
        <w:t>e</w:t>
      </w:r>
      <w:r w:rsidRPr="006A11BA">
        <w:rPr>
          <w:rFonts w:asciiTheme="minorHAnsi" w:hAnsiTheme="minorHAnsi"/>
        </w:rPr>
        <w:t xml:space="preserve"> Document: </w:t>
      </w:r>
      <w:r w:rsidRPr="006A11BA">
        <w:rPr>
          <w:rFonts w:asciiTheme="minorHAnsi" w:hAnsiTheme="minorHAnsi"/>
          <w:i/>
          <w:color w:val="FF0000"/>
        </w:rPr>
        <w:t xml:space="preserve">Date </w:t>
      </w:r>
    </w:p>
    <w:p w14:paraId="3ABFBAE3" w14:textId="77777777" w:rsidR="009A276D" w:rsidRPr="006A11BA" w:rsidRDefault="009A276D" w:rsidP="009A276D"/>
    <w:tbl>
      <w:tblPr>
        <w:tblStyle w:val="TableGrid"/>
        <w:tblW w:w="9351" w:type="dxa"/>
        <w:tblLook w:val="04A0" w:firstRow="1" w:lastRow="0" w:firstColumn="1" w:lastColumn="0" w:noHBand="0" w:noVBand="1"/>
      </w:tblPr>
      <w:tblGrid>
        <w:gridCol w:w="3256"/>
        <w:gridCol w:w="1984"/>
        <w:gridCol w:w="2911"/>
        <w:gridCol w:w="1200"/>
      </w:tblGrid>
      <w:tr w:rsidR="00EF6DF7" w:rsidRPr="006A11BA" w14:paraId="4167EAB8" w14:textId="77777777" w:rsidTr="0040763E">
        <w:trPr>
          <w:trHeight w:val="806"/>
        </w:trPr>
        <w:tc>
          <w:tcPr>
            <w:tcW w:w="3256" w:type="dxa"/>
            <w:shd w:val="clear" w:color="auto" w:fill="EEECE1" w:themeFill="background2"/>
            <w:vAlign w:val="center"/>
          </w:tcPr>
          <w:p w14:paraId="687173D3" w14:textId="48AB5C40" w:rsidR="00EF6DF7" w:rsidRPr="006A11BA" w:rsidRDefault="00EF6DF7" w:rsidP="00EF6DF7">
            <w:pPr>
              <w:jc w:val="center"/>
              <w:rPr>
                <w:rFonts w:asciiTheme="minorHAnsi" w:hAnsiTheme="minorHAnsi"/>
                <w:b/>
              </w:rPr>
            </w:pPr>
            <w:r w:rsidRPr="006A11BA">
              <w:rPr>
                <w:rFonts w:asciiTheme="minorHAnsi" w:hAnsiTheme="minorHAnsi"/>
                <w:b/>
              </w:rPr>
              <w:t>Name of the Bidder</w:t>
            </w:r>
          </w:p>
        </w:tc>
        <w:tc>
          <w:tcPr>
            <w:tcW w:w="1984" w:type="dxa"/>
            <w:shd w:val="clear" w:color="auto" w:fill="EEECE1" w:themeFill="background2"/>
            <w:vAlign w:val="center"/>
          </w:tcPr>
          <w:p w14:paraId="63754BED" w14:textId="7BEA933B" w:rsidR="00EF6DF7" w:rsidRPr="006A11BA" w:rsidRDefault="00EF6DF7" w:rsidP="00EF6DF7">
            <w:pPr>
              <w:jc w:val="center"/>
              <w:rPr>
                <w:rFonts w:asciiTheme="minorHAnsi" w:hAnsiTheme="minorHAnsi"/>
                <w:b/>
              </w:rPr>
            </w:pPr>
            <w:r w:rsidRPr="006A11BA">
              <w:rPr>
                <w:rFonts w:asciiTheme="minorHAnsi" w:hAnsiTheme="minorHAnsi"/>
                <w:b/>
              </w:rPr>
              <w:t>Date to which the offer is valid</w:t>
            </w:r>
          </w:p>
        </w:tc>
        <w:tc>
          <w:tcPr>
            <w:tcW w:w="2911" w:type="dxa"/>
            <w:shd w:val="clear" w:color="auto" w:fill="EEECE1" w:themeFill="background2"/>
          </w:tcPr>
          <w:p w14:paraId="25EEC0FB" w14:textId="059B3FE7" w:rsidR="00EF6DF7" w:rsidRPr="006A11BA" w:rsidRDefault="00EF6DF7" w:rsidP="00EF6DF7">
            <w:pPr>
              <w:jc w:val="center"/>
              <w:rPr>
                <w:rFonts w:asciiTheme="minorHAnsi" w:hAnsiTheme="minorHAnsi"/>
                <w:b/>
              </w:rPr>
            </w:pPr>
            <w:r w:rsidRPr="006A11BA">
              <w:rPr>
                <w:rFonts w:asciiTheme="minorHAnsi" w:hAnsiTheme="minorHAnsi"/>
                <w:b/>
              </w:rPr>
              <w:t xml:space="preserve">Date to which the </w:t>
            </w:r>
            <w:r w:rsidR="009670F8">
              <w:rPr>
                <w:rFonts w:asciiTheme="minorHAnsi" w:hAnsiTheme="minorHAnsi"/>
                <w:b/>
              </w:rPr>
              <w:t>bid security</w:t>
            </w:r>
            <w:r w:rsidRPr="006A11BA">
              <w:rPr>
                <w:rFonts w:asciiTheme="minorHAnsi" w:hAnsiTheme="minorHAnsi"/>
                <w:b/>
              </w:rPr>
              <w:t xml:space="preserve"> is </w:t>
            </w:r>
            <w:r w:rsidR="009670F8">
              <w:rPr>
                <w:rFonts w:asciiTheme="minorHAnsi" w:hAnsiTheme="minorHAnsi"/>
                <w:b/>
              </w:rPr>
              <w:t>valid</w:t>
            </w:r>
            <w:r w:rsidRPr="006A11BA">
              <w:rPr>
                <w:rFonts w:asciiTheme="minorHAnsi" w:hAnsiTheme="minorHAnsi"/>
                <w:b/>
              </w:rPr>
              <w:t xml:space="preserve"> </w:t>
            </w:r>
          </w:p>
        </w:tc>
        <w:tc>
          <w:tcPr>
            <w:tcW w:w="1200" w:type="dxa"/>
            <w:shd w:val="clear" w:color="auto" w:fill="EEECE1" w:themeFill="background2"/>
            <w:vAlign w:val="center"/>
          </w:tcPr>
          <w:p w14:paraId="536E16A7" w14:textId="2202E5F5" w:rsidR="00EF6DF7" w:rsidRPr="006A11BA" w:rsidRDefault="00EF6DF7" w:rsidP="00EF6DF7">
            <w:pPr>
              <w:jc w:val="center"/>
              <w:rPr>
                <w:rFonts w:asciiTheme="minorHAnsi" w:hAnsiTheme="minorHAnsi"/>
                <w:b/>
              </w:rPr>
            </w:pPr>
            <w:r w:rsidRPr="006A11BA">
              <w:rPr>
                <w:rFonts w:asciiTheme="minorHAnsi" w:hAnsiTheme="minorHAnsi"/>
                <w:b/>
              </w:rPr>
              <w:t>Evaluation</w:t>
            </w:r>
          </w:p>
        </w:tc>
      </w:tr>
      <w:tr w:rsidR="00EF6DF7" w:rsidRPr="006A11BA" w14:paraId="0965051C" w14:textId="77777777" w:rsidTr="00D30E3A">
        <w:tc>
          <w:tcPr>
            <w:tcW w:w="3256" w:type="dxa"/>
            <w:vAlign w:val="center"/>
          </w:tcPr>
          <w:p w14:paraId="4AA47DD1" w14:textId="63951D52" w:rsidR="00EF6DF7" w:rsidRPr="006A11BA" w:rsidRDefault="00EF6DF7" w:rsidP="00EF6DF7">
            <w:pPr>
              <w:rPr>
                <w:rFonts w:asciiTheme="minorHAnsi" w:hAnsiTheme="minorHAnsi"/>
                <w:i/>
              </w:rPr>
            </w:pPr>
            <w:r w:rsidRPr="006A11BA">
              <w:rPr>
                <w:rFonts w:asciiTheme="minorHAnsi" w:hAnsiTheme="minorHAnsi"/>
                <w:i/>
              </w:rPr>
              <w:t>Name of Bidder</w:t>
            </w:r>
          </w:p>
        </w:tc>
        <w:tc>
          <w:tcPr>
            <w:tcW w:w="1984" w:type="dxa"/>
          </w:tcPr>
          <w:p w14:paraId="237BA720" w14:textId="77777777" w:rsidR="00EF6DF7" w:rsidRPr="006A11BA" w:rsidRDefault="00EF6DF7" w:rsidP="00EF6DF7">
            <w:pPr>
              <w:jc w:val="center"/>
              <w:rPr>
                <w:rFonts w:asciiTheme="minorHAnsi" w:hAnsiTheme="minorHAnsi"/>
              </w:rPr>
            </w:pPr>
          </w:p>
        </w:tc>
        <w:tc>
          <w:tcPr>
            <w:tcW w:w="2911" w:type="dxa"/>
          </w:tcPr>
          <w:p w14:paraId="59C73530" w14:textId="77777777" w:rsidR="00EF6DF7" w:rsidRPr="006A11BA" w:rsidRDefault="00EF6DF7" w:rsidP="00EF6DF7">
            <w:pPr>
              <w:ind w:left="-113"/>
              <w:jc w:val="center"/>
              <w:rPr>
                <w:rFonts w:asciiTheme="minorHAnsi" w:hAnsiTheme="minorHAnsi"/>
                <w:i/>
              </w:rPr>
            </w:pPr>
          </w:p>
        </w:tc>
        <w:tc>
          <w:tcPr>
            <w:tcW w:w="1200" w:type="dxa"/>
          </w:tcPr>
          <w:p w14:paraId="4A5065FA" w14:textId="714083B0" w:rsidR="00EF6DF7" w:rsidRPr="006A11BA" w:rsidRDefault="00EF6DF7" w:rsidP="00EF6DF7">
            <w:pPr>
              <w:jc w:val="center"/>
              <w:rPr>
                <w:rFonts w:asciiTheme="minorHAnsi" w:hAnsiTheme="minorHAnsi"/>
              </w:rPr>
            </w:pPr>
            <w:r w:rsidRPr="006A11BA">
              <w:rPr>
                <w:rFonts w:asciiTheme="minorHAnsi" w:hAnsiTheme="minorHAnsi"/>
              </w:rPr>
              <w:t>Complies / Does Not Comply</w:t>
            </w:r>
          </w:p>
        </w:tc>
      </w:tr>
      <w:tr w:rsidR="00EF6DF7" w:rsidRPr="006A11BA" w14:paraId="4954A028" w14:textId="77777777" w:rsidTr="00D30E3A">
        <w:tc>
          <w:tcPr>
            <w:tcW w:w="3256" w:type="dxa"/>
          </w:tcPr>
          <w:p w14:paraId="0381BC1F" w14:textId="77777777" w:rsidR="00EF6DF7" w:rsidRPr="006A11BA" w:rsidRDefault="00EF6DF7" w:rsidP="00EF6DF7">
            <w:pPr>
              <w:rPr>
                <w:rFonts w:asciiTheme="minorHAnsi" w:hAnsiTheme="minorHAnsi"/>
              </w:rPr>
            </w:pPr>
          </w:p>
        </w:tc>
        <w:tc>
          <w:tcPr>
            <w:tcW w:w="1984" w:type="dxa"/>
          </w:tcPr>
          <w:p w14:paraId="231AA68A" w14:textId="77777777" w:rsidR="00EF6DF7" w:rsidRPr="006A11BA" w:rsidRDefault="00EF6DF7" w:rsidP="00EF6DF7">
            <w:pPr>
              <w:rPr>
                <w:rFonts w:asciiTheme="minorHAnsi" w:hAnsiTheme="minorHAnsi"/>
              </w:rPr>
            </w:pPr>
          </w:p>
        </w:tc>
        <w:tc>
          <w:tcPr>
            <w:tcW w:w="2911" w:type="dxa"/>
          </w:tcPr>
          <w:p w14:paraId="5073B53A" w14:textId="77777777" w:rsidR="00EF6DF7" w:rsidRPr="006A11BA" w:rsidRDefault="00EF6DF7" w:rsidP="00EF6DF7">
            <w:pPr>
              <w:jc w:val="center"/>
              <w:rPr>
                <w:rFonts w:asciiTheme="minorHAnsi" w:hAnsiTheme="minorHAnsi"/>
                <w:b/>
              </w:rPr>
            </w:pPr>
          </w:p>
        </w:tc>
        <w:tc>
          <w:tcPr>
            <w:tcW w:w="1200" w:type="dxa"/>
          </w:tcPr>
          <w:p w14:paraId="01FC5BA6" w14:textId="77777777" w:rsidR="00EF6DF7" w:rsidRPr="006A11BA" w:rsidRDefault="00EF6DF7" w:rsidP="00EF6DF7">
            <w:pPr>
              <w:jc w:val="center"/>
              <w:rPr>
                <w:rFonts w:asciiTheme="minorHAnsi" w:hAnsiTheme="minorHAnsi"/>
                <w:b/>
              </w:rPr>
            </w:pPr>
          </w:p>
        </w:tc>
      </w:tr>
      <w:tr w:rsidR="00EF6DF7" w:rsidRPr="006A11BA" w14:paraId="62BA90C2" w14:textId="77777777" w:rsidTr="00D30E3A">
        <w:tc>
          <w:tcPr>
            <w:tcW w:w="3256" w:type="dxa"/>
          </w:tcPr>
          <w:p w14:paraId="4E9108DB" w14:textId="77777777" w:rsidR="00EF6DF7" w:rsidRPr="006A11BA" w:rsidRDefault="00EF6DF7" w:rsidP="00EF6DF7">
            <w:pPr>
              <w:rPr>
                <w:rFonts w:asciiTheme="minorHAnsi" w:hAnsiTheme="minorHAnsi"/>
              </w:rPr>
            </w:pPr>
          </w:p>
        </w:tc>
        <w:tc>
          <w:tcPr>
            <w:tcW w:w="1984" w:type="dxa"/>
          </w:tcPr>
          <w:p w14:paraId="2D0DA0BD" w14:textId="77777777" w:rsidR="00EF6DF7" w:rsidRPr="006A11BA" w:rsidRDefault="00EF6DF7" w:rsidP="00EF6DF7">
            <w:pPr>
              <w:rPr>
                <w:rFonts w:asciiTheme="minorHAnsi" w:hAnsiTheme="minorHAnsi"/>
              </w:rPr>
            </w:pPr>
          </w:p>
        </w:tc>
        <w:tc>
          <w:tcPr>
            <w:tcW w:w="2911" w:type="dxa"/>
          </w:tcPr>
          <w:p w14:paraId="7EDC2AB4" w14:textId="77777777" w:rsidR="00EF6DF7" w:rsidRPr="006A11BA" w:rsidRDefault="00EF6DF7" w:rsidP="00EF6DF7">
            <w:pPr>
              <w:jc w:val="center"/>
              <w:rPr>
                <w:rFonts w:asciiTheme="minorHAnsi" w:hAnsiTheme="minorHAnsi"/>
                <w:b/>
              </w:rPr>
            </w:pPr>
          </w:p>
        </w:tc>
        <w:tc>
          <w:tcPr>
            <w:tcW w:w="1200" w:type="dxa"/>
          </w:tcPr>
          <w:p w14:paraId="5F5F367F" w14:textId="77777777" w:rsidR="00EF6DF7" w:rsidRPr="006A11BA" w:rsidRDefault="00EF6DF7" w:rsidP="00EF6DF7">
            <w:pPr>
              <w:jc w:val="center"/>
              <w:rPr>
                <w:rFonts w:asciiTheme="minorHAnsi" w:hAnsiTheme="minorHAnsi"/>
                <w:b/>
              </w:rPr>
            </w:pPr>
          </w:p>
        </w:tc>
      </w:tr>
      <w:bookmarkEnd w:id="20"/>
    </w:tbl>
    <w:p w14:paraId="2A504E86" w14:textId="77777777" w:rsidR="009A276D" w:rsidRPr="006A11BA" w:rsidRDefault="009A276D" w:rsidP="009A276D"/>
    <w:p w14:paraId="65E141AB" w14:textId="4980DF46" w:rsidR="009A45F6" w:rsidRPr="006A11BA" w:rsidRDefault="00C35314" w:rsidP="00B7176C">
      <w:pPr>
        <w:pStyle w:val="Heading2"/>
        <w:numPr>
          <w:ilvl w:val="0"/>
          <w:numId w:val="10"/>
        </w:numPr>
        <w:rPr>
          <w:rFonts w:asciiTheme="minorHAnsi" w:hAnsiTheme="minorHAnsi"/>
          <w:sz w:val="22"/>
          <w:szCs w:val="22"/>
          <w:lang w:val="en-US"/>
        </w:rPr>
      </w:pPr>
      <w:bookmarkStart w:id="21" w:name="_Hlk514600009"/>
      <w:r w:rsidRPr="006A11BA">
        <w:rPr>
          <w:rFonts w:asciiTheme="minorHAnsi" w:hAnsiTheme="minorHAnsi"/>
          <w:sz w:val="22"/>
          <w:szCs w:val="22"/>
          <w:lang w:val="en-US"/>
        </w:rPr>
        <w:t xml:space="preserve">  </w:t>
      </w:r>
      <w:bookmarkStart w:id="22" w:name="_Toc20689307"/>
      <w:bookmarkEnd w:id="21"/>
      <w:r w:rsidR="009906ED" w:rsidRPr="006A11BA">
        <w:rPr>
          <w:rFonts w:asciiTheme="minorHAnsi" w:hAnsiTheme="minorHAnsi"/>
          <w:sz w:val="22"/>
          <w:szCs w:val="22"/>
          <w:lang w:val="en-US"/>
        </w:rPr>
        <w:t>Evalua</w:t>
      </w:r>
      <w:r w:rsidR="00EF6DF7" w:rsidRPr="006A11BA">
        <w:rPr>
          <w:rFonts w:asciiTheme="minorHAnsi" w:hAnsiTheme="minorHAnsi"/>
          <w:sz w:val="22"/>
          <w:szCs w:val="22"/>
          <w:lang w:val="en-US"/>
        </w:rPr>
        <w:t>tion of economic offers</w:t>
      </w:r>
      <w:bookmarkEnd w:id="22"/>
    </w:p>
    <w:p w14:paraId="0DA138E8" w14:textId="345913ED" w:rsidR="009906ED" w:rsidRPr="006A11BA" w:rsidRDefault="00EF6DF7" w:rsidP="009906ED">
      <w:pPr>
        <w:spacing w:before="120" w:after="120"/>
        <w:jc w:val="both"/>
        <w:rPr>
          <w:rFonts w:asciiTheme="minorHAnsi" w:hAnsiTheme="minorHAnsi"/>
          <w:color w:val="FF0000"/>
          <w:szCs w:val="22"/>
        </w:rPr>
      </w:pPr>
      <w:r w:rsidRPr="006A11BA">
        <w:rPr>
          <w:rFonts w:asciiTheme="minorHAnsi" w:hAnsiTheme="minorHAnsi"/>
          <w:color w:val="FF0000"/>
          <w:szCs w:val="22"/>
        </w:rPr>
        <w:t>A detailed analysis of the economic offers of prequalified</w:t>
      </w:r>
      <w:r w:rsidR="006A11BA">
        <w:rPr>
          <w:rFonts w:asciiTheme="minorHAnsi" w:hAnsiTheme="minorHAnsi"/>
          <w:color w:val="FF0000"/>
          <w:szCs w:val="22"/>
        </w:rPr>
        <w:t xml:space="preserve"> bidders</w:t>
      </w:r>
      <w:r w:rsidRPr="006A11BA">
        <w:rPr>
          <w:rFonts w:asciiTheme="minorHAnsi" w:hAnsiTheme="minorHAnsi"/>
          <w:color w:val="FF0000"/>
          <w:szCs w:val="22"/>
        </w:rPr>
        <w:t xml:space="preserve"> was carried out, for each one of the offers</w:t>
      </w:r>
      <w:r w:rsidR="006A11BA">
        <w:rPr>
          <w:rFonts w:asciiTheme="minorHAnsi" w:hAnsiTheme="minorHAnsi"/>
          <w:color w:val="FF0000"/>
          <w:szCs w:val="22"/>
        </w:rPr>
        <w:t>, which</w:t>
      </w:r>
      <w:r w:rsidRPr="006A11BA">
        <w:rPr>
          <w:rFonts w:asciiTheme="minorHAnsi" w:hAnsiTheme="minorHAnsi"/>
          <w:color w:val="FF0000"/>
          <w:szCs w:val="22"/>
        </w:rPr>
        <w:t xml:space="preserve"> must indicate the following:</w:t>
      </w:r>
    </w:p>
    <w:p w14:paraId="7D10D273" w14:textId="1DFAE7D7" w:rsidR="00037B94" w:rsidRPr="006A11BA" w:rsidRDefault="00234707" w:rsidP="00B7176C">
      <w:pPr>
        <w:pStyle w:val="ListParagraph"/>
        <w:numPr>
          <w:ilvl w:val="1"/>
          <w:numId w:val="12"/>
        </w:numPr>
        <w:spacing w:before="120" w:after="120"/>
        <w:contextualSpacing/>
        <w:jc w:val="both"/>
        <w:rPr>
          <w:rFonts w:asciiTheme="minorHAnsi" w:hAnsiTheme="minorHAnsi"/>
          <w:color w:val="FF0000"/>
          <w:szCs w:val="22"/>
        </w:rPr>
      </w:pPr>
      <w:r w:rsidRPr="006A11BA">
        <w:rPr>
          <w:rFonts w:asciiTheme="minorHAnsi" w:hAnsiTheme="minorHAnsi"/>
          <w:color w:val="FF0000"/>
          <w:szCs w:val="22"/>
        </w:rPr>
        <w:t>Result</w:t>
      </w:r>
      <w:r w:rsidR="00EF6DF7" w:rsidRPr="006A11BA">
        <w:rPr>
          <w:rFonts w:asciiTheme="minorHAnsi" w:hAnsiTheme="minorHAnsi"/>
          <w:color w:val="FF0000"/>
          <w:szCs w:val="22"/>
        </w:rPr>
        <w:t>s of the r</w:t>
      </w:r>
      <w:r w:rsidR="0053535C" w:rsidRPr="006A11BA">
        <w:rPr>
          <w:rFonts w:asciiTheme="minorHAnsi" w:hAnsiTheme="minorHAnsi"/>
          <w:color w:val="FF0000"/>
          <w:szCs w:val="22"/>
        </w:rPr>
        <w:t>ationality</w:t>
      </w:r>
      <w:r w:rsidR="00EF6DF7" w:rsidRPr="006A11BA">
        <w:rPr>
          <w:rFonts w:asciiTheme="minorHAnsi" w:hAnsiTheme="minorHAnsi"/>
          <w:color w:val="FF0000"/>
          <w:szCs w:val="22"/>
        </w:rPr>
        <w:t xml:space="preserve"> of the </w:t>
      </w:r>
      <w:r w:rsidR="00B61F99" w:rsidRPr="006A11BA">
        <w:rPr>
          <w:rFonts w:asciiTheme="minorHAnsi" w:hAnsiTheme="minorHAnsi"/>
          <w:color w:val="FF0000"/>
          <w:szCs w:val="22"/>
        </w:rPr>
        <w:t xml:space="preserve">revision of the presented </w:t>
      </w:r>
      <w:r w:rsidR="00EF6DF7" w:rsidRPr="006A11BA">
        <w:rPr>
          <w:rFonts w:asciiTheme="minorHAnsi" w:hAnsiTheme="minorHAnsi"/>
          <w:color w:val="FF0000"/>
          <w:szCs w:val="22"/>
        </w:rPr>
        <w:t xml:space="preserve">costs </w:t>
      </w:r>
    </w:p>
    <w:p w14:paraId="0966927F" w14:textId="39D18DBE" w:rsidR="00CE732A" w:rsidRPr="006A11BA" w:rsidRDefault="00CE732A" w:rsidP="00B7176C">
      <w:pPr>
        <w:pStyle w:val="ListParagraph"/>
        <w:numPr>
          <w:ilvl w:val="1"/>
          <w:numId w:val="12"/>
        </w:numPr>
        <w:spacing w:before="120" w:after="120"/>
        <w:contextualSpacing/>
        <w:jc w:val="both"/>
        <w:rPr>
          <w:rFonts w:asciiTheme="minorHAnsi" w:hAnsiTheme="minorHAnsi"/>
          <w:color w:val="FF0000"/>
          <w:szCs w:val="22"/>
        </w:rPr>
      </w:pPr>
      <w:r w:rsidRPr="006A11BA">
        <w:rPr>
          <w:rFonts w:asciiTheme="minorHAnsi" w:hAnsiTheme="minorHAnsi"/>
          <w:color w:val="FF0000"/>
          <w:szCs w:val="22"/>
        </w:rPr>
        <w:t>Result</w:t>
      </w:r>
      <w:r w:rsidR="00EF6DF7" w:rsidRPr="006A11BA">
        <w:rPr>
          <w:rFonts w:asciiTheme="minorHAnsi" w:hAnsiTheme="minorHAnsi"/>
          <w:color w:val="FF0000"/>
          <w:szCs w:val="22"/>
        </w:rPr>
        <w:t>s of the arithmetic revision</w:t>
      </w:r>
    </w:p>
    <w:p w14:paraId="3F0ECA69" w14:textId="06F73F17" w:rsidR="00234707" w:rsidRPr="006A11BA" w:rsidRDefault="00EF6DF7" w:rsidP="00B7176C">
      <w:pPr>
        <w:pStyle w:val="ListParagraph"/>
        <w:numPr>
          <w:ilvl w:val="1"/>
          <w:numId w:val="12"/>
        </w:numPr>
        <w:spacing w:before="120" w:after="120"/>
        <w:contextualSpacing/>
        <w:jc w:val="both"/>
        <w:rPr>
          <w:rFonts w:asciiTheme="minorHAnsi" w:hAnsiTheme="minorHAnsi"/>
          <w:color w:val="FF0000"/>
          <w:szCs w:val="22"/>
        </w:rPr>
      </w:pPr>
      <w:r w:rsidRPr="006A11BA">
        <w:rPr>
          <w:rFonts w:asciiTheme="minorHAnsi" w:hAnsiTheme="minorHAnsi"/>
          <w:color w:val="FF0000"/>
          <w:szCs w:val="22"/>
        </w:rPr>
        <w:t>Corrections and/or clarifications requested</w:t>
      </w:r>
      <w:r w:rsidR="00234707" w:rsidRPr="006A11BA">
        <w:rPr>
          <w:rFonts w:asciiTheme="minorHAnsi" w:hAnsiTheme="minorHAnsi"/>
          <w:color w:val="FF0000"/>
          <w:szCs w:val="22"/>
        </w:rPr>
        <w:t xml:space="preserve"> </w:t>
      </w:r>
    </w:p>
    <w:p w14:paraId="3577E16E" w14:textId="318129D5" w:rsidR="00CE732A" w:rsidRPr="006A11BA" w:rsidRDefault="00CE732A" w:rsidP="00B7176C">
      <w:pPr>
        <w:pStyle w:val="ListParagraph"/>
        <w:numPr>
          <w:ilvl w:val="1"/>
          <w:numId w:val="12"/>
        </w:numPr>
        <w:spacing w:before="120" w:after="120"/>
        <w:contextualSpacing/>
        <w:jc w:val="both"/>
        <w:rPr>
          <w:rFonts w:asciiTheme="minorHAnsi" w:hAnsiTheme="minorHAnsi"/>
          <w:color w:val="FF0000"/>
          <w:szCs w:val="22"/>
        </w:rPr>
      </w:pPr>
      <w:r w:rsidRPr="006A11BA">
        <w:rPr>
          <w:rFonts w:asciiTheme="minorHAnsi" w:hAnsiTheme="minorHAnsi"/>
          <w:color w:val="FF0000"/>
          <w:szCs w:val="22"/>
        </w:rPr>
        <w:lastRenderedPageBreak/>
        <w:t>Ac</w:t>
      </w:r>
      <w:r w:rsidR="00EF6DF7" w:rsidRPr="006A11BA">
        <w:rPr>
          <w:rFonts w:asciiTheme="minorHAnsi" w:hAnsiTheme="minorHAnsi"/>
          <w:color w:val="FF0000"/>
          <w:szCs w:val="22"/>
        </w:rPr>
        <w:t>ceptance of arithmetic corrections</w:t>
      </w:r>
    </w:p>
    <w:p w14:paraId="53101725" w14:textId="304E0884" w:rsidR="00234707" w:rsidRPr="006A11BA" w:rsidRDefault="00234707" w:rsidP="00B7176C">
      <w:pPr>
        <w:pStyle w:val="ListParagraph"/>
        <w:numPr>
          <w:ilvl w:val="1"/>
          <w:numId w:val="12"/>
        </w:numPr>
        <w:spacing w:before="120" w:after="120"/>
        <w:contextualSpacing/>
        <w:jc w:val="both"/>
        <w:rPr>
          <w:rFonts w:asciiTheme="minorHAnsi" w:hAnsiTheme="minorHAnsi"/>
          <w:color w:val="FF0000"/>
          <w:szCs w:val="22"/>
        </w:rPr>
      </w:pPr>
      <w:r w:rsidRPr="006A11BA">
        <w:rPr>
          <w:rFonts w:asciiTheme="minorHAnsi" w:hAnsiTheme="minorHAnsi"/>
          <w:color w:val="FF0000"/>
          <w:szCs w:val="22"/>
        </w:rPr>
        <w:t>Result</w:t>
      </w:r>
      <w:r w:rsidR="00EF6DF7" w:rsidRPr="006A11BA">
        <w:rPr>
          <w:rFonts w:asciiTheme="minorHAnsi" w:hAnsiTheme="minorHAnsi"/>
          <w:color w:val="FF0000"/>
          <w:szCs w:val="22"/>
        </w:rPr>
        <w:t>s of the revisi</w:t>
      </w:r>
      <w:r w:rsidR="00B61F99" w:rsidRPr="006A11BA">
        <w:rPr>
          <w:rFonts w:asciiTheme="minorHAnsi" w:hAnsiTheme="minorHAnsi"/>
          <w:color w:val="FF0000"/>
          <w:szCs w:val="22"/>
        </w:rPr>
        <w:t>o</w:t>
      </w:r>
      <w:r w:rsidR="00EF6DF7" w:rsidRPr="006A11BA">
        <w:rPr>
          <w:rFonts w:asciiTheme="minorHAnsi" w:hAnsiTheme="minorHAnsi"/>
          <w:color w:val="FF0000"/>
          <w:szCs w:val="22"/>
        </w:rPr>
        <w:t>n after corrections and/or clarifications</w:t>
      </w:r>
      <w:r w:rsidRPr="006A11BA">
        <w:rPr>
          <w:rFonts w:asciiTheme="minorHAnsi" w:hAnsiTheme="minorHAnsi"/>
          <w:color w:val="FF0000"/>
          <w:szCs w:val="22"/>
        </w:rPr>
        <w:t xml:space="preserve"> </w:t>
      </w:r>
    </w:p>
    <w:p w14:paraId="2B54CCA5" w14:textId="65343D99" w:rsidR="00CE732A" w:rsidRPr="006A11BA" w:rsidRDefault="00CE732A" w:rsidP="00B7176C">
      <w:pPr>
        <w:pStyle w:val="ListParagraph"/>
        <w:numPr>
          <w:ilvl w:val="1"/>
          <w:numId w:val="12"/>
        </w:numPr>
        <w:spacing w:before="120" w:after="120"/>
        <w:contextualSpacing/>
        <w:jc w:val="both"/>
        <w:rPr>
          <w:rFonts w:asciiTheme="minorHAnsi" w:hAnsiTheme="minorHAnsi"/>
          <w:color w:val="FF0000"/>
          <w:szCs w:val="22"/>
        </w:rPr>
      </w:pPr>
      <w:r w:rsidRPr="006A11BA">
        <w:rPr>
          <w:rFonts w:asciiTheme="minorHAnsi" w:hAnsiTheme="minorHAnsi"/>
          <w:color w:val="FF0000"/>
          <w:szCs w:val="22"/>
        </w:rPr>
        <w:t>Ord</w:t>
      </w:r>
      <w:r w:rsidR="00B61F99" w:rsidRPr="006A11BA">
        <w:rPr>
          <w:rFonts w:asciiTheme="minorHAnsi" w:hAnsiTheme="minorHAnsi"/>
          <w:color w:val="FF0000"/>
          <w:szCs w:val="22"/>
        </w:rPr>
        <w:t>er of priority of economic offers</w:t>
      </w:r>
    </w:p>
    <w:p w14:paraId="1583B661" w14:textId="060A8042" w:rsidR="00B61F99" w:rsidRPr="006A11BA" w:rsidRDefault="00B61F99" w:rsidP="009670F8">
      <w:pPr>
        <w:spacing w:before="120" w:after="120"/>
        <w:ind w:left="793" w:firstLine="142"/>
        <w:contextualSpacing/>
        <w:jc w:val="both"/>
        <w:rPr>
          <w:rFonts w:asciiTheme="minorHAnsi" w:hAnsiTheme="minorHAnsi"/>
          <w:color w:val="FF0000"/>
          <w:szCs w:val="22"/>
        </w:rPr>
      </w:pPr>
      <w:r w:rsidRPr="006A11BA">
        <w:rPr>
          <w:rFonts w:asciiTheme="minorHAnsi" w:hAnsiTheme="minorHAnsi"/>
          <w:color w:val="FF0000"/>
          <w:szCs w:val="22"/>
        </w:rPr>
        <w:t>This information will be submitted in the following manner</w:t>
      </w:r>
      <w:r w:rsidR="00234707" w:rsidRPr="006A11BA">
        <w:rPr>
          <w:rFonts w:asciiTheme="minorHAnsi" w:hAnsiTheme="minorHAnsi"/>
          <w:color w:val="FF0000"/>
          <w:szCs w:val="22"/>
        </w:rPr>
        <w:t>:</w:t>
      </w:r>
    </w:p>
    <w:p w14:paraId="46533667" w14:textId="77777777" w:rsidR="00234707" w:rsidRPr="006A11BA" w:rsidRDefault="00234707" w:rsidP="00234707">
      <w:pPr>
        <w:spacing w:before="120" w:after="120"/>
        <w:ind w:left="793" w:firstLine="142"/>
        <w:contextualSpacing/>
        <w:jc w:val="both"/>
        <w:rPr>
          <w:rFonts w:asciiTheme="minorHAnsi" w:hAnsiTheme="minorHAnsi"/>
          <w:color w:val="FF0000"/>
          <w:szCs w:val="22"/>
        </w:rPr>
      </w:pPr>
    </w:p>
    <w:p w14:paraId="5E6EED5D" w14:textId="77777777" w:rsidR="00CE732A" w:rsidRPr="006A11BA" w:rsidDel="0091732F" w:rsidRDefault="00CE732A" w:rsidP="00234707">
      <w:pPr>
        <w:spacing w:before="120" w:after="120"/>
        <w:ind w:left="793" w:firstLine="142"/>
        <w:contextualSpacing/>
        <w:jc w:val="both"/>
        <w:rPr>
          <w:del w:id="23" w:author="Xiomara Hernandez" w:date="2018-05-20T15:48:00Z"/>
          <w:rFonts w:asciiTheme="minorHAnsi" w:hAnsiTheme="minorHAnsi"/>
          <w:color w:val="FF0000"/>
          <w:szCs w:val="22"/>
        </w:rPr>
        <w:sectPr w:rsidR="00CE732A" w:rsidRPr="006A11BA" w:rsidDel="0091732F" w:rsidSect="006E4585">
          <w:headerReference w:type="even" r:id="rId20"/>
          <w:headerReference w:type="default" r:id="rId21"/>
          <w:footnotePr>
            <w:numRestart w:val="eachSect"/>
          </w:footnotePr>
          <w:pgSz w:w="12240" w:h="15840" w:code="1"/>
          <w:pgMar w:top="1440" w:right="1440" w:bottom="1440" w:left="1440" w:header="720" w:footer="720" w:gutter="0"/>
          <w:cols w:space="720"/>
          <w:noEndnote/>
        </w:sectPr>
      </w:pPr>
    </w:p>
    <w:p w14:paraId="6094EE9C" w14:textId="33E17998" w:rsidR="00CE732A" w:rsidRPr="006A11BA" w:rsidRDefault="00CE732A" w:rsidP="00CE732A">
      <w:pPr>
        <w:spacing w:before="120" w:after="120"/>
        <w:jc w:val="center"/>
        <w:rPr>
          <w:rFonts w:asciiTheme="minorHAnsi" w:hAnsiTheme="minorHAnsi"/>
          <w:b/>
          <w:sz w:val="28"/>
          <w:szCs w:val="22"/>
        </w:rPr>
      </w:pPr>
      <w:r w:rsidRPr="006A11BA">
        <w:rPr>
          <w:rFonts w:asciiTheme="minorHAnsi" w:hAnsiTheme="minorHAnsi"/>
          <w:b/>
          <w:sz w:val="28"/>
          <w:szCs w:val="22"/>
        </w:rPr>
        <w:lastRenderedPageBreak/>
        <w:t>Deta</w:t>
      </w:r>
      <w:r w:rsidR="00B61F99" w:rsidRPr="006A11BA">
        <w:rPr>
          <w:rFonts w:asciiTheme="minorHAnsi" w:hAnsiTheme="minorHAnsi"/>
          <w:b/>
          <w:sz w:val="28"/>
          <w:szCs w:val="22"/>
        </w:rPr>
        <w:t>ils of the Evaluation of Economic Offers</w:t>
      </w:r>
    </w:p>
    <w:p w14:paraId="4C92D11B" w14:textId="0D951982" w:rsidR="00CE732A" w:rsidRPr="006A11BA" w:rsidRDefault="00DE1B79" w:rsidP="00DE1B79">
      <w:pPr>
        <w:spacing w:before="120" w:after="120"/>
        <w:ind w:left="793" w:firstLine="142"/>
        <w:contextualSpacing/>
        <w:rPr>
          <w:rFonts w:asciiTheme="minorHAnsi" w:hAnsiTheme="minorHAnsi"/>
          <w:b/>
          <w:szCs w:val="22"/>
        </w:rPr>
      </w:pPr>
      <w:r w:rsidRPr="006A11BA">
        <w:rPr>
          <w:rFonts w:asciiTheme="minorHAnsi" w:hAnsiTheme="minorHAnsi"/>
          <w:b/>
          <w:szCs w:val="22"/>
        </w:rPr>
        <w:t>An</w:t>
      </w:r>
      <w:r w:rsidR="00B61F99" w:rsidRPr="006A11BA">
        <w:rPr>
          <w:rFonts w:asciiTheme="minorHAnsi" w:hAnsiTheme="minorHAnsi"/>
          <w:b/>
          <w:szCs w:val="22"/>
        </w:rPr>
        <w:t>alysis of Costs Rationality</w:t>
      </w:r>
    </w:p>
    <w:tbl>
      <w:tblPr>
        <w:tblStyle w:val="TableGrid"/>
        <w:tblW w:w="14318" w:type="dxa"/>
        <w:tblInd w:w="-318" w:type="dxa"/>
        <w:tblLayout w:type="fixed"/>
        <w:tblLook w:val="04A0" w:firstRow="1" w:lastRow="0" w:firstColumn="1" w:lastColumn="0" w:noHBand="0" w:noVBand="1"/>
      </w:tblPr>
      <w:tblGrid>
        <w:gridCol w:w="1277"/>
        <w:gridCol w:w="1134"/>
        <w:gridCol w:w="2977"/>
        <w:gridCol w:w="3402"/>
        <w:gridCol w:w="4252"/>
        <w:gridCol w:w="1276"/>
      </w:tblGrid>
      <w:tr w:rsidR="00380750" w:rsidRPr="006A11BA" w14:paraId="2E93EAB4" w14:textId="77777777" w:rsidTr="0007298F">
        <w:tc>
          <w:tcPr>
            <w:tcW w:w="1277" w:type="dxa"/>
            <w:shd w:val="clear" w:color="auto" w:fill="EEECE1" w:themeFill="background2"/>
            <w:vAlign w:val="center"/>
          </w:tcPr>
          <w:p w14:paraId="376CCB01" w14:textId="03757BAD" w:rsidR="00DE1B79" w:rsidRPr="006A11BA" w:rsidRDefault="0053535C" w:rsidP="00DE1B79">
            <w:pPr>
              <w:jc w:val="center"/>
              <w:rPr>
                <w:rFonts w:asciiTheme="minorHAnsi" w:hAnsiTheme="minorHAnsi"/>
                <w:b/>
              </w:rPr>
            </w:pPr>
            <w:r w:rsidRPr="006A11BA">
              <w:rPr>
                <w:rFonts w:asciiTheme="minorHAnsi" w:hAnsiTheme="minorHAnsi"/>
                <w:b/>
              </w:rPr>
              <w:t>Bidder</w:t>
            </w:r>
          </w:p>
        </w:tc>
        <w:tc>
          <w:tcPr>
            <w:tcW w:w="1134" w:type="dxa"/>
            <w:shd w:val="clear" w:color="auto" w:fill="EEECE1" w:themeFill="background2"/>
            <w:vAlign w:val="center"/>
          </w:tcPr>
          <w:p w14:paraId="63B4C92A" w14:textId="1049A3D5" w:rsidR="00DE1B79" w:rsidRPr="006A11BA" w:rsidRDefault="0053535C" w:rsidP="00DE1B79">
            <w:pPr>
              <w:jc w:val="center"/>
              <w:rPr>
                <w:rFonts w:asciiTheme="minorHAnsi" w:hAnsiTheme="minorHAnsi"/>
                <w:b/>
              </w:rPr>
            </w:pPr>
            <w:r w:rsidRPr="006A11BA">
              <w:rPr>
                <w:rFonts w:asciiTheme="minorHAnsi" w:hAnsiTheme="minorHAnsi"/>
                <w:b/>
              </w:rPr>
              <w:t>Bidding Amount in</w:t>
            </w:r>
            <w:r w:rsidR="00DE1B79" w:rsidRPr="006A11BA">
              <w:rPr>
                <w:rFonts w:asciiTheme="minorHAnsi" w:hAnsiTheme="minorHAnsi"/>
                <w:b/>
              </w:rPr>
              <w:t xml:space="preserve"> </w:t>
            </w:r>
            <w:r w:rsidR="00DE1B79" w:rsidRPr="006A11BA">
              <w:rPr>
                <w:rFonts w:asciiTheme="minorHAnsi" w:hAnsiTheme="minorHAnsi"/>
                <w:b/>
                <w:color w:val="FF0000"/>
              </w:rPr>
              <w:t>US $</w:t>
            </w:r>
          </w:p>
        </w:tc>
        <w:tc>
          <w:tcPr>
            <w:tcW w:w="2977" w:type="dxa"/>
            <w:shd w:val="clear" w:color="auto" w:fill="EEECE1" w:themeFill="background2"/>
            <w:vAlign w:val="center"/>
          </w:tcPr>
          <w:p w14:paraId="29964E5D" w14:textId="51A9B154" w:rsidR="00DE1B79" w:rsidRPr="006A11BA" w:rsidRDefault="0053535C" w:rsidP="00DE1B79">
            <w:pPr>
              <w:jc w:val="center"/>
              <w:rPr>
                <w:rFonts w:asciiTheme="minorHAnsi" w:hAnsiTheme="minorHAnsi"/>
                <w:b/>
              </w:rPr>
            </w:pPr>
            <w:r w:rsidRPr="006A11BA">
              <w:rPr>
                <w:rFonts w:asciiTheme="minorHAnsi" w:hAnsiTheme="minorHAnsi"/>
                <w:b/>
              </w:rPr>
              <w:t>Initial analysis of costs rationality</w:t>
            </w:r>
          </w:p>
        </w:tc>
        <w:tc>
          <w:tcPr>
            <w:tcW w:w="3402" w:type="dxa"/>
            <w:shd w:val="clear" w:color="auto" w:fill="EEECE1" w:themeFill="background2"/>
            <w:vAlign w:val="center"/>
          </w:tcPr>
          <w:p w14:paraId="0649142A" w14:textId="6CCF6BEB" w:rsidR="00DE1B79" w:rsidRPr="006A11BA" w:rsidRDefault="0053535C" w:rsidP="00DE1B79">
            <w:pPr>
              <w:jc w:val="center"/>
              <w:rPr>
                <w:rFonts w:asciiTheme="minorHAnsi" w:hAnsiTheme="minorHAnsi"/>
                <w:b/>
              </w:rPr>
            </w:pPr>
            <w:r w:rsidRPr="006A11BA">
              <w:rPr>
                <w:rFonts w:asciiTheme="minorHAnsi" w:hAnsiTheme="minorHAnsi"/>
                <w:b/>
              </w:rPr>
              <w:t>Clarifications requested</w:t>
            </w:r>
          </w:p>
        </w:tc>
        <w:tc>
          <w:tcPr>
            <w:tcW w:w="4252" w:type="dxa"/>
            <w:shd w:val="clear" w:color="auto" w:fill="EEECE1" w:themeFill="background2"/>
            <w:vAlign w:val="center"/>
          </w:tcPr>
          <w:p w14:paraId="3C974296" w14:textId="2946E4DF" w:rsidR="00DE1B79" w:rsidRPr="006A11BA" w:rsidRDefault="00DE1B79" w:rsidP="00DE1B79">
            <w:pPr>
              <w:jc w:val="center"/>
              <w:rPr>
                <w:rFonts w:asciiTheme="minorHAnsi" w:hAnsiTheme="minorHAnsi"/>
                <w:b/>
              </w:rPr>
            </w:pPr>
            <w:r w:rsidRPr="006A11BA">
              <w:rPr>
                <w:rFonts w:asciiTheme="minorHAnsi" w:hAnsiTheme="minorHAnsi"/>
                <w:b/>
              </w:rPr>
              <w:t>An</w:t>
            </w:r>
            <w:r w:rsidR="0053535C" w:rsidRPr="006A11BA">
              <w:rPr>
                <w:rFonts w:asciiTheme="minorHAnsi" w:hAnsiTheme="minorHAnsi"/>
                <w:b/>
              </w:rPr>
              <w:t>alysis of cost rationality after clarifications</w:t>
            </w:r>
          </w:p>
        </w:tc>
        <w:tc>
          <w:tcPr>
            <w:tcW w:w="1276" w:type="dxa"/>
            <w:shd w:val="clear" w:color="auto" w:fill="EEECE1" w:themeFill="background2"/>
            <w:vAlign w:val="center"/>
          </w:tcPr>
          <w:p w14:paraId="11E2383B" w14:textId="6ABF15C3" w:rsidR="00DE1B79" w:rsidRPr="006A11BA" w:rsidRDefault="0053535C" w:rsidP="00DE1B79">
            <w:pPr>
              <w:jc w:val="center"/>
              <w:rPr>
                <w:rFonts w:asciiTheme="minorHAnsi" w:hAnsiTheme="minorHAnsi"/>
                <w:b/>
              </w:rPr>
            </w:pPr>
            <w:r w:rsidRPr="006A11BA">
              <w:rPr>
                <w:rFonts w:asciiTheme="minorHAnsi" w:hAnsiTheme="minorHAnsi"/>
                <w:b/>
              </w:rPr>
              <w:t>Rational Cost</w:t>
            </w:r>
          </w:p>
        </w:tc>
      </w:tr>
      <w:tr w:rsidR="00380750" w:rsidRPr="006A11BA" w14:paraId="4D768B37" w14:textId="77777777" w:rsidTr="0007298F">
        <w:tc>
          <w:tcPr>
            <w:tcW w:w="1277" w:type="dxa"/>
            <w:vAlign w:val="center"/>
          </w:tcPr>
          <w:p w14:paraId="7B9FC8DD" w14:textId="5318748A" w:rsidR="00DE1B79" w:rsidRPr="006A11BA" w:rsidRDefault="0053535C" w:rsidP="00380750">
            <w:pPr>
              <w:jc w:val="center"/>
              <w:rPr>
                <w:rFonts w:asciiTheme="minorHAnsi" w:hAnsiTheme="minorHAnsi"/>
                <w:color w:val="FF0000"/>
              </w:rPr>
            </w:pPr>
            <w:r w:rsidRPr="006A11BA">
              <w:rPr>
                <w:rFonts w:asciiTheme="minorHAnsi" w:hAnsiTheme="minorHAnsi"/>
                <w:color w:val="FF0000"/>
              </w:rPr>
              <w:t>Name of Bidder</w:t>
            </w:r>
          </w:p>
        </w:tc>
        <w:tc>
          <w:tcPr>
            <w:tcW w:w="1134" w:type="dxa"/>
            <w:vAlign w:val="center"/>
          </w:tcPr>
          <w:p w14:paraId="3BE9BF72" w14:textId="4D6CCDF8" w:rsidR="00DE1B79" w:rsidRPr="006A11BA" w:rsidRDefault="0053535C" w:rsidP="00380750">
            <w:pPr>
              <w:jc w:val="center"/>
              <w:rPr>
                <w:rFonts w:asciiTheme="minorHAnsi" w:hAnsiTheme="minorHAnsi"/>
                <w:color w:val="FF0000"/>
              </w:rPr>
            </w:pPr>
            <w:r w:rsidRPr="006A11BA">
              <w:rPr>
                <w:rFonts w:asciiTheme="minorHAnsi" w:hAnsiTheme="minorHAnsi"/>
                <w:color w:val="FF0000"/>
              </w:rPr>
              <w:t>Amount</w:t>
            </w:r>
          </w:p>
        </w:tc>
        <w:tc>
          <w:tcPr>
            <w:tcW w:w="2977" w:type="dxa"/>
            <w:vAlign w:val="center"/>
          </w:tcPr>
          <w:p w14:paraId="11624751" w14:textId="0C8399ED" w:rsidR="00380750" w:rsidRPr="006A11BA" w:rsidRDefault="00380750" w:rsidP="00B7176C">
            <w:pPr>
              <w:pStyle w:val="ListParagraph"/>
              <w:numPr>
                <w:ilvl w:val="3"/>
                <w:numId w:val="7"/>
              </w:numPr>
              <w:ind w:left="230" w:hanging="230"/>
              <w:rPr>
                <w:rFonts w:asciiTheme="minorHAnsi" w:hAnsiTheme="minorHAnsi"/>
                <w:color w:val="FF0000"/>
              </w:rPr>
            </w:pPr>
            <w:r w:rsidRPr="006A11BA">
              <w:rPr>
                <w:rFonts w:asciiTheme="minorHAnsi" w:hAnsiTheme="minorHAnsi"/>
                <w:color w:val="FF0000"/>
              </w:rPr>
              <w:t>Indic</w:t>
            </w:r>
            <w:r w:rsidR="0053535C" w:rsidRPr="006A11BA">
              <w:rPr>
                <w:rFonts w:asciiTheme="minorHAnsi" w:hAnsiTheme="minorHAnsi"/>
                <w:color w:val="FF0000"/>
              </w:rPr>
              <w:t>ate “R</w:t>
            </w:r>
            <w:r w:rsidR="00072F34" w:rsidRPr="006A11BA">
              <w:rPr>
                <w:rFonts w:asciiTheme="minorHAnsi" w:hAnsiTheme="minorHAnsi"/>
                <w:color w:val="FF0000"/>
              </w:rPr>
              <w:t>a</w:t>
            </w:r>
            <w:r w:rsidR="0053535C" w:rsidRPr="006A11BA">
              <w:rPr>
                <w:rFonts w:asciiTheme="minorHAnsi" w:hAnsiTheme="minorHAnsi"/>
                <w:color w:val="FF0000"/>
              </w:rPr>
              <w:t>tional Cost”</w:t>
            </w:r>
            <w:r w:rsidRPr="006A11BA">
              <w:rPr>
                <w:rFonts w:asciiTheme="minorHAnsi" w:hAnsiTheme="minorHAnsi"/>
                <w:color w:val="FF0000"/>
              </w:rPr>
              <w:t>.</w:t>
            </w:r>
          </w:p>
          <w:p w14:paraId="0256AC2C" w14:textId="569958E7" w:rsidR="00DE1B79" w:rsidRPr="006A11BA" w:rsidRDefault="00072F34" w:rsidP="00B7176C">
            <w:pPr>
              <w:pStyle w:val="ListParagraph"/>
              <w:numPr>
                <w:ilvl w:val="3"/>
                <w:numId w:val="7"/>
              </w:numPr>
              <w:ind w:left="230" w:hanging="230"/>
              <w:rPr>
                <w:rFonts w:asciiTheme="minorHAnsi" w:hAnsiTheme="minorHAnsi"/>
                <w:color w:val="FF0000"/>
              </w:rPr>
            </w:pPr>
            <w:r w:rsidRPr="006A11BA">
              <w:rPr>
                <w:rFonts w:asciiTheme="minorHAnsi" w:hAnsiTheme="minorHAnsi"/>
                <w:color w:val="FF0000"/>
              </w:rPr>
              <w:t>Otherwise, detail the reasons why the cost is not considered rational or reasonable</w:t>
            </w:r>
          </w:p>
        </w:tc>
        <w:tc>
          <w:tcPr>
            <w:tcW w:w="3402" w:type="dxa"/>
            <w:vAlign w:val="center"/>
          </w:tcPr>
          <w:p w14:paraId="5217BADF" w14:textId="5CD6C832" w:rsidR="00380750" w:rsidRPr="006A11BA" w:rsidRDefault="00072F34" w:rsidP="00B7176C">
            <w:pPr>
              <w:pStyle w:val="ListParagraph"/>
              <w:numPr>
                <w:ilvl w:val="3"/>
                <w:numId w:val="7"/>
              </w:numPr>
              <w:ind w:left="230" w:hanging="230"/>
              <w:rPr>
                <w:rFonts w:asciiTheme="minorHAnsi" w:hAnsiTheme="minorHAnsi"/>
                <w:color w:val="FF0000"/>
              </w:rPr>
            </w:pPr>
            <w:r w:rsidRPr="006A11BA">
              <w:rPr>
                <w:rFonts w:asciiTheme="minorHAnsi" w:hAnsiTheme="minorHAnsi"/>
                <w:color w:val="FF0000"/>
              </w:rPr>
              <w:t xml:space="preserve">If no clarifications have been requested, indicate “Does Not Apply” </w:t>
            </w:r>
          </w:p>
          <w:p w14:paraId="7368E144" w14:textId="35491B84" w:rsidR="00DE1B79" w:rsidRPr="006A11BA" w:rsidRDefault="00072F34" w:rsidP="00B7176C">
            <w:pPr>
              <w:pStyle w:val="ListParagraph"/>
              <w:numPr>
                <w:ilvl w:val="3"/>
                <w:numId w:val="7"/>
              </w:numPr>
              <w:ind w:left="230" w:hanging="230"/>
              <w:rPr>
                <w:rFonts w:asciiTheme="minorHAnsi" w:hAnsiTheme="minorHAnsi"/>
                <w:color w:val="FF0000"/>
              </w:rPr>
            </w:pPr>
            <w:r w:rsidRPr="006A11BA">
              <w:rPr>
                <w:rFonts w:asciiTheme="minorHAnsi" w:hAnsiTheme="minorHAnsi"/>
                <w:color w:val="FF0000"/>
              </w:rPr>
              <w:t>Detail clarifications in reference to requested costs</w:t>
            </w:r>
            <w:r w:rsidR="00380750" w:rsidRPr="006A11BA">
              <w:rPr>
                <w:rFonts w:asciiTheme="minorHAnsi" w:hAnsiTheme="minorHAnsi"/>
                <w:color w:val="FF0000"/>
              </w:rPr>
              <w:t xml:space="preserve">. </w:t>
            </w:r>
          </w:p>
        </w:tc>
        <w:tc>
          <w:tcPr>
            <w:tcW w:w="4252" w:type="dxa"/>
            <w:vAlign w:val="center"/>
          </w:tcPr>
          <w:p w14:paraId="1996DFE6" w14:textId="1FA09BE8" w:rsidR="00380750" w:rsidRPr="006A11BA" w:rsidRDefault="00072F34" w:rsidP="00B7176C">
            <w:pPr>
              <w:pStyle w:val="ListParagraph"/>
              <w:numPr>
                <w:ilvl w:val="3"/>
                <w:numId w:val="7"/>
              </w:numPr>
              <w:ind w:left="230" w:hanging="230"/>
              <w:rPr>
                <w:rFonts w:asciiTheme="minorHAnsi" w:hAnsiTheme="minorHAnsi"/>
                <w:color w:val="FF0000"/>
              </w:rPr>
            </w:pPr>
            <w:r w:rsidRPr="006A11BA">
              <w:rPr>
                <w:rFonts w:asciiTheme="minorHAnsi" w:hAnsiTheme="minorHAnsi"/>
                <w:color w:val="FF0000"/>
              </w:rPr>
              <w:t xml:space="preserve">If no clarifications have been requested, indicate “Does Not Apply” </w:t>
            </w:r>
          </w:p>
          <w:p w14:paraId="4C182723" w14:textId="1583B698" w:rsidR="00DE1B79" w:rsidRPr="006A11BA" w:rsidRDefault="0007298F" w:rsidP="00B7176C">
            <w:pPr>
              <w:pStyle w:val="ListParagraph"/>
              <w:numPr>
                <w:ilvl w:val="3"/>
                <w:numId w:val="7"/>
              </w:numPr>
              <w:ind w:left="230" w:hanging="230"/>
              <w:rPr>
                <w:rFonts w:asciiTheme="minorHAnsi" w:hAnsiTheme="minorHAnsi"/>
                <w:color w:val="FF0000"/>
              </w:rPr>
            </w:pPr>
            <w:r w:rsidRPr="006A11BA">
              <w:rPr>
                <w:rFonts w:asciiTheme="minorHAnsi" w:hAnsiTheme="minorHAnsi"/>
                <w:color w:val="FF0000"/>
              </w:rPr>
              <w:t>Describ</w:t>
            </w:r>
            <w:r w:rsidR="00072F34" w:rsidRPr="006A11BA">
              <w:rPr>
                <w:rFonts w:asciiTheme="minorHAnsi" w:hAnsiTheme="minorHAnsi"/>
                <w:color w:val="FF0000"/>
              </w:rPr>
              <w:t>e the analysis of clarifications received</w:t>
            </w:r>
          </w:p>
        </w:tc>
        <w:tc>
          <w:tcPr>
            <w:tcW w:w="1276" w:type="dxa"/>
            <w:vAlign w:val="center"/>
          </w:tcPr>
          <w:p w14:paraId="55A2467A" w14:textId="04E81DE4" w:rsidR="00DE1B79" w:rsidRPr="006A11BA" w:rsidRDefault="0053535C" w:rsidP="00380750">
            <w:pPr>
              <w:jc w:val="center"/>
              <w:rPr>
                <w:rFonts w:asciiTheme="minorHAnsi" w:hAnsiTheme="minorHAnsi"/>
                <w:b/>
                <w:color w:val="FF0000"/>
              </w:rPr>
            </w:pPr>
            <w:r w:rsidRPr="006A11BA">
              <w:rPr>
                <w:rFonts w:asciiTheme="minorHAnsi" w:hAnsiTheme="minorHAnsi"/>
                <w:b/>
                <w:color w:val="FF0000"/>
              </w:rPr>
              <w:t>Yes /</w:t>
            </w:r>
            <w:r w:rsidR="00380750" w:rsidRPr="006A11BA">
              <w:rPr>
                <w:rFonts w:asciiTheme="minorHAnsi" w:hAnsiTheme="minorHAnsi"/>
                <w:b/>
                <w:color w:val="FF0000"/>
              </w:rPr>
              <w:t xml:space="preserve"> No</w:t>
            </w:r>
          </w:p>
        </w:tc>
      </w:tr>
      <w:tr w:rsidR="00380750" w:rsidRPr="006A11BA" w14:paraId="169C12D9" w14:textId="77777777" w:rsidTr="0007298F">
        <w:tc>
          <w:tcPr>
            <w:tcW w:w="1277" w:type="dxa"/>
          </w:tcPr>
          <w:p w14:paraId="57C78F1A" w14:textId="77777777" w:rsidR="00DE1B79" w:rsidRPr="006A11BA" w:rsidRDefault="00DE1B79" w:rsidP="00234707">
            <w:pPr>
              <w:rPr>
                <w:rFonts w:asciiTheme="minorHAnsi" w:hAnsiTheme="minorHAnsi"/>
              </w:rPr>
            </w:pPr>
          </w:p>
        </w:tc>
        <w:tc>
          <w:tcPr>
            <w:tcW w:w="1134" w:type="dxa"/>
          </w:tcPr>
          <w:p w14:paraId="1DC9B549" w14:textId="77777777" w:rsidR="00DE1B79" w:rsidRPr="006A11BA" w:rsidRDefault="00DE1B79" w:rsidP="00154E00">
            <w:pPr>
              <w:rPr>
                <w:rFonts w:asciiTheme="minorHAnsi" w:hAnsiTheme="minorHAnsi"/>
              </w:rPr>
            </w:pPr>
          </w:p>
        </w:tc>
        <w:tc>
          <w:tcPr>
            <w:tcW w:w="2977" w:type="dxa"/>
          </w:tcPr>
          <w:p w14:paraId="5E3C6704" w14:textId="77777777" w:rsidR="00DE1B79" w:rsidRPr="006A11BA" w:rsidRDefault="00DE1B79" w:rsidP="00234707">
            <w:pPr>
              <w:rPr>
                <w:rFonts w:asciiTheme="minorHAnsi" w:hAnsiTheme="minorHAnsi"/>
              </w:rPr>
            </w:pPr>
          </w:p>
        </w:tc>
        <w:tc>
          <w:tcPr>
            <w:tcW w:w="3402" w:type="dxa"/>
          </w:tcPr>
          <w:p w14:paraId="4E48F8D1" w14:textId="77777777" w:rsidR="00DE1B79" w:rsidRPr="006A11BA" w:rsidRDefault="00DE1B79" w:rsidP="00234707">
            <w:pPr>
              <w:rPr>
                <w:rFonts w:asciiTheme="minorHAnsi" w:hAnsiTheme="minorHAnsi"/>
              </w:rPr>
            </w:pPr>
          </w:p>
        </w:tc>
        <w:tc>
          <w:tcPr>
            <w:tcW w:w="4252" w:type="dxa"/>
          </w:tcPr>
          <w:p w14:paraId="607E4723" w14:textId="77777777" w:rsidR="00DE1B79" w:rsidRPr="006A11BA" w:rsidRDefault="00DE1B79" w:rsidP="00234707">
            <w:pPr>
              <w:rPr>
                <w:rFonts w:asciiTheme="minorHAnsi" w:hAnsiTheme="minorHAnsi"/>
              </w:rPr>
            </w:pPr>
          </w:p>
        </w:tc>
        <w:tc>
          <w:tcPr>
            <w:tcW w:w="1276" w:type="dxa"/>
          </w:tcPr>
          <w:p w14:paraId="677BE20E" w14:textId="77777777" w:rsidR="00DE1B79" w:rsidRPr="006A11BA" w:rsidRDefault="00DE1B79" w:rsidP="00234707">
            <w:pPr>
              <w:rPr>
                <w:rFonts w:asciiTheme="minorHAnsi" w:hAnsiTheme="minorHAnsi"/>
              </w:rPr>
            </w:pPr>
          </w:p>
        </w:tc>
      </w:tr>
      <w:tr w:rsidR="00380750" w:rsidRPr="006A11BA" w14:paraId="4E9D908E" w14:textId="77777777" w:rsidTr="0007298F">
        <w:tc>
          <w:tcPr>
            <w:tcW w:w="1277" w:type="dxa"/>
          </w:tcPr>
          <w:p w14:paraId="7C8BC78D" w14:textId="77777777" w:rsidR="00DE1B79" w:rsidRPr="006A11BA" w:rsidRDefault="00DE1B79" w:rsidP="00234707">
            <w:pPr>
              <w:rPr>
                <w:rFonts w:asciiTheme="minorHAnsi" w:hAnsiTheme="minorHAnsi"/>
              </w:rPr>
            </w:pPr>
          </w:p>
        </w:tc>
        <w:tc>
          <w:tcPr>
            <w:tcW w:w="1134" w:type="dxa"/>
          </w:tcPr>
          <w:p w14:paraId="19735952" w14:textId="77777777" w:rsidR="00DE1B79" w:rsidRPr="006A11BA" w:rsidRDefault="00DE1B79" w:rsidP="00154E00">
            <w:pPr>
              <w:rPr>
                <w:rFonts w:asciiTheme="minorHAnsi" w:hAnsiTheme="minorHAnsi"/>
              </w:rPr>
            </w:pPr>
          </w:p>
        </w:tc>
        <w:tc>
          <w:tcPr>
            <w:tcW w:w="2977" w:type="dxa"/>
          </w:tcPr>
          <w:p w14:paraId="7936643F" w14:textId="77777777" w:rsidR="00DE1B79" w:rsidRPr="006A11BA" w:rsidRDefault="00DE1B79" w:rsidP="00234707">
            <w:pPr>
              <w:rPr>
                <w:rFonts w:asciiTheme="minorHAnsi" w:hAnsiTheme="minorHAnsi"/>
              </w:rPr>
            </w:pPr>
          </w:p>
        </w:tc>
        <w:tc>
          <w:tcPr>
            <w:tcW w:w="3402" w:type="dxa"/>
          </w:tcPr>
          <w:p w14:paraId="36B0AD56" w14:textId="77777777" w:rsidR="00DE1B79" w:rsidRPr="006A11BA" w:rsidRDefault="00DE1B79" w:rsidP="00234707">
            <w:pPr>
              <w:rPr>
                <w:rFonts w:asciiTheme="minorHAnsi" w:hAnsiTheme="minorHAnsi"/>
              </w:rPr>
            </w:pPr>
          </w:p>
        </w:tc>
        <w:tc>
          <w:tcPr>
            <w:tcW w:w="4252" w:type="dxa"/>
          </w:tcPr>
          <w:p w14:paraId="32F69E2D" w14:textId="77777777" w:rsidR="00DE1B79" w:rsidRPr="006A11BA" w:rsidRDefault="00DE1B79" w:rsidP="00234707">
            <w:pPr>
              <w:rPr>
                <w:rFonts w:asciiTheme="minorHAnsi" w:hAnsiTheme="minorHAnsi"/>
              </w:rPr>
            </w:pPr>
          </w:p>
        </w:tc>
        <w:tc>
          <w:tcPr>
            <w:tcW w:w="1276" w:type="dxa"/>
          </w:tcPr>
          <w:p w14:paraId="3A1EE756" w14:textId="77777777" w:rsidR="00DE1B79" w:rsidRPr="006A11BA" w:rsidRDefault="00DE1B79" w:rsidP="00234707">
            <w:pPr>
              <w:rPr>
                <w:rFonts w:asciiTheme="minorHAnsi" w:hAnsiTheme="minorHAnsi"/>
              </w:rPr>
            </w:pPr>
          </w:p>
        </w:tc>
      </w:tr>
    </w:tbl>
    <w:p w14:paraId="0DBF67EA" w14:textId="77777777" w:rsidR="00234707" w:rsidRPr="006A11BA" w:rsidRDefault="00234707" w:rsidP="00234707">
      <w:pPr>
        <w:rPr>
          <w:rFonts w:asciiTheme="minorHAnsi" w:hAnsiTheme="minorHAnsi"/>
        </w:rPr>
      </w:pPr>
    </w:p>
    <w:p w14:paraId="030224B3" w14:textId="77777777" w:rsidR="00DE1B79" w:rsidRPr="006A11BA" w:rsidRDefault="00DE1B79" w:rsidP="00234707">
      <w:pPr>
        <w:rPr>
          <w:rFonts w:asciiTheme="minorHAnsi" w:hAnsiTheme="minorHAnsi"/>
        </w:rPr>
      </w:pPr>
    </w:p>
    <w:p w14:paraId="04468C58" w14:textId="77777777" w:rsidR="00DE1B79" w:rsidRPr="006A11BA" w:rsidRDefault="00DE1B79" w:rsidP="00234707">
      <w:pPr>
        <w:rPr>
          <w:rFonts w:asciiTheme="minorHAnsi" w:hAnsiTheme="minorHAnsi"/>
        </w:rPr>
      </w:pPr>
    </w:p>
    <w:p w14:paraId="2182D0FB" w14:textId="77777777" w:rsidR="00DE1B79" w:rsidRPr="006A11BA" w:rsidRDefault="00DE1B79" w:rsidP="00234707">
      <w:pPr>
        <w:rPr>
          <w:rFonts w:asciiTheme="minorHAnsi" w:hAnsiTheme="minorHAnsi"/>
        </w:rPr>
      </w:pPr>
    </w:p>
    <w:p w14:paraId="329802D2" w14:textId="77777777" w:rsidR="00DE1B79" w:rsidRPr="006A11BA" w:rsidRDefault="00DE1B79" w:rsidP="00234707">
      <w:pPr>
        <w:rPr>
          <w:rFonts w:asciiTheme="minorHAnsi" w:hAnsiTheme="minorHAnsi"/>
        </w:rPr>
      </w:pPr>
    </w:p>
    <w:p w14:paraId="0CB0EE1F" w14:textId="1450A801" w:rsidR="0007298F" w:rsidRPr="006A11BA" w:rsidRDefault="0053535C" w:rsidP="0007298F">
      <w:pPr>
        <w:spacing w:before="120" w:after="120"/>
        <w:ind w:left="793" w:firstLine="142"/>
        <w:contextualSpacing/>
        <w:rPr>
          <w:rFonts w:asciiTheme="minorHAnsi" w:hAnsiTheme="minorHAnsi"/>
          <w:b/>
          <w:szCs w:val="22"/>
        </w:rPr>
      </w:pPr>
      <w:r w:rsidRPr="006A11BA">
        <w:rPr>
          <w:rFonts w:asciiTheme="minorHAnsi" w:hAnsiTheme="minorHAnsi"/>
          <w:b/>
          <w:szCs w:val="22"/>
        </w:rPr>
        <w:t>Arithmetic Revision</w:t>
      </w:r>
    </w:p>
    <w:tbl>
      <w:tblPr>
        <w:tblStyle w:val="TableGrid"/>
        <w:tblW w:w="14318" w:type="dxa"/>
        <w:tblInd w:w="-318" w:type="dxa"/>
        <w:tblLayout w:type="fixed"/>
        <w:tblLook w:val="04A0" w:firstRow="1" w:lastRow="0" w:firstColumn="1" w:lastColumn="0" w:noHBand="0" w:noVBand="1"/>
      </w:tblPr>
      <w:tblGrid>
        <w:gridCol w:w="3148"/>
        <w:gridCol w:w="2835"/>
        <w:gridCol w:w="2552"/>
        <w:gridCol w:w="1843"/>
        <w:gridCol w:w="2693"/>
        <w:gridCol w:w="1247"/>
      </w:tblGrid>
      <w:tr w:rsidR="0007298F" w:rsidRPr="006A11BA" w14:paraId="3C9F9677" w14:textId="77777777" w:rsidTr="00F82CAA">
        <w:tc>
          <w:tcPr>
            <w:tcW w:w="3148" w:type="dxa"/>
            <w:shd w:val="clear" w:color="auto" w:fill="EEECE1" w:themeFill="background2"/>
            <w:vAlign w:val="center"/>
          </w:tcPr>
          <w:p w14:paraId="7AABE374" w14:textId="493803FC" w:rsidR="0007298F" w:rsidRPr="006A11BA" w:rsidRDefault="0053535C" w:rsidP="00154E00">
            <w:pPr>
              <w:jc w:val="center"/>
              <w:rPr>
                <w:rFonts w:asciiTheme="minorHAnsi" w:hAnsiTheme="minorHAnsi"/>
                <w:b/>
              </w:rPr>
            </w:pPr>
            <w:r w:rsidRPr="006A11BA">
              <w:rPr>
                <w:rFonts w:asciiTheme="minorHAnsi" w:hAnsiTheme="minorHAnsi"/>
                <w:b/>
              </w:rPr>
              <w:t>Bidder</w:t>
            </w:r>
          </w:p>
        </w:tc>
        <w:tc>
          <w:tcPr>
            <w:tcW w:w="2835" w:type="dxa"/>
            <w:shd w:val="clear" w:color="auto" w:fill="EEECE1" w:themeFill="background2"/>
            <w:vAlign w:val="center"/>
          </w:tcPr>
          <w:p w14:paraId="2F41C693" w14:textId="6BE85ED0" w:rsidR="0007298F" w:rsidRPr="006A11BA" w:rsidRDefault="0053535C" w:rsidP="00B46AD0">
            <w:pPr>
              <w:jc w:val="center"/>
              <w:rPr>
                <w:rFonts w:asciiTheme="minorHAnsi" w:hAnsiTheme="minorHAnsi"/>
                <w:b/>
              </w:rPr>
            </w:pPr>
            <w:r w:rsidRPr="006A11BA">
              <w:rPr>
                <w:rFonts w:asciiTheme="minorHAnsi" w:hAnsiTheme="minorHAnsi"/>
                <w:b/>
              </w:rPr>
              <w:t>Bidding Amount</w:t>
            </w:r>
          </w:p>
        </w:tc>
        <w:tc>
          <w:tcPr>
            <w:tcW w:w="2552" w:type="dxa"/>
            <w:shd w:val="clear" w:color="auto" w:fill="EEECE1" w:themeFill="background2"/>
            <w:vAlign w:val="center"/>
          </w:tcPr>
          <w:p w14:paraId="096BC727" w14:textId="6CD7A289" w:rsidR="0007298F" w:rsidRPr="006A11BA" w:rsidRDefault="0053535C" w:rsidP="00154E00">
            <w:pPr>
              <w:jc w:val="center"/>
              <w:rPr>
                <w:rFonts w:asciiTheme="minorHAnsi" w:hAnsiTheme="minorHAnsi"/>
                <w:b/>
              </w:rPr>
            </w:pPr>
            <w:r w:rsidRPr="006A11BA">
              <w:rPr>
                <w:rFonts w:asciiTheme="minorHAnsi" w:hAnsiTheme="minorHAnsi"/>
                <w:b/>
              </w:rPr>
              <w:t>Arithmetic Corrections</w:t>
            </w:r>
          </w:p>
        </w:tc>
        <w:tc>
          <w:tcPr>
            <w:tcW w:w="1843" w:type="dxa"/>
            <w:shd w:val="clear" w:color="auto" w:fill="EEECE1" w:themeFill="background2"/>
            <w:vAlign w:val="center"/>
          </w:tcPr>
          <w:p w14:paraId="06C3DD2B" w14:textId="7900922C" w:rsidR="0007298F" w:rsidRPr="006A11BA" w:rsidRDefault="0053535C" w:rsidP="00154E00">
            <w:pPr>
              <w:jc w:val="center"/>
              <w:rPr>
                <w:rFonts w:asciiTheme="minorHAnsi" w:hAnsiTheme="minorHAnsi"/>
                <w:b/>
              </w:rPr>
            </w:pPr>
            <w:r w:rsidRPr="006A11BA">
              <w:rPr>
                <w:rFonts w:asciiTheme="minorHAnsi" w:hAnsiTheme="minorHAnsi"/>
                <w:b/>
              </w:rPr>
              <w:t>Corrected A</w:t>
            </w:r>
            <w:r w:rsidR="00072F34" w:rsidRPr="006A11BA">
              <w:rPr>
                <w:rFonts w:asciiTheme="minorHAnsi" w:hAnsiTheme="minorHAnsi"/>
                <w:b/>
              </w:rPr>
              <w:t>m</w:t>
            </w:r>
            <w:r w:rsidRPr="006A11BA">
              <w:rPr>
                <w:rFonts w:asciiTheme="minorHAnsi" w:hAnsiTheme="minorHAnsi"/>
                <w:b/>
              </w:rPr>
              <w:t>ount</w:t>
            </w:r>
          </w:p>
        </w:tc>
        <w:tc>
          <w:tcPr>
            <w:tcW w:w="2693" w:type="dxa"/>
            <w:shd w:val="clear" w:color="auto" w:fill="EEECE1" w:themeFill="background2"/>
            <w:vAlign w:val="center"/>
          </w:tcPr>
          <w:p w14:paraId="23085E5D" w14:textId="7CEB298D" w:rsidR="0007298F" w:rsidRPr="006A11BA" w:rsidRDefault="0053535C" w:rsidP="00154E00">
            <w:pPr>
              <w:jc w:val="center"/>
              <w:rPr>
                <w:rFonts w:asciiTheme="minorHAnsi" w:hAnsiTheme="minorHAnsi"/>
                <w:b/>
              </w:rPr>
            </w:pPr>
            <w:r w:rsidRPr="006A11BA">
              <w:rPr>
                <w:rFonts w:asciiTheme="minorHAnsi" w:hAnsiTheme="minorHAnsi"/>
                <w:b/>
              </w:rPr>
              <w:t>Bidder’s Acceptance of Corrected Amount</w:t>
            </w:r>
          </w:p>
        </w:tc>
        <w:tc>
          <w:tcPr>
            <w:tcW w:w="1247" w:type="dxa"/>
            <w:shd w:val="clear" w:color="auto" w:fill="EEECE1" w:themeFill="background2"/>
            <w:vAlign w:val="center"/>
          </w:tcPr>
          <w:p w14:paraId="1318E1EA" w14:textId="21ECAE7D" w:rsidR="0007298F" w:rsidRPr="006A11BA" w:rsidRDefault="0053535C" w:rsidP="0007298F">
            <w:pPr>
              <w:jc w:val="center"/>
              <w:rPr>
                <w:rFonts w:asciiTheme="minorHAnsi" w:hAnsiTheme="minorHAnsi"/>
                <w:b/>
              </w:rPr>
            </w:pPr>
            <w:r w:rsidRPr="006A11BA">
              <w:rPr>
                <w:rFonts w:asciiTheme="minorHAnsi" w:hAnsiTheme="minorHAnsi"/>
                <w:b/>
              </w:rPr>
              <w:t>Priority Order</w:t>
            </w:r>
            <w:r w:rsidR="0007298F" w:rsidRPr="006A11BA">
              <w:rPr>
                <w:rFonts w:asciiTheme="minorHAnsi" w:hAnsiTheme="minorHAnsi"/>
                <w:b/>
              </w:rPr>
              <w:t xml:space="preserve">  </w:t>
            </w:r>
          </w:p>
        </w:tc>
      </w:tr>
      <w:tr w:rsidR="0007298F" w:rsidRPr="006A11BA" w14:paraId="3F20330C" w14:textId="77777777" w:rsidTr="00F82CAA">
        <w:tc>
          <w:tcPr>
            <w:tcW w:w="3148" w:type="dxa"/>
            <w:vAlign w:val="center"/>
          </w:tcPr>
          <w:p w14:paraId="515C1F82" w14:textId="21E6CBB7" w:rsidR="0007298F" w:rsidRPr="006A11BA" w:rsidRDefault="0007298F" w:rsidP="00154E00">
            <w:pPr>
              <w:jc w:val="center"/>
              <w:rPr>
                <w:rFonts w:asciiTheme="minorHAnsi" w:hAnsiTheme="minorHAnsi"/>
                <w:color w:val="FF0000"/>
              </w:rPr>
            </w:pPr>
            <w:r w:rsidRPr="006A11BA">
              <w:rPr>
                <w:rFonts w:asciiTheme="minorHAnsi" w:hAnsiTheme="minorHAnsi"/>
                <w:color w:val="FF0000"/>
              </w:rPr>
              <w:t>N</w:t>
            </w:r>
            <w:r w:rsidR="0053535C" w:rsidRPr="006A11BA">
              <w:rPr>
                <w:rFonts w:asciiTheme="minorHAnsi" w:hAnsiTheme="minorHAnsi"/>
                <w:color w:val="FF0000"/>
              </w:rPr>
              <w:t>ame of Bidder</w:t>
            </w:r>
          </w:p>
        </w:tc>
        <w:tc>
          <w:tcPr>
            <w:tcW w:w="2835" w:type="dxa"/>
            <w:vAlign w:val="center"/>
          </w:tcPr>
          <w:p w14:paraId="5631949E" w14:textId="21477F1A" w:rsidR="0007298F" w:rsidRPr="006A11BA" w:rsidRDefault="0053535C" w:rsidP="00154E00">
            <w:pPr>
              <w:jc w:val="center"/>
              <w:rPr>
                <w:rFonts w:asciiTheme="minorHAnsi" w:hAnsiTheme="minorHAnsi"/>
                <w:color w:val="FF0000"/>
              </w:rPr>
            </w:pPr>
            <w:r w:rsidRPr="006A11BA">
              <w:rPr>
                <w:rFonts w:asciiTheme="minorHAnsi" w:hAnsiTheme="minorHAnsi"/>
                <w:color w:val="FF0000"/>
              </w:rPr>
              <w:t>Amount</w:t>
            </w:r>
          </w:p>
        </w:tc>
        <w:tc>
          <w:tcPr>
            <w:tcW w:w="2552" w:type="dxa"/>
            <w:vAlign w:val="center"/>
          </w:tcPr>
          <w:p w14:paraId="471F5BCC" w14:textId="16B7C457" w:rsidR="0007298F" w:rsidRPr="006A11BA" w:rsidRDefault="0053535C" w:rsidP="0007298F">
            <w:pPr>
              <w:rPr>
                <w:rFonts w:asciiTheme="minorHAnsi" w:hAnsiTheme="minorHAnsi"/>
                <w:color w:val="FF0000"/>
              </w:rPr>
            </w:pPr>
            <w:r w:rsidRPr="006A11BA">
              <w:rPr>
                <w:rFonts w:asciiTheme="minorHAnsi" w:hAnsiTheme="minorHAnsi"/>
                <w:color w:val="FF0000"/>
              </w:rPr>
              <w:t>Amount</w:t>
            </w:r>
          </w:p>
        </w:tc>
        <w:tc>
          <w:tcPr>
            <w:tcW w:w="1843" w:type="dxa"/>
            <w:vAlign w:val="center"/>
          </w:tcPr>
          <w:p w14:paraId="19117841" w14:textId="07CCF241" w:rsidR="0007298F" w:rsidRPr="006A11BA" w:rsidRDefault="0053535C" w:rsidP="0007298F">
            <w:pPr>
              <w:rPr>
                <w:rFonts w:asciiTheme="minorHAnsi" w:hAnsiTheme="minorHAnsi"/>
                <w:color w:val="FF0000"/>
              </w:rPr>
            </w:pPr>
            <w:r w:rsidRPr="006A11BA">
              <w:rPr>
                <w:rFonts w:asciiTheme="minorHAnsi" w:hAnsiTheme="minorHAnsi"/>
                <w:color w:val="FF0000"/>
              </w:rPr>
              <w:t>Amount</w:t>
            </w:r>
          </w:p>
        </w:tc>
        <w:tc>
          <w:tcPr>
            <w:tcW w:w="2693" w:type="dxa"/>
            <w:vAlign w:val="center"/>
          </w:tcPr>
          <w:p w14:paraId="4E3F129B" w14:textId="410B1839" w:rsidR="0007298F" w:rsidRPr="006A11BA" w:rsidRDefault="0053535C" w:rsidP="0007298F">
            <w:pPr>
              <w:pStyle w:val="ListParagraph"/>
              <w:ind w:left="230"/>
              <w:rPr>
                <w:rFonts w:asciiTheme="minorHAnsi" w:hAnsiTheme="minorHAnsi"/>
                <w:color w:val="FF0000"/>
              </w:rPr>
            </w:pPr>
            <w:r w:rsidRPr="006A11BA">
              <w:rPr>
                <w:rFonts w:asciiTheme="minorHAnsi" w:hAnsiTheme="minorHAnsi"/>
                <w:b/>
                <w:color w:val="FF0000"/>
              </w:rPr>
              <w:t>Yes /</w:t>
            </w:r>
            <w:r w:rsidR="0007298F" w:rsidRPr="006A11BA">
              <w:rPr>
                <w:rFonts w:asciiTheme="minorHAnsi" w:hAnsiTheme="minorHAnsi"/>
                <w:b/>
                <w:color w:val="FF0000"/>
              </w:rPr>
              <w:t xml:space="preserve"> No / </w:t>
            </w:r>
            <w:r w:rsidRPr="006A11BA">
              <w:rPr>
                <w:rFonts w:asciiTheme="minorHAnsi" w:hAnsiTheme="minorHAnsi"/>
                <w:b/>
                <w:color w:val="FF0000"/>
              </w:rPr>
              <w:t>Does Not Apply</w:t>
            </w:r>
          </w:p>
        </w:tc>
        <w:tc>
          <w:tcPr>
            <w:tcW w:w="1247" w:type="dxa"/>
            <w:vAlign w:val="center"/>
          </w:tcPr>
          <w:p w14:paraId="64B9989A" w14:textId="77777777" w:rsidR="0007298F" w:rsidRPr="006A11BA" w:rsidRDefault="0007298F" w:rsidP="00154E00">
            <w:pPr>
              <w:jc w:val="center"/>
              <w:rPr>
                <w:rFonts w:asciiTheme="minorHAnsi" w:hAnsiTheme="minorHAnsi"/>
                <w:b/>
                <w:color w:val="FF0000"/>
              </w:rPr>
            </w:pPr>
          </w:p>
        </w:tc>
      </w:tr>
      <w:tr w:rsidR="0007298F" w:rsidRPr="006A11BA" w14:paraId="71DF2D7C" w14:textId="77777777" w:rsidTr="00F82CAA">
        <w:tc>
          <w:tcPr>
            <w:tcW w:w="3148" w:type="dxa"/>
          </w:tcPr>
          <w:p w14:paraId="51532ACD" w14:textId="77777777" w:rsidR="0007298F" w:rsidRPr="006A11BA" w:rsidRDefault="0007298F" w:rsidP="00154E00">
            <w:pPr>
              <w:rPr>
                <w:rFonts w:asciiTheme="minorHAnsi" w:hAnsiTheme="minorHAnsi"/>
              </w:rPr>
            </w:pPr>
          </w:p>
        </w:tc>
        <w:tc>
          <w:tcPr>
            <w:tcW w:w="2835" w:type="dxa"/>
          </w:tcPr>
          <w:p w14:paraId="7E9DD356" w14:textId="77777777" w:rsidR="0007298F" w:rsidRPr="006A11BA" w:rsidRDefault="0007298F" w:rsidP="00154E00">
            <w:pPr>
              <w:rPr>
                <w:rFonts w:asciiTheme="minorHAnsi" w:hAnsiTheme="minorHAnsi"/>
              </w:rPr>
            </w:pPr>
          </w:p>
        </w:tc>
        <w:tc>
          <w:tcPr>
            <w:tcW w:w="2552" w:type="dxa"/>
          </w:tcPr>
          <w:p w14:paraId="07C1746B" w14:textId="77777777" w:rsidR="0007298F" w:rsidRPr="006A11BA" w:rsidRDefault="0007298F" w:rsidP="00154E00">
            <w:pPr>
              <w:rPr>
                <w:rFonts w:asciiTheme="minorHAnsi" w:hAnsiTheme="minorHAnsi"/>
              </w:rPr>
            </w:pPr>
          </w:p>
        </w:tc>
        <w:tc>
          <w:tcPr>
            <w:tcW w:w="1843" w:type="dxa"/>
          </w:tcPr>
          <w:p w14:paraId="239BEF2F" w14:textId="77777777" w:rsidR="0007298F" w:rsidRPr="006A11BA" w:rsidRDefault="0007298F" w:rsidP="00154E00">
            <w:pPr>
              <w:rPr>
                <w:rFonts w:asciiTheme="minorHAnsi" w:hAnsiTheme="minorHAnsi"/>
              </w:rPr>
            </w:pPr>
          </w:p>
        </w:tc>
        <w:tc>
          <w:tcPr>
            <w:tcW w:w="2693" w:type="dxa"/>
          </w:tcPr>
          <w:p w14:paraId="3033AE66" w14:textId="77777777" w:rsidR="0007298F" w:rsidRPr="006A11BA" w:rsidRDefault="0007298F" w:rsidP="00154E00">
            <w:pPr>
              <w:rPr>
                <w:rFonts w:asciiTheme="minorHAnsi" w:hAnsiTheme="minorHAnsi"/>
              </w:rPr>
            </w:pPr>
          </w:p>
        </w:tc>
        <w:tc>
          <w:tcPr>
            <w:tcW w:w="1247" w:type="dxa"/>
          </w:tcPr>
          <w:p w14:paraId="49B64E1B" w14:textId="77777777" w:rsidR="0007298F" w:rsidRPr="006A11BA" w:rsidRDefault="0007298F" w:rsidP="00154E00">
            <w:pPr>
              <w:rPr>
                <w:rFonts w:asciiTheme="minorHAnsi" w:hAnsiTheme="minorHAnsi"/>
              </w:rPr>
            </w:pPr>
          </w:p>
        </w:tc>
      </w:tr>
      <w:tr w:rsidR="0007298F" w:rsidRPr="006A11BA" w14:paraId="49C24E81" w14:textId="77777777" w:rsidTr="00F82CAA">
        <w:tc>
          <w:tcPr>
            <w:tcW w:w="3148" w:type="dxa"/>
          </w:tcPr>
          <w:p w14:paraId="19E0D96C" w14:textId="77777777" w:rsidR="0007298F" w:rsidRPr="006A11BA" w:rsidRDefault="0007298F" w:rsidP="00154E00">
            <w:pPr>
              <w:rPr>
                <w:rFonts w:asciiTheme="minorHAnsi" w:hAnsiTheme="minorHAnsi"/>
              </w:rPr>
            </w:pPr>
          </w:p>
        </w:tc>
        <w:tc>
          <w:tcPr>
            <w:tcW w:w="2835" w:type="dxa"/>
          </w:tcPr>
          <w:p w14:paraId="6201C2F3" w14:textId="77777777" w:rsidR="0007298F" w:rsidRPr="006A11BA" w:rsidRDefault="0007298F" w:rsidP="00154E00">
            <w:pPr>
              <w:rPr>
                <w:rFonts w:asciiTheme="minorHAnsi" w:hAnsiTheme="minorHAnsi"/>
              </w:rPr>
            </w:pPr>
          </w:p>
        </w:tc>
        <w:tc>
          <w:tcPr>
            <w:tcW w:w="2552" w:type="dxa"/>
          </w:tcPr>
          <w:p w14:paraId="78A0BF63" w14:textId="77777777" w:rsidR="0007298F" w:rsidRPr="006A11BA" w:rsidRDefault="0007298F" w:rsidP="00154E00">
            <w:pPr>
              <w:rPr>
                <w:rFonts w:asciiTheme="minorHAnsi" w:hAnsiTheme="minorHAnsi"/>
              </w:rPr>
            </w:pPr>
          </w:p>
        </w:tc>
        <w:tc>
          <w:tcPr>
            <w:tcW w:w="1843" w:type="dxa"/>
          </w:tcPr>
          <w:p w14:paraId="49DB345F" w14:textId="77777777" w:rsidR="0007298F" w:rsidRPr="006A11BA" w:rsidRDefault="0007298F" w:rsidP="00154E00">
            <w:pPr>
              <w:rPr>
                <w:rFonts w:asciiTheme="minorHAnsi" w:hAnsiTheme="minorHAnsi"/>
              </w:rPr>
            </w:pPr>
          </w:p>
        </w:tc>
        <w:tc>
          <w:tcPr>
            <w:tcW w:w="2693" w:type="dxa"/>
          </w:tcPr>
          <w:p w14:paraId="797500A4" w14:textId="77777777" w:rsidR="0007298F" w:rsidRPr="006A11BA" w:rsidRDefault="0007298F" w:rsidP="00154E00">
            <w:pPr>
              <w:rPr>
                <w:rFonts w:asciiTheme="minorHAnsi" w:hAnsiTheme="minorHAnsi"/>
              </w:rPr>
            </w:pPr>
          </w:p>
        </w:tc>
        <w:tc>
          <w:tcPr>
            <w:tcW w:w="1247" w:type="dxa"/>
          </w:tcPr>
          <w:p w14:paraId="18A69582" w14:textId="77777777" w:rsidR="0007298F" w:rsidRPr="006A11BA" w:rsidRDefault="0007298F" w:rsidP="00154E00">
            <w:pPr>
              <w:rPr>
                <w:rFonts w:asciiTheme="minorHAnsi" w:hAnsiTheme="minorHAnsi"/>
              </w:rPr>
            </w:pPr>
          </w:p>
        </w:tc>
      </w:tr>
    </w:tbl>
    <w:p w14:paraId="3E4A8022" w14:textId="77777777" w:rsidR="0007298F" w:rsidRPr="006A11BA" w:rsidDel="0091732F" w:rsidRDefault="0007298F" w:rsidP="00A20BED">
      <w:pPr>
        <w:spacing w:before="120" w:after="120"/>
        <w:rPr>
          <w:del w:id="24" w:author="Xiomara Hernandez" w:date="2018-05-20T15:48:00Z"/>
          <w:rFonts w:asciiTheme="minorHAnsi" w:hAnsiTheme="minorHAnsi"/>
          <w:szCs w:val="22"/>
        </w:rPr>
        <w:sectPr w:rsidR="0007298F" w:rsidRPr="006A11BA" w:rsidDel="0091732F" w:rsidSect="00CE732A">
          <w:footnotePr>
            <w:numRestart w:val="eachSect"/>
          </w:footnotePr>
          <w:pgSz w:w="15840" w:h="12240" w:orient="landscape" w:code="1"/>
          <w:pgMar w:top="1440" w:right="1440" w:bottom="1440" w:left="1440" w:header="720" w:footer="720" w:gutter="0"/>
          <w:cols w:space="720"/>
          <w:noEndnote/>
        </w:sectPr>
      </w:pPr>
    </w:p>
    <w:p w14:paraId="4B2266F3" w14:textId="1A04164C" w:rsidR="000C50F6" w:rsidRPr="006A11BA" w:rsidRDefault="00072F34" w:rsidP="000C50F6">
      <w:pPr>
        <w:pStyle w:val="Heading2"/>
        <w:rPr>
          <w:rFonts w:asciiTheme="minorHAnsi" w:hAnsiTheme="minorHAnsi"/>
          <w:sz w:val="22"/>
          <w:szCs w:val="22"/>
          <w:lang w:val="en-US"/>
        </w:rPr>
      </w:pPr>
      <w:bookmarkStart w:id="25" w:name="_Toc380753928"/>
      <w:bookmarkStart w:id="26" w:name="_Toc20689308"/>
      <w:r w:rsidRPr="006A11BA">
        <w:rPr>
          <w:rFonts w:asciiTheme="minorHAnsi" w:hAnsiTheme="minorHAnsi"/>
          <w:sz w:val="22"/>
          <w:szCs w:val="22"/>
          <w:lang w:val="en-US"/>
        </w:rPr>
        <w:lastRenderedPageBreak/>
        <w:t>Combined Technical – Economic Evaluation</w:t>
      </w:r>
      <w:bookmarkEnd w:id="25"/>
      <w:bookmarkEnd w:id="26"/>
    </w:p>
    <w:p w14:paraId="01D466E0" w14:textId="22197DD6" w:rsidR="000C50F6" w:rsidRPr="006A11BA" w:rsidRDefault="000C50F6" w:rsidP="000C50F6">
      <w:pPr>
        <w:spacing w:before="120" w:after="120"/>
        <w:jc w:val="both"/>
        <w:rPr>
          <w:rFonts w:asciiTheme="minorHAnsi" w:hAnsiTheme="minorHAnsi"/>
          <w:color w:val="FF0000"/>
          <w:szCs w:val="22"/>
        </w:rPr>
      </w:pPr>
      <w:r w:rsidRPr="006A11BA">
        <w:rPr>
          <w:rFonts w:asciiTheme="minorHAnsi" w:hAnsiTheme="minorHAnsi"/>
          <w:color w:val="FF0000"/>
          <w:szCs w:val="22"/>
        </w:rPr>
        <w:t>A</w:t>
      </w:r>
      <w:r w:rsidR="00072F34" w:rsidRPr="006A11BA">
        <w:rPr>
          <w:rFonts w:asciiTheme="minorHAnsi" w:hAnsiTheme="minorHAnsi"/>
          <w:color w:val="FF0000"/>
          <w:szCs w:val="22"/>
        </w:rPr>
        <w:t>p</w:t>
      </w:r>
      <w:r w:rsidRPr="006A11BA">
        <w:rPr>
          <w:rFonts w:asciiTheme="minorHAnsi" w:hAnsiTheme="minorHAnsi"/>
          <w:color w:val="FF0000"/>
          <w:szCs w:val="22"/>
        </w:rPr>
        <w:t>pli</w:t>
      </w:r>
      <w:r w:rsidR="00072F34" w:rsidRPr="006A11BA">
        <w:rPr>
          <w:rFonts w:asciiTheme="minorHAnsi" w:hAnsiTheme="minorHAnsi"/>
          <w:color w:val="FF0000"/>
          <w:szCs w:val="22"/>
        </w:rPr>
        <w:t xml:space="preserve">es only when technical – economic offers are weighed </w:t>
      </w:r>
    </w:p>
    <w:p w14:paraId="4C7B56BF" w14:textId="237F66A6" w:rsidR="000C50F6" w:rsidRPr="006A11BA" w:rsidRDefault="00072F34" w:rsidP="000C50F6">
      <w:pPr>
        <w:spacing w:before="120" w:after="120"/>
        <w:jc w:val="both"/>
        <w:rPr>
          <w:rFonts w:asciiTheme="minorHAnsi" w:hAnsiTheme="minorHAnsi"/>
          <w:szCs w:val="22"/>
        </w:rPr>
      </w:pPr>
      <w:r w:rsidRPr="006A11BA">
        <w:rPr>
          <w:rFonts w:asciiTheme="minorHAnsi" w:hAnsiTheme="minorHAnsi"/>
          <w:szCs w:val="22"/>
        </w:rPr>
        <w:t>The combined evaluation has been carried out in accordance to the selection method stipulated in the bas</w:t>
      </w:r>
      <w:r w:rsidR="009670F8">
        <w:rPr>
          <w:rFonts w:asciiTheme="minorHAnsi" w:hAnsiTheme="minorHAnsi"/>
          <w:szCs w:val="22"/>
        </w:rPr>
        <w:t>e</w:t>
      </w:r>
      <w:r w:rsidRPr="006A11BA">
        <w:rPr>
          <w:rFonts w:asciiTheme="minorHAnsi" w:hAnsiTheme="minorHAnsi"/>
          <w:szCs w:val="22"/>
        </w:rPr>
        <w:t xml:space="preserve"> documents of the contest </w:t>
      </w:r>
    </w:p>
    <w:p w14:paraId="32BBC025" w14:textId="77777777" w:rsidR="000C50F6" w:rsidRPr="006A11BA" w:rsidRDefault="000C50F6" w:rsidP="000C50F6">
      <w:pPr>
        <w:spacing w:before="120" w:after="120"/>
        <w:jc w:val="both"/>
        <w:rPr>
          <w:rFonts w:asciiTheme="minorHAnsi" w:hAnsiTheme="minorHAnsi"/>
          <w:szCs w:val="22"/>
        </w:rPr>
      </w:pPr>
    </w:p>
    <w:tbl>
      <w:tblPr>
        <w:tblStyle w:val="TableGrid"/>
        <w:tblW w:w="9923" w:type="dxa"/>
        <w:tblLayout w:type="fixed"/>
        <w:tblLook w:val="04A0" w:firstRow="1" w:lastRow="0" w:firstColumn="1" w:lastColumn="0" w:noHBand="0" w:noVBand="1"/>
      </w:tblPr>
      <w:tblGrid>
        <w:gridCol w:w="2552"/>
        <w:gridCol w:w="2126"/>
        <w:gridCol w:w="425"/>
        <w:gridCol w:w="1843"/>
        <w:gridCol w:w="1843"/>
        <w:gridCol w:w="1134"/>
      </w:tblGrid>
      <w:tr w:rsidR="000C50F6" w:rsidRPr="006A11BA" w14:paraId="0FD58636" w14:textId="77777777" w:rsidTr="00742C5C">
        <w:tc>
          <w:tcPr>
            <w:tcW w:w="5103" w:type="dxa"/>
            <w:gridSpan w:val="3"/>
            <w:tcBorders>
              <w:top w:val="nil"/>
              <w:left w:val="nil"/>
              <w:bottom w:val="nil"/>
              <w:right w:val="nil"/>
            </w:tcBorders>
            <w:shd w:val="clear" w:color="auto" w:fill="auto"/>
            <w:vAlign w:val="center"/>
          </w:tcPr>
          <w:p w14:paraId="67C7255A" w14:textId="7E1B7BDF" w:rsidR="000C50F6" w:rsidRPr="006A11BA" w:rsidRDefault="000C50F6" w:rsidP="00DB5235">
            <w:pPr>
              <w:rPr>
                <w:rFonts w:asciiTheme="minorHAnsi" w:hAnsiTheme="minorHAnsi"/>
                <w:b/>
              </w:rPr>
            </w:pPr>
            <w:r w:rsidRPr="006A11BA">
              <w:rPr>
                <w:rFonts w:asciiTheme="minorHAnsi" w:hAnsiTheme="minorHAnsi"/>
                <w:szCs w:val="22"/>
              </w:rPr>
              <w:t xml:space="preserve">A: </w:t>
            </w:r>
            <w:r w:rsidR="00072F34" w:rsidRPr="006A11BA">
              <w:rPr>
                <w:rFonts w:asciiTheme="minorHAnsi" w:hAnsiTheme="minorHAnsi"/>
                <w:szCs w:val="22"/>
              </w:rPr>
              <w:t xml:space="preserve">Weighed </w:t>
            </w:r>
            <w:r w:rsidRPr="006A11BA">
              <w:rPr>
                <w:rFonts w:asciiTheme="minorHAnsi" w:hAnsiTheme="minorHAnsi"/>
                <w:szCs w:val="22"/>
              </w:rPr>
              <w:t>P</w:t>
            </w:r>
            <w:r w:rsidR="00072F34" w:rsidRPr="006A11BA">
              <w:rPr>
                <w:rFonts w:asciiTheme="minorHAnsi" w:hAnsiTheme="minorHAnsi"/>
                <w:szCs w:val="22"/>
              </w:rPr>
              <w:t>ercentage of economic offer</w:t>
            </w:r>
            <w:r w:rsidRPr="006A11BA">
              <w:rPr>
                <w:rFonts w:asciiTheme="minorHAnsi" w:hAnsiTheme="minorHAnsi"/>
                <w:szCs w:val="22"/>
              </w:rPr>
              <w:t xml:space="preserve"> =</w:t>
            </w:r>
          </w:p>
        </w:tc>
        <w:tc>
          <w:tcPr>
            <w:tcW w:w="1843" w:type="dxa"/>
            <w:tcBorders>
              <w:top w:val="nil"/>
              <w:left w:val="nil"/>
              <w:bottom w:val="nil"/>
              <w:right w:val="nil"/>
            </w:tcBorders>
            <w:shd w:val="clear" w:color="auto" w:fill="auto"/>
            <w:vAlign w:val="center"/>
          </w:tcPr>
          <w:p w14:paraId="5DF0ECB2" w14:textId="77777777" w:rsidR="000C50F6" w:rsidRPr="006A11BA" w:rsidRDefault="000C50F6" w:rsidP="00DB5235">
            <w:pPr>
              <w:jc w:val="center"/>
              <w:rPr>
                <w:rFonts w:asciiTheme="minorHAnsi" w:hAnsiTheme="minorHAnsi"/>
                <w:b/>
                <w:i/>
                <w:color w:val="FF0000"/>
              </w:rPr>
            </w:pPr>
            <w:r w:rsidRPr="006A11BA">
              <w:rPr>
                <w:rFonts w:asciiTheme="minorHAnsi" w:hAnsiTheme="minorHAnsi"/>
                <w:b/>
                <w:i/>
                <w:color w:val="FF0000"/>
              </w:rPr>
              <w:t>%</w:t>
            </w:r>
          </w:p>
        </w:tc>
        <w:tc>
          <w:tcPr>
            <w:tcW w:w="2977" w:type="dxa"/>
            <w:gridSpan w:val="2"/>
            <w:tcBorders>
              <w:top w:val="nil"/>
              <w:left w:val="nil"/>
              <w:bottom w:val="nil"/>
              <w:right w:val="nil"/>
            </w:tcBorders>
            <w:shd w:val="clear" w:color="auto" w:fill="auto"/>
            <w:vAlign w:val="center"/>
          </w:tcPr>
          <w:p w14:paraId="7EB5644B" w14:textId="77777777" w:rsidR="000C50F6" w:rsidRPr="006A11BA" w:rsidRDefault="000C50F6" w:rsidP="00DB5235">
            <w:pPr>
              <w:jc w:val="center"/>
              <w:rPr>
                <w:rFonts w:asciiTheme="minorHAnsi" w:hAnsiTheme="minorHAnsi"/>
                <w:b/>
              </w:rPr>
            </w:pPr>
          </w:p>
        </w:tc>
      </w:tr>
      <w:tr w:rsidR="000C50F6" w:rsidRPr="006A11BA" w14:paraId="4C237170" w14:textId="77777777" w:rsidTr="00742C5C">
        <w:tc>
          <w:tcPr>
            <w:tcW w:w="5103" w:type="dxa"/>
            <w:gridSpan w:val="3"/>
            <w:tcBorders>
              <w:top w:val="nil"/>
              <w:left w:val="nil"/>
              <w:bottom w:val="nil"/>
              <w:right w:val="nil"/>
            </w:tcBorders>
            <w:shd w:val="clear" w:color="auto" w:fill="auto"/>
            <w:vAlign w:val="center"/>
          </w:tcPr>
          <w:p w14:paraId="0D8A8DED" w14:textId="37CCF93B" w:rsidR="000C50F6" w:rsidRPr="006A11BA" w:rsidRDefault="000C50F6" w:rsidP="00DB5235">
            <w:pPr>
              <w:rPr>
                <w:rFonts w:asciiTheme="minorHAnsi" w:hAnsiTheme="minorHAnsi"/>
                <w:b/>
              </w:rPr>
            </w:pPr>
            <w:r w:rsidRPr="006A11BA">
              <w:rPr>
                <w:rFonts w:asciiTheme="minorHAnsi" w:hAnsiTheme="minorHAnsi"/>
                <w:szCs w:val="22"/>
              </w:rPr>
              <w:t xml:space="preserve">B: </w:t>
            </w:r>
            <w:r w:rsidR="00072F34" w:rsidRPr="006A11BA">
              <w:rPr>
                <w:rFonts w:asciiTheme="minorHAnsi" w:hAnsiTheme="minorHAnsi"/>
                <w:szCs w:val="22"/>
              </w:rPr>
              <w:t>Weighed Percentage of technical offer</w:t>
            </w:r>
            <w:r w:rsidRPr="006A11BA">
              <w:rPr>
                <w:rFonts w:asciiTheme="minorHAnsi" w:hAnsiTheme="minorHAnsi"/>
                <w:szCs w:val="22"/>
              </w:rPr>
              <w:t xml:space="preserve"> =   </w:t>
            </w:r>
          </w:p>
        </w:tc>
        <w:tc>
          <w:tcPr>
            <w:tcW w:w="1843" w:type="dxa"/>
            <w:tcBorders>
              <w:top w:val="nil"/>
              <w:left w:val="nil"/>
              <w:bottom w:val="nil"/>
              <w:right w:val="nil"/>
            </w:tcBorders>
            <w:shd w:val="clear" w:color="auto" w:fill="auto"/>
            <w:vAlign w:val="center"/>
          </w:tcPr>
          <w:p w14:paraId="17737B71" w14:textId="77777777" w:rsidR="000C50F6" w:rsidRPr="006A11BA" w:rsidRDefault="000C50F6" w:rsidP="00DB5235">
            <w:pPr>
              <w:jc w:val="center"/>
              <w:rPr>
                <w:rFonts w:asciiTheme="minorHAnsi" w:hAnsiTheme="minorHAnsi"/>
                <w:b/>
                <w:i/>
                <w:color w:val="FF0000"/>
              </w:rPr>
            </w:pPr>
            <w:r w:rsidRPr="006A11BA">
              <w:rPr>
                <w:rFonts w:asciiTheme="minorHAnsi" w:hAnsiTheme="minorHAnsi"/>
                <w:b/>
                <w:i/>
                <w:color w:val="FF0000"/>
              </w:rPr>
              <w:t>%</w:t>
            </w:r>
          </w:p>
        </w:tc>
        <w:tc>
          <w:tcPr>
            <w:tcW w:w="2977" w:type="dxa"/>
            <w:gridSpan w:val="2"/>
            <w:tcBorders>
              <w:top w:val="nil"/>
              <w:left w:val="nil"/>
              <w:bottom w:val="nil"/>
              <w:right w:val="nil"/>
            </w:tcBorders>
            <w:shd w:val="clear" w:color="auto" w:fill="auto"/>
            <w:vAlign w:val="center"/>
          </w:tcPr>
          <w:p w14:paraId="44535652" w14:textId="77777777" w:rsidR="000C50F6" w:rsidRPr="006A11BA" w:rsidRDefault="000C50F6" w:rsidP="00DB5235">
            <w:pPr>
              <w:jc w:val="center"/>
              <w:rPr>
                <w:rFonts w:asciiTheme="minorHAnsi" w:hAnsiTheme="minorHAnsi"/>
                <w:b/>
              </w:rPr>
            </w:pPr>
          </w:p>
        </w:tc>
      </w:tr>
      <w:tr w:rsidR="000C50F6" w:rsidRPr="006A11BA" w14:paraId="3E86B851" w14:textId="77777777" w:rsidTr="00742C5C">
        <w:tc>
          <w:tcPr>
            <w:tcW w:w="5103" w:type="dxa"/>
            <w:gridSpan w:val="3"/>
            <w:tcBorders>
              <w:top w:val="nil"/>
              <w:left w:val="nil"/>
              <w:right w:val="nil"/>
            </w:tcBorders>
            <w:shd w:val="clear" w:color="auto" w:fill="auto"/>
            <w:vAlign w:val="center"/>
          </w:tcPr>
          <w:p w14:paraId="06C3B3E0" w14:textId="77777777" w:rsidR="000C50F6" w:rsidRPr="006A11BA" w:rsidRDefault="000C50F6" w:rsidP="00DB5235">
            <w:pPr>
              <w:jc w:val="center"/>
              <w:rPr>
                <w:rFonts w:asciiTheme="minorHAnsi" w:hAnsiTheme="minorHAnsi"/>
                <w:b/>
                <w:szCs w:val="22"/>
              </w:rPr>
            </w:pPr>
            <w:r w:rsidRPr="006A11BA">
              <w:rPr>
                <w:rFonts w:asciiTheme="minorHAnsi" w:hAnsiTheme="minorHAnsi"/>
                <w:b/>
                <w:szCs w:val="22"/>
              </w:rPr>
              <w:t>Total</w:t>
            </w:r>
          </w:p>
        </w:tc>
        <w:tc>
          <w:tcPr>
            <w:tcW w:w="1843" w:type="dxa"/>
            <w:tcBorders>
              <w:top w:val="nil"/>
              <w:left w:val="nil"/>
              <w:right w:val="nil"/>
            </w:tcBorders>
            <w:shd w:val="clear" w:color="auto" w:fill="auto"/>
            <w:vAlign w:val="center"/>
          </w:tcPr>
          <w:p w14:paraId="1CD85837" w14:textId="77777777" w:rsidR="000C50F6" w:rsidRPr="006A11BA" w:rsidRDefault="000C50F6" w:rsidP="00DB5235">
            <w:pPr>
              <w:jc w:val="center"/>
              <w:rPr>
                <w:rFonts w:asciiTheme="minorHAnsi" w:hAnsiTheme="minorHAnsi"/>
                <w:b/>
              </w:rPr>
            </w:pPr>
            <w:r w:rsidRPr="006A11BA">
              <w:rPr>
                <w:rFonts w:asciiTheme="minorHAnsi" w:hAnsiTheme="minorHAnsi"/>
                <w:b/>
              </w:rPr>
              <w:t>100 %</w:t>
            </w:r>
          </w:p>
        </w:tc>
        <w:tc>
          <w:tcPr>
            <w:tcW w:w="2977" w:type="dxa"/>
            <w:gridSpan w:val="2"/>
            <w:tcBorders>
              <w:top w:val="nil"/>
              <w:left w:val="nil"/>
              <w:right w:val="nil"/>
            </w:tcBorders>
            <w:shd w:val="clear" w:color="auto" w:fill="auto"/>
            <w:vAlign w:val="center"/>
          </w:tcPr>
          <w:p w14:paraId="32BD0688" w14:textId="77777777" w:rsidR="000C50F6" w:rsidRPr="006A11BA" w:rsidRDefault="000C50F6" w:rsidP="00DB5235">
            <w:pPr>
              <w:jc w:val="center"/>
              <w:rPr>
                <w:rFonts w:asciiTheme="minorHAnsi" w:hAnsiTheme="minorHAnsi"/>
                <w:b/>
              </w:rPr>
            </w:pPr>
          </w:p>
          <w:p w14:paraId="18B04D00" w14:textId="77777777" w:rsidR="000C50F6" w:rsidRPr="006A11BA" w:rsidRDefault="000C50F6" w:rsidP="00DB5235">
            <w:pPr>
              <w:jc w:val="center"/>
              <w:rPr>
                <w:rFonts w:asciiTheme="minorHAnsi" w:hAnsiTheme="minorHAnsi"/>
                <w:b/>
              </w:rPr>
            </w:pPr>
          </w:p>
        </w:tc>
      </w:tr>
      <w:tr w:rsidR="000C50F6" w:rsidRPr="006A11BA" w14:paraId="59DA6C58" w14:textId="77777777" w:rsidTr="00742C5C">
        <w:tc>
          <w:tcPr>
            <w:tcW w:w="2552" w:type="dxa"/>
            <w:shd w:val="clear" w:color="auto" w:fill="EEECE1" w:themeFill="background2"/>
            <w:vAlign w:val="center"/>
          </w:tcPr>
          <w:p w14:paraId="5159C18F" w14:textId="68B12442" w:rsidR="000C50F6" w:rsidRPr="006A11BA" w:rsidRDefault="00072F34" w:rsidP="00DB5235">
            <w:pPr>
              <w:jc w:val="center"/>
              <w:rPr>
                <w:rFonts w:asciiTheme="minorHAnsi" w:hAnsiTheme="minorHAnsi"/>
                <w:b/>
              </w:rPr>
            </w:pPr>
            <w:r w:rsidRPr="006A11BA">
              <w:rPr>
                <w:rFonts w:asciiTheme="minorHAnsi" w:hAnsiTheme="minorHAnsi"/>
                <w:b/>
              </w:rPr>
              <w:t>Bidder</w:t>
            </w:r>
          </w:p>
        </w:tc>
        <w:tc>
          <w:tcPr>
            <w:tcW w:w="2126" w:type="dxa"/>
            <w:shd w:val="clear" w:color="auto" w:fill="EEECE1" w:themeFill="background2"/>
            <w:vAlign w:val="center"/>
          </w:tcPr>
          <w:p w14:paraId="7B636562" w14:textId="6010677B" w:rsidR="000C50F6" w:rsidRPr="006A11BA" w:rsidRDefault="00072F34" w:rsidP="00DB5235">
            <w:pPr>
              <w:jc w:val="center"/>
              <w:rPr>
                <w:rFonts w:asciiTheme="minorHAnsi" w:hAnsiTheme="minorHAnsi"/>
                <w:b/>
              </w:rPr>
            </w:pPr>
            <w:r w:rsidRPr="006A11BA">
              <w:rPr>
                <w:rFonts w:asciiTheme="minorHAnsi" w:hAnsiTheme="minorHAnsi"/>
                <w:b/>
                <w:szCs w:val="22"/>
              </w:rPr>
              <w:t>Technical Score</w:t>
            </w:r>
          </w:p>
        </w:tc>
        <w:tc>
          <w:tcPr>
            <w:tcW w:w="2268" w:type="dxa"/>
            <w:gridSpan w:val="2"/>
            <w:shd w:val="clear" w:color="auto" w:fill="EEECE1" w:themeFill="background2"/>
            <w:vAlign w:val="center"/>
          </w:tcPr>
          <w:p w14:paraId="2F356A05" w14:textId="0E8044C6" w:rsidR="000C50F6" w:rsidRPr="006A11BA" w:rsidRDefault="00072F34" w:rsidP="00DB5235">
            <w:pPr>
              <w:jc w:val="center"/>
              <w:rPr>
                <w:rFonts w:asciiTheme="minorHAnsi" w:hAnsiTheme="minorHAnsi"/>
                <w:b/>
              </w:rPr>
            </w:pPr>
            <w:r w:rsidRPr="006A11BA">
              <w:rPr>
                <w:rFonts w:asciiTheme="minorHAnsi" w:hAnsiTheme="minorHAnsi"/>
                <w:b/>
                <w:szCs w:val="22"/>
              </w:rPr>
              <w:t>Weighed Technical Score</w:t>
            </w:r>
          </w:p>
        </w:tc>
        <w:tc>
          <w:tcPr>
            <w:tcW w:w="1843" w:type="dxa"/>
            <w:shd w:val="clear" w:color="auto" w:fill="EEECE1" w:themeFill="background2"/>
            <w:vAlign w:val="center"/>
          </w:tcPr>
          <w:p w14:paraId="2F3120C0" w14:textId="1B3440FE" w:rsidR="000C50F6" w:rsidRPr="006A11BA" w:rsidRDefault="00072F34" w:rsidP="00DB5235">
            <w:pPr>
              <w:jc w:val="center"/>
              <w:rPr>
                <w:rFonts w:asciiTheme="minorHAnsi" w:hAnsiTheme="minorHAnsi"/>
                <w:b/>
              </w:rPr>
            </w:pPr>
            <w:r w:rsidRPr="006A11BA">
              <w:rPr>
                <w:rFonts w:asciiTheme="minorHAnsi" w:hAnsiTheme="minorHAnsi"/>
                <w:b/>
              </w:rPr>
              <w:t>Economic Score</w:t>
            </w:r>
          </w:p>
        </w:tc>
        <w:tc>
          <w:tcPr>
            <w:tcW w:w="1134" w:type="dxa"/>
            <w:shd w:val="clear" w:color="auto" w:fill="EEECE1" w:themeFill="background2"/>
            <w:vAlign w:val="center"/>
          </w:tcPr>
          <w:p w14:paraId="0AC244EA" w14:textId="77777777" w:rsidR="000C50F6" w:rsidRPr="006A11BA" w:rsidRDefault="000C50F6" w:rsidP="00DB5235">
            <w:pPr>
              <w:jc w:val="center"/>
              <w:rPr>
                <w:rFonts w:asciiTheme="minorHAnsi" w:hAnsiTheme="minorHAnsi"/>
                <w:b/>
              </w:rPr>
            </w:pPr>
            <w:r w:rsidRPr="006A11BA">
              <w:rPr>
                <w:rFonts w:asciiTheme="minorHAnsi" w:hAnsiTheme="minorHAnsi"/>
                <w:b/>
              </w:rPr>
              <w:t>Total</w:t>
            </w:r>
          </w:p>
        </w:tc>
      </w:tr>
      <w:tr w:rsidR="000C50F6" w:rsidRPr="006A11BA" w14:paraId="7957F354" w14:textId="77777777" w:rsidTr="00742C5C">
        <w:tc>
          <w:tcPr>
            <w:tcW w:w="2552" w:type="dxa"/>
            <w:vAlign w:val="center"/>
          </w:tcPr>
          <w:p w14:paraId="2B7B53AC" w14:textId="3E8EF522" w:rsidR="000C50F6" w:rsidRPr="006A11BA" w:rsidRDefault="00072F34" w:rsidP="00DB5235">
            <w:pPr>
              <w:jc w:val="center"/>
              <w:rPr>
                <w:rFonts w:asciiTheme="minorHAnsi" w:hAnsiTheme="minorHAnsi"/>
                <w:color w:val="FF0000"/>
              </w:rPr>
            </w:pPr>
            <w:r w:rsidRPr="006A11BA">
              <w:rPr>
                <w:rFonts w:asciiTheme="minorHAnsi" w:hAnsiTheme="minorHAnsi"/>
                <w:color w:val="FF0000"/>
              </w:rPr>
              <w:t>Bidder</w:t>
            </w:r>
          </w:p>
        </w:tc>
        <w:tc>
          <w:tcPr>
            <w:tcW w:w="2126" w:type="dxa"/>
            <w:vAlign w:val="center"/>
          </w:tcPr>
          <w:p w14:paraId="3545AFF2" w14:textId="77777777" w:rsidR="000C50F6" w:rsidRPr="006A11BA" w:rsidRDefault="000C50F6" w:rsidP="00DB5235">
            <w:pPr>
              <w:jc w:val="center"/>
              <w:rPr>
                <w:rFonts w:asciiTheme="minorHAnsi" w:hAnsiTheme="minorHAnsi"/>
                <w:color w:val="FF0000"/>
              </w:rPr>
            </w:pPr>
            <w:r w:rsidRPr="006A11BA">
              <w:rPr>
                <w:rFonts w:asciiTheme="minorHAnsi" w:hAnsiTheme="minorHAnsi"/>
                <w:color w:val="FF0000"/>
              </w:rPr>
              <w:t>C</w:t>
            </w:r>
          </w:p>
        </w:tc>
        <w:tc>
          <w:tcPr>
            <w:tcW w:w="2268" w:type="dxa"/>
            <w:gridSpan w:val="2"/>
            <w:vAlign w:val="center"/>
          </w:tcPr>
          <w:p w14:paraId="4D7BB52C" w14:textId="77777777" w:rsidR="000C50F6" w:rsidRPr="006A11BA" w:rsidRDefault="000C50F6" w:rsidP="00DB5235">
            <w:pPr>
              <w:pStyle w:val="ListParagraph"/>
              <w:ind w:left="230"/>
              <w:jc w:val="center"/>
              <w:rPr>
                <w:rFonts w:asciiTheme="minorHAnsi" w:hAnsiTheme="minorHAnsi"/>
                <w:color w:val="FF0000"/>
              </w:rPr>
            </w:pPr>
            <w:r w:rsidRPr="006A11BA">
              <w:rPr>
                <w:rFonts w:asciiTheme="minorHAnsi" w:hAnsiTheme="minorHAnsi"/>
                <w:color w:val="FF0000"/>
              </w:rPr>
              <w:t>D = B x C</w:t>
            </w:r>
          </w:p>
        </w:tc>
        <w:tc>
          <w:tcPr>
            <w:tcW w:w="1843" w:type="dxa"/>
            <w:vAlign w:val="center"/>
          </w:tcPr>
          <w:p w14:paraId="1DE24628" w14:textId="77777777" w:rsidR="000C50F6" w:rsidRPr="006A11BA" w:rsidRDefault="000C50F6" w:rsidP="00DB5235">
            <w:pPr>
              <w:jc w:val="center"/>
              <w:rPr>
                <w:rFonts w:asciiTheme="minorHAnsi" w:hAnsiTheme="minorHAnsi"/>
                <w:color w:val="FF0000"/>
              </w:rPr>
            </w:pPr>
            <w:r w:rsidRPr="006A11BA">
              <w:rPr>
                <w:rFonts w:asciiTheme="minorHAnsi" w:hAnsiTheme="minorHAnsi"/>
                <w:color w:val="FF0000"/>
              </w:rPr>
              <w:t>E</w:t>
            </w:r>
          </w:p>
        </w:tc>
        <w:tc>
          <w:tcPr>
            <w:tcW w:w="1134" w:type="dxa"/>
          </w:tcPr>
          <w:p w14:paraId="0CAA38F6" w14:textId="77777777" w:rsidR="000C50F6" w:rsidRPr="006A11BA" w:rsidRDefault="000C50F6" w:rsidP="00DB5235">
            <w:pPr>
              <w:jc w:val="center"/>
              <w:rPr>
                <w:rFonts w:asciiTheme="minorHAnsi" w:hAnsiTheme="minorHAnsi"/>
                <w:color w:val="FF0000"/>
              </w:rPr>
            </w:pPr>
            <w:r w:rsidRPr="006A11BA">
              <w:rPr>
                <w:rFonts w:asciiTheme="minorHAnsi" w:hAnsiTheme="minorHAnsi"/>
                <w:color w:val="FF0000"/>
              </w:rPr>
              <w:t>F = D + E</w:t>
            </w:r>
          </w:p>
        </w:tc>
      </w:tr>
      <w:tr w:rsidR="000C50F6" w:rsidRPr="006A11BA" w14:paraId="676B09B3" w14:textId="77777777" w:rsidTr="00742C5C">
        <w:tc>
          <w:tcPr>
            <w:tcW w:w="2552" w:type="dxa"/>
          </w:tcPr>
          <w:p w14:paraId="3E1EE609" w14:textId="77777777" w:rsidR="000C50F6" w:rsidRPr="006A11BA" w:rsidRDefault="000C50F6" w:rsidP="00DB5235"/>
        </w:tc>
        <w:tc>
          <w:tcPr>
            <w:tcW w:w="2126" w:type="dxa"/>
          </w:tcPr>
          <w:p w14:paraId="426BBF4F" w14:textId="77777777" w:rsidR="000C50F6" w:rsidRPr="006A11BA" w:rsidRDefault="000C50F6" w:rsidP="00DB5235"/>
        </w:tc>
        <w:tc>
          <w:tcPr>
            <w:tcW w:w="2268" w:type="dxa"/>
            <w:gridSpan w:val="2"/>
          </w:tcPr>
          <w:p w14:paraId="3A9723F3" w14:textId="77777777" w:rsidR="000C50F6" w:rsidRPr="006A11BA" w:rsidRDefault="000C50F6" w:rsidP="00DB5235"/>
        </w:tc>
        <w:tc>
          <w:tcPr>
            <w:tcW w:w="1843" w:type="dxa"/>
          </w:tcPr>
          <w:p w14:paraId="534AEA7B" w14:textId="77777777" w:rsidR="000C50F6" w:rsidRPr="006A11BA" w:rsidRDefault="000C50F6" w:rsidP="00DB5235"/>
        </w:tc>
        <w:tc>
          <w:tcPr>
            <w:tcW w:w="1134" w:type="dxa"/>
          </w:tcPr>
          <w:p w14:paraId="7C125C47" w14:textId="77777777" w:rsidR="000C50F6" w:rsidRPr="006A11BA" w:rsidRDefault="000C50F6" w:rsidP="00DB5235"/>
        </w:tc>
      </w:tr>
      <w:tr w:rsidR="000C50F6" w:rsidRPr="006A11BA" w14:paraId="2B58FE15" w14:textId="77777777" w:rsidTr="00742C5C">
        <w:tc>
          <w:tcPr>
            <w:tcW w:w="2552" w:type="dxa"/>
          </w:tcPr>
          <w:p w14:paraId="10600640" w14:textId="77777777" w:rsidR="000C50F6" w:rsidRPr="006A11BA" w:rsidRDefault="000C50F6" w:rsidP="00DB5235"/>
        </w:tc>
        <w:tc>
          <w:tcPr>
            <w:tcW w:w="2126" w:type="dxa"/>
          </w:tcPr>
          <w:p w14:paraId="4EDC8025" w14:textId="77777777" w:rsidR="000C50F6" w:rsidRPr="006A11BA" w:rsidRDefault="000C50F6" w:rsidP="00DB5235"/>
        </w:tc>
        <w:tc>
          <w:tcPr>
            <w:tcW w:w="2268" w:type="dxa"/>
            <w:gridSpan w:val="2"/>
          </w:tcPr>
          <w:p w14:paraId="7C2CDC6F" w14:textId="77777777" w:rsidR="000C50F6" w:rsidRPr="006A11BA" w:rsidRDefault="000C50F6" w:rsidP="00DB5235"/>
        </w:tc>
        <w:tc>
          <w:tcPr>
            <w:tcW w:w="1843" w:type="dxa"/>
          </w:tcPr>
          <w:p w14:paraId="60119C16" w14:textId="77777777" w:rsidR="000C50F6" w:rsidRPr="006A11BA" w:rsidRDefault="000C50F6" w:rsidP="00DB5235"/>
        </w:tc>
        <w:tc>
          <w:tcPr>
            <w:tcW w:w="1134" w:type="dxa"/>
          </w:tcPr>
          <w:p w14:paraId="1E9DEB4F" w14:textId="77777777" w:rsidR="000C50F6" w:rsidRPr="006A11BA" w:rsidRDefault="000C50F6" w:rsidP="00DB5235"/>
        </w:tc>
      </w:tr>
    </w:tbl>
    <w:p w14:paraId="101830F1" w14:textId="03DD1522" w:rsidR="000C50F6" w:rsidRPr="006A11BA" w:rsidRDefault="000C50F6" w:rsidP="000C50F6">
      <w:pPr>
        <w:jc w:val="both"/>
        <w:rPr>
          <w:rFonts w:asciiTheme="minorHAnsi" w:hAnsiTheme="minorHAnsi"/>
          <w:szCs w:val="22"/>
        </w:rPr>
      </w:pPr>
      <w:r w:rsidRPr="006A11BA">
        <w:rPr>
          <w:rFonts w:asciiTheme="minorHAnsi" w:hAnsiTheme="minorHAnsi"/>
          <w:szCs w:val="22"/>
        </w:rPr>
        <w:t xml:space="preserve">C: </w:t>
      </w:r>
      <w:r w:rsidR="00072F34" w:rsidRPr="006A11BA">
        <w:rPr>
          <w:rFonts w:asciiTheme="minorHAnsi" w:hAnsiTheme="minorHAnsi"/>
          <w:szCs w:val="22"/>
        </w:rPr>
        <w:t>Score established in section 2.e of this report</w:t>
      </w:r>
    </w:p>
    <w:p w14:paraId="0B1A41B4" w14:textId="2312D473" w:rsidR="000C50F6" w:rsidRPr="006A11BA" w:rsidRDefault="000C50F6" w:rsidP="000C50F6">
      <w:pPr>
        <w:jc w:val="both"/>
        <w:rPr>
          <w:rFonts w:asciiTheme="minorHAnsi" w:hAnsiTheme="minorHAnsi"/>
          <w:szCs w:val="22"/>
        </w:rPr>
      </w:pPr>
      <w:r w:rsidRPr="006A11BA">
        <w:rPr>
          <w:rFonts w:asciiTheme="minorHAnsi" w:hAnsiTheme="minorHAnsi"/>
          <w:szCs w:val="22"/>
        </w:rPr>
        <w:t xml:space="preserve">D: </w:t>
      </w:r>
      <w:r w:rsidR="00072F34" w:rsidRPr="006A11BA">
        <w:rPr>
          <w:rFonts w:asciiTheme="minorHAnsi" w:hAnsiTheme="minorHAnsi"/>
          <w:szCs w:val="22"/>
        </w:rPr>
        <w:t>Technical Score x Weighed Percentage of technical offer</w:t>
      </w:r>
    </w:p>
    <w:p w14:paraId="09575A0E" w14:textId="289E45BD" w:rsidR="000C50F6" w:rsidRPr="006A11BA" w:rsidRDefault="000C50F6" w:rsidP="000C50F6">
      <w:pPr>
        <w:jc w:val="both"/>
        <w:rPr>
          <w:rFonts w:asciiTheme="minorHAnsi" w:hAnsiTheme="minorHAnsi"/>
          <w:szCs w:val="22"/>
        </w:rPr>
      </w:pPr>
      <w:r w:rsidRPr="006A11BA">
        <w:rPr>
          <w:rFonts w:asciiTheme="minorHAnsi" w:hAnsiTheme="minorHAnsi"/>
          <w:szCs w:val="22"/>
        </w:rPr>
        <w:t xml:space="preserve">E: </w:t>
      </w:r>
      <w:r w:rsidR="00072F34" w:rsidRPr="006A11BA">
        <w:rPr>
          <w:rFonts w:asciiTheme="minorHAnsi" w:hAnsiTheme="minorHAnsi"/>
          <w:szCs w:val="22"/>
        </w:rPr>
        <w:t>Score established in section 3.f of this report</w:t>
      </w:r>
    </w:p>
    <w:p w14:paraId="77267F62" w14:textId="44C47698" w:rsidR="000C50F6" w:rsidRPr="006A11BA" w:rsidRDefault="000C50F6" w:rsidP="000C50F6">
      <w:pPr>
        <w:jc w:val="both"/>
        <w:rPr>
          <w:rFonts w:asciiTheme="minorHAnsi" w:hAnsiTheme="minorHAnsi"/>
          <w:szCs w:val="22"/>
        </w:rPr>
      </w:pPr>
      <w:r w:rsidRPr="006A11BA">
        <w:rPr>
          <w:rFonts w:asciiTheme="minorHAnsi" w:hAnsiTheme="minorHAnsi"/>
          <w:szCs w:val="22"/>
        </w:rPr>
        <w:t xml:space="preserve">F: </w:t>
      </w:r>
      <w:r w:rsidR="00072F34" w:rsidRPr="006A11BA">
        <w:rPr>
          <w:rFonts w:asciiTheme="minorHAnsi" w:hAnsiTheme="minorHAnsi"/>
          <w:szCs w:val="22"/>
        </w:rPr>
        <w:t>Bidder’s Total score</w:t>
      </w:r>
    </w:p>
    <w:p w14:paraId="48F4C8CF" w14:textId="1BA05088" w:rsidR="000C50F6" w:rsidRPr="006A11BA" w:rsidRDefault="00072F34" w:rsidP="000C50F6">
      <w:pPr>
        <w:pStyle w:val="Heading2"/>
        <w:rPr>
          <w:rFonts w:asciiTheme="minorHAnsi" w:hAnsiTheme="minorHAnsi"/>
          <w:sz w:val="22"/>
          <w:szCs w:val="22"/>
          <w:lang w:val="en-US"/>
        </w:rPr>
      </w:pPr>
      <w:bookmarkStart w:id="27" w:name="_Toc380753929"/>
      <w:bookmarkStart w:id="28" w:name="_Toc20689309"/>
      <w:r w:rsidRPr="006A11BA">
        <w:rPr>
          <w:rFonts w:asciiTheme="minorHAnsi" w:hAnsiTheme="minorHAnsi"/>
          <w:sz w:val="22"/>
          <w:szCs w:val="22"/>
          <w:lang w:val="en-US"/>
        </w:rPr>
        <w:t>Priority Order of Offers</w:t>
      </w:r>
      <w:bookmarkEnd w:id="27"/>
      <w:bookmarkEnd w:id="28"/>
    </w:p>
    <w:p w14:paraId="71C88683" w14:textId="159EC8F2" w:rsidR="00D86D62" w:rsidRPr="006A11BA" w:rsidRDefault="00072F34" w:rsidP="00B7176C">
      <w:pPr>
        <w:pStyle w:val="ListParagraph"/>
        <w:numPr>
          <w:ilvl w:val="0"/>
          <w:numId w:val="13"/>
        </w:numPr>
        <w:spacing w:before="120" w:after="120"/>
        <w:contextualSpacing/>
        <w:jc w:val="both"/>
        <w:rPr>
          <w:rFonts w:asciiTheme="minorHAnsi" w:hAnsiTheme="minorHAnsi"/>
          <w:i/>
          <w:szCs w:val="22"/>
        </w:rPr>
      </w:pPr>
      <w:r w:rsidRPr="006A11BA">
        <w:rPr>
          <w:rFonts w:asciiTheme="minorHAnsi" w:hAnsiTheme="minorHAnsi"/>
          <w:i/>
          <w:szCs w:val="22"/>
        </w:rPr>
        <w:t>In case of technical – economic offers weight</w:t>
      </w:r>
    </w:p>
    <w:p w14:paraId="34DD3D36" w14:textId="4618F498" w:rsidR="000C50F6" w:rsidRPr="006A11BA" w:rsidRDefault="00072F34" w:rsidP="000C50F6">
      <w:pPr>
        <w:spacing w:before="120" w:after="120"/>
        <w:contextualSpacing/>
        <w:jc w:val="both"/>
        <w:rPr>
          <w:rFonts w:asciiTheme="minorHAnsi" w:hAnsiTheme="minorHAnsi"/>
          <w:b/>
          <w:szCs w:val="22"/>
        </w:rPr>
      </w:pPr>
      <w:r w:rsidRPr="006A11BA">
        <w:rPr>
          <w:rFonts w:asciiTheme="minorHAnsi" w:hAnsiTheme="minorHAnsi"/>
          <w:i/>
          <w:szCs w:val="22"/>
        </w:rPr>
        <w:t xml:space="preserve">The Executive </w:t>
      </w:r>
      <w:r w:rsidR="009670F8" w:rsidRPr="006A11BA">
        <w:rPr>
          <w:rFonts w:asciiTheme="minorHAnsi" w:hAnsiTheme="minorHAnsi"/>
          <w:i/>
          <w:szCs w:val="22"/>
        </w:rPr>
        <w:t xml:space="preserve">Bid/Contest </w:t>
      </w:r>
      <w:r w:rsidRPr="006A11BA">
        <w:rPr>
          <w:rFonts w:asciiTheme="minorHAnsi" w:hAnsiTheme="minorHAnsi"/>
          <w:i/>
          <w:szCs w:val="22"/>
        </w:rPr>
        <w:t xml:space="preserve">Committee after performing a detailed analysis of the documentation in reference to the technical – economic offer included in the bidders’ </w:t>
      </w:r>
      <w:r w:rsidR="00554C6F">
        <w:rPr>
          <w:rFonts w:asciiTheme="minorHAnsi" w:hAnsiTheme="minorHAnsi"/>
          <w:i/>
          <w:szCs w:val="22"/>
        </w:rPr>
        <w:t>Offer</w:t>
      </w:r>
      <w:r w:rsidRPr="006A11BA">
        <w:rPr>
          <w:rFonts w:asciiTheme="minorHAnsi" w:hAnsiTheme="minorHAnsi"/>
          <w:i/>
          <w:szCs w:val="22"/>
        </w:rPr>
        <w:t>, as well as the corrections and clarifications requested, recommends that</w:t>
      </w:r>
      <w:r w:rsidR="00F749E8" w:rsidRPr="006A11BA">
        <w:rPr>
          <w:rFonts w:asciiTheme="minorHAnsi" w:hAnsiTheme="minorHAnsi"/>
          <w:i/>
          <w:szCs w:val="22"/>
        </w:rPr>
        <w:t xml:space="preserve">: </w:t>
      </w:r>
      <w:r w:rsidR="00F749E8" w:rsidRPr="006A11BA">
        <w:rPr>
          <w:rFonts w:asciiTheme="minorHAnsi" w:hAnsiTheme="minorHAnsi"/>
          <w:b/>
          <w:bCs/>
          <w:i/>
          <w:szCs w:val="22"/>
        </w:rPr>
        <w:t>In the</w:t>
      </w:r>
      <w:r w:rsidR="000C50F6" w:rsidRPr="006A11BA">
        <w:rPr>
          <w:rFonts w:asciiTheme="minorHAnsi" w:hAnsiTheme="minorHAnsi"/>
          <w:b/>
          <w:i/>
          <w:szCs w:val="22"/>
        </w:rPr>
        <w:t xml:space="preserve"> proces</w:t>
      </w:r>
      <w:r w:rsidRPr="006A11BA">
        <w:rPr>
          <w:rFonts w:asciiTheme="minorHAnsi" w:hAnsiTheme="minorHAnsi"/>
          <w:b/>
          <w:i/>
          <w:szCs w:val="22"/>
        </w:rPr>
        <w:t>s</w:t>
      </w:r>
      <w:r w:rsidR="000C50F6" w:rsidRPr="006A11BA">
        <w:rPr>
          <w:rFonts w:asciiTheme="minorHAnsi" w:hAnsiTheme="minorHAnsi"/>
          <w:b/>
          <w:i/>
          <w:szCs w:val="22"/>
        </w:rPr>
        <w:t xml:space="preserve"> </w:t>
      </w:r>
      <w:r w:rsidR="000C50F6" w:rsidRPr="006A11BA">
        <w:rPr>
          <w:rFonts w:asciiTheme="minorHAnsi" w:hAnsiTheme="minorHAnsi"/>
          <w:i/>
          <w:color w:val="FF0000"/>
          <w:szCs w:val="22"/>
        </w:rPr>
        <w:t>“N</w:t>
      </w:r>
      <w:r w:rsidRPr="006A11BA">
        <w:rPr>
          <w:rFonts w:asciiTheme="minorHAnsi" w:hAnsiTheme="minorHAnsi"/>
          <w:i/>
          <w:color w:val="FF0000"/>
          <w:szCs w:val="22"/>
        </w:rPr>
        <w:t>ame and number of process</w:t>
      </w:r>
      <w:r w:rsidR="000C50F6" w:rsidRPr="006A11BA">
        <w:rPr>
          <w:rFonts w:asciiTheme="minorHAnsi" w:hAnsiTheme="minorHAnsi"/>
          <w:i/>
          <w:color w:val="FF0000"/>
          <w:szCs w:val="22"/>
        </w:rPr>
        <w:t xml:space="preserve">” </w:t>
      </w:r>
      <w:r w:rsidR="00F749E8" w:rsidRPr="006A11BA">
        <w:rPr>
          <w:rFonts w:asciiTheme="minorHAnsi" w:hAnsiTheme="minorHAnsi"/>
          <w:b/>
          <w:szCs w:val="22"/>
        </w:rPr>
        <w:t>the priority order of offers is as follows:</w:t>
      </w:r>
    </w:p>
    <w:p w14:paraId="26821091" w14:textId="77777777" w:rsidR="000C50F6" w:rsidRPr="006A11BA" w:rsidRDefault="000C50F6" w:rsidP="000C50F6">
      <w:pPr>
        <w:spacing w:before="120" w:after="120"/>
        <w:contextualSpacing/>
        <w:jc w:val="both"/>
        <w:rPr>
          <w:rFonts w:asciiTheme="minorHAnsi" w:hAnsiTheme="minorHAnsi"/>
          <w:i/>
          <w:color w:val="FF0000"/>
          <w:szCs w:val="22"/>
        </w:rPr>
      </w:pPr>
    </w:p>
    <w:tbl>
      <w:tblPr>
        <w:tblStyle w:val="TableGrid"/>
        <w:tblW w:w="0" w:type="auto"/>
        <w:tblInd w:w="637" w:type="dxa"/>
        <w:tblLook w:val="04A0" w:firstRow="1" w:lastRow="0" w:firstColumn="1" w:lastColumn="0" w:noHBand="0" w:noVBand="1"/>
      </w:tblPr>
      <w:tblGrid>
        <w:gridCol w:w="1871"/>
        <w:gridCol w:w="1286"/>
        <w:gridCol w:w="1736"/>
        <w:gridCol w:w="2310"/>
      </w:tblGrid>
      <w:tr w:rsidR="000C50F6" w:rsidRPr="006A11BA" w14:paraId="6B07DFAB" w14:textId="77777777" w:rsidTr="00DB5235">
        <w:tc>
          <w:tcPr>
            <w:tcW w:w="1871" w:type="dxa"/>
            <w:shd w:val="clear" w:color="auto" w:fill="EEECE1" w:themeFill="background2"/>
          </w:tcPr>
          <w:p w14:paraId="66C25D3F" w14:textId="0B7A8B7B" w:rsidR="000C50F6" w:rsidRPr="006A11BA" w:rsidRDefault="00F749E8" w:rsidP="00DB5235">
            <w:pPr>
              <w:spacing w:before="120" w:after="120"/>
              <w:jc w:val="center"/>
              <w:rPr>
                <w:rFonts w:asciiTheme="minorHAnsi" w:hAnsiTheme="minorHAnsi"/>
                <w:b/>
                <w:szCs w:val="22"/>
              </w:rPr>
            </w:pPr>
            <w:r w:rsidRPr="006A11BA">
              <w:rPr>
                <w:rFonts w:asciiTheme="minorHAnsi" w:hAnsiTheme="minorHAnsi"/>
                <w:b/>
                <w:szCs w:val="22"/>
              </w:rPr>
              <w:t>Priority Order</w:t>
            </w:r>
          </w:p>
        </w:tc>
        <w:tc>
          <w:tcPr>
            <w:tcW w:w="1286" w:type="dxa"/>
            <w:shd w:val="clear" w:color="auto" w:fill="EEECE1" w:themeFill="background2"/>
          </w:tcPr>
          <w:p w14:paraId="49801A2B" w14:textId="7FB0CAC8" w:rsidR="000C50F6" w:rsidRPr="006A11BA" w:rsidRDefault="00F749E8" w:rsidP="00DB5235">
            <w:pPr>
              <w:spacing w:before="120" w:after="120"/>
              <w:jc w:val="center"/>
              <w:rPr>
                <w:rFonts w:asciiTheme="minorHAnsi" w:hAnsiTheme="minorHAnsi"/>
                <w:b/>
                <w:szCs w:val="22"/>
              </w:rPr>
            </w:pPr>
            <w:r w:rsidRPr="006A11BA">
              <w:rPr>
                <w:rFonts w:asciiTheme="minorHAnsi" w:hAnsiTheme="minorHAnsi"/>
                <w:b/>
                <w:szCs w:val="22"/>
              </w:rPr>
              <w:t>Bidder</w:t>
            </w:r>
          </w:p>
        </w:tc>
        <w:tc>
          <w:tcPr>
            <w:tcW w:w="1736" w:type="dxa"/>
            <w:shd w:val="clear" w:color="auto" w:fill="EEECE1" w:themeFill="background2"/>
          </w:tcPr>
          <w:p w14:paraId="5278CD1F" w14:textId="2C5D17CF" w:rsidR="000C50F6" w:rsidRPr="006A11BA" w:rsidRDefault="00F749E8" w:rsidP="00DB5235">
            <w:pPr>
              <w:spacing w:before="120" w:after="120"/>
              <w:jc w:val="center"/>
              <w:rPr>
                <w:rFonts w:asciiTheme="minorHAnsi" w:hAnsiTheme="minorHAnsi"/>
                <w:b/>
                <w:szCs w:val="22"/>
              </w:rPr>
            </w:pPr>
            <w:r w:rsidRPr="006A11BA">
              <w:rPr>
                <w:rFonts w:asciiTheme="minorHAnsi" w:hAnsiTheme="minorHAnsi"/>
                <w:b/>
                <w:szCs w:val="22"/>
              </w:rPr>
              <w:t>Total Score Obtained</w:t>
            </w:r>
          </w:p>
        </w:tc>
        <w:tc>
          <w:tcPr>
            <w:tcW w:w="2310" w:type="dxa"/>
            <w:shd w:val="clear" w:color="auto" w:fill="EEECE1" w:themeFill="background2"/>
          </w:tcPr>
          <w:p w14:paraId="7F61EE82" w14:textId="565B66F5" w:rsidR="000C50F6" w:rsidRPr="006A11BA" w:rsidRDefault="00F749E8" w:rsidP="00DB5235">
            <w:pPr>
              <w:spacing w:before="120" w:after="120"/>
              <w:jc w:val="center"/>
              <w:rPr>
                <w:rFonts w:asciiTheme="minorHAnsi" w:hAnsiTheme="minorHAnsi"/>
                <w:b/>
                <w:szCs w:val="22"/>
              </w:rPr>
            </w:pPr>
            <w:r w:rsidRPr="006A11BA">
              <w:rPr>
                <w:rFonts w:asciiTheme="minorHAnsi" w:hAnsiTheme="minorHAnsi"/>
                <w:b/>
                <w:szCs w:val="22"/>
              </w:rPr>
              <w:t>Nationality</w:t>
            </w:r>
          </w:p>
        </w:tc>
      </w:tr>
      <w:tr w:rsidR="000C50F6" w:rsidRPr="006A11BA" w14:paraId="59AF0DB2" w14:textId="77777777" w:rsidTr="00DB5235">
        <w:tc>
          <w:tcPr>
            <w:tcW w:w="1871" w:type="dxa"/>
          </w:tcPr>
          <w:p w14:paraId="281C996F" w14:textId="77777777" w:rsidR="000C50F6" w:rsidRPr="006A11BA" w:rsidRDefault="000C50F6"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1</w:t>
            </w:r>
          </w:p>
        </w:tc>
        <w:tc>
          <w:tcPr>
            <w:tcW w:w="1286" w:type="dxa"/>
          </w:tcPr>
          <w:p w14:paraId="6C3709F8" w14:textId="77777777" w:rsidR="000C50F6" w:rsidRPr="006A11BA" w:rsidRDefault="000C50F6" w:rsidP="00DB5235">
            <w:pPr>
              <w:spacing w:before="120" w:after="120"/>
              <w:jc w:val="both"/>
              <w:rPr>
                <w:rFonts w:asciiTheme="minorHAnsi" w:hAnsiTheme="minorHAnsi"/>
                <w:i/>
                <w:color w:val="FF0000"/>
                <w:szCs w:val="22"/>
              </w:rPr>
            </w:pPr>
          </w:p>
        </w:tc>
        <w:tc>
          <w:tcPr>
            <w:tcW w:w="1736" w:type="dxa"/>
          </w:tcPr>
          <w:p w14:paraId="16865659" w14:textId="77777777" w:rsidR="000C50F6" w:rsidRPr="006A11BA" w:rsidRDefault="000C50F6" w:rsidP="00DB5235">
            <w:pPr>
              <w:spacing w:before="120" w:after="120"/>
              <w:jc w:val="both"/>
              <w:rPr>
                <w:rFonts w:asciiTheme="minorHAnsi" w:hAnsiTheme="minorHAnsi"/>
                <w:i/>
                <w:color w:val="FF0000"/>
                <w:szCs w:val="22"/>
              </w:rPr>
            </w:pPr>
          </w:p>
        </w:tc>
        <w:tc>
          <w:tcPr>
            <w:tcW w:w="2310" w:type="dxa"/>
          </w:tcPr>
          <w:p w14:paraId="3AAB537F" w14:textId="77777777" w:rsidR="000C50F6" w:rsidRPr="006A11BA" w:rsidRDefault="000C50F6" w:rsidP="00DB5235">
            <w:pPr>
              <w:spacing w:before="120" w:after="120"/>
              <w:jc w:val="both"/>
              <w:rPr>
                <w:rFonts w:asciiTheme="minorHAnsi" w:hAnsiTheme="minorHAnsi"/>
                <w:i/>
                <w:color w:val="FF0000"/>
                <w:szCs w:val="22"/>
              </w:rPr>
            </w:pPr>
          </w:p>
        </w:tc>
      </w:tr>
      <w:tr w:rsidR="000C50F6" w:rsidRPr="006A11BA" w14:paraId="5415538E" w14:textId="77777777" w:rsidTr="00DB5235">
        <w:tc>
          <w:tcPr>
            <w:tcW w:w="1871" w:type="dxa"/>
          </w:tcPr>
          <w:p w14:paraId="2BAD4859" w14:textId="77777777" w:rsidR="000C50F6" w:rsidRPr="006A11BA" w:rsidRDefault="000C50F6"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2</w:t>
            </w:r>
          </w:p>
        </w:tc>
        <w:tc>
          <w:tcPr>
            <w:tcW w:w="1286" w:type="dxa"/>
          </w:tcPr>
          <w:p w14:paraId="31BD3A47" w14:textId="77777777" w:rsidR="000C50F6" w:rsidRPr="006A11BA" w:rsidRDefault="000C50F6" w:rsidP="00DB5235">
            <w:pPr>
              <w:spacing w:before="120" w:after="120"/>
              <w:jc w:val="both"/>
              <w:rPr>
                <w:rFonts w:asciiTheme="minorHAnsi" w:hAnsiTheme="minorHAnsi"/>
                <w:i/>
                <w:color w:val="FF0000"/>
                <w:szCs w:val="22"/>
              </w:rPr>
            </w:pPr>
          </w:p>
        </w:tc>
        <w:tc>
          <w:tcPr>
            <w:tcW w:w="1736" w:type="dxa"/>
          </w:tcPr>
          <w:p w14:paraId="43717542" w14:textId="77777777" w:rsidR="000C50F6" w:rsidRPr="006A11BA" w:rsidRDefault="000C50F6" w:rsidP="00DB5235">
            <w:pPr>
              <w:spacing w:before="120" w:after="120"/>
              <w:jc w:val="both"/>
              <w:rPr>
                <w:rFonts w:asciiTheme="minorHAnsi" w:hAnsiTheme="minorHAnsi"/>
                <w:i/>
                <w:color w:val="FF0000"/>
                <w:szCs w:val="22"/>
              </w:rPr>
            </w:pPr>
          </w:p>
        </w:tc>
        <w:tc>
          <w:tcPr>
            <w:tcW w:w="2310" w:type="dxa"/>
          </w:tcPr>
          <w:p w14:paraId="72AC390B" w14:textId="77777777" w:rsidR="000C50F6" w:rsidRPr="006A11BA" w:rsidRDefault="000C50F6" w:rsidP="00DB5235">
            <w:pPr>
              <w:spacing w:before="120" w:after="120"/>
              <w:jc w:val="both"/>
              <w:rPr>
                <w:rFonts w:asciiTheme="minorHAnsi" w:hAnsiTheme="minorHAnsi"/>
                <w:i/>
                <w:color w:val="FF0000"/>
                <w:szCs w:val="22"/>
              </w:rPr>
            </w:pPr>
          </w:p>
        </w:tc>
      </w:tr>
      <w:tr w:rsidR="000C50F6" w:rsidRPr="006A11BA" w14:paraId="01A70623" w14:textId="77777777" w:rsidTr="00DB5235">
        <w:tc>
          <w:tcPr>
            <w:tcW w:w="1871" w:type="dxa"/>
          </w:tcPr>
          <w:p w14:paraId="51335277" w14:textId="77777777" w:rsidR="000C50F6" w:rsidRPr="006A11BA" w:rsidRDefault="000C50F6"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n</w:t>
            </w:r>
          </w:p>
        </w:tc>
        <w:tc>
          <w:tcPr>
            <w:tcW w:w="1286" w:type="dxa"/>
          </w:tcPr>
          <w:p w14:paraId="38EF7DF1" w14:textId="77777777" w:rsidR="000C50F6" w:rsidRPr="006A11BA" w:rsidRDefault="000C50F6" w:rsidP="00DB5235">
            <w:pPr>
              <w:spacing w:before="120" w:after="120"/>
              <w:jc w:val="both"/>
              <w:rPr>
                <w:rFonts w:asciiTheme="minorHAnsi" w:hAnsiTheme="minorHAnsi"/>
                <w:i/>
                <w:color w:val="FF0000"/>
                <w:szCs w:val="22"/>
              </w:rPr>
            </w:pPr>
          </w:p>
        </w:tc>
        <w:tc>
          <w:tcPr>
            <w:tcW w:w="1736" w:type="dxa"/>
          </w:tcPr>
          <w:p w14:paraId="56BF50CE" w14:textId="77777777" w:rsidR="000C50F6" w:rsidRPr="006A11BA" w:rsidRDefault="000C50F6" w:rsidP="00DB5235">
            <w:pPr>
              <w:spacing w:before="120" w:after="120"/>
              <w:jc w:val="both"/>
              <w:rPr>
                <w:rFonts w:asciiTheme="minorHAnsi" w:hAnsiTheme="minorHAnsi"/>
                <w:i/>
                <w:color w:val="FF0000"/>
                <w:szCs w:val="22"/>
              </w:rPr>
            </w:pPr>
          </w:p>
        </w:tc>
        <w:tc>
          <w:tcPr>
            <w:tcW w:w="2310" w:type="dxa"/>
          </w:tcPr>
          <w:p w14:paraId="048BC8E7" w14:textId="77777777" w:rsidR="000C50F6" w:rsidRPr="006A11BA" w:rsidRDefault="000C50F6" w:rsidP="00DB5235">
            <w:pPr>
              <w:spacing w:before="120" w:after="120"/>
              <w:jc w:val="both"/>
              <w:rPr>
                <w:rFonts w:asciiTheme="minorHAnsi" w:hAnsiTheme="minorHAnsi"/>
                <w:i/>
                <w:color w:val="FF0000"/>
                <w:szCs w:val="22"/>
              </w:rPr>
            </w:pPr>
          </w:p>
        </w:tc>
      </w:tr>
    </w:tbl>
    <w:p w14:paraId="7FA31360" w14:textId="77777777" w:rsidR="000C50F6" w:rsidRPr="006A11BA" w:rsidRDefault="000C50F6" w:rsidP="000C50F6">
      <w:pPr>
        <w:spacing w:before="120" w:after="120"/>
        <w:contextualSpacing/>
        <w:jc w:val="both"/>
        <w:rPr>
          <w:rFonts w:asciiTheme="minorHAnsi" w:hAnsiTheme="minorHAnsi"/>
          <w:i/>
          <w:color w:val="FF0000"/>
          <w:szCs w:val="22"/>
        </w:rPr>
      </w:pPr>
    </w:p>
    <w:p w14:paraId="2E2B3F97" w14:textId="07D75F65" w:rsidR="00D86D62" w:rsidRPr="006A11BA" w:rsidRDefault="00A154F6" w:rsidP="00B7176C">
      <w:pPr>
        <w:pStyle w:val="ListParagraph"/>
        <w:numPr>
          <w:ilvl w:val="0"/>
          <w:numId w:val="13"/>
        </w:numPr>
        <w:spacing w:before="120" w:after="120"/>
        <w:contextualSpacing/>
        <w:jc w:val="both"/>
        <w:rPr>
          <w:rFonts w:asciiTheme="minorHAnsi" w:hAnsiTheme="minorHAnsi"/>
          <w:i/>
          <w:szCs w:val="22"/>
        </w:rPr>
      </w:pPr>
      <w:r w:rsidRPr="006A11BA">
        <w:rPr>
          <w:rFonts w:asciiTheme="minorHAnsi" w:hAnsiTheme="minorHAnsi"/>
          <w:i/>
          <w:szCs w:val="22"/>
        </w:rPr>
        <w:t xml:space="preserve">When weighing the technical – economic offers is not required  </w:t>
      </w:r>
    </w:p>
    <w:p w14:paraId="4C3350A8" w14:textId="5C8F8C3B" w:rsidR="00D86D62" w:rsidRPr="006A11BA" w:rsidRDefault="00A154F6" w:rsidP="00D86D62">
      <w:pPr>
        <w:spacing w:before="120" w:after="120"/>
        <w:contextualSpacing/>
        <w:jc w:val="both"/>
        <w:rPr>
          <w:rFonts w:asciiTheme="minorHAnsi" w:hAnsiTheme="minorHAnsi"/>
          <w:b/>
          <w:szCs w:val="22"/>
        </w:rPr>
      </w:pPr>
      <w:r w:rsidRPr="006A11BA">
        <w:rPr>
          <w:rFonts w:asciiTheme="minorHAnsi" w:hAnsiTheme="minorHAnsi"/>
          <w:i/>
          <w:szCs w:val="22"/>
        </w:rPr>
        <w:t>The Executive</w:t>
      </w:r>
      <w:r w:rsidR="009670F8">
        <w:rPr>
          <w:rFonts w:asciiTheme="minorHAnsi" w:hAnsiTheme="minorHAnsi"/>
          <w:i/>
          <w:szCs w:val="22"/>
        </w:rPr>
        <w:t xml:space="preserve"> </w:t>
      </w:r>
      <w:r w:rsidR="009670F8" w:rsidRPr="006A11BA">
        <w:rPr>
          <w:rFonts w:asciiTheme="minorHAnsi" w:hAnsiTheme="minorHAnsi"/>
          <w:i/>
          <w:szCs w:val="22"/>
        </w:rPr>
        <w:t>Bid/Contest</w:t>
      </w:r>
      <w:r w:rsidRPr="006A11BA">
        <w:rPr>
          <w:rFonts w:asciiTheme="minorHAnsi" w:hAnsiTheme="minorHAnsi"/>
          <w:i/>
          <w:szCs w:val="22"/>
        </w:rPr>
        <w:t xml:space="preserve"> Committee after carrying out a detailed analysis of the documentation in reference to the economic offer included in the bidder’s </w:t>
      </w:r>
      <w:r w:rsidR="00554C6F">
        <w:rPr>
          <w:rFonts w:asciiTheme="minorHAnsi" w:hAnsiTheme="minorHAnsi"/>
          <w:i/>
          <w:szCs w:val="22"/>
        </w:rPr>
        <w:t>Offer</w:t>
      </w:r>
      <w:r w:rsidRPr="006A11BA">
        <w:rPr>
          <w:rFonts w:asciiTheme="minorHAnsi" w:hAnsiTheme="minorHAnsi"/>
          <w:i/>
          <w:szCs w:val="22"/>
        </w:rPr>
        <w:t>, as well as the corrections and clarifications received that were duly requested, recommends that</w:t>
      </w:r>
      <w:r w:rsidR="00D86D62" w:rsidRPr="006A11BA">
        <w:rPr>
          <w:rFonts w:asciiTheme="minorHAnsi" w:hAnsiTheme="minorHAnsi"/>
          <w:i/>
          <w:szCs w:val="22"/>
        </w:rPr>
        <w:t xml:space="preserve">: </w:t>
      </w:r>
      <w:r w:rsidRPr="006A11BA">
        <w:rPr>
          <w:rFonts w:asciiTheme="minorHAnsi" w:hAnsiTheme="minorHAnsi"/>
          <w:b/>
          <w:i/>
          <w:szCs w:val="22"/>
        </w:rPr>
        <w:t xml:space="preserve"> In the process</w:t>
      </w:r>
      <w:r w:rsidR="00D86D62" w:rsidRPr="006A11BA">
        <w:rPr>
          <w:rFonts w:asciiTheme="minorHAnsi" w:hAnsiTheme="minorHAnsi"/>
          <w:b/>
          <w:i/>
          <w:szCs w:val="22"/>
        </w:rPr>
        <w:t xml:space="preserve"> </w:t>
      </w:r>
      <w:r w:rsidR="00D86D62" w:rsidRPr="006A11BA">
        <w:rPr>
          <w:rFonts w:asciiTheme="minorHAnsi" w:hAnsiTheme="minorHAnsi"/>
          <w:i/>
          <w:color w:val="FF0000"/>
          <w:szCs w:val="22"/>
        </w:rPr>
        <w:t>“N</w:t>
      </w:r>
      <w:r w:rsidRPr="006A11BA">
        <w:rPr>
          <w:rFonts w:asciiTheme="minorHAnsi" w:hAnsiTheme="minorHAnsi"/>
          <w:i/>
          <w:color w:val="FF0000"/>
          <w:szCs w:val="22"/>
        </w:rPr>
        <w:t xml:space="preserve">ame and number of process” </w:t>
      </w:r>
      <w:r w:rsidRPr="006A11BA">
        <w:rPr>
          <w:rFonts w:asciiTheme="minorHAnsi" w:hAnsiTheme="minorHAnsi"/>
          <w:b/>
          <w:szCs w:val="22"/>
        </w:rPr>
        <w:t>the priority order of offers is as follows:</w:t>
      </w:r>
    </w:p>
    <w:p w14:paraId="67AA1DD6" w14:textId="77777777" w:rsidR="00D86D62" w:rsidRPr="006A11BA" w:rsidRDefault="00D86D62" w:rsidP="00D86D62">
      <w:pPr>
        <w:spacing w:before="120" w:after="120"/>
        <w:contextualSpacing/>
        <w:jc w:val="both"/>
        <w:rPr>
          <w:rFonts w:asciiTheme="minorHAnsi" w:hAnsiTheme="minorHAnsi"/>
          <w:i/>
          <w:color w:val="FF0000"/>
          <w:szCs w:val="22"/>
        </w:rPr>
      </w:pPr>
    </w:p>
    <w:tbl>
      <w:tblPr>
        <w:tblStyle w:val="TableGrid"/>
        <w:tblW w:w="8856" w:type="dxa"/>
        <w:tblInd w:w="637" w:type="dxa"/>
        <w:tblLook w:val="04A0" w:firstRow="1" w:lastRow="0" w:firstColumn="1" w:lastColumn="0" w:noHBand="0" w:noVBand="1"/>
      </w:tblPr>
      <w:tblGrid>
        <w:gridCol w:w="1871"/>
        <w:gridCol w:w="4433"/>
        <w:gridCol w:w="2552"/>
      </w:tblGrid>
      <w:tr w:rsidR="003737E2" w:rsidRPr="006A11BA" w14:paraId="4D32F113" w14:textId="77777777" w:rsidTr="003737E2">
        <w:tc>
          <w:tcPr>
            <w:tcW w:w="1871" w:type="dxa"/>
            <w:shd w:val="clear" w:color="auto" w:fill="EEECE1" w:themeFill="background2"/>
          </w:tcPr>
          <w:p w14:paraId="04478EA9" w14:textId="14C6314D" w:rsidR="003737E2" w:rsidRPr="006A11BA" w:rsidRDefault="00A154F6" w:rsidP="00DB5235">
            <w:pPr>
              <w:spacing w:before="120" w:after="120"/>
              <w:jc w:val="center"/>
              <w:rPr>
                <w:rFonts w:asciiTheme="minorHAnsi" w:hAnsiTheme="minorHAnsi"/>
                <w:b/>
                <w:szCs w:val="22"/>
              </w:rPr>
            </w:pPr>
            <w:r w:rsidRPr="006A11BA">
              <w:rPr>
                <w:rFonts w:asciiTheme="minorHAnsi" w:hAnsiTheme="minorHAnsi"/>
                <w:b/>
                <w:szCs w:val="22"/>
              </w:rPr>
              <w:lastRenderedPageBreak/>
              <w:t>Priority Order</w:t>
            </w:r>
          </w:p>
        </w:tc>
        <w:tc>
          <w:tcPr>
            <w:tcW w:w="4433" w:type="dxa"/>
            <w:shd w:val="clear" w:color="auto" w:fill="EEECE1" w:themeFill="background2"/>
          </w:tcPr>
          <w:p w14:paraId="48389CCC" w14:textId="6321D608" w:rsidR="003737E2" w:rsidRPr="006A11BA" w:rsidRDefault="00A154F6" w:rsidP="00DB5235">
            <w:pPr>
              <w:spacing w:before="120" w:after="120"/>
              <w:jc w:val="center"/>
              <w:rPr>
                <w:rFonts w:asciiTheme="minorHAnsi" w:hAnsiTheme="minorHAnsi"/>
                <w:b/>
                <w:szCs w:val="22"/>
              </w:rPr>
            </w:pPr>
            <w:r w:rsidRPr="006A11BA">
              <w:rPr>
                <w:rFonts w:asciiTheme="minorHAnsi" w:hAnsiTheme="minorHAnsi"/>
                <w:b/>
                <w:szCs w:val="22"/>
              </w:rPr>
              <w:t>Bidder</w:t>
            </w:r>
          </w:p>
        </w:tc>
        <w:tc>
          <w:tcPr>
            <w:tcW w:w="2552" w:type="dxa"/>
            <w:shd w:val="clear" w:color="auto" w:fill="EEECE1" w:themeFill="background2"/>
          </w:tcPr>
          <w:p w14:paraId="388EF687" w14:textId="77777777" w:rsidR="003737E2" w:rsidRPr="006A11BA" w:rsidRDefault="00A154F6" w:rsidP="00DB5235">
            <w:pPr>
              <w:spacing w:before="120" w:after="120"/>
              <w:jc w:val="center"/>
              <w:rPr>
                <w:rFonts w:asciiTheme="minorHAnsi" w:hAnsiTheme="minorHAnsi"/>
                <w:b/>
                <w:szCs w:val="22"/>
              </w:rPr>
            </w:pPr>
            <w:r w:rsidRPr="006A11BA">
              <w:rPr>
                <w:rFonts w:asciiTheme="minorHAnsi" w:hAnsiTheme="minorHAnsi"/>
                <w:b/>
                <w:szCs w:val="22"/>
              </w:rPr>
              <w:t>Nationality</w:t>
            </w:r>
          </w:p>
          <w:p w14:paraId="3EE408D0" w14:textId="589A7532" w:rsidR="00874B06" w:rsidRPr="006A11BA" w:rsidRDefault="00874B06" w:rsidP="00DB5235">
            <w:pPr>
              <w:spacing w:before="120" w:after="120"/>
              <w:jc w:val="center"/>
              <w:rPr>
                <w:rFonts w:asciiTheme="minorHAnsi" w:hAnsiTheme="minorHAnsi"/>
                <w:b/>
                <w:szCs w:val="22"/>
              </w:rPr>
            </w:pPr>
          </w:p>
        </w:tc>
      </w:tr>
      <w:tr w:rsidR="003737E2" w:rsidRPr="006A11BA" w14:paraId="7195C9DE" w14:textId="77777777" w:rsidTr="003737E2">
        <w:tc>
          <w:tcPr>
            <w:tcW w:w="1871" w:type="dxa"/>
          </w:tcPr>
          <w:p w14:paraId="365733C1" w14:textId="77777777" w:rsidR="003737E2" w:rsidRPr="006A11BA" w:rsidRDefault="003737E2"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1</w:t>
            </w:r>
          </w:p>
        </w:tc>
        <w:tc>
          <w:tcPr>
            <w:tcW w:w="4433" w:type="dxa"/>
          </w:tcPr>
          <w:p w14:paraId="4A694263" w14:textId="77777777" w:rsidR="003737E2" w:rsidRPr="006A11BA" w:rsidRDefault="003737E2" w:rsidP="00DB5235">
            <w:pPr>
              <w:spacing w:before="120" w:after="120"/>
              <w:jc w:val="both"/>
              <w:rPr>
                <w:rFonts w:asciiTheme="minorHAnsi" w:hAnsiTheme="minorHAnsi"/>
                <w:i/>
                <w:color w:val="FF0000"/>
                <w:szCs w:val="22"/>
              </w:rPr>
            </w:pPr>
          </w:p>
        </w:tc>
        <w:tc>
          <w:tcPr>
            <w:tcW w:w="2552" w:type="dxa"/>
          </w:tcPr>
          <w:p w14:paraId="4324B08C" w14:textId="77777777" w:rsidR="003737E2" w:rsidRPr="006A11BA" w:rsidRDefault="003737E2" w:rsidP="00DB5235">
            <w:pPr>
              <w:spacing w:before="120" w:after="120"/>
              <w:jc w:val="both"/>
              <w:rPr>
                <w:rFonts w:asciiTheme="minorHAnsi" w:hAnsiTheme="minorHAnsi"/>
                <w:i/>
                <w:color w:val="FF0000"/>
                <w:szCs w:val="22"/>
              </w:rPr>
            </w:pPr>
          </w:p>
        </w:tc>
      </w:tr>
      <w:tr w:rsidR="003737E2" w:rsidRPr="006A11BA" w14:paraId="0D3E6030" w14:textId="77777777" w:rsidTr="003737E2">
        <w:tc>
          <w:tcPr>
            <w:tcW w:w="1871" w:type="dxa"/>
          </w:tcPr>
          <w:p w14:paraId="1A6E2FC7" w14:textId="77777777" w:rsidR="003737E2" w:rsidRPr="006A11BA" w:rsidRDefault="003737E2"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2</w:t>
            </w:r>
          </w:p>
        </w:tc>
        <w:tc>
          <w:tcPr>
            <w:tcW w:w="4433" w:type="dxa"/>
          </w:tcPr>
          <w:p w14:paraId="102BAEF3" w14:textId="77777777" w:rsidR="003737E2" w:rsidRPr="006A11BA" w:rsidRDefault="003737E2" w:rsidP="00DB5235">
            <w:pPr>
              <w:spacing w:before="120" w:after="120"/>
              <w:jc w:val="both"/>
              <w:rPr>
                <w:rFonts w:asciiTheme="minorHAnsi" w:hAnsiTheme="minorHAnsi"/>
                <w:i/>
                <w:color w:val="FF0000"/>
                <w:szCs w:val="22"/>
              </w:rPr>
            </w:pPr>
          </w:p>
        </w:tc>
        <w:tc>
          <w:tcPr>
            <w:tcW w:w="2552" w:type="dxa"/>
          </w:tcPr>
          <w:p w14:paraId="76E368F4" w14:textId="77777777" w:rsidR="003737E2" w:rsidRPr="006A11BA" w:rsidRDefault="003737E2" w:rsidP="00DB5235">
            <w:pPr>
              <w:spacing w:before="120" w:after="120"/>
              <w:jc w:val="both"/>
              <w:rPr>
                <w:rFonts w:asciiTheme="minorHAnsi" w:hAnsiTheme="minorHAnsi"/>
                <w:i/>
                <w:color w:val="FF0000"/>
                <w:szCs w:val="22"/>
              </w:rPr>
            </w:pPr>
          </w:p>
        </w:tc>
      </w:tr>
      <w:tr w:rsidR="003737E2" w:rsidRPr="006A11BA" w14:paraId="59D8817B" w14:textId="77777777" w:rsidTr="003737E2">
        <w:tc>
          <w:tcPr>
            <w:tcW w:w="1871" w:type="dxa"/>
          </w:tcPr>
          <w:p w14:paraId="2CFCDB8B" w14:textId="77777777" w:rsidR="003737E2" w:rsidRPr="006A11BA" w:rsidRDefault="003737E2" w:rsidP="00DB5235">
            <w:pPr>
              <w:spacing w:before="120" w:after="120"/>
              <w:jc w:val="center"/>
              <w:rPr>
                <w:rFonts w:asciiTheme="minorHAnsi" w:hAnsiTheme="minorHAnsi"/>
                <w:i/>
                <w:color w:val="FF0000"/>
                <w:szCs w:val="22"/>
              </w:rPr>
            </w:pPr>
            <w:r w:rsidRPr="006A11BA">
              <w:rPr>
                <w:rFonts w:asciiTheme="minorHAnsi" w:hAnsiTheme="minorHAnsi"/>
                <w:i/>
                <w:color w:val="FF0000"/>
                <w:szCs w:val="22"/>
              </w:rPr>
              <w:t>n</w:t>
            </w:r>
          </w:p>
        </w:tc>
        <w:tc>
          <w:tcPr>
            <w:tcW w:w="4433" w:type="dxa"/>
          </w:tcPr>
          <w:p w14:paraId="7B7F2F9F" w14:textId="77777777" w:rsidR="003737E2" w:rsidRPr="006A11BA" w:rsidRDefault="003737E2" w:rsidP="00DB5235">
            <w:pPr>
              <w:spacing w:before="120" w:after="120"/>
              <w:jc w:val="both"/>
              <w:rPr>
                <w:rFonts w:asciiTheme="minorHAnsi" w:hAnsiTheme="minorHAnsi"/>
                <w:i/>
                <w:color w:val="FF0000"/>
                <w:szCs w:val="22"/>
              </w:rPr>
            </w:pPr>
          </w:p>
        </w:tc>
        <w:tc>
          <w:tcPr>
            <w:tcW w:w="2552" w:type="dxa"/>
          </w:tcPr>
          <w:p w14:paraId="5952D594" w14:textId="77777777" w:rsidR="003737E2" w:rsidRPr="006A11BA" w:rsidRDefault="003737E2" w:rsidP="00DB5235">
            <w:pPr>
              <w:spacing w:before="120" w:after="120"/>
              <w:jc w:val="both"/>
              <w:rPr>
                <w:rFonts w:asciiTheme="minorHAnsi" w:hAnsiTheme="minorHAnsi"/>
                <w:i/>
                <w:color w:val="FF0000"/>
                <w:szCs w:val="22"/>
              </w:rPr>
            </w:pPr>
          </w:p>
        </w:tc>
      </w:tr>
    </w:tbl>
    <w:p w14:paraId="61EC290B" w14:textId="77777777" w:rsidR="00D86D62" w:rsidRPr="006A11BA" w:rsidRDefault="00D86D62" w:rsidP="000C50F6">
      <w:pPr>
        <w:spacing w:before="120" w:after="120"/>
        <w:jc w:val="both"/>
        <w:rPr>
          <w:rFonts w:asciiTheme="minorHAnsi" w:hAnsiTheme="minorHAnsi"/>
          <w:i/>
          <w:color w:val="FF0000"/>
          <w:szCs w:val="22"/>
        </w:rPr>
      </w:pPr>
    </w:p>
    <w:p w14:paraId="3BEF7146" w14:textId="1B798B46" w:rsidR="000C50F6" w:rsidRPr="006A11BA" w:rsidRDefault="000C50F6" w:rsidP="000C50F6">
      <w:pPr>
        <w:pStyle w:val="Heading1"/>
        <w:rPr>
          <w:sz w:val="32"/>
          <w:szCs w:val="22"/>
          <w:lang w:val="en-US"/>
        </w:rPr>
      </w:pPr>
      <w:r w:rsidRPr="006A11BA">
        <w:rPr>
          <w:sz w:val="32"/>
          <w:szCs w:val="22"/>
          <w:lang w:val="en-US"/>
        </w:rPr>
        <w:t xml:space="preserve"> </w:t>
      </w:r>
      <w:bookmarkStart w:id="29" w:name="_Toc380753930"/>
      <w:bookmarkStart w:id="30" w:name="_Toc20689310"/>
      <w:r w:rsidRPr="006A11BA">
        <w:rPr>
          <w:color w:val="1F497D" w:themeColor="text2"/>
          <w:sz w:val="32"/>
          <w:szCs w:val="22"/>
          <w:lang w:val="en-US"/>
        </w:rPr>
        <w:t>Recom</w:t>
      </w:r>
      <w:r w:rsidR="00C6326D" w:rsidRPr="006A11BA">
        <w:rPr>
          <w:color w:val="1F497D" w:themeColor="text2"/>
          <w:sz w:val="32"/>
          <w:szCs w:val="22"/>
          <w:lang w:val="en-US"/>
        </w:rPr>
        <w:t>mendation of the Executive Committee</w:t>
      </w:r>
      <w:bookmarkEnd w:id="29"/>
      <w:bookmarkEnd w:id="30"/>
    </w:p>
    <w:p w14:paraId="6BD961F2" w14:textId="06190AA3" w:rsidR="003737E2" w:rsidRPr="006A11BA" w:rsidRDefault="00C6326D" w:rsidP="003737E2">
      <w:pPr>
        <w:rPr>
          <w:rFonts w:asciiTheme="minorHAnsi" w:hAnsiTheme="minorHAnsi"/>
        </w:rPr>
      </w:pPr>
      <w:r w:rsidRPr="006A11BA">
        <w:rPr>
          <w:rFonts w:asciiTheme="minorHAnsi" w:hAnsiTheme="minorHAnsi"/>
        </w:rPr>
        <w:t xml:space="preserve">The Borrower/Beneficiary in agreement with the priority order of the bidders, must select one of the following options: </w:t>
      </w:r>
    </w:p>
    <w:p w14:paraId="0D8F60C0" w14:textId="111DAD14" w:rsidR="0025371E" w:rsidRPr="006A11BA" w:rsidRDefault="000C50F6" w:rsidP="00B7176C">
      <w:pPr>
        <w:pStyle w:val="ListParagraph"/>
        <w:numPr>
          <w:ilvl w:val="0"/>
          <w:numId w:val="14"/>
        </w:numPr>
        <w:autoSpaceDE w:val="0"/>
        <w:autoSpaceDN w:val="0"/>
        <w:adjustRightInd w:val="0"/>
        <w:spacing w:before="120" w:after="120"/>
        <w:ind w:left="426" w:hanging="568"/>
        <w:jc w:val="both"/>
        <w:rPr>
          <w:rFonts w:asciiTheme="minorHAnsi" w:eastAsia="Times New Roman" w:hAnsiTheme="minorHAnsi" w:cs="Arial"/>
          <w:i/>
          <w:color w:val="FF0000"/>
          <w:szCs w:val="22"/>
          <w:lang w:eastAsia="es-HN"/>
        </w:rPr>
      </w:pPr>
      <w:r w:rsidRPr="006A11BA">
        <w:rPr>
          <w:rFonts w:asciiTheme="minorHAnsi" w:eastAsia="Times New Roman" w:hAnsiTheme="minorHAnsi" w:cs="Arial"/>
          <w:i/>
          <w:color w:val="FF0000"/>
          <w:szCs w:val="22"/>
          <w:lang w:eastAsia="es-HN"/>
        </w:rPr>
        <w:t>Ap</w:t>
      </w:r>
      <w:r w:rsidR="00C6326D" w:rsidRPr="006A11BA">
        <w:rPr>
          <w:rFonts w:asciiTheme="minorHAnsi" w:eastAsia="Times New Roman" w:hAnsiTheme="minorHAnsi" w:cs="Arial"/>
          <w:i/>
          <w:color w:val="FF0000"/>
          <w:szCs w:val="22"/>
          <w:lang w:eastAsia="es-HN"/>
        </w:rPr>
        <w:t xml:space="preserve">plies only in international processes, in which the offer in </w:t>
      </w:r>
      <w:r w:rsidR="006D7119" w:rsidRPr="006A11BA">
        <w:rPr>
          <w:rFonts w:asciiTheme="minorHAnsi" w:eastAsia="Times New Roman" w:hAnsiTheme="minorHAnsi" w:cs="Arial"/>
          <w:i/>
          <w:color w:val="FF0000"/>
          <w:szCs w:val="22"/>
          <w:lang w:eastAsia="es-HN"/>
        </w:rPr>
        <w:t xml:space="preserve">the </w:t>
      </w:r>
      <w:r w:rsidR="00C6326D" w:rsidRPr="006A11BA">
        <w:rPr>
          <w:rFonts w:asciiTheme="minorHAnsi" w:eastAsia="Times New Roman" w:hAnsiTheme="minorHAnsi" w:cs="Arial"/>
          <w:i/>
          <w:color w:val="FF0000"/>
          <w:szCs w:val="22"/>
          <w:lang w:eastAsia="es-HN"/>
        </w:rPr>
        <w:t>priority order holds position No. 1 comes from an offer from a country that is not a member of CAB</w:t>
      </w:r>
      <w:r w:rsidRPr="006A11BA">
        <w:rPr>
          <w:rFonts w:asciiTheme="minorHAnsi" w:eastAsia="Times New Roman" w:hAnsiTheme="minorHAnsi" w:cs="Arial"/>
          <w:i/>
          <w:color w:val="FF0000"/>
          <w:szCs w:val="22"/>
          <w:lang w:eastAsia="es-HN"/>
        </w:rPr>
        <w:t>E</w:t>
      </w:r>
      <w:r w:rsidR="00C6326D" w:rsidRPr="006A11BA">
        <w:rPr>
          <w:rFonts w:asciiTheme="minorHAnsi" w:eastAsia="Times New Roman" w:hAnsiTheme="minorHAnsi" w:cs="Arial"/>
          <w:i/>
          <w:color w:val="FF0000"/>
          <w:szCs w:val="22"/>
          <w:lang w:eastAsia="es-HN"/>
        </w:rPr>
        <w:t>I</w:t>
      </w:r>
      <w:r w:rsidR="0025371E" w:rsidRPr="006A11BA">
        <w:rPr>
          <w:rFonts w:asciiTheme="minorHAnsi" w:eastAsia="Times New Roman" w:hAnsiTheme="minorHAnsi" w:cs="Arial"/>
          <w:i/>
          <w:color w:val="FF0000"/>
          <w:szCs w:val="22"/>
          <w:lang w:eastAsia="es-HN"/>
        </w:rPr>
        <w:t>.</w:t>
      </w:r>
    </w:p>
    <w:p w14:paraId="507F6583" w14:textId="65E55C92" w:rsidR="00A87BE3" w:rsidRPr="006A11BA" w:rsidRDefault="00C6326D" w:rsidP="003737E2">
      <w:pPr>
        <w:autoSpaceDE w:val="0"/>
        <w:autoSpaceDN w:val="0"/>
        <w:adjustRightInd w:val="0"/>
        <w:spacing w:before="120" w:after="120"/>
        <w:ind w:left="426"/>
        <w:jc w:val="both"/>
        <w:rPr>
          <w:rFonts w:asciiTheme="minorHAnsi" w:eastAsia="Times New Roman" w:hAnsiTheme="minorHAnsi" w:cs="Arial"/>
          <w:i/>
          <w:color w:val="FF0000"/>
          <w:szCs w:val="22"/>
          <w:lang w:eastAsia="es-HN"/>
        </w:rPr>
      </w:pPr>
      <w:r w:rsidRPr="006A11BA">
        <w:rPr>
          <w:rFonts w:asciiTheme="minorHAnsi" w:eastAsia="Times New Roman" w:hAnsiTheme="minorHAnsi" w:cs="Arial"/>
          <w:i/>
          <w:color w:val="FF0000"/>
          <w:szCs w:val="22"/>
          <w:lang w:eastAsia="es-HN"/>
        </w:rPr>
        <w:t>It will be verified if there is any offer, within the range of up to 15% score, submitted by one or more bidders from CABEI’s member countries</w:t>
      </w:r>
      <w:r w:rsidR="000C50F6" w:rsidRPr="006A11BA">
        <w:rPr>
          <w:rFonts w:asciiTheme="minorHAnsi" w:eastAsia="Times New Roman" w:hAnsiTheme="minorHAnsi" w:cs="Arial"/>
          <w:i/>
          <w:color w:val="FF0000"/>
          <w:szCs w:val="22"/>
          <w:lang w:eastAsia="es-HN"/>
        </w:rPr>
        <w:t xml:space="preserve">. </w:t>
      </w:r>
    </w:p>
    <w:p w14:paraId="42664288" w14:textId="75B3F70E" w:rsidR="00A87BE3" w:rsidRPr="006A11BA" w:rsidRDefault="00C6326D" w:rsidP="003737E2">
      <w:pPr>
        <w:autoSpaceDE w:val="0"/>
        <w:autoSpaceDN w:val="0"/>
        <w:adjustRightInd w:val="0"/>
        <w:spacing w:before="120" w:after="120"/>
        <w:ind w:left="426"/>
        <w:jc w:val="both"/>
        <w:rPr>
          <w:rFonts w:asciiTheme="minorHAnsi" w:eastAsia="Times New Roman" w:hAnsiTheme="minorHAnsi" w:cs="Arial"/>
          <w:i/>
          <w:color w:val="FF0000"/>
          <w:szCs w:val="22"/>
          <w:lang w:eastAsia="es-HN"/>
        </w:rPr>
      </w:pPr>
      <w:r w:rsidRPr="006A11BA">
        <w:rPr>
          <w:rFonts w:asciiTheme="minorHAnsi" w:eastAsia="Times New Roman" w:hAnsiTheme="minorHAnsi" w:cs="Arial"/>
          <w:i/>
          <w:color w:val="FF0000"/>
          <w:szCs w:val="22"/>
          <w:lang w:eastAsia="es-HN"/>
        </w:rPr>
        <w:t>If it is so, the Executive Committee will recommend:</w:t>
      </w:r>
    </w:p>
    <w:p w14:paraId="6813437B" w14:textId="2A27DB15" w:rsidR="00A87BE3" w:rsidRPr="006A11BA" w:rsidRDefault="00C6326D" w:rsidP="003737E2">
      <w:pPr>
        <w:pStyle w:val="ListParagraph"/>
        <w:spacing w:before="120" w:after="120"/>
        <w:ind w:left="426"/>
        <w:jc w:val="both"/>
        <w:rPr>
          <w:rFonts w:asciiTheme="minorHAnsi" w:hAnsiTheme="minorHAnsi"/>
          <w:b/>
          <w:szCs w:val="22"/>
        </w:rPr>
      </w:pPr>
      <w:r w:rsidRPr="006A11BA">
        <w:rPr>
          <w:rFonts w:asciiTheme="minorHAnsi" w:hAnsiTheme="minorHAnsi"/>
          <w:szCs w:val="22"/>
        </w:rPr>
        <w:t>The Executive Committee after carrying out a detailed analysis of the documentation related to the offers submitted by bidders, recommends applying Art. 6.2 of Section II of the Bas</w:t>
      </w:r>
      <w:r w:rsidR="005C0F10">
        <w:rPr>
          <w:rFonts w:asciiTheme="minorHAnsi" w:hAnsiTheme="minorHAnsi"/>
          <w:szCs w:val="22"/>
        </w:rPr>
        <w:t>e</w:t>
      </w:r>
      <w:r w:rsidRPr="006A11BA">
        <w:rPr>
          <w:rFonts w:asciiTheme="minorHAnsi" w:hAnsiTheme="minorHAnsi"/>
          <w:szCs w:val="22"/>
        </w:rPr>
        <w:t xml:space="preserve"> Document. </w:t>
      </w:r>
      <w:r w:rsidR="00A87BE3" w:rsidRPr="006A11BA">
        <w:rPr>
          <w:rFonts w:asciiTheme="minorHAnsi" w:hAnsiTheme="minorHAnsi"/>
          <w:szCs w:val="22"/>
        </w:rPr>
        <w:t xml:space="preserve">l </w:t>
      </w:r>
    </w:p>
    <w:p w14:paraId="4610AAFD" w14:textId="75D7A4D0" w:rsidR="003737E2" w:rsidRPr="006A11BA" w:rsidRDefault="00C6326D" w:rsidP="00B7176C">
      <w:pPr>
        <w:pStyle w:val="ListParagraph"/>
        <w:numPr>
          <w:ilvl w:val="0"/>
          <w:numId w:val="14"/>
        </w:numPr>
        <w:autoSpaceDE w:val="0"/>
        <w:autoSpaceDN w:val="0"/>
        <w:adjustRightInd w:val="0"/>
        <w:spacing w:before="120" w:after="120"/>
        <w:ind w:left="426" w:hanging="568"/>
        <w:jc w:val="both"/>
        <w:rPr>
          <w:rFonts w:asciiTheme="minorHAnsi" w:eastAsia="Times New Roman" w:hAnsiTheme="minorHAnsi" w:cs="Arial"/>
          <w:i/>
          <w:color w:val="FF0000"/>
          <w:szCs w:val="22"/>
          <w:lang w:eastAsia="es-HN"/>
        </w:rPr>
      </w:pPr>
      <w:r w:rsidRPr="006A11BA">
        <w:rPr>
          <w:rFonts w:asciiTheme="minorHAnsi" w:eastAsia="Times New Roman" w:hAnsiTheme="minorHAnsi" w:cs="Arial"/>
          <w:i/>
          <w:color w:val="FF0000"/>
          <w:szCs w:val="22"/>
          <w:lang w:eastAsia="es-HN"/>
        </w:rPr>
        <w:t xml:space="preserve">In case of national process or international processes, in which the </w:t>
      </w:r>
      <w:r w:rsidR="006D7119" w:rsidRPr="006A11BA">
        <w:rPr>
          <w:rFonts w:asciiTheme="minorHAnsi" w:eastAsia="Times New Roman" w:hAnsiTheme="minorHAnsi" w:cs="Arial"/>
          <w:i/>
          <w:color w:val="FF0000"/>
          <w:szCs w:val="22"/>
          <w:lang w:eastAsia="es-HN"/>
        </w:rPr>
        <w:t>in the priority order holds position No. 1 comes from an offer from a country that is a member of CABEI.</w:t>
      </w:r>
    </w:p>
    <w:p w14:paraId="087C7592" w14:textId="7200C667" w:rsidR="003737E2" w:rsidRPr="006A11BA" w:rsidRDefault="006D7119" w:rsidP="00B7176C">
      <w:pPr>
        <w:pStyle w:val="ListParagraph"/>
        <w:numPr>
          <w:ilvl w:val="1"/>
          <w:numId w:val="14"/>
        </w:numPr>
        <w:spacing w:before="120" w:after="120"/>
        <w:ind w:left="992" w:hanging="431"/>
        <w:jc w:val="both"/>
        <w:rPr>
          <w:rFonts w:asciiTheme="minorHAnsi" w:hAnsiTheme="minorHAnsi"/>
          <w:i/>
          <w:color w:val="FF0000"/>
          <w:szCs w:val="22"/>
        </w:rPr>
      </w:pPr>
      <w:r w:rsidRPr="006A11BA">
        <w:rPr>
          <w:rFonts w:asciiTheme="minorHAnsi" w:hAnsiTheme="minorHAnsi"/>
          <w:i/>
          <w:color w:val="FF0000"/>
          <w:szCs w:val="22"/>
        </w:rPr>
        <w:t>In the case of weighing technical – economic offers</w:t>
      </w:r>
    </w:p>
    <w:p w14:paraId="29B7045C" w14:textId="3C84B5A5" w:rsidR="000C50F6" w:rsidRPr="006A11BA" w:rsidRDefault="006D7119" w:rsidP="006D7119">
      <w:pPr>
        <w:pStyle w:val="ListParagraph"/>
        <w:spacing w:before="120" w:after="120"/>
        <w:ind w:left="936"/>
        <w:jc w:val="both"/>
        <w:rPr>
          <w:rFonts w:asciiTheme="minorHAnsi" w:hAnsiTheme="minorHAnsi"/>
          <w:i/>
          <w:szCs w:val="22"/>
        </w:rPr>
      </w:pPr>
      <w:r w:rsidRPr="006A11BA">
        <w:rPr>
          <w:rFonts w:asciiTheme="minorHAnsi" w:hAnsiTheme="minorHAnsi"/>
          <w:i/>
          <w:szCs w:val="22"/>
        </w:rPr>
        <w:t>The Executive Committee after carrying out a detailed analysis of the documentation related to the offer</w:t>
      </w:r>
      <w:r w:rsidR="000C50F6" w:rsidRPr="006A11BA">
        <w:rPr>
          <w:rFonts w:asciiTheme="minorHAnsi" w:hAnsiTheme="minorHAnsi"/>
          <w:i/>
          <w:szCs w:val="22"/>
        </w:rPr>
        <w:t>s</w:t>
      </w:r>
      <w:r w:rsidRPr="006A11BA">
        <w:rPr>
          <w:rFonts w:asciiTheme="minorHAnsi" w:hAnsiTheme="minorHAnsi"/>
          <w:i/>
          <w:szCs w:val="22"/>
        </w:rPr>
        <w:t xml:space="preserve"> submitted by bidders, recommends that: </w:t>
      </w:r>
      <w:r w:rsidRPr="006A11BA">
        <w:rPr>
          <w:rFonts w:asciiTheme="minorHAnsi" w:hAnsiTheme="minorHAnsi"/>
          <w:b/>
          <w:i/>
          <w:szCs w:val="22"/>
        </w:rPr>
        <w:t>I</w:t>
      </w:r>
      <w:r w:rsidR="000C50F6" w:rsidRPr="006A11BA">
        <w:rPr>
          <w:rFonts w:asciiTheme="minorHAnsi" w:hAnsiTheme="minorHAnsi"/>
          <w:b/>
          <w:i/>
          <w:szCs w:val="22"/>
        </w:rPr>
        <w:t xml:space="preserve">n </w:t>
      </w:r>
      <w:r w:rsidRPr="006A11BA">
        <w:rPr>
          <w:rFonts w:asciiTheme="minorHAnsi" w:hAnsiTheme="minorHAnsi"/>
          <w:b/>
          <w:i/>
          <w:szCs w:val="22"/>
        </w:rPr>
        <w:t>the process</w:t>
      </w:r>
      <w:r w:rsidR="000C50F6" w:rsidRPr="006A11BA">
        <w:rPr>
          <w:rFonts w:asciiTheme="minorHAnsi" w:hAnsiTheme="minorHAnsi"/>
          <w:b/>
          <w:i/>
          <w:szCs w:val="22"/>
        </w:rPr>
        <w:t xml:space="preserve"> </w:t>
      </w:r>
      <w:r w:rsidR="000C50F6" w:rsidRPr="006A11BA">
        <w:rPr>
          <w:rFonts w:asciiTheme="minorHAnsi" w:hAnsiTheme="minorHAnsi"/>
          <w:b/>
          <w:i/>
          <w:color w:val="FF0000"/>
          <w:szCs w:val="22"/>
        </w:rPr>
        <w:t>“N</w:t>
      </w:r>
      <w:r w:rsidRPr="006A11BA">
        <w:rPr>
          <w:rFonts w:asciiTheme="minorHAnsi" w:hAnsiTheme="minorHAnsi"/>
          <w:b/>
          <w:i/>
          <w:color w:val="FF0000"/>
          <w:szCs w:val="22"/>
        </w:rPr>
        <w:t>ame and number of process</w:t>
      </w:r>
      <w:r w:rsidR="000C50F6" w:rsidRPr="006A11BA">
        <w:rPr>
          <w:rFonts w:asciiTheme="minorHAnsi" w:hAnsiTheme="minorHAnsi"/>
          <w:b/>
          <w:i/>
          <w:color w:val="FF0000"/>
          <w:szCs w:val="22"/>
        </w:rPr>
        <w:t xml:space="preserve">” </w:t>
      </w:r>
      <w:r w:rsidRPr="006A11BA">
        <w:rPr>
          <w:rFonts w:asciiTheme="minorHAnsi" w:hAnsiTheme="minorHAnsi"/>
          <w:b/>
          <w:szCs w:val="22"/>
        </w:rPr>
        <w:t>the corresponding contract is adjudicated to the bidder:</w:t>
      </w:r>
      <w:r w:rsidR="000C50F6" w:rsidRPr="006A11BA">
        <w:rPr>
          <w:rFonts w:asciiTheme="minorHAnsi" w:hAnsiTheme="minorHAnsi"/>
          <w:b/>
          <w:szCs w:val="22"/>
        </w:rPr>
        <w:t xml:space="preserve"> </w:t>
      </w:r>
      <w:r w:rsidR="000C50F6" w:rsidRPr="006A11BA">
        <w:rPr>
          <w:rFonts w:asciiTheme="minorHAnsi" w:hAnsiTheme="minorHAnsi"/>
          <w:b/>
          <w:color w:val="FF0000"/>
          <w:szCs w:val="22"/>
        </w:rPr>
        <w:t>(</w:t>
      </w:r>
      <w:r w:rsidR="000C50F6" w:rsidRPr="006A11BA">
        <w:rPr>
          <w:rFonts w:asciiTheme="minorHAnsi" w:hAnsiTheme="minorHAnsi"/>
          <w:b/>
          <w:i/>
          <w:color w:val="FF0000"/>
          <w:szCs w:val="22"/>
        </w:rPr>
        <w:t>N</w:t>
      </w:r>
      <w:r w:rsidRPr="006A11BA">
        <w:rPr>
          <w:rFonts w:asciiTheme="minorHAnsi" w:hAnsiTheme="minorHAnsi"/>
          <w:b/>
          <w:i/>
          <w:color w:val="FF0000"/>
          <w:szCs w:val="22"/>
        </w:rPr>
        <w:t>ame</w:t>
      </w:r>
      <w:r w:rsidR="000C50F6" w:rsidRPr="006A11BA">
        <w:rPr>
          <w:rFonts w:asciiTheme="minorHAnsi" w:hAnsiTheme="minorHAnsi"/>
          <w:b/>
          <w:i/>
          <w:color w:val="FF0000"/>
          <w:szCs w:val="22"/>
        </w:rPr>
        <w:t xml:space="preserve">) </w:t>
      </w:r>
      <w:r w:rsidRPr="006A11BA">
        <w:rPr>
          <w:rFonts w:asciiTheme="minorHAnsi" w:hAnsiTheme="minorHAnsi"/>
          <w:b/>
          <w:i/>
          <w:szCs w:val="22"/>
        </w:rPr>
        <w:t xml:space="preserve">of bidder for the amount of </w:t>
      </w:r>
      <w:r w:rsidR="000C50F6" w:rsidRPr="006A11BA">
        <w:rPr>
          <w:rFonts w:asciiTheme="minorHAnsi" w:hAnsiTheme="minorHAnsi"/>
          <w:b/>
          <w:i/>
          <w:color w:val="FF0000"/>
          <w:szCs w:val="22"/>
        </w:rPr>
        <w:t xml:space="preserve">(US$ </w:t>
      </w:r>
      <w:r w:rsidR="004A7C71" w:rsidRPr="006A11BA">
        <w:rPr>
          <w:rFonts w:asciiTheme="minorHAnsi" w:hAnsiTheme="minorHAnsi"/>
          <w:b/>
          <w:i/>
          <w:color w:val="FF0000"/>
          <w:szCs w:val="22"/>
        </w:rPr>
        <w:t xml:space="preserve">Corrected </w:t>
      </w:r>
      <w:r w:rsidR="0053535C" w:rsidRPr="006A11BA">
        <w:rPr>
          <w:rFonts w:asciiTheme="minorHAnsi" w:hAnsiTheme="minorHAnsi"/>
          <w:b/>
          <w:i/>
          <w:color w:val="FF0000"/>
          <w:szCs w:val="22"/>
        </w:rPr>
        <w:t>Amount</w:t>
      </w:r>
      <w:r w:rsidR="000C50F6" w:rsidRPr="006A11BA">
        <w:rPr>
          <w:rFonts w:asciiTheme="minorHAnsi" w:hAnsiTheme="minorHAnsi"/>
          <w:b/>
          <w:i/>
          <w:color w:val="FF0000"/>
          <w:szCs w:val="22"/>
        </w:rPr>
        <w:t>)</w:t>
      </w:r>
    </w:p>
    <w:p w14:paraId="6D2EF83D" w14:textId="11564382" w:rsidR="000C50F6" w:rsidRPr="006A11BA" w:rsidRDefault="00FD136B" w:rsidP="003737E2">
      <w:pPr>
        <w:spacing w:before="120" w:after="120"/>
        <w:ind w:left="993" w:hanging="142"/>
        <w:contextualSpacing/>
        <w:jc w:val="both"/>
        <w:rPr>
          <w:rFonts w:asciiTheme="minorHAnsi" w:hAnsiTheme="minorHAnsi"/>
          <w:szCs w:val="22"/>
        </w:rPr>
      </w:pPr>
      <w:r w:rsidRPr="006A11BA">
        <w:rPr>
          <w:rFonts w:asciiTheme="minorHAnsi" w:hAnsiTheme="minorHAnsi"/>
          <w:szCs w:val="22"/>
        </w:rPr>
        <w:t>Because it</w:t>
      </w:r>
      <w:r w:rsidR="000C50F6" w:rsidRPr="006A11BA">
        <w:rPr>
          <w:rFonts w:asciiTheme="minorHAnsi" w:hAnsiTheme="minorHAnsi"/>
          <w:szCs w:val="22"/>
        </w:rPr>
        <w:t>:</w:t>
      </w:r>
    </w:p>
    <w:p w14:paraId="3DF62C8E" w14:textId="77777777" w:rsidR="000C50F6" w:rsidRPr="006A11BA" w:rsidRDefault="000C50F6" w:rsidP="000C50F6">
      <w:pPr>
        <w:autoSpaceDE w:val="0"/>
        <w:autoSpaceDN w:val="0"/>
        <w:adjustRightInd w:val="0"/>
        <w:jc w:val="both"/>
        <w:rPr>
          <w:rFonts w:asciiTheme="minorHAnsi" w:hAnsiTheme="minorHAnsi" w:cs="Arial"/>
          <w:szCs w:val="22"/>
        </w:rPr>
      </w:pPr>
    </w:p>
    <w:p w14:paraId="281808BF" w14:textId="14C766BA" w:rsidR="000C50F6" w:rsidRPr="006A11BA" w:rsidRDefault="000C50F6" w:rsidP="00B7176C">
      <w:pPr>
        <w:pStyle w:val="ListParagraph"/>
        <w:widowControl w:val="0"/>
        <w:numPr>
          <w:ilvl w:val="0"/>
          <w:numId w:val="8"/>
        </w:numPr>
        <w:spacing w:before="60" w:after="60"/>
        <w:ind w:left="1276" w:hanging="357"/>
        <w:rPr>
          <w:rFonts w:asciiTheme="minorHAnsi" w:hAnsiTheme="minorHAnsi"/>
        </w:rPr>
      </w:pPr>
      <w:r w:rsidRPr="006A11BA">
        <w:rPr>
          <w:rFonts w:asciiTheme="minorHAnsi" w:hAnsiTheme="minorHAnsi"/>
        </w:rPr>
        <w:t>C</w:t>
      </w:r>
      <w:r w:rsidR="00FD136B" w:rsidRPr="006A11BA">
        <w:rPr>
          <w:rFonts w:asciiTheme="minorHAnsi" w:hAnsiTheme="minorHAnsi"/>
        </w:rPr>
        <w:t>omplies with all the requirements for prequalification</w:t>
      </w:r>
      <w:r w:rsidRPr="006A11BA">
        <w:rPr>
          <w:rFonts w:asciiTheme="minorHAnsi" w:hAnsiTheme="minorHAnsi"/>
        </w:rPr>
        <w:t xml:space="preserve"> </w:t>
      </w:r>
    </w:p>
    <w:p w14:paraId="3D1453F7" w14:textId="7220CC6F" w:rsidR="000C50F6" w:rsidRPr="006A11BA" w:rsidRDefault="00FD136B" w:rsidP="00B7176C">
      <w:pPr>
        <w:pStyle w:val="ListParagraph"/>
        <w:widowControl w:val="0"/>
        <w:numPr>
          <w:ilvl w:val="0"/>
          <w:numId w:val="8"/>
        </w:numPr>
        <w:spacing w:before="60" w:after="60"/>
        <w:ind w:left="1276" w:hanging="357"/>
        <w:rPr>
          <w:rFonts w:asciiTheme="minorHAnsi" w:hAnsiTheme="minorHAnsi"/>
        </w:rPr>
      </w:pPr>
      <w:r w:rsidRPr="006A11BA">
        <w:rPr>
          <w:rFonts w:asciiTheme="minorHAnsi" w:hAnsiTheme="minorHAnsi"/>
        </w:rPr>
        <w:t>The technical offer obtains at least</w:t>
      </w:r>
      <w:r w:rsidR="004A7C71" w:rsidRPr="006A11BA">
        <w:rPr>
          <w:rFonts w:asciiTheme="minorHAnsi" w:hAnsiTheme="minorHAnsi"/>
        </w:rPr>
        <w:t xml:space="preserve"> the minimum stipulated score</w:t>
      </w:r>
      <w:r w:rsidR="000C50F6" w:rsidRPr="006A11BA">
        <w:rPr>
          <w:rFonts w:asciiTheme="minorHAnsi" w:hAnsiTheme="minorHAnsi"/>
        </w:rPr>
        <w:t xml:space="preserve"> </w:t>
      </w:r>
      <w:r w:rsidR="000C50F6" w:rsidRPr="006A11BA">
        <w:rPr>
          <w:rFonts w:asciiTheme="minorHAnsi" w:hAnsiTheme="minorHAnsi" w:cs="Arial"/>
          <w:szCs w:val="22"/>
        </w:rPr>
        <w:t xml:space="preserve"> </w:t>
      </w:r>
    </w:p>
    <w:p w14:paraId="4FE5F6A2" w14:textId="4A39420C" w:rsidR="000C50F6" w:rsidRPr="006A11BA" w:rsidRDefault="003737E2" w:rsidP="00B7176C">
      <w:pPr>
        <w:pStyle w:val="ListParagraph"/>
        <w:widowControl w:val="0"/>
        <w:numPr>
          <w:ilvl w:val="0"/>
          <w:numId w:val="8"/>
        </w:numPr>
        <w:spacing w:before="60" w:after="60"/>
        <w:ind w:left="1276" w:hanging="357"/>
        <w:rPr>
          <w:rFonts w:asciiTheme="minorHAnsi" w:hAnsiTheme="minorHAnsi"/>
          <w:szCs w:val="24"/>
        </w:rPr>
      </w:pPr>
      <w:r w:rsidRPr="006A11BA">
        <w:rPr>
          <w:rFonts w:asciiTheme="minorHAnsi" w:hAnsiTheme="minorHAnsi" w:cs="Arial"/>
          <w:szCs w:val="22"/>
        </w:rPr>
        <w:t>Obt</w:t>
      </w:r>
      <w:r w:rsidR="004A7C71" w:rsidRPr="006A11BA">
        <w:rPr>
          <w:rFonts w:asciiTheme="minorHAnsi" w:hAnsiTheme="minorHAnsi" w:cs="Arial"/>
          <w:szCs w:val="22"/>
        </w:rPr>
        <w:t xml:space="preserve">ains the highest weighed score </w:t>
      </w:r>
    </w:p>
    <w:p w14:paraId="44337EC4" w14:textId="39F3292A" w:rsidR="003737E2" w:rsidRPr="006A11BA" w:rsidRDefault="004A7C71" w:rsidP="00B7176C">
      <w:pPr>
        <w:pStyle w:val="ListParagraph"/>
        <w:numPr>
          <w:ilvl w:val="1"/>
          <w:numId w:val="14"/>
        </w:numPr>
        <w:spacing w:before="120" w:after="120"/>
        <w:ind w:left="992" w:hanging="431"/>
        <w:jc w:val="both"/>
        <w:rPr>
          <w:rFonts w:asciiTheme="minorHAnsi" w:hAnsiTheme="minorHAnsi"/>
          <w:i/>
          <w:color w:val="FF0000"/>
          <w:szCs w:val="22"/>
        </w:rPr>
      </w:pPr>
      <w:r w:rsidRPr="006A11BA">
        <w:rPr>
          <w:rFonts w:asciiTheme="minorHAnsi" w:hAnsiTheme="minorHAnsi"/>
          <w:i/>
          <w:color w:val="FF0000"/>
          <w:szCs w:val="22"/>
        </w:rPr>
        <w:t xml:space="preserve">In case there is no weighing of technical – economic offers </w:t>
      </w:r>
    </w:p>
    <w:p w14:paraId="0692FDD9" w14:textId="382175A4" w:rsidR="003737E2" w:rsidRPr="006A11BA" w:rsidRDefault="004A7C71" w:rsidP="00CC07E2">
      <w:pPr>
        <w:pStyle w:val="ListParagraph"/>
        <w:spacing w:before="120" w:after="120"/>
        <w:ind w:left="936"/>
        <w:jc w:val="both"/>
        <w:rPr>
          <w:rFonts w:asciiTheme="minorHAnsi" w:hAnsiTheme="minorHAnsi"/>
          <w:b/>
          <w:szCs w:val="22"/>
        </w:rPr>
      </w:pPr>
      <w:r w:rsidRPr="006A11BA">
        <w:rPr>
          <w:rFonts w:asciiTheme="minorHAnsi" w:hAnsiTheme="minorHAnsi"/>
          <w:i/>
          <w:szCs w:val="22"/>
        </w:rPr>
        <w:t>The Executive Committee after carrying out a detailed analysis of the documentation related to the offers submitted by bidders, recommends that:</w:t>
      </w:r>
      <w:r w:rsidR="003737E2" w:rsidRPr="006A11BA">
        <w:rPr>
          <w:rFonts w:asciiTheme="minorHAnsi" w:hAnsiTheme="minorHAnsi"/>
          <w:i/>
          <w:szCs w:val="22"/>
        </w:rPr>
        <w:t xml:space="preserve"> </w:t>
      </w:r>
      <w:r w:rsidRPr="006A11BA">
        <w:rPr>
          <w:rFonts w:asciiTheme="minorHAnsi" w:hAnsiTheme="minorHAnsi"/>
          <w:b/>
          <w:i/>
          <w:szCs w:val="22"/>
        </w:rPr>
        <w:t>I</w:t>
      </w:r>
      <w:r w:rsidR="003737E2" w:rsidRPr="006A11BA">
        <w:rPr>
          <w:rFonts w:asciiTheme="minorHAnsi" w:hAnsiTheme="minorHAnsi"/>
          <w:b/>
          <w:i/>
          <w:szCs w:val="22"/>
        </w:rPr>
        <w:t xml:space="preserve">n </w:t>
      </w:r>
      <w:r w:rsidRPr="006A11BA">
        <w:rPr>
          <w:rFonts w:asciiTheme="minorHAnsi" w:hAnsiTheme="minorHAnsi"/>
          <w:b/>
          <w:i/>
          <w:szCs w:val="22"/>
        </w:rPr>
        <w:t>the</w:t>
      </w:r>
      <w:r w:rsidR="003737E2" w:rsidRPr="006A11BA">
        <w:rPr>
          <w:rFonts w:asciiTheme="minorHAnsi" w:hAnsiTheme="minorHAnsi"/>
          <w:b/>
          <w:i/>
          <w:szCs w:val="22"/>
        </w:rPr>
        <w:t xml:space="preserve"> proces</w:t>
      </w:r>
      <w:r w:rsidRPr="006A11BA">
        <w:rPr>
          <w:rFonts w:asciiTheme="minorHAnsi" w:hAnsiTheme="minorHAnsi"/>
          <w:b/>
          <w:i/>
          <w:szCs w:val="22"/>
        </w:rPr>
        <w:t>s</w:t>
      </w:r>
      <w:r w:rsidR="003737E2" w:rsidRPr="006A11BA">
        <w:rPr>
          <w:rFonts w:asciiTheme="minorHAnsi" w:hAnsiTheme="minorHAnsi"/>
          <w:b/>
          <w:i/>
          <w:szCs w:val="22"/>
        </w:rPr>
        <w:t xml:space="preserve"> </w:t>
      </w:r>
      <w:r w:rsidR="003737E2" w:rsidRPr="006A11BA">
        <w:rPr>
          <w:rFonts w:asciiTheme="minorHAnsi" w:hAnsiTheme="minorHAnsi"/>
          <w:b/>
          <w:i/>
          <w:color w:val="FF0000"/>
          <w:szCs w:val="22"/>
        </w:rPr>
        <w:t>“N</w:t>
      </w:r>
      <w:r w:rsidRPr="006A11BA">
        <w:rPr>
          <w:rFonts w:asciiTheme="minorHAnsi" w:hAnsiTheme="minorHAnsi"/>
          <w:b/>
          <w:i/>
          <w:color w:val="FF0000"/>
          <w:szCs w:val="22"/>
        </w:rPr>
        <w:t>ame and number of process”</w:t>
      </w:r>
      <w:r w:rsidR="003737E2" w:rsidRPr="006A11BA">
        <w:rPr>
          <w:rFonts w:asciiTheme="minorHAnsi" w:hAnsiTheme="minorHAnsi"/>
          <w:b/>
          <w:i/>
          <w:color w:val="FF0000"/>
          <w:szCs w:val="22"/>
        </w:rPr>
        <w:t xml:space="preserve"> </w:t>
      </w:r>
      <w:r w:rsidRPr="006A11BA">
        <w:rPr>
          <w:rFonts w:asciiTheme="minorHAnsi" w:hAnsiTheme="minorHAnsi"/>
          <w:b/>
          <w:szCs w:val="22"/>
        </w:rPr>
        <w:t xml:space="preserve">the corresponding contract is adjudicated to the bidder: </w:t>
      </w:r>
      <w:r w:rsidR="003737E2" w:rsidRPr="006A11BA">
        <w:rPr>
          <w:rFonts w:asciiTheme="minorHAnsi" w:hAnsiTheme="minorHAnsi"/>
          <w:b/>
          <w:color w:val="FF0000"/>
          <w:szCs w:val="22"/>
        </w:rPr>
        <w:t>(</w:t>
      </w:r>
      <w:r w:rsidR="003737E2" w:rsidRPr="006A11BA">
        <w:rPr>
          <w:rFonts w:asciiTheme="minorHAnsi" w:hAnsiTheme="minorHAnsi"/>
          <w:b/>
          <w:i/>
          <w:color w:val="FF0000"/>
          <w:szCs w:val="22"/>
        </w:rPr>
        <w:t>N</w:t>
      </w:r>
      <w:r w:rsidRPr="006A11BA">
        <w:rPr>
          <w:rFonts w:asciiTheme="minorHAnsi" w:hAnsiTheme="minorHAnsi"/>
          <w:b/>
          <w:i/>
          <w:color w:val="FF0000"/>
          <w:szCs w:val="22"/>
        </w:rPr>
        <w:t>ame</w:t>
      </w:r>
      <w:r w:rsidR="003737E2" w:rsidRPr="006A11BA">
        <w:rPr>
          <w:rFonts w:asciiTheme="minorHAnsi" w:hAnsiTheme="minorHAnsi"/>
          <w:b/>
          <w:i/>
          <w:color w:val="FF0000"/>
          <w:szCs w:val="22"/>
        </w:rPr>
        <w:t xml:space="preserve">) </w:t>
      </w:r>
      <w:r w:rsidRPr="006A11BA">
        <w:rPr>
          <w:rFonts w:asciiTheme="minorHAnsi" w:hAnsiTheme="minorHAnsi"/>
          <w:b/>
          <w:i/>
          <w:szCs w:val="22"/>
        </w:rPr>
        <w:t xml:space="preserve">of bidder for the amount of </w:t>
      </w:r>
      <w:r w:rsidR="003737E2" w:rsidRPr="006A11BA">
        <w:rPr>
          <w:rFonts w:asciiTheme="minorHAnsi" w:hAnsiTheme="minorHAnsi"/>
          <w:b/>
          <w:i/>
          <w:color w:val="FF0000"/>
          <w:szCs w:val="22"/>
        </w:rPr>
        <w:t xml:space="preserve">(US$ </w:t>
      </w:r>
      <w:r w:rsidRPr="006A11BA">
        <w:rPr>
          <w:rFonts w:asciiTheme="minorHAnsi" w:hAnsiTheme="minorHAnsi"/>
          <w:b/>
          <w:i/>
          <w:color w:val="FF0000"/>
          <w:szCs w:val="22"/>
        </w:rPr>
        <w:t xml:space="preserve">Corrected </w:t>
      </w:r>
      <w:r w:rsidR="0053535C" w:rsidRPr="006A11BA">
        <w:rPr>
          <w:rFonts w:asciiTheme="minorHAnsi" w:hAnsiTheme="minorHAnsi"/>
          <w:b/>
          <w:i/>
          <w:color w:val="FF0000"/>
          <w:szCs w:val="22"/>
        </w:rPr>
        <w:t>Amount</w:t>
      </w:r>
      <w:r w:rsidRPr="006A11BA">
        <w:rPr>
          <w:rFonts w:asciiTheme="minorHAnsi" w:hAnsiTheme="minorHAnsi"/>
          <w:b/>
          <w:i/>
          <w:color w:val="FF0000"/>
          <w:szCs w:val="22"/>
        </w:rPr>
        <w:t>)</w:t>
      </w:r>
    </w:p>
    <w:p w14:paraId="50211CBD" w14:textId="015F0796" w:rsidR="003737E2" w:rsidRPr="006A11BA" w:rsidRDefault="004A7C71" w:rsidP="00CC07E2">
      <w:pPr>
        <w:spacing w:before="120" w:after="120"/>
        <w:ind w:left="936"/>
        <w:contextualSpacing/>
        <w:jc w:val="both"/>
        <w:rPr>
          <w:rFonts w:asciiTheme="minorHAnsi" w:hAnsiTheme="minorHAnsi"/>
          <w:szCs w:val="22"/>
        </w:rPr>
      </w:pPr>
      <w:r w:rsidRPr="006A11BA">
        <w:rPr>
          <w:rFonts w:asciiTheme="minorHAnsi" w:hAnsiTheme="minorHAnsi"/>
          <w:szCs w:val="22"/>
        </w:rPr>
        <w:t xml:space="preserve">Because it: </w:t>
      </w:r>
    </w:p>
    <w:p w14:paraId="21584D43" w14:textId="77777777" w:rsidR="003737E2" w:rsidRPr="006A11BA" w:rsidRDefault="003737E2" w:rsidP="003737E2">
      <w:pPr>
        <w:autoSpaceDE w:val="0"/>
        <w:autoSpaceDN w:val="0"/>
        <w:adjustRightInd w:val="0"/>
        <w:jc w:val="both"/>
        <w:rPr>
          <w:rFonts w:asciiTheme="minorHAnsi" w:hAnsiTheme="minorHAnsi" w:cs="Arial"/>
          <w:szCs w:val="22"/>
        </w:rPr>
      </w:pPr>
    </w:p>
    <w:p w14:paraId="5398CB92" w14:textId="2334920F" w:rsidR="006C71CB" w:rsidRPr="006A11BA" w:rsidRDefault="006C71CB" w:rsidP="00B7176C">
      <w:pPr>
        <w:pStyle w:val="ListParagraph"/>
        <w:widowControl w:val="0"/>
        <w:numPr>
          <w:ilvl w:val="0"/>
          <w:numId w:val="15"/>
        </w:numPr>
        <w:spacing w:before="60" w:after="60"/>
        <w:ind w:left="1276" w:hanging="357"/>
        <w:rPr>
          <w:rFonts w:asciiTheme="minorHAnsi" w:hAnsiTheme="minorHAnsi"/>
        </w:rPr>
      </w:pPr>
      <w:r w:rsidRPr="006A11BA">
        <w:rPr>
          <w:rFonts w:asciiTheme="minorHAnsi" w:hAnsiTheme="minorHAnsi"/>
        </w:rPr>
        <w:lastRenderedPageBreak/>
        <w:t>C</w:t>
      </w:r>
      <w:r w:rsidR="004A7C71" w:rsidRPr="006A11BA">
        <w:rPr>
          <w:rFonts w:asciiTheme="minorHAnsi" w:hAnsiTheme="minorHAnsi"/>
        </w:rPr>
        <w:t>omplies with all prequalification requirements</w:t>
      </w:r>
      <w:r w:rsidRPr="006A11BA">
        <w:rPr>
          <w:rFonts w:asciiTheme="minorHAnsi" w:hAnsiTheme="minorHAnsi"/>
        </w:rPr>
        <w:t xml:space="preserve"> </w:t>
      </w:r>
    </w:p>
    <w:p w14:paraId="27C67DC7" w14:textId="4DC46EBE" w:rsidR="006C71CB" w:rsidRPr="006A11BA" w:rsidRDefault="004A7C71" w:rsidP="00B7176C">
      <w:pPr>
        <w:pStyle w:val="ListParagraph"/>
        <w:widowControl w:val="0"/>
        <w:numPr>
          <w:ilvl w:val="0"/>
          <w:numId w:val="15"/>
        </w:numPr>
        <w:spacing w:before="60" w:after="60"/>
        <w:ind w:left="1276" w:hanging="357"/>
        <w:rPr>
          <w:rFonts w:asciiTheme="minorHAnsi" w:hAnsiTheme="minorHAnsi"/>
        </w:rPr>
      </w:pPr>
      <w:r w:rsidRPr="006A11BA">
        <w:rPr>
          <w:rFonts w:asciiTheme="minorHAnsi" w:hAnsiTheme="minorHAnsi"/>
        </w:rPr>
        <w:t>The technical offer obtains at least the minimum established score</w:t>
      </w:r>
      <w:r w:rsidR="006C71CB" w:rsidRPr="006A11BA">
        <w:rPr>
          <w:rFonts w:asciiTheme="minorHAnsi" w:hAnsiTheme="minorHAnsi"/>
        </w:rPr>
        <w:t xml:space="preserve"> </w:t>
      </w:r>
      <w:r w:rsidR="006C71CB" w:rsidRPr="006A11BA">
        <w:rPr>
          <w:rFonts w:asciiTheme="minorHAnsi" w:hAnsiTheme="minorHAnsi" w:cs="Arial"/>
          <w:szCs w:val="22"/>
        </w:rPr>
        <w:t xml:space="preserve"> </w:t>
      </w:r>
    </w:p>
    <w:p w14:paraId="04D3F7B0" w14:textId="3E31ED19" w:rsidR="006C71CB" w:rsidRPr="006A11BA" w:rsidRDefault="004A7C71" w:rsidP="00B7176C">
      <w:pPr>
        <w:pStyle w:val="ListParagraph"/>
        <w:widowControl w:val="0"/>
        <w:numPr>
          <w:ilvl w:val="0"/>
          <w:numId w:val="15"/>
        </w:numPr>
        <w:spacing w:before="60" w:after="60"/>
        <w:ind w:left="1276" w:hanging="357"/>
        <w:rPr>
          <w:rFonts w:asciiTheme="minorHAnsi" w:hAnsiTheme="minorHAnsi"/>
          <w:szCs w:val="24"/>
        </w:rPr>
      </w:pPr>
      <w:r w:rsidRPr="006A11BA">
        <w:rPr>
          <w:rFonts w:asciiTheme="minorHAnsi" w:hAnsiTheme="minorHAnsi" w:cs="Arial"/>
          <w:szCs w:val="22"/>
        </w:rPr>
        <w:t>Submits the lowest economic offer</w:t>
      </w:r>
    </w:p>
    <w:p w14:paraId="52D1DDD9" w14:textId="77777777" w:rsidR="006C71CB" w:rsidRPr="006A11BA" w:rsidRDefault="006C71CB" w:rsidP="006C71CB">
      <w:pPr>
        <w:spacing w:before="120" w:after="120"/>
        <w:contextualSpacing/>
        <w:jc w:val="both"/>
        <w:rPr>
          <w:rFonts w:asciiTheme="minorHAnsi" w:hAnsiTheme="minorHAnsi"/>
          <w:i/>
          <w:color w:val="FF0000"/>
          <w:szCs w:val="22"/>
        </w:rPr>
      </w:pPr>
    </w:p>
    <w:p w14:paraId="5838AF8A" w14:textId="5D302D4F" w:rsidR="00C677CF" w:rsidRPr="006A11BA" w:rsidRDefault="007C0B6F" w:rsidP="00B236A7">
      <w:pPr>
        <w:pStyle w:val="Heading1"/>
        <w:rPr>
          <w:color w:val="1F497D" w:themeColor="text2"/>
          <w:sz w:val="28"/>
          <w:szCs w:val="22"/>
          <w:lang w:val="en-US"/>
        </w:rPr>
      </w:pPr>
      <w:bookmarkStart w:id="31" w:name="_Toc20689311"/>
      <w:bookmarkStart w:id="32" w:name="_Toc323813772"/>
      <w:bookmarkStart w:id="33" w:name="_Toc374366884"/>
      <w:r w:rsidRPr="006A11BA">
        <w:rPr>
          <w:color w:val="1F497D" w:themeColor="text2"/>
          <w:sz w:val="28"/>
          <w:szCs w:val="22"/>
          <w:lang w:val="en-US"/>
        </w:rPr>
        <w:t>An</w:t>
      </w:r>
      <w:r w:rsidR="004A7C71" w:rsidRPr="006A11BA">
        <w:rPr>
          <w:color w:val="1F497D" w:themeColor="text2"/>
          <w:sz w:val="28"/>
          <w:szCs w:val="22"/>
          <w:lang w:val="en-US"/>
        </w:rPr>
        <w:t>nexes of the Report</w:t>
      </w:r>
      <w:bookmarkEnd w:id="31"/>
      <w:r w:rsidR="000C3E5F" w:rsidRPr="006A11BA">
        <w:rPr>
          <w:color w:val="1F497D" w:themeColor="text2"/>
          <w:sz w:val="28"/>
          <w:szCs w:val="22"/>
          <w:lang w:val="en-US"/>
        </w:rPr>
        <w:t xml:space="preserve"> </w:t>
      </w:r>
      <w:bookmarkEnd w:id="32"/>
      <w:bookmarkEnd w:id="33"/>
    </w:p>
    <w:p w14:paraId="11B31595" w14:textId="749DB0BB" w:rsidR="00332318" w:rsidRPr="006A11BA" w:rsidRDefault="004A7C71" w:rsidP="009E3577">
      <w:pPr>
        <w:spacing w:before="120" w:after="120"/>
        <w:jc w:val="both"/>
        <w:rPr>
          <w:rFonts w:asciiTheme="minorHAnsi" w:hAnsiTheme="minorHAnsi"/>
          <w:i/>
          <w:color w:val="FF0000"/>
          <w:szCs w:val="22"/>
        </w:rPr>
      </w:pPr>
      <w:r w:rsidRPr="006A11BA">
        <w:rPr>
          <w:rFonts w:asciiTheme="minorHAnsi" w:hAnsiTheme="minorHAnsi"/>
          <w:i/>
          <w:color w:val="FF0000"/>
          <w:szCs w:val="22"/>
        </w:rPr>
        <w:t xml:space="preserve">The Borrower/Beneficiary must include under this section all annexes of the evaluation report that apply. </w:t>
      </w:r>
    </w:p>
    <w:p w14:paraId="1E4F9D71" w14:textId="30EAC882" w:rsidR="00F60696" w:rsidRPr="006A11BA" w:rsidRDefault="00F60696" w:rsidP="00B7176C">
      <w:pPr>
        <w:pStyle w:val="Heading2"/>
        <w:numPr>
          <w:ilvl w:val="0"/>
          <w:numId w:val="16"/>
        </w:numPr>
        <w:rPr>
          <w:rFonts w:asciiTheme="minorHAnsi" w:hAnsiTheme="minorHAnsi"/>
          <w:sz w:val="22"/>
          <w:szCs w:val="22"/>
          <w:lang w:val="en-US"/>
        </w:rPr>
      </w:pPr>
      <w:bookmarkStart w:id="34" w:name="_Toc514596733"/>
      <w:bookmarkStart w:id="35" w:name="_Toc514598984"/>
      <w:bookmarkStart w:id="36" w:name="_Toc514599487"/>
      <w:bookmarkStart w:id="37" w:name="_Toc20689312"/>
      <w:r w:rsidRPr="006A11BA">
        <w:rPr>
          <w:rFonts w:asciiTheme="minorHAnsi" w:hAnsiTheme="minorHAnsi"/>
          <w:sz w:val="22"/>
          <w:szCs w:val="22"/>
          <w:lang w:val="en-US"/>
        </w:rPr>
        <w:t>A</w:t>
      </w:r>
      <w:r w:rsidR="004A7C71" w:rsidRPr="006A11BA">
        <w:rPr>
          <w:rFonts w:asciiTheme="minorHAnsi" w:hAnsiTheme="minorHAnsi"/>
          <w:sz w:val="22"/>
          <w:szCs w:val="22"/>
          <w:lang w:val="en-US"/>
        </w:rPr>
        <w:t>n</w:t>
      </w:r>
      <w:r w:rsidRPr="006A11BA">
        <w:rPr>
          <w:rFonts w:asciiTheme="minorHAnsi" w:hAnsiTheme="minorHAnsi"/>
          <w:sz w:val="22"/>
          <w:szCs w:val="22"/>
          <w:lang w:val="en-US"/>
        </w:rPr>
        <w:t>nex</w:t>
      </w:r>
      <w:r w:rsidR="004A7C71" w:rsidRPr="006A11BA">
        <w:rPr>
          <w:rFonts w:asciiTheme="minorHAnsi" w:hAnsiTheme="minorHAnsi"/>
          <w:sz w:val="22"/>
          <w:szCs w:val="22"/>
          <w:lang w:val="en-US"/>
        </w:rPr>
        <w:t>es of the Economic Evaluation</w:t>
      </w:r>
      <w:bookmarkEnd w:id="34"/>
      <w:bookmarkEnd w:id="35"/>
      <w:bookmarkEnd w:id="36"/>
      <w:bookmarkEnd w:id="37"/>
    </w:p>
    <w:p w14:paraId="6F57C73F" w14:textId="4DE5E884" w:rsidR="004D06CC" w:rsidRPr="006A11BA" w:rsidRDefault="004D06CC"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Com</w:t>
      </w:r>
      <w:r w:rsidR="004A7C71" w:rsidRPr="006A11BA">
        <w:rPr>
          <w:rFonts w:asciiTheme="minorHAnsi" w:hAnsiTheme="minorHAnsi"/>
          <w:szCs w:val="22"/>
        </w:rPr>
        <w:t xml:space="preserve">munication of prior results (prequalification and technical evaluation) to each of the bidders, with the acknowledgement of receipt of each one of them </w:t>
      </w:r>
    </w:p>
    <w:p w14:paraId="1583BBDE" w14:textId="504CF262" w:rsidR="00BC6C1D" w:rsidRPr="006A11BA" w:rsidRDefault="009670F8" w:rsidP="00B7176C">
      <w:pPr>
        <w:pStyle w:val="ListParagraph"/>
        <w:numPr>
          <w:ilvl w:val="0"/>
          <w:numId w:val="9"/>
        </w:numPr>
        <w:spacing w:before="120" w:after="120"/>
        <w:rPr>
          <w:rFonts w:asciiTheme="minorHAnsi" w:hAnsiTheme="minorHAnsi"/>
          <w:szCs w:val="22"/>
        </w:rPr>
      </w:pPr>
      <w:r>
        <w:rPr>
          <w:rFonts w:asciiTheme="minorHAnsi" w:hAnsiTheme="minorHAnsi"/>
          <w:szCs w:val="22"/>
        </w:rPr>
        <w:t xml:space="preserve">Protest </w:t>
      </w:r>
      <w:r w:rsidR="00ED7E60" w:rsidRPr="006A11BA">
        <w:rPr>
          <w:rFonts w:asciiTheme="minorHAnsi" w:hAnsiTheme="minorHAnsi"/>
          <w:szCs w:val="22"/>
        </w:rPr>
        <w:t>received</w:t>
      </w:r>
    </w:p>
    <w:p w14:paraId="79CAF069" w14:textId="42858B37" w:rsidR="00BC6C1D" w:rsidRPr="006A11BA" w:rsidRDefault="00ED7E60"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 xml:space="preserve">Definite resolution of each one of the </w:t>
      </w:r>
      <w:r w:rsidR="009670F8">
        <w:rPr>
          <w:rFonts w:asciiTheme="minorHAnsi" w:hAnsiTheme="minorHAnsi"/>
          <w:szCs w:val="22"/>
        </w:rPr>
        <w:t>protests</w:t>
      </w:r>
    </w:p>
    <w:p w14:paraId="7975F842" w14:textId="60D4EA45" w:rsidR="004D06CC" w:rsidRPr="006A11BA" w:rsidRDefault="00ED7E60"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Minutes of the opening of economic offers</w:t>
      </w:r>
    </w:p>
    <w:p w14:paraId="3DC1EF97" w14:textId="1E129AB9" w:rsidR="009F014F" w:rsidRPr="006A11BA" w:rsidRDefault="00CC07E2"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 xml:space="preserve">Form ECO-1 </w:t>
      </w:r>
      <w:r w:rsidR="00ED7E60" w:rsidRPr="006A11BA">
        <w:rPr>
          <w:rFonts w:asciiTheme="minorHAnsi" w:hAnsiTheme="minorHAnsi"/>
          <w:szCs w:val="22"/>
        </w:rPr>
        <w:t>and</w:t>
      </w:r>
      <w:r w:rsidRPr="006A11BA">
        <w:rPr>
          <w:rFonts w:asciiTheme="minorHAnsi" w:hAnsiTheme="minorHAnsi"/>
          <w:szCs w:val="22"/>
        </w:rPr>
        <w:t xml:space="preserve"> ECO-2, </w:t>
      </w:r>
      <w:r w:rsidR="00ED7E60" w:rsidRPr="006A11BA">
        <w:rPr>
          <w:rFonts w:asciiTheme="minorHAnsi" w:hAnsiTheme="minorHAnsi"/>
          <w:szCs w:val="22"/>
        </w:rPr>
        <w:t>for presenting the economic offer</w:t>
      </w:r>
    </w:p>
    <w:p w14:paraId="5411582F" w14:textId="3CB6C337" w:rsidR="00442CE1" w:rsidRPr="006A11BA" w:rsidRDefault="00ED7E60"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 xml:space="preserve">Bidder’s requests for corrections and/or clarifications of the economic offer, with the acknowledgement of receipt by the bidder </w:t>
      </w:r>
    </w:p>
    <w:p w14:paraId="3870E53B" w14:textId="2A9F3246" w:rsidR="00442CE1" w:rsidRPr="006A11BA" w:rsidRDefault="00ED7E60"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Answers received, correction and/or clarification of the economic offer, submitted by bidders</w:t>
      </w:r>
    </w:p>
    <w:p w14:paraId="5E16E053" w14:textId="0EA52B65" w:rsidR="00442CE1" w:rsidRPr="006A11BA" w:rsidRDefault="00ED7E60"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Bidder’s acceptance request of arithmetic corrections</w:t>
      </w:r>
    </w:p>
    <w:p w14:paraId="2EA8AC77" w14:textId="48BC8A70" w:rsidR="00442CE1" w:rsidRPr="006A11BA" w:rsidRDefault="00442CE1" w:rsidP="00B7176C">
      <w:pPr>
        <w:pStyle w:val="ListParagraph"/>
        <w:numPr>
          <w:ilvl w:val="0"/>
          <w:numId w:val="9"/>
        </w:numPr>
        <w:spacing w:before="120" w:after="120"/>
        <w:rPr>
          <w:rFonts w:asciiTheme="minorHAnsi" w:hAnsiTheme="minorHAnsi"/>
          <w:szCs w:val="22"/>
        </w:rPr>
      </w:pPr>
      <w:r w:rsidRPr="006A11BA">
        <w:rPr>
          <w:rFonts w:asciiTheme="minorHAnsi" w:hAnsiTheme="minorHAnsi"/>
          <w:szCs w:val="22"/>
        </w:rPr>
        <w:t>Ac</w:t>
      </w:r>
      <w:r w:rsidR="00ED7E60" w:rsidRPr="006A11BA">
        <w:rPr>
          <w:rFonts w:asciiTheme="minorHAnsi" w:hAnsiTheme="minorHAnsi"/>
          <w:szCs w:val="22"/>
        </w:rPr>
        <w:t xml:space="preserve">ceptance of arithmetic corrections by the bidder </w:t>
      </w:r>
    </w:p>
    <w:p w14:paraId="17ED22AE" w14:textId="0DA8A906" w:rsidR="004D06CC" w:rsidRPr="006A11BA" w:rsidRDefault="004D06CC" w:rsidP="004D06CC">
      <w:pPr>
        <w:pStyle w:val="Heading2"/>
        <w:ind w:left="714" w:hanging="357"/>
        <w:rPr>
          <w:rFonts w:asciiTheme="minorHAnsi" w:hAnsiTheme="minorHAnsi"/>
          <w:sz w:val="22"/>
          <w:szCs w:val="22"/>
          <w:lang w:val="en-US"/>
        </w:rPr>
      </w:pPr>
      <w:bookmarkStart w:id="38" w:name="_Toc20689313"/>
      <w:bookmarkStart w:id="39" w:name="_Toc514596734"/>
      <w:bookmarkStart w:id="40" w:name="_Toc514598985"/>
      <w:bookmarkStart w:id="41" w:name="_Toc514599488"/>
      <w:r w:rsidRPr="006A11BA">
        <w:rPr>
          <w:rFonts w:asciiTheme="minorHAnsi" w:hAnsiTheme="minorHAnsi"/>
          <w:sz w:val="22"/>
          <w:szCs w:val="22"/>
          <w:lang w:val="en-US"/>
        </w:rPr>
        <w:t>An</w:t>
      </w:r>
      <w:r w:rsidR="00ED7E60" w:rsidRPr="006A11BA">
        <w:rPr>
          <w:rFonts w:asciiTheme="minorHAnsi" w:hAnsiTheme="minorHAnsi"/>
          <w:sz w:val="22"/>
          <w:szCs w:val="22"/>
          <w:lang w:val="en-US"/>
        </w:rPr>
        <w:t>nexes of the recommendation of the most convenient offer</w:t>
      </w:r>
      <w:bookmarkEnd w:id="38"/>
      <w:r w:rsidR="00ED7E60" w:rsidRPr="006A11BA">
        <w:rPr>
          <w:rFonts w:asciiTheme="minorHAnsi" w:hAnsiTheme="minorHAnsi"/>
          <w:sz w:val="22"/>
          <w:szCs w:val="22"/>
          <w:lang w:val="en-US"/>
        </w:rPr>
        <w:t xml:space="preserve"> </w:t>
      </w:r>
      <w:bookmarkEnd w:id="39"/>
      <w:bookmarkEnd w:id="40"/>
      <w:bookmarkEnd w:id="41"/>
    </w:p>
    <w:p w14:paraId="7F5831B1" w14:textId="34A51046" w:rsidR="00CC07E2" w:rsidRPr="006A11BA" w:rsidRDefault="00ED7E60" w:rsidP="00B7176C">
      <w:pPr>
        <w:pStyle w:val="ListParagraph"/>
        <w:numPr>
          <w:ilvl w:val="0"/>
          <w:numId w:val="17"/>
        </w:numPr>
        <w:spacing w:before="120" w:after="120"/>
        <w:rPr>
          <w:rFonts w:asciiTheme="minorHAnsi" w:hAnsiTheme="minorHAnsi"/>
          <w:szCs w:val="22"/>
        </w:rPr>
      </w:pPr>
      <w:r w:rsidRPr="006A11BA">
        <w:rPr>
          <w:rFonts w:asciiTheme="minorHAnsi" w:hAnsiTheme="minorHAnsi"/>
          <w:szCs w:val="22"/>
        </w:rPr>
        <w:t xml:space="preserve">Proofs of search in the list of prohibited counterparts </w:t>
      </w:r>
    </w:p>
    <w:p w14:paraId="75775440" w14:textId="77777777" w:rsidR="00F60696" w:rsidRPr="006A11BA" w:rsidRDefault="00F60696" w:rsidP="00F60696">
      <w:pPr>
        <w:spacing w:before="120" w:after="120"/>
        <w:rPr>
          <w:rFonts w:asciiTheme="minorHAnsi" w:hAnsiTheme="minorHAnsi"/>
          <w:szCs w:val="22"/>
        </w:rPr>
      </w:pPr>
    </w:p>
    <w:sectPr w:rsidR="00F60696" w:rsidRPr="006A11BA" w:rsidSect="0007298F">
      <w:headerReference w:type="even" r:id="rId22"/>
      <w:headerReference w:type="default" r:id="rId23"/>
      <w:footerReference w:type="default" r:id="rId24"/>
      <w:headerReference w:type="first" r:id="rId25"/>
      <w:footnotePr>
        <w:numRestart w:val="eachSect"/>
      </w:foot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23C2" w14:textId="77777777" w:rsidR="00F62582" w:rsidRDefault="00F62582">
      <w:r>
        <w:separator/>
      </w:r>
    </w:p>
  </w:endnote>
  <w:endnote w:type="continuationSeparator" w:id="0">
    <w:p w14:paraId="2982F0E7" w14:textId="77777777" w:rsidR="00F62582" w:rsidRDefault="00F6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7B22" w14:textId="64C4DBD9" w:rsidR="00874B06" w:rsidRPr="0078165F" w:rsidRDefault="0078165F" w:rsidP="0078165F">
    <w:pPr>
      <w:pStyle w:val="Footer"/>
      <w:jc w:val="center"/>
    </w:pPr>
    <w:fldSimple w:instr=" DOCPROPERTY bjFooterEvenPageDocProperty \* MERGEFORMAT " w:fldLock="1">
      <w:r w:rsidRPr="0078165F">
        <w:rPr>
          <w:rFonts w:ascii="Arial" w:hAnsi="Arial" w:cs="Arial"/>
          <w:color w:val="548235"/>
          <w:sz w:val="20"/>
        </w:rPr>
        <w:t>PÚBLICO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C7FC" w14:textId="4B57D699" w:rsidR="0078165F" w:rsidRDefault="0078165F" w:rsidP="0078165F">
    <w:pPr>
      <w:pStyle w:val="FooterOdd"/>
      <w:spacing w:after="0" w:line="240" w:lineRule="auto"/>
      <w:jc w:val="center"/>
      <w:rPr>
        <w:sz w:val="18"/>
        <w:szCs w:val="18"/>
      </w:rPr>
    </w:pPr>
    <w:r>
      <w:rPr>
        <w:sz w:val="18"/>
        <w:szCs w:val="18"/>
      </w:rPr>
      <w:fldChar w:fldCharType="begin" w:fldLock="1"/>
    </w:r>
    <w:r>
      <w:rPr>
        <w:sz w:val="18"/>
        <w:szCs w:val="18"/>
      </w:rPr>
      <w:instrText xml:space="preserve"> DOCPROPERTY bjFooterBothDocProperty \* MERGEFORMAT </w:instrText>
    </w:r>
    <w:r>
      <w:rPr>
        <w:sz w:val="18"/>
        <w:szCs w:val="18"/>
      </w:rPr>
      <w:fldChar w:fldCharType="separate"/>
    </w:r>
    <w:r w:rsidRPr="0078165F">
      <w:rPr>
        <w:rFonts w:ascii="Arial" w:hAnsi="Arial" w:cs="Arial"/>
        <w:color w:val="548235"/>
        <w:szCs w:val="18"/>
      </w:rPr>
      <w:t>PÚBLICO</w:t>
    </w:r>
    <w:r>
      <w:rPr>
        <w:sz w:val="18"/>
        <w:szCs w:val="18"/>
      </w:rPr>
      <w:fldChar w:fldCharType="end"/>
    </w:r>
  </w:p>
  <w:p w14:paraId="533A6658" w14:textId="7FD9E6FF" w:rsidR="00874B06" w:rsidRPr="00C252B5" w:rsidRDefault="00874B06" w:rsidP="000E6B9F">
    <w:pPr>
      <w:pStyle w:val="FooterOdd"/>
      <w:spacing w:after="0" w:line="240" w:lineRule="auto"/>
      <w:jc w:val="left"/>
      <w:rPr>
        <w:sz w:val="18"/>
        <w:szCs w:val="18"/>
      </w:rPr>
    </w:pPr>
    <w:r w:rsidRPr="00C252B5">
      <w:rPr>
        <w:sz w:val="18"/>
        <w:szCs w:val="18"/>
      </w:rPr>
      <w:t xml:space="preserve">Evaluation Report of Economic Offers and Selection of Most Convenient </w:t>
    </w:r>
    <w:r w:rsidR="00554C6F">
      <w:rPr>
        <w:sz w:val="18"/>
        <w:szCs w:val="18"/>
      </w:rPr>
      <w:t>Offer</w:t>
    </w:r>
    <w:r w:rsidRPr="00C252B5">
      <w:rPr>
        <w:sz w:val="18"/>
        <w:szCs w:val="18"/>
      </w:rPr>
      <w:tab/>
    </w:r>
    <w:r>
      <w:rPr>
        <w:sz w:val="18"/>
        <w:szCs w:val="18"/>
      </w:rPr>
      <w:tab/>
    </w:r>
    <w:r w:rsidRPr="00C252B5">
      <w:rPr>
        <w:sz w:val="18"/>
        <w:szCs w:val="18"/>
      </w:rPr>
      <w:tab/>
      <w:t xml:space="preserve">PAGE </w:t>
    </w:r>
    <w:r w:rsidRPr="000E6B9F">
      <w:rPr>
        <w:sz w:val="18"/>
        <w:szCs w:val="18"/>
        <w:lang w:val="es-HN"/>
      </w:rPr>
      <w:fldChar w:fldCharType="begin"/>
    </w:r>
    <w:r w:rsidRPr="00C252B5">
      <w:rPr>
        <w:sz w:val="18"/>
        <w:szCs w:val="18"/>
      </w:rPr>
      <w:instrText xml:space="preserve"> PAGE   \* MERGEFORMAT </w:instrText>
    </w:r>
    <w:r w:rsidRPr="000E6B9F">
      <w:rPr>
        <w:sz w:val="18"/>
        <w:szCs w:val="18"/>
        <w:lang w:val="es-HN"/>
      </w:rPr>
      <w:fldChar w:fldCharType="separate"/>
    </w:r>
    <w:r w:rsidRPr="00C252B5">
      <w:rPr>
        <w:noProof/>
        <w:sz w:val="18"/>
        <w:szCs w:val="18"/>
      </w:rPr>
      <w:t>3</w:t>
    </w:r>
    <w:r w:rsidRPr="000E6B9F">
      <w:rPr>
        <w:sz w:val="18"/>
        <w:szCs w:val="18"/>
        <w:lang w:val="es-HN"/>
      </w:rPr>
      <w:fldChar w:fldCharType="end"/>
    </w:r>
  </w:p>
  <w:p w14:paraId="02752599" w14:textId="56C5C682" w:rsidR="00874B06" w:rsidRPr="000E6B9F" w:rsidRDefault="00874B06" w:rsidP="000E6B9F">
    <w:pPr>
      <w:pStyle w:val="FooterOdd"/>
      <w:spacing w:after="0" w:line="240" w:lineRule="auto"/>
      <w:jc w:val="left"/>
      <w:rPr>
        <w:sz w:val="18"/>
        <w:szCs w:val="18"/>
        <w:lang w:val="es-HN"/>
      </w:rPr>
    </w:pPr>
    <w:r w:rsidRPr="000E6B9F">
      <w:rPr>
        <w:sz w:val="18"/>
        <w:szCs w:val="18"/>
        <w:lang w:val="es-HN"/>
      </w:rPr>
      <w:t>(PRE-</w:t>
    </w:r>
    <w:r w:rsidR="009670F8">
      <w:rPr>
        <w:sz w:val="18"/>
        <w:szCs w:val="18"/>
        <w:lang w:val="es-HN"/>
      </w:rPr>
      <w:t>54</w:t>
    </w:r>
    <w:r w:rsidRPr="000E6B9F">
      <w:rPr>
        <w:sz w:val="18"/>
        <w:szCs w:val="18"/>
        <w:lang w:val="es-HN"/>
      </w:rPr>
      <w:t>/201</w:t>
    </w:r>
    <w:r w:rsidR="009670F8">
      <w:rPr>
        <w:sz w:val="18"/>
        <w:szCs w:val="18"/>
        <w:lang w:val="es-HN"/>
      </w:rPr>
      <w:t>9</w:t>
    </w:r>
    <w:r w:rsidRPr="000E6B9F">
      <w:rPr>
        <w:sz w:val="18"/>
        <w:szCs w:val="18"/>
        <w:lang w:val="es-H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16DD" w14:textId="151F26A0" w:rsidR="00874B06" w:rsidRPr="0078165F" w:rsidRDefault="0078165F" w:rsidP="0078165F">
    <w:pPr>
      <w:pStyle w:val="Footer"/>
      <w:jc w:val="center"/>
    </w:pPr>
    <w:fldSimple w:instr=" DOCPROPERTY bjFooterFirstPageDocProperty \* MERGEFORMAT " w:fldLock="1">
      <w:r w:rsidRPr="0078165F">
        <w:rPr>
          <w:rFonts w:ascii="Arial" w:hAnsi="Arial" w:cs="Arial"/>
          <w:color w:val="548235"/>
          <w:sz w:val="20"/>
        </w:rPr>
        <w:t>PÚBLICO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B73" w14:textId="0CA44E65" w:rsidR="0078165F" w:rsidRDefault="0078165F" w:rsidP="0078165F">
    <w:pPr>
      <w:pStyle w:val="FooterOdd"/>
      <w:jc w:val="center"/>
      <w:rPr>
        <w:sz w:val="18"/>
        <w:szCs w:val="18"/>
      </w:rPr>
    </w:pPr>
    <w:r>
      <w:rPr>
        <w:sz w:val="18"/>
        <w:szCs w:val="18"/>
      </w:rPr>
      <w:fldChar w:fldCharType="begin" w:fldLock="1"/>
    </w:r>
    <w:r>
      <w:rPr>
        <w:sz w:val="18"/>
        <w:szCs w:val="18"/>
      </w:rPr>
      <w:instrText xml:space="preserve"> DOCPROPERTY bjFooterBothDocProperty \* MERGEFORMAT </w:instrText>
    </w:r>
    <w:r>
      <w:rPr>
        <w:sz w:val="18"/>
        <w:szCs w:val="18"/>
      </w:rPr>
      <w:fldChar w:fldCharType="separate"/>
    </w:r>
    <w:r w:rsidRPr="0078165F">
      <w:rPr>
        <w:rFonts w:ascii="Arial" w:hAnsi="Arial" w:cs="Arial"/>
        <w:color w:val="548235"/>
        <w:szCs w:val="18"/>
      </w:rPr>
      <w:t>PÚBLICO</w:t>
    </w:r>
    <w:r>
      <w:rPr>
        <w:sz w:val="18"/>
        <w:szCs w:val="18"/>
      </w:rPr>
      <w:fldChar w:fldCharType="end"/>
    </w:r>
  </w:p>
  <w:p w14:paraId="6300C5CE" w14:textId="10D1A5C7" w:rsidR="00874B06" w:rsidRPr="00657A00" w:rsidRDefault="00874B06" w:rsidP="00CC07E2">
    <w:pPr>
      <w:pStyle w:val="FooterOdd"/>
      <w:jc w:val="left"/>
      <w:rPr>
        <w:sz w:val="18"/>
        <w:szCs w:val="18"/>
      </w:rPr>
    </w:pPr>
    <w:r w:rsidRPr="00657A00">
      <w:rPr>
        <w:sz w:val="18"/>
        <w:szCs w:val="18"/>
      </w:rPr>
      <w:t xml:space="preserve">Evaluation Report of Most Convenient Economic Offers </w:t>
    </w:r>
    <w:r w:rsidRPr="00657A00">
      <w:rPr>
        <w:sz w:val="18"/>
        <w:szCs w:val="18"/>
      </w:rPr>
      <w:tab/>
    </w:r>
    <w:r w:rsidRPr="00657A00">
      <w:rPr>
        <w:sz w:val="18"/>
        <w:szCs w:val="18"/>
      </w:rPr>
      <w:tab/>
      <w:t xml:space="preserve">          </w:t>
    </w:r>
    <w:r w:rsidRPr="00657A00">
      <w:rPr>
        <w:sz w:val="18"/>
        <w:szCs w:val="18"/>
      </w:rPr>
      <w:tab/>
      <w:t>P</w:t>
    </w:r>
    <w:r>
      <w:rPr>
        <w:rFonts w:cs="Arial"/>
        <w:sz w:val="18"/>
        <w:szCs w:val="18"/>
      </w:rPr>
      <w:t>age</w:t>
    </w:r>
    <w:r w:rsidRPr="00657A00">
      <w:rPr>
        <w:sz w:val="18"/>
        <w:szCs w:val="18"/>
      </w:rPr>
      <w:t xml:space="preserve"> </w:t>
    </w:r>
    <w:r w:rsidRPr="008F49B4">
      <w:rPr>
        <w:sz w:val="18"/>
        <w:szCs w:val="18"/>
      </w:rPr>
      <w:fldChar w:fldCharType="begin"/>
    </w:r>
    <w:r w:rsidRPr="00657A00">
      <w:rPr>
        <w:sz w:val="18"/>
        <w:szCs w:val="18"/>
      </w:rPr>
      <w:instrText xml:space="preserve"> PAGE   \* MERGEFORMAT </w:instrText>
    </w:r>
    <w:r w:rsidRPr="008F49B4">
      <w:rPr>
        <w:sz w:val="18"/>
        <w:szCs w:val="18"/>
      </w:rPr>
      <w:fldChar w:fldCharType="separate"/>
    </w:r>
    <w:r w:rsidRPr="00657A00">
      <w:rPr>
        <w:noProof/>
        <w:sz w:val="18"/>
        <w:szCs w:val="18"/>
      </w:rPr>
      <w:t>13</w:t>
    </w:r>
    <w:r w:rsidRPr="008F49B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45B0" w14:textId="77777777" w:rsidR="00F62582" w:rsidRDefault="00F62582">
      <w:r>
        <w:separator/>
      </w:r>
    </w:p>
  </w:footnote>
  <w:footnote w:type="continuationSeparator" w:id="0">
    <w:p w14:paraId="1875C83D" w14:textId="77777777" w:rsidR="00F62582" w:rsidRDefault="00F6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BF16" w14:textId="77777777" w:rsidR="009670F8" w:rsidRDefault="00967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0F8" w14:textId="77777777" w:rsidR="009670F8" w:rsidRDefault="0096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2D49" w14:textId="77777777" w:rsidR="00874B06" w:rsidRDefault="00874B06">
    <w:pPr>
      <w:pStyle w:val="Header"/>
      <w:jc w:val="right"/>
    </w:pPr>
  </w:p>
  <w:p w14:paraId="0F8726F5" w14:textId="77777777" w:rsidR="00874B06" w:rsidRPr="006A23EC" w:rsidRDefault="00874B06" w:rsidP="006A23EC">
    <w:pPr>
      <w:pStyle w:val="Header"/>
      <w:tabs>
        <w:tab w:val="clear" w:pos="4320"/>
        <w:tab w:val="clear" w:pos="8640"/>
        <w:tab w:val="right" w:pos="12420"/>
      </w:tabs>
      <w:ind w:right="1350"/>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9285" w14:textId="77777777" w:rsidR="00874B06" w:rsidRPr="000B2741" w:rsidRDefault="00874B06">
    <w:pPr>
      <w:pStyle w:val="Header"/>
      <w:framePr w:wrap="around" w:vAnchor="text" w:hAnchor="margin" w:xAlign="outside" w:y="1"/>
      <w:rPr>
        <w:rStyle w:val="PageNumber"/>
        <w:rFonts w:ascii="Times New Roman" w:hAnsi="Times New Roman"/>
        <w:sz w:val="20"/>
        <w:lang w:val="es-HN"/>
      </w:rPr>
    </w:pPr>
    <w:r>
      <w:rPr>
        <w:rStyle w:val="PageNumber"/>
        <w:rFonts w:ascii="Times New Roman" w:hAnsi="Times New Roman"/>
        <w:sz w:val="20"/>
      </w:rPr>
      <w:fldChar w:fldCharType="begin"/>
    </w:r>
    <w:r w:rsidRPr="000B2741">
      <w:rPr>
        <w:rStyle w:val="PageNumber"/>
        <w:rFonts w:ascii="Times New Roman" w:hAnsi="Times New Roman"/>
        <w:sz w:val="20"/>
        <w:lang w:val="es-HN"/>
      </w:rPr>
      <w:instrText xml:space="preserve">PAGE  </w:instrText>
    </w:r>
    <w:r>
      <w:rPr>
        <w:rStyle w:val="PageNumber"/>
        <w:rFonts w:ascii="Times New Roman" w:hAnsi="Times New Roman"/>
        <w:sz w:val="20"/>
      </w:rPr>
      <w:fldChar w:fldCharType="separate"/>
    </w:r>
    <w:r w:rsidRPr="000B2741">
      <w:rPr>
        <w:rStyle w:val="PageNumber"/>
        <w:rFonts w:ascii="Times New Roman" w:hAnsi="Times New Roman"/>
        <w:noProof/>
        <w:sz w:val="20"/>
        <w:lang w:val="es-HN"/>
      </w:rPr>
      <w:t>42</w:t>
    </w:r>
    <w:r>
      <w:rPr>
        <w:rStyle w:val="PageNumber"/>
        <w:rFonts w:ascii="Times New Roman" w:hAnsi="Times New Roman"/>
        <w:sz w:val="20"/>
      </w:rPr>
      <w:fldChar w:fldCharType="end"/>
    </w:r>
  </w:p>
  <w:p w14:paraId="7323CCAF" w14:textId="77777777" w:rsidR="00874B06" w:rsidRDefault="00874B06">
    <w:pPr>
      <w:pStyle w:val="Header"/>
      <w:tabs>
        <w:tab w:val="clear" w:pos="4320"/>
        <w:tab w:val="clear" w:pos="8640"/>
        <w:tab w:val="right" w:pos="9270"/>
      </w:tabs>
      <w:ind w:right="360" w:firstLine="360"/>
      <w:rPr>
        <w:rFonts w:ascii="Times New Roman" w:hAnsi="Times New Roman"/>
        <w:lang w:val="es-ES_tradnl"/>
      </w:rPr>
    </w:pPr>
    <w:r w:rsidRPr="000B2741">
      <w:rPr>
        <w:rFonts w:ascii="Times New Roman" w:hAnsi="Times New Roman"/>
        <w:lang w:val="es-HN"/>
      </w:rPr>
      <w:tab/>
    </w:r>
    <w:r>
      <w:rPr>
        <w:rFonts w:ascii="Times New Roman" w:hAnsi="Times New Roman"/>
        <w:lang w:val="es-ES_tradnl"/>
      </w:rPr>
      <w:t>Anexo V.  Lista de verificación resumida para la evaluación de ofertas</w:t>
    </w:r>
  </w:p>
  <w:p w14:paraId="3F7043A5" w14:textId="77777777" w:rsidR="00874B06" w:rsidRDefault="00874B06">
    <w:pPr>
      <w:pStyle w:val="Header"/>
      <w:tabs>
        <w:tab w:val="clear" w:pos="4320"/>
        <w:tab w:val="clear" w:pos="8640"/>
        <w:tab w:val="right" w:pos="10440"/>
      </w:tabs>
      <w:ind w:right="360" w:firstLine="360"/>
      <w:rPr>
        <w:rFonts w:ascii="Times New Roman" w:hAnsi="Times New Roman"/>
        <w:sz w:val="20"/>
      </w:rPr>
    </w:pPr>
    <w:r>
      <w:rPr>
        <w:rFonts w:ascii="Times New Roman" w:hAnsi="Times New Roman"/>
        <w:noProof/>
        <w:sz w:val="20"/>
        <w:lang w:val="es-HN" w:eastAsia="es-HN"/>
      </w:rPr>
      <mc:AlternateContent>
        <mc:Choice Requires="wps">
          <w:drawing>
            <wp:anchor distT="0" distB="0" distL="114300" distR="114300" simplePos="0" relativeHeight="251657216" behindDoc="0" locked="0" layoutInCell="0" allowOverlap="1" wp14:anchorId="0E05DC15" wp14:editId="11D8C40F">
              <wp:simplePos x="0" y="0"/>
              <wp:positionH relativeFrom="column">
                <wp:posOffset>0</wp:posOffset>
              </wp:positionH>
              <wp:positionV relativeFrom="paragraph">
                <wp:posOffset>15875</wp:posOffset>
              </wp:positionV>
              <wp:extent cx="5944235"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71055"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" o:allowincell="f">
              <v:stroke startarrowwidth="narrow" startarrowlength="short" endarrowwidth="narrow" endarrowlength="short"/>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9773" w14:textId="77777777" w:rsidR="00874B06" w:rsidRDefault="00874B06">
    <w:pPr>
      <w:pStyle w:val="Header"/>
      <w:ind w:right="360"/>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2012" w14:textId="77777777" w:rsidR="00874B06" w:rsidRPr="0018594A" w:rsidRDefault="00874B06" w:rsidP="00B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B635" w14:textId="77777777" w:rsidR="00874B06" w:rsidRPr="0018594A" w:rsidRDefault="00874B06" w:rsidP="00BC6C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4394" w14:textId="77777777" w:rsidR="00874B06" w:rsidRDefault="00874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A6C"/>
    <w:multiLevelType w:val="multilevel"/>
    <w:tmpl w:val="B9B8783A"/>
    <w:lvl w:ilvl="0">
      <w:start w:val="1"/>
      <w:numFmt w:val="lowerLetter"/>
      <w:lvlText w:val="%1."/>
      <w:lvlJc w:val="left"/>
      <w:pPr>
        <w:ind w:left="938" w:hanging="360"/>
      </w:pPr>
      <w:rPr>
        <w:rFonts w:hint="default"/>
        <w:b w:val="0"/>
        <w:i w:val="0"/>
        <w:color w:val="auto"/>
      </w:rPr>
    </w:lvl>
    <w:lvl w:ilvl="1">
      <w:start w:val="1"/>
      <w:numFmt w:val="bullet"/>
      <w:lvlText w:val=""/>
      <w:lvlJc w:val="left"/>
      <w:pPr>
        <w:ind w:left="1370" w:hanging="432"/>
      </w:pPr>
      <w:rPr>
        <w:rFonts w:ascii="Symbol" w:hAnsi="Symbol" w:hint="default"/>
        <w:b w:val="0"/>
      </w:r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1" w15:restartNumberingAfterBreak="0">
    <w:nsid w:val="070B69CA"/>
    <w:multiLevelType w:val="hybridMultilevel"/>
    <w:tmpl w:val="EFD8BB3E"/>
    <w:lvl w:ilvl="0" w:tplc="3DCE983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D762C53"/>
    <w:multiLevelType w:val="hybridMultilevel"/>
    <w:tmpl w:val="6D8E3966"/>
    <w:lvl w:ilvl="0" w:tplc="53D8F926">
      <w:start w:val="1"/>
      <w:numFmt w:val="lowerLetter"/>
      <w:lvlText w:val="%1."/>
      <w:lvlJc w:val="left"/>
      <w:pPr>
        <w:ind w:left="1080" w:hanging="360"/>
      </w:pPr>
      <w:rPr>
        <w:lang w:val="es-ES"/>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15:restartNumberingAfterBreak="0">
    <w:nsid w:val="1CB74EC7"/>
    <w:multiLevelType w:val="hybridMultilevel"/>
    <w:tmpl w:val="DCA66148"/>
    <w:lvl w:ilvl="0" w:tplc="60422484">
      <w:start w:val="1"/>
      <w:numFmt w:val="lowerLetter"/>
      <w:pStyle w:val="Heading3"/>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15:restartNumberingAfterBreak="0">
    <w:nsid w:val="20CE2544"/>
    <w:multiLevelType w:val="multilevel"/>
    <w:tmpl w:val="B9B8783A"/>
    <w:lvl w:ilvl="0">
      <w:start w:val="1"/>
      <w:numFmt w:val="lowerLetter"/>
      <w:lvlText w:val="%1."/>
      <w:lvlJc w:val="left"/>
      <w:pPr>
        <w:ind w:left="938" w:hanging="360"/>
      </w:pPr>
      <w:rPr>
        <w:rFonts w:hint="default"/>
        <w:b w:val="0"/>
        <w:i w:val="0"/>
        <w:color w:val="auto"/>
      </w:rPr>
    </w:lvl>
    <w:lvl w:ilvl="1">
      <w:start w:val="1"/>
      <w:numFmt w:val="bullet"/>
      <w:lvlText w:val=""/>
      <w:lvlJc w:val="left"/>
      <w:pPr>
        <w:ind w:left="1370" w:hanging="432"/>
      </w:pPr>
      <w:rPr>
        <w:rFonts w:ascii="Symbol" w:hAnsi="Symbol" w:hint="default"/>
        <w:b w:val="0"/>
      </w:rPr>
    </w:lvl>
    <w:lvl w:ilvl="2">
      <w:start w:val="1"/>
      <w:numFmt w:val="decimal"/>
      <w:lvlText w:val="%1.%2.%3."/>
      <w:lvlJc w:val="left"/>
      <w:pPr>
        <w:ind w:left="1802" w:hanging="504"/>
      </w:p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5" w15:restartNumberingAfterBreak="0">
    <w:nsid w:val="27D711B1"/>
    <w:multiLevelType w:val="multilevel"/>
    <w:tmpl w:val="E71A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12433B"/>
    <w:multiLevelType w:val="hybridMultilevel"/>
    <w:tmpl w:val="9E26C090"/>
    <w:lvl w:ilvl="0" w:tplc="EA683712">
      <w:start w:val="1"/>
      <w:numFmt w:val="lowerLetter"/>
      <w:lvlText w:val="%1."/>
      <w:lvlJc w:val="left"/>
      <w:pPr>
        <w:ind w:left="936" w:hanging="360"/>
      </w:pPr>
      <w:rPr>
        <w:rFonts w:hint="default"/>
        <w:color w:val="auto"/>
      </w:rPr>
    </w:lvl>
    <w:lvl w:ilvl="1" w:tplc="480A0019" w:tentative="1">
      <w:start w:val="1"/>
      <w:numFmt w:val="lowerLetter"/>
      <w:lvlText w:val="%2."/>
      <w:lvlJc w:val="left"/>
      <w:pPr>
        <w:ind w:left="1656" w:hanging="360"/>
      </w:pPr>
    </w:lvl>
    <w:lvl w:ilvl="2" w:tplc="480A001B" w:tentative="1">
      <w:start w:val="1"/>
      <w:numFmt w:val="lowerRoman"/>
      <w:lvlText w:val="%3."/>
      <w:lvlJc w:val="right"/>
      <w:pPr>
        <w:ind w:left="2376" w:hanging="180"/>
      </w:pPr>
    </w:lvl>
    <w:lvl w:ilvl="3" w:tplc="480A000F" w:tentative="1">
      <w:start w:val="1"/>
      <w:numFmt w:val="decimal"/>
      <w:lvlText w:val="%4."/>
      <w:lvlJc w:val="left"/>
      <w:pPr>
        <w:ind w:left="3096" w:hanging="360"/>
      </w:pPr>
    </w:lvl>
    <w:lvl w:ilvl="4" w:tplc="480A0019" w:tentative="1">
      <w:start w:val="1"/>
      <w:numFmt w:val="lowerLetter"/>
      <w:lvlText w:val="%5."/>
      <w:lvlJc w:val="left"/>
      <w:pPr>
        <w:ind w:left="3816" w:hanging="360"/>
      </w:pPr>
    </w:lvl>
    <w:lvl w:ilvl="5" w:tplc="480A001B" w:tentative="1">
      <w:start w:val="1"/>
      <w:numFmt w:val="lowerRoman"/>
      <w:lvlText w:val="%6."/>
      <w:lvlJc w:val="right"/>
      <w:pPr>
        <w:ind w:left="4536" w:hanging="180"/>
      </w:pPr>
    </w:lvl>
    <w:lvl w:ilvl="6" w:tplc="480A000F" w:tentative="1">
      <w:start w:val="1"/>
      <w:numFmt w:val="decimal"/>
      <w:lvlText w:val="%7."/>
      <w:lvlJc w:val="left"/>
      <w:pPr>
        <w:ind w:left="5256" w:hanging="360"/>
      </w:pPr>
    </w:lvl>
    <w:lvl w:ilvl="7" w:tplc="480A0019" w:tentative="1">
      <w:start w:val="1"/>
      <w:numFmt w:val="lowerLetter"/>
      <w:lvlText w:val="%8."/>
      <w:lvlJc w:val="left"/>
      <w:pPr>
        <w:ind w:left="5976" w:hanging="360"/>
      </w:pPr>
    </w:lvl>
    <w:lvl w:ilvl="8" w:tplc="480A001B" w:tentative="1">
      <w:start w:val="1"/>
      <w:numFmt w:val="lowerRoman"/>
      <w:lvlText w:val="%9."/>
      <w:lvlJc w:val="right"/>
      <w:pPr>
        <w:ind w:left="6696" w:hanging="180"/>
      </w:pPr>
    </w:lvl>
  </w:abstractNum>
  <w:abstractNum w:abstractNumId="7" w15:restartNumberingAfterBreak="0">
    <w:nsid w:val="33E51FC7"/>
    <w:multiLevelType w:val="hybridMultilevel"/>
    <w:tmpl w:val="6F14AA0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51C311F"/>
    <w:multiLevelType w:val="hybridMultilevel"/>
    <w:tmpl w:val="89B44460"/>
    <w:lvl w:ilvl="0" w:tplc="95766080">
      <w:start w:val="1"/>
      <w:numFmt w:val="decimal"/>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E7B32E0"/>
    <w:multiLevelType w:val="hybridMultilevel"/>
    <w:tmpl w:val="06A68A8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41BA50E0"/>
    <w:multiLevelType w:val="multilevel"/>
    <w:tmpl w:val="3432C9F6"/>
    <w:lvl w:ilvl="0">
      <w:start w:val="1"/>
      <w:numFmt w:val="upperRoman"/>
      <w:pStyle w:val="Heading1"/>
      <w:lvlText w:val="%1."/>
      <w:lvlJc w:val="left"/>
      <w:pPr>
        <w:ind w:left="360" w:hanging="360"/>
      </w:pPr>
      <w:rPr>
        <w:rFonts w:asciiTheme="minorHAnsi" w:hAnsiTheme="minorHAnsi" w:hint="default"/>
        <w:b/>
        <w:i w:val="0"/>
        <w:color w:val="1F497D" w:themeColor="text2"/>
        <w:sz w:val="28"/>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B14836"/>
    <w:multiLevelType w:val="hybridMultilevel"/>
    <w:tmpl w:val="B0C0580C"/>
    <w:lvl w:ilvl="0" w:tplc="AFF284CA">
      <w:start w:val="1"/>
      <w:numFmt w:val="decimal"/>
      <w:pStyle w:val="Heading2"/>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3380111"/>
    <w:multiLevelType w:val="hybridMultilevel"/>
    <w:tmpl w:val="46C0C508"/>
    <w:lvl w:ilvl="0" w:tplc="72C097E0">
      <w:start w:val="1"/>
      <w:numFmt w:val="bullet"/>
      <w:lvlText w:val=""/>
      <w:lvlJc w:val="left"/>
      <w:pPr>
        <w:ind w:left="360" w:hanging="360"/>
      </w:pPr>
      <w:rPr>
        <w:rFonts w:ascii="Symbol" w:hAnsi="Symbol" w:hint="default"/>
        <w:sz w:val="18"/>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15:restartNumberingAfterBreak="0">
    <w:nsid w:val="4A653FB4"/>
    <w:multiLevelType w:val="hybridMultilevel"/>
    <w:tmpl w:val="BE1A781E"/>
    <w:lvl w:ilvl="0" w:tplc="FCC0E66E">
      <w:start w:val="1"/>
      <w:numFmt w:val="decimal"/>
      <w:lvlText w:val="%1."/>
      <w:lvlJc w:val="left"/>
      <w:pPr>
        <w:ind w:left="927" w:hanging="36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4" w15:restartNumberingAfterBreak="0">
    <w:nsid w:val="65B060D1"/>
    <w:multiLevelType w:val="hybridMultilevel"/>
    <w:tmpl w:val="CF28ED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6FD3390C"/>
    <w:multiLevelType w:val="hybridMultilevel"/>
    <w:tmpl w:val="A16E730E"/>
    <w:lvl w:ilvl="0" w:tplc="480A0013">
      <w:start w:val="1"/>
      <w:numFmt w:val="upperRoman"/>
      <w:lvlText w:val="%1."/>
      <w:lvlJc w:val="right"/>
      <w:pPr>
        <w:ind w:left="1647" w:hanging="360"/>
      </w:pPr>
    </w:lvl>
    <w:lvl w:ilvl="1" w:tplc="480A0019" w:tentative="1">
      <w:start w:val="1"/>
      <w:numFmt w:val="lowerLetter"/>
      <w:lvlText w:val="%2."/>
      <w:lvlJc w:val="left"/>
      <w:pPr>
        <w:ind w:left="2367" w:hanging="360"/>
      </w:pPr>
    </w:lvl>
    <w:lvl w:ilvl="2" w:tplc="480A001B" w:tentative="1">
      <w:start w:val="1"/>
      <w:numFmt w:val="lowerRoman"/>
      <w:lvlText w:val="%3."/>
      <w:lvlJc w:val="right"/>
      <w:pPr>
        <w:ind w:left="3087" w:hanging="180"/>
      </w:pPr>
    </w:lvl>
    <w:lvl w:ilvl="3" w:tplc="480A000F" w:tentative="1">
      <w:start w:val="1"/>
      <w:numFmt w:val="decimal"/>
      <w:lvlText w:val="%4."/>
      <w:lvlJc w:val="left"/>
      <w:pPr>
        <w:ind w:left="3807" w:hanging="360"/>
      </w:pPr>
    </w:lvl>
    <w:lvl w:ilvl="4" w:tplc="480A0019" w:tentative="1">
      <w:start w:val="1"/>
      <w:numFmt w:val="lowerLetter"/>
      <w:lvlText w:val="%5."/>
      <w:lvlJc w:val="left"/>
      <w:pPr>
        <w:ind w:left="4527" w:hanging="360"/>
      </w:pPr>
    </w:lvl>
    <w:lvl w:ilvl="5" w:tplc="480A001B" w:tentative="1">
      <w:start w:val="1"/>
      <w:numFmt w:val="lowerRoman"/>
      <w:lvlText w:val="%6."/>
      <w:lvlJc w:val="right"/>
      <w:pPr>
        <w:ind w:left="5247" w:hanging="180"/>
      </w:pPr>
    </w:lvl>
    <w:lvl w:ilvl="6" w:tplc="480A000F" w:tentative="1">
      <w:start w:val="1"/>
      <w:numFmt w:val="decimal"/>
      <w:lvlText w:val="%7."/>
      <w:lvlJc w:val="left"/>
      <w:pPr>
        <w:ind w:left="5967" w:hanging="360"/>
      </w:pPr>
    </w:lvl>
    <w:lvl w:ilvl="7" w:tplc="480A0019" w:tentative="1">
      <w:start w:val="1"/>
      <w:numFmt w:val="lowerLetter"/>
      <w:lvlText w:val="%8."/>
      <w:lvlJc w:val="left"/>
      <w:pPr>
        <w:ind w:left="6687" w:hanging="360"/>
      </w:pPr>
    </w:lvl>
    <w:lvl w:ilvl="8" w:tplc="480A001B" w:tentative="1">
      <w:start w:val="1"/>
      <w:numFmt w:val="lowerRoman"/>
      <w:lvlText w:val="%9."/>
      <w:lvlJc w:val="right"/>
      <w:pPr>
        <w:ind w:left="7407" w:hanging="180"/>
      </w:pPr>
    </w:lvl>
  </w:abstractNum>
  <w:abstractNum w:abstractNumId="16" w15:restartNumberingAfterBreak="0">
    <w:nsid w:val="70414650"/>
    <w:multiLevelType w:val="hybridMultilevel"/>
    <w:tmpl w:val="6D8E3966"/>
    <w:lvl w:ilvl="0" w:tplc="53D8F926">
      <w:start w:val="1"/>
      <w:numFmt w:val="lowerLetter"/>
      <w:lvlText w:val="%1."/>
      <w:lvlJc w:val="left"/>
      <w:pPr>
        <w:ind w:left="1080" w:hanging="360"/>
      </w:pPr>
      <w:rPr>
        <w:lang w:val="es-ES"/>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7"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B8D1712"/>
    <w:multiLevelType w:val="hybridMultilevel"/>
    <w:tmpl w:val="517EAF6C"/>
    <w:lvl w:ilvl="0" w:tplc="480A000F">
      <w:start w:val="1"/>
      <w:numFmt w:val="decimal"/>
      <w:lvlText w:val="%1."/>
      <w:lvlJc w:val="left"/>
      <w:pPr>
        <w:ind w:left="1077" w:hanging="360"/>
      </w:p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num w:numId="1">
    <w:abstractNumId w:val="6"/>
  </w:num>
  <w:num w:numId="2">
    <w:abstractNumId w:val="10"/>
  </w:num>
  <w:num w:numId="3">
    <w:abstractNumId w:val="11"/>
  </w:num>
  <w:num w:numId="4">
    <w:abstractNumId w:val="3"/>
  </w:num>
  <w:num w:numId="5">
    <w:abstractNumId w:val="1"/>
  </w:num>
  <w:num w:numId="6">
    <w:abstractNumId w:val="13"/>
  </w:num>
  <w:num w:numId="7">
    <w:abstractNumId w:val="14"/>
  </w:num>
  <w:num w:numId="8">
    <w:abstractNumId w:val="17"/>
  </w:num>
  <w:num w:numId="9">
    <w:abstractNumId w:val="2"/>
  </w:num>
  <w:num w:numId="10">
    <w:abstractNumId w:val="8"/>
  </w:num>
  <w:num w:numId="11">
    <w:abstractNumId w:val="9"/>
  </w:num>
  <w:num w:numId="12">
    <w:abstractNumId w:val="4"/>
  </w:num>
  <w:num w:numId="13">
    <w:abstractNumId w:val="7"/>
  </w:num>
  <w:num w:numId="14">
    <w:abstractNumId w:val="0"/>
  </w:num>
  <w:num w:numId="15">
    <w:abstractNumId w:val="18"/>
  </w:num>
  <w:num w:numId="16">
    <w:abstractNumId w:val="11"/>
    <w:lvlOverride w:ilvl="0">
      <w:startOverride w:val="1"/>
    </w:lvlOverride>
  </w:num>
  <w:num w:numId="17">
    <w:abstractNumId w:val="16"/>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omara Hernandez">
    <w15:presenceInfo w15:providerId="AD" w15:userId="S-1-5-21-1482476501-484061587-725345543-15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2C"/>
    <w:rsid w:val="000007FF"/>
    <w:rsid w:val="0000212A"/>
    <w:rsid w:val="000074AB"/>
    <w:rsid w:val="00007649"/>
    <w:rsid w:val="00020C1B"/>
    <w:rsid w:val="00031528"/>
    <w:rsid w:val="00037B94"/>
    <w:rsid w:val="0004514A"/>
    <w:rsid w:val="000453A1"/>
    <w:rsid w:val="000459F8"/>
    <w:rsid w:val="00057A6B"/>
    <w:rsid w:val="00057F95"/>
    <w:rsid w:val="00062CDE"/>
    <w:rsid w:val="0006792A"/>
    <w:rsid w:val="0007298F"/>
    <w:rsid w:val="00072C85"/>
    <w:rsid w:val="00072F34"/>
    <w:rsid w:val="00074543"/>
    <w:rsid w:val="0008120C"/>
    <w:rsid w:val="00082578"/>
    <w:rsid w:val="000955DF"/>
    <w:rsid w:val="000959FB"/>
    <w:rsid w:val="000A6FD7"/>
    <w:rsid w:val="000B2741"/>
    <w:rsid w:val="000B65EE"/>
    <w:rsid w:val="000C15B2"/>
    <w:rsid w:val="000C3E5F"/>
    <w:rsid w:val="000C50F6"/>
    <w:rsid w:val="000D707F"/>
    <w:rsid w:val="000E2320"/>
    <w:rsid w:val="000E3F6D"/>
    <w:rsid w:val="000E4B5D"/>
    <w:rsid w:val="000E6B9F"/>
    <w:rsid w:val="000E78B0"/>
    <w:rsid w:val="000F0D63"/>
    <w:rsid w:val="00100FF5"/>
    <w:rsid w:val="00116C0E"/>
    <w:rsid w:val="00120B87"/>
    <w:rsid w:val="00123B73"/>
    <w:rsid w:val="001373E6"/>
    <w:rsid w:val="00154E00"/>
    <w:rsid w:val="00156D37"/>
    <w:rsid w:val="001602BD"/>
    <w:rsid w:val="00162451"/>
    <w:rsid w:val="0017499F"/>
    <w:rsid w:val="00184114"/>
    <w:rsid w:val="00186742"/>
    <w:rsid w:val="00190BD8"/>
    <w:rsid w:val="00192677"/>
    <w:rsid w:val="00194D18"/>
    <w:rsid w:val="001B1FCD"/>
    <w:rsid w:val="001B76FF"/>
    <w:rsid w:val="001B77B4"/>
    <w:rsid w:val="001C12D4"/>
    <w:rsid w:val="001C6007"/>
    <w:rsid w:val="001D0ACC"/>
    <w:rsid w:val="001D0D94"/>
    <w:rsid w:val="001D46A2"/>
    <w:rsid w:val="001E1673"/>
    <w:rsid w:val="001E29E9"/>
    <w:rsid w:val="001E46EC"/>
    <w:rsid w:val="001F08F4"/>
    <w:rsid w:val="001F1C85"/>
    <w:rsid w:val="001F48AC"/>
    <w:rsid w:val="001F4B57"/>
    <w:rsid w:val="001F54C6"/>
    <w:rsid w:val="002003AE"/>
    <w:rsid w:val="002024D4"/>
    <w:rsid w:val="002122B7"/>
    <w:rsid w:val="00220FAE"/>
    <w:rsid w:val="002255D0"/>
    <w:rsid w:val="0022693E"/>
    <w:rsid w:val="0022704F"/>
    <w:rsid w:val="00231C50"/>
    <w:rsid w:val="00234707"/>
    <w:rsid w:val="0023796C"/>
    <w:rsid w:val="00241E3B"/>
    <w:rsid w:val="002515CA"/>
    <w:rsid w:val="0025371E"/>
    <w:rsid w:val="00255E26"/>
    <w:rsid w:val="00256A2A"/>
    <w:rsid w:val="00257328"/>
    <w:rsid w:val="002606AC"/>
    <w:rsid w:val="00263C6F"/>
    <w:rsid w:val="0026483E"/>
    <w:rsid w:val="00270C18"/>
    <w:rsid w:val="002863D7"/>
    <w:rsid w:val="00286ACF"/>
    <w:rsid w:val="002923B7"/>
    <w:rsid w:val="0029512A"/>
    <w:rsid w:val="002A49EA"/>
    <w:rsid w:val="002B5B78"/>
    <w:rsid w:val="002C0676"/>
    <w:rsid w:val="002C2E67"/>
    <w:rsid w:val="002C5ACE"/>
    <w:rsid w:val="002D1975"/>
    <w:rsid w:val="002D35DB"/>
    <w:rsid w:val="002E2764"/>
    <w:rsid w:val="002E40AF"/>
    <w:rsid w:val="002E4354"/>
    <w:rsid w:val="002E56A0"/>
    <w:rsid w:val="003051A0"/>
    <w:rsid w:val="00316F27"/>
    <w:rsid w:val="00325663"/>
    <w:rsid w:val="00326537"/>
    <w:rsid w:val="00332318"/>
    <w:rsid w:val="003346C9"/>
    <w:rsid w:val="003369AA"/>
    <w:rsid w:val="00345D50"/>
    <w:rsid w:val="003478A0"/>
    <w:rsid w:val="00350D25"/>
    <w:rsid w:val="00361D18"/>
    <w:rsid w:val="00362A9D"/>
    <w:rsid w:val="0036463E"/>
    <w:rsid w:val="003647EB"/>
    <w:rsid w:val="00366B34"/>
    <w:rsid w:val="0036710B"/>
    <w:rsid w:val="00370765"/>
    <w:rsid w:val="003737E2"/>
    <w:rsid w:val="00377E1B"/>
    <w:rsid w:val="00380750"/>
    <w:rsid w:val="00381F18"/>
    <w:rsid w:val="0038598E"/>
    <w:rsid w:val="00390E80"/>
    <w:rsid w:val="003915AF"/>
    <w:rsid w:val="00396018"/>
    <w:rsid w:val="003A3387"/>
    <w:rsid w:val="003A3C71"/>
    <w:rsid w:val="003A6303"/>
    <w:rsid w:val="003B0E3C"/>
    <w:rsid w:val="003C388C"/>
    <w:rsid w:val="003D1CC7"/>
    <w:rsid w:val="003D454C"/>
    <w:rsid w:val="003D703D"/>
    <w:rsid w:val="003D7ACC"/>
    <w:rsid w:val="003E0161"/>
    <w:rsid w:val="003E6604"/>
    <w:rsid w:val="003F70FB"/>
    <w:rsid w:val="00402D00"/>
    <w:rsid w:val="0040763E"/>
    <w:rsid w:val="0040776E"/>
    <w:rsid w:val="00415030"/>
    <w:rsid w:val="00422766"/>
    <w:rsid w:val="0042298C"/>
    <w:rsid w:val="00423D22"/>
    <w:rsid w:val="00426B73"/>
    <w:rsid w:val="0043299B"/>
    <w:rsid w:val="00440982"/>
    <w:rsid w:val="00442CE1"/>
    <w:rsid w:val="00446A8D"/>
    <w:rsid w:val="00454087"/>
    <w:rsid w:val="00456E9C"/>
    <w:rsid w:val="004654C3"/>
    <w:rsid w:val="00467139"/>
    <w:rsid w:val="00467A3D"/>
    <w:rsid w:val="00481719"/>
    <w:rsid w:val="00481A8C"/>
    <w:rsid w:val="00482FAF"/>
    <w:rsid w:val="0048565F"/>
    <w:rsid w:val="00492585"/>
    <w:rsid w:val="004958E6"/>
    <w:rsid w:val="004A26FC"/>
    <w:rsid w:val="004A7C71"/>
    <w:rsid w:val="004C6172"/>
    <w:rsid w:val="004C755C"/>
    <w:rsid w:val="004D06CC"/>
    <w:rsid w:val="004E1F0D"/>
    <w:rsid w:val="004E2436"/>
    <w:rsid w:val="004E473D"/>
    <w:rsid w:val="004E6259"/>
    <w:rsid w:val="004F3529"/>
    <w:rsid w:val="004F60AE"/>
    <w:rsid w:val="00501309"/>
    <w:rsid w:val="00501699"/>
    <w:rsid w:val="0050205C"/>
    <w:rsid w:val="00503139"/>
    <w:rsid w:val="00506746"/>
    <w:rsid w:val="00510F96"/>
    <w:rsid w:val="00514398"/>
    <w:rsid w:val="00514EA2"/>
    <w:rsid w:val="0051642C"/>
    <w:rsid w:val="005176F6"/>
    <w:rsid w:val="0053234D"/>
    <w:rsid w:val="0053535C"/>
    <w:rsid w:val="00535496"/>
    <w:rsid w:val="00541E9A"/>
    <w:rsid w:val="005441E7"/>
    <w:rsid w:val="0054549A"/>
    <w:rsid w:val="005471FF"/>
    <w:rsid w:val="005472A0"/>
    <w:rsid w:val="00551C96"/>
    <w:rsid w:val="00554187"/>
    <w:rsid w:val="00554C6F"/>
    <w:rsid w:val="00555EDB"/>
    <w:rsid w:val="0056694B"/>
    <w:rsid w:val="0057706F"/>
    <w:rsid w:val="00590289"/>
    <w:rsid w:val="00590E4B"/>
    <w:rsid w:val="005A13CF"/>
    <w:rsid w:val="005A22CD"/>
    <w:rsid w:val="005A7226"/>
    <w:rsid w:val="005B3131"/>
    <w:rsid w:val="005C04CE"/>
    <w:rsid w:val="005C0F10"/>
    <w:rsid w:val="005D35CC"/>
    <w:rsid w:val="005D7BCA"/>
    <w:rsid w:val="005E4CA5"/>
    <w:rsid w:val="005F24EC"/>
    <w:rsid w:val="005F3617"/>
    <w:rsid w:val="00611146"/>
    <w:rsid w:val="00614DC0"/>
    <w:rsid w:val="00615CBB"/>
    <w:rsid w:val="0062291E"/>
    <w:rsid w:val="00624F7E"/>
    <w:rsid w:val="00626FE0"/>
    <w:rsid w:val="00631383"/>
    <w:rsid w:val="006328A0"/>
    <w:rsid w:val="00642E28"/>
    <w:rsid w:val="00651C62"/>
    <w:rsid w:val="00657859"/>
    <w:rsid w:val="00657A00"/>
    <w:rsid w:val="00673D68"/>
    <w:rsid w:val="00681CCD"/>
    <w:rsid w:val="006869B3"/>
    <w:rsid w:val="00691BAA"/>
    <w:rsid w:val="006A11BA"/>
    <w:rsid w:val="006A23EC"/>
    <w:rsid w:val="006A266F"/>
    <w:rsid w:val="006A4560"/>
    <w:rsid w:val="006B3404"/>
    <w:rsid w:val="006C71CB"/>
    <w:rsid w:val="006D596E"/>
    <w:rsid w:val="006D7119"/>
    <w:rsid w:val="006D7D6E"/>
    <w:rsid w:val="006E4585"/>
    <w:rsid w:val="006E487B"/>
    <w:rsid w:val="006E4E35"/>
    <w:rsid w:val="006F70CF"/>
    <w:rsid w:val="006F7AAA"/>
    <w:rsid w:val="00702BC4"/>
    <w:rsid w:val="00704898"/>
    <w:rsid w:val="00706683"/>
    <w:rsid w:val="00735EAE"/>
    <w:rsid w:val="007405F2"/>
    <w:rsid w:val="00741C39"/>
    <w:rsid w:val="00742317"/>
    <w:rsid w:val="00742C5C"/>
    <w:rsid w:val="0075178F"/>
    <w:rsid w:val="0076114C"/>
    <w:rsid w:val="0078165F"/>
    <w:rsid w:val="00781F5B"/>
    <w:rsid w:val="007833B6"/>
    <w:rsid w:val="00787E93"/>
    <w:rsid w:val="007A498B"/>
    <w:rsid w:val="007A498C"/>
    <w:rsid w:val="007A7AC6"/>
    <w:rsid w:val="007B65F7"/>
    <w:rsid w:val="007B7493"/>
    <w:rsid w:val="007C0B6F"/>
    <w:rsid w:val="007C0F5D"/>
    <w:rsid w:val="007C1D69"/>
    <w:rsid w:val="007C74D4"/>
    <w:rsid w:val="007D3550"/>
    <w:rsid w:val="007D3630"/>
    <w:rsid w:val="007D438E"/>
    <w:rsid w:val="007D446A"/>
    <w:rsid w:val="007E2A19"/>
    <w:rsid w:val="007E3CF8"/>
    <w:rsid w:val="007F0566"/>
    <w:rsid w:val="007F2D9A"/>
    <w:rsid w:val="0080037C"/>
    <w:rsid w:val="00811C3E"/>
    <w:rsid w:val="008140FF"/>
    <w:rsid w:val="0081582A"/>
    <w:rsid w:val="00827803"/>
    <w:rsid w:val="008379AB"/>
    <w:rsid w:val="00840808"/>
    <w:rsid w:val="00842739"/>
    <w:rsid w:val="0084540D"/>
    <w:rsid w:val="00851D11"/>
    <w:rsid w:val="0085230D"/>
    <w:rsid w:val="008608E3"/>
    <w:rsid w:val="00862855"/>
    <w:rsid w:val="00865C56"/>
    <w:rsid w:val="00874B06"/>
    <w:rsid w:val="00875FE7"/>
    <w:rsid w:val="00877220"/>
    <w:rsid w:val="0088625C"/>
    <w:rsid w:val="00887777"/>
    <w:rsid w:val="008913C2"/>
    <w:rsid w:val="00891483"/>
    <w:rsid w:val="008A07F3"/>
    <w:rsid w:val="008A1F12"/>
    <w:rsid w:val="008B183C"/>
    <w:rsid w:val="008B3E73"/>
    <w:rsid w:val="008D3081"/>
    <w:rsid w:val="008E08FB"/>
    <w:rsid w:val="008E6734"/>
    <w:rsid w:val="008F41F9"/>
    <w:rsid w:val="008F49B4"/>
    <w:rsid w:val="008F6341"/>
    <w:rsid w:val="00901F35"/>
    <w:rsid w:val="00911AB4"/>
    <w:rsid w:val="00913EB6"/>
    <w:rsid w:val="00913F35"/>
    <w:rsid w:val="00914BD0"/>
    <w:rsid w:val="0091732F"/>
    <w:rsid w:val="00921971"/>
    <w:rsid w:val="00930E38"/>
    <w:rsid w:val="009335E7"/>
    <w:rsid w:val="00937700"/>
    <w:rsid w:val="00950706"/>
    <w:rsid w:val="00953125"/>
    <w:rsid w:val="00965482"/>
    <w:rsid w:val="00965860"/>
    <w:rsid w:val="00966B3A"/>
    <w:rsid w:val="009670F8"/>
    <w:rsid w:val="00971F86"/>
    <w:rsid w:val="009720D0"/>
    <w:rsid w:val="0097398C"/>
    <w:rsid w:val="00982182"/>
    <w:rsid w:val="009906ED"/>
    <w:rsid w:val="009976F9"/>
    <w:rsid w:val="009A1EE5"/>
    <w:rsid w:val="009A276D"/>
    <w:rsid w:val="009A2999"/>
    <w:rsid w:val="009A2F0D"/>
    <w:rsid w:val="009A45F6"/>
    <w:rsid w:val="009B371A"/>
    <w:rsid w:val="009B7A94"/>
    <w:rsid w:val="009C36EA"/>
    <w:rsid w:val="009C5B17"/>
    <w:rsid w:val="009C7F64"/>
    <w:rsid w:val="009D28F7"/>
    <w:rsid w:val="009D6127"/>
    <w:rsid w:val="009E2775"/>
    <w:rsid w:val="009E3577"/>
    <w:rsid w:val="009F014F"/>
    <w:rsid w:val="009F1256"/>
    <w:rsid w:val="009F3E5D"/>
    <w:rsid w:val="009F65BC"/>
    <w:rsid w:val="00A14787"/>
    <w:rsid w:val="00A154F6"/>
    <w:rsid w:val="00A20BED"/>
    <w:rsid w:val="00A217AE"/>
    <w:rsid w:val="00A21958"/>
    <w:rsid w:val="00A26475"/>
    <w:rsid w:val="00A27107"/>
    <w:rsid w:val="00A27B23"/>
    <w:rsid w:val="00A30A3C"/>
    <w:rsid w:val="00A45012"/>
    <w:rsid w:val="00A5022C"/>
    <w:rsid w:val="00A523E9"/>
    <w:rsid w:val="00A53BDE"/>
    <w:rsid w:val="00A60AD3"/>
    <w:rsid w:val="00A6620E"/>
    <w:rsid w:val="00A715CC"/>
    <w:rsid w:val="00A7313D"/>
    <w:rsid w:val="00A755F4"/>
    <w:rsid w:val="00A77181"/>
    <w:rsid w:val="00A857A0"/>
    <w:rsid w:val="00A87BE3"/>
    <w:rsid w:val="00A92C1D"/>
    <w:rsid w:val="00A957CC"/>
    <w:rsid w:val="00A966A0"/>
    <w:rsid w:val="00A966F7"/>
    <w:rsid w:val="00AA1734"/>
    <w:rsid w:val="00AA4A98"/>
    <w:rsid w:val="00AA7B3B"/>
    <w:rsid w:val="00AB5A47"/>
    <w:rsid w:val="00AB7752"/>
    <w:rsid w:val="00AC1C47"/>
    <w:rsid w:val="00AC63EB"/>
    <w:rsid w:val="00AD4A68"/>
    <w:rsid w:val="00AD55AB"/>
    <w:rsid w:val="00AE2AC7"/>
    <w:rsid w:val="00AF03C4"/>
    <w:rsid w:val="00AF1D4F"/>
    <w:rsid w:val="00AF219F"/>
    <w:rsid w:val="00B0428D"/>
    <w:rsid w:val="00B1061D"/>
    <w:rsid w:val="00B10998"/>
    <w:rsid w:val="00B1438F"/>
    <w:rsid w:val="00B204F5"/>
    <w:rsid w:val="00B21648"/>
    <w:rsid w:val="00B21A43"/>
    <w:rsid w:val="00B236A7"/>
    <w:rsid w:val="00B24805"/>
    <w:rsid w:val="00B30F52"/>
    <w:rsid w:val="00B31213"/>
    <w:rsid w:val="00B31992"/>
    <w:rsid w:val="00B35057"/>
    <w:rsid w:val="00B3690A"/>
    <w:rsid w:val="00B421AC"/>
    <w:rsid w:val="00B46AD0"/>
    <w:rsid w:val="00B520C9"/>
    <w:rsid w:val="00B531D7"/>
    <w:rsid w:val="00B61F99"/>
    <w:rsid w:val="00B66C0D"/>
    <w:rsid w:val="00B70722"/>
    <w:rsid w:val="00B7176C"/>
    <w:rsid w:val="00B71CFA"/>
    <w:rsid w:val="00B772F2"/>
    <w:rsid w:val="00B805AA"/>
    <w:rsid w:val="00B84C25"/>
    <w:rsid w:val="00B90406"/>
    <w:rsid w:val="00B969F8"/>
    <w:rsid w:val="00BA1A42"/>
    <w:rsid w:val="00BA2AD9"/>
    <w:rsid w:val="00BB15BC"/>
    <w:rsid w:val="00BB7612"/>
    <w:rsid w:val="00BC6C1D"/>
    <w:rsid w:val="00BD13A0"/>
    <w:rsid w:val="00BD62D2"/>
    <w:rsid w:val="00BE1231"/>
    <w:rsid w:val="00BE4D9A"/>
    <w:rsid w:val="00BF50CA"/>
    <w:rsid w:val="00BF70A9"/>
    <w:rsid w:val="00BF71FC"/>
    <w:rsid w:val="00C02BA9"/>
    <w:rsid w:val="00C17221"/>
    <w:rsid w:val="00C252B5"/>
    <w:rsid w:val="00C30401"/>
    <w:rsid w:val="00C35314"/>
    <w:rsid w:val="00C36478"/>
    <w:rsid w:val="00C426AB"/>
    <w:rsid w:val="00C458E2"/>
    <w:rsid w:val="00C55C3B"/>
    <w:rsid w:val="00C573BB"/>
    <w:rsid w:val="00C60FA5"/>
    <w:rsid w:val="00C62806"/>
    <w:rsid w:val="00C62E9A"/>
    <w:rsid w:val="00C6326D"/>
    <w:rsid w:val="00C66FC2"/>
    <w:rsid w:val="00C677CF"/>
    <w:rsid w:val="00C77EAF"/>
    <w:rsid w:val="00C90C87"/>
    <w:rsid w:val="00C91A23"/>
    <w:rsid w:val="00C94A48"/>
    <w:rsid w:val="00CB0BEB"/>
    <w:rsid w:val="00CB3BEB"/>
    <w:rsid w:val="00CB4F00"/>
    <w:rsid w:val="00CC07E2"/>
    <w:rsid w:val="00CC7634"/>
    <w:rsid w:val="00CD0282"/>
    <w:rsid w:val="00CE46CE"/>
    <w:rsid w:val="00CE5ACF"/>
    <w:rsid w:val="00CE732A"/>
    <w:rsid w:val="00CF0A37"/>
    <w:rsid w:val="00CF1A02"/>
    <w:rsid w:val="00CF45C8"/>
    <w:rsid w:val="00CF49C3"/>
    <w:rsid w:val="00CF6F62"/>
    <w:rsid w:val="00D00004"/>
    <w:rsid w:val="00D00D46"/>
    <w:rsid w:val="00D013E4"/>
    <w:rsid w:val="00D045F4"/>
    <w:rsid w:val="00D1490F"/>
    <w:rsid w:val="00D17EFD"/>
    <w:rsid w:val="00D26AC2"/>
    <w:rsid w:val="00D30E3A"/>
    <w:rsid w:val="00D314BD"/>
    <w:rsid w:val="00D32018"/>
    <w:rsid w:val="00D32D73"/>
    <w:rsid w:val="00D342AA"/>
    <w:rsid w:val="00D429C0"/>
    <w:rsid w:val="00D44D61"/>
    <w:rsid w:val="00D534D0"/>
    <w:rsid w:val="00D54A92"/>
    <w:rsid w:val="00D576FB"/>
    <w:rsid w:val="00D61A19"/>
    <w:rsid w:val="00D63DFD"/>
    <w:rsid w:val="00D63F74"/>
    <w:rsid w:val="00D6666D"/>
    <w:rsid w:val="00D752C9"/>
    <w:rsid w:val="00D76D15"/>
    <w:rsid w:val="00D77041"/>
    <w:rsid w:val="00D80034"/>
    <w:rsid w:val="00D83056"/>
    <w:rsid w:val="00D86D62"/>
    <w:rsid w:val="00D96953"/>
    <w:rsid w:val="00D97827"/>
    <w:rsid w:val="00DB5235"/>
    <w:rsid w:val="00DB6952"/>
    <w:rsid w:val="00DB7664"/>
    <w:rsid w:val="00DD1C80"/>
    <w:rsid w:val="00DD1CFA"/>
    <w:rsid w:val="00DD1D97"/>
    <w:rsid w:val="00DD2653"/>
    <w:rsid w:val="00DE1B79"/>
    <w:rsid w:val="00DF2912"/>
    <w:rsid w:val="00DF4FDA"/>
    <w:rsid w:val="00E137AA"/>
    <w:rsid w:val="00E147CD"/>
    <w:rsid w:val="00E209A2"/>
    <w:rsid w:val="00E30FF3"/>
    <w:rsid w:val="00E344A5"/>
    <w:rsid w:val="00E43A43"/>
    <w:rsid w:val="00E53F9E"/>
    <w:rsid w:val="00E6606E"/>
    <w:rsid w:val="00E6614E"/>
    <w:rsid w:val="00E66B1B"/>
    <w:rsid w:val="00E75F0E"/>
    <w:rsid w:val="00E81B4C"/>
    <w:rsid w:val="00E864E1"/>
    <w:rsid w:val="00E87315"/>
    <w:rsid w:val="00E927B1"/>
    <w:rsid w:val="00E97A0D"/>
    <w:rsid w:val="00EA7502"/>
    <w:rsid w:val="00EB5F9B"/>
    <w:rsid w:val="00EB71DF"/>
    <w:rsid w:val="00EC0103"/>
    <w:rsid w:val="00EC6C32"/>
    <w:rsid w:val="00ED084F"/>
    <w:rsid w:val="00ED6543"/>
    <w:rsid w:val="00ED773E"/>
    <w:rsid w:val="00ED7E60"/>
    <w:rsid w:val="00EF1C5E"/>
    <w:rsid w:val="00EF66D5"/>
    <w:rsid w:val="00EF6DF7"/>
    <w:rsid w:val="00F21708"/>
    <w:rsid w:val="00F25B3C"/>
    <w:rsid w:val="00F26E1D"/>
    <w:rsid w:val="00F274F9"/>
    <w:rsid w:val="00F27A47"/>
    <w:rsid w:val="00F34219"/>
    <w:rsid w:val="00F368DE"/>
    <w:rsid w:val="00F46340"/>
    <w:rsid w:val="00F5181D"/>
    <w:rsid w:val="00F54846"/>
    <w:rsid w:val="00F561B2"/>
    <w:rsid w:val="00F56F80"/>
    <w:rsid w:val="00F60696"/>
    <w:rsid w:val="00F62582"/>
    <w:rsid w:val="00F6452B"/>
    <w:rsid w:val="00F73B08"/>
    <w:rsid w:val="00F74394"/>
    <w:rsid w:val="00F749E8"/>
    <w:rsid w:val="00F75C08"/>
    <w:rsid w:val="00F76AAC"/>
    <w:rsid w:val="00F82CAA"/>
    <w:rsid w:val="00F91609"/>
    <w:rsid w:val="00F91A58"/>
    <w:rsid w:val="00F95AFE"/>
    <w:rsid w:val="00FA3E8B"/>
    <w:rsid w:val="00FA5F35"/>
    <w:rsid w:val="00FA730B"/>
    <w:rsid w:val="00FA7D4D"/>
    <w:rsid w:val="00FB0725"/>
    <w:rsid w:val="00FC09FE"/>
    <w:rsid w:val="00FC0C66"/>
    <w:rsid w:val="00FC1D5E"/>
    <w:rsid w:val="00FD0BFF"/>
    <w:rsid w:val="00FD136B"/>
    <w:rsid w:val="00FF42F8"/>
    <w:rsid w:val="00FF754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F95865"/>
  <w15:docId w15:val="{B958B83F-362E-4991-B74E-DC76ECD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HN" w:eastAsia="es-H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A19"/>
    <w:rPr>
      <w:rFonts w:ascii="CG Times (W1)" w:hAnsi="CG Times (W1)"/>
      <w:sz w:val="22"/>
      <w:lang w:val="en-US" w:eastAsia="en-US"/>
    </w:rPr>
  </w:style>
  <w:style w:type="paragraph" w:styleId="Heading1">
    <w:name w:val="heading 1"/>
    <w:basedOn w:val="Normal"/>
    <w:next w:val="Normal"/>
    <w:qFormat/>
    <w:rsid w:val="00CB0BEB"/>
    <w:pPr>
      <w:keepNext/>
      <w:numPr>
        <w:numId w:val="2"/>
      </w:numPr>
      <w:spacing w:before="240" w:after="240"/>
      <w:outlineLvl w:val="0"/>
    </w:pPr>
    <w:rPr>
      <w:rFonts w:asciiTheme="minorHAnsi" w:hAnsiTheme="minorHAnsi"/>
      <w:b/>
      <w:kern w:val="28"/>
      <w:lang w:val="es-ES"/>
    </w:rPr>
  </w:style>
  <w:style w:type="paragraph" w:styleId="Heading2">
    <w:name w:val="heading 2"/>
    <w:basedOn w:val="Normal"/>
    <w:next w:val="Normal"/>
    <w:qFormat/>
    <w:rsid w:val="00184114"/>
    <w:pPr>
      <w:keepNext/>
      <w:numPr>
        <w:numId w:val="3"/>
      </w:numPr>
      <w:spacing w:before="240" w:after="60"/>
      <w:outlineLvl w:val="1"/>
    </w:pPr>
    <w:rPr>
      <w:rFonts w:ascii="Times New Roman" w:hAnsi="Times New Roman"/>
      <w:b/>
      <w:sz w:val="20"/>
      <w:lang w:val="es-ES"/>
    </w:rPr>
  </w:style>
  <w:style w:type="paragraph" w:styleId="Heading3">
    <w:name w:val="heading 3"/>
    <w:basedOn w:val="Normal"/>
    <w:next w:val="Normal"/>
    <w:qFormat/>
    <w:rsid w:val="000074AB"/>
    <w:pPr>
      <w:keepNext/>
      <w:numPr>
        <w:numId w:val="4"/>
      </w:numPr>
      <w:spacing w:before="120"/>
      <w:outlineLvl w:val="2"/>
    </w:pPr>
    <w:rPr>
      <w:rFonts w:ascii="Times New Roman" w:hAnsi="Times New Roman"/>
      <w:b/>
      <w:sz w:val="20"/>
      <w:lang w:val="es-ES_tradnl"/>
    </w:rPr>
  </w:style>
  <w:style w:type="paragraph" w:styleId="Heading4">
    <w:name w:val="heading 4"/>
    <w:aliases w:val=" Sub-Clause Sub-paragraph"/>
    <w:basedOn w:val="Normal"/>
    <w:next w:val="Normal"/>
    <w:qFormat/>
    <w:pPr>
      <w:keepNext/>
      <w:numPr>
        <w:ilvl w:val="3"/>
        <w:numId w:val="2"/>
      </w:numPr>
      <w:jc w:val="center"/>
      <w:outlineLvl w:val="3"/>
    </w:pPr>
    <w:rPr>
      <w:rFonts w:ascii="Times New Roman" w:hAnsi="Times New Roman"/>
      <w:b/>
      <w:bCs/>
      <w:sz w:val="40"/>
      <w:szCs w:val="24"/>
      <w:lang w:val="es-ES_tradnl"/>
    </w:rPr>
  </w:style>
  <w:style w:type="paragraph" w:styleId="Heading5">
    <w:name w:val="heading 5"/>
    <w:basedOn w:val="Normal"/>
    <w:next w:val="Normal"/>
    <w:qFormat/>
    <w:pPr>
      <w:keepNext/>
      <w:numPr>
        <w:ilvl w:val="4"/>
        <w:numId w:val="2"/>
      </w:numPr>
      <w:jc w:val="center"/>
      <w:outlineLvl w:val="4"/>
    </w:pPr>
    <w:rPr>
      <w:rFonts w:ascii="Times New Roman" w:hAnsi="Times New Roman"/>
      <w:b/>
      <w:bCs/>
      <w:sz w:val="20"/>
      <w:lang w:val="es-ES_tradnl"/>
    </w:rPr>
  </w:style>
  <w:style w:type="paragraph" w:styleId="Heading6">
    <w:name w:val="heading 6"/>
    <w:basedOn w:val="Normal"/>
    <w:next w:val="Normal"/>
    <w:link w:val="Heading6Char"/>
    <w:uiPriority w:val="9"/>
    <w:semiHidden/>
    <w:unhideWhenUsed/>
    <w:qFormat/>
    <w:rsid w:val="00B421AC"/>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B421AC"/>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421AC"/>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421AC"/>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pacing w:val="42"/>
      <w:sz w:val="36"/>
      <w:szCs w:val="24"/>
      <w:lang w:val="es-ES_tradnl"/>
    </w:rPr>
  </w:style>
  <w:style w:type="paragraph" w:customStyle="1" w:styleId="Outline">
    <w:name w:val="Outline"/>
    <w:basedOn w:val="Normal"/>
    <w:pPr>
      <w:spacing w:before="240"/>
    </w:pPr>
    <w:rPr>
      <w:rFonts w:ascii="Times New Roman" w:hAnsi="Times New Roman"/>
      <w:kern w:val="28"/>
      <w:sz w:val="24"/>
    </w:rPr>
  </w:style>
  <w:style w:type="paragraph" w:styleId="BodyText2">
    <w:name w:val="Body Text 2"/>
    <w:basedOn w:val="Normal"/>
    <w:semiHidden/>
    <w:pPr>
      <w:tabs>
        <w:tab w:val="num" w:pos="360"/>
      </w:tabs>
      <w:spacing w:before="120" w:after="120"/>
      <w:jc w:val="center"/>
    </w:pPr>
    <w:rPr>
      <w:rFonts w:ascii="Times New Roman" w:hAnsi="Times New Roman"/>
      <w:b/>
      <w:sz w:val="28"/>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styleId="BodyText">
    <w:name w:val="Body Text"/>
    <w:basedOn w:val="Normal"/>
    <w:semiHidden/>
    <w:pPr>
      <w:suppressAutoHyphens/>
      <w:ind w:right="-72"/>
    </w:pPr>
    <w:rPr>
      <w:rFonts w:ascii="Times New Roman" w:hAnsi="Times New Roman"/>
      <w:i/>
      <w:iCs/>
      <w:sz w:val="24"/>
      <w:szCs w:val="24"/>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BodyTextIndent">
    <w:name w:val="Body Text Indent"/>
    <w:basedOn w:val="Normal"/>
    <w:semiHidden/>
    <w:pPr>
      <w:keepNext/>
      <w:keepLines/>
      <w:spacing w:before="120" w:after="120"/>
      <w:ind w:left="702"/>
      <w:jc w:val="both"/>
    </w:pPr>
    <w:rPr>
      <w:rFonts w:ascii="Times New Roman" w:hAnsi="Times New Roman"/>
      <w:sz w:val="24"/>
      <w:lang w:val="es-ES_tradnl"/>
    </w:rPr>
  </w:style>
  <w:style w:type="paragraph" w:styleId="BodyTextIndent2">
    <w:name w:val="Body Text Indent 2"/>
    <w:basedOn w:val="Normal"/>
    <w:semiHidden/>
    <w:pPr>
      <w:keepNext/>
      <w:keepLines/>
      <w:spacing w:before="120" w:after="120"/>
      <w:ind w:left="720"/>
      <w:jc w:val="both"/>
    </w:pPr>
    <w:rPr>
      <w:rFonts w:ascii="Times New Roman" w:hAnsi="Times New Roman"/>
      <w:sz w:val="24"/>
      <w:lang w:val="es-ES_tradnl"/>
    </w:rPr>
  </w:style>
  <w:style w:type="paragraph" w:styleId="BodyTextIndent3">
    <w:name w:val="Body Text Indent 3"/>
    <w:basedOn w:val="Normal"/>
    <w:semiHidden/>
    <w:pPr>
      <w:spacing w:before="120" w:after="120"/>
      <w:ind w:left="342"/>
      <w:jc w:val="both"/>
    </w:pPr>
    <w:rPr>
      <w:rFonts w:ascii="Times New Roman" w:hAnsi="Times New Roman"/>
      <w:sz w:val="24"/>
      <w:lang w:val="es-ES_tradnl"/>
    </w:rPr>
  </w:style>
  <w:style w:type="paragraph" w:styleId="BodyText3">
    <w:name w:val="Body Text 3"/>
    <w:basedOn w:val="Normal"/>
    <w:semiHidden/>
    <w:pPr>
      <w:spacing w:before="120" w:after="120"/>
      <w:jc w:val="both"/>
    </w:pPr>
    <w:rPr>
      <w:rFonts w:ascii="Times New Roman" w:hAnsi="Times New Roman"/>
      <w:lang w:val="es-ES_tradnl"/>
    </w:rPr>
  </w:style>
  <w:style w:type="paragraph" w:customStyle="1" w:styleId="Sub-ClauseText">
    <w:name w:val="Sub-Clause Text"/>
    <w:basedOn w:val="Normal"/>
    <w:pPr>
      <w:spacing w:before="120" w:after="120"/>
      <w:jc w:val="both"/>
    </w:pPr>
    <w:rPr>
      <w:rFonts w:ascii="Times New Roman" w:hAnsi="Times New Roman"/>
      <w:spacing w:val="-4"/>
      <w:sz w:val="24"/>
    </w:rPr>
  </w:style>
  <w:style w:type="paragraph" w:customStyle="1" w:styleId="SectionVIHeader">
    <w:name w:val="Section VI. Header"/>
    <w:basedOn w:val="Normal"/>
    <w:pPr>
      <w:spacing w:before="120" w:after="240"/>
      <w:jc w:val="center"/>
    </w:pPr>
    <w:rPr>
      <w:rFonts w:ascii="Times New Roman" w:hAnsi="Times New Roman"/>
      <w:b/>
      <w:sz w:val="36"/>
    </w:rPr>
  </w:style>
  <w:style w:type="paragraph" w:styleId="TOC1">
    <w:name w:val="toc 1"/>
    <w:basedOn w:val="Normal"/>
    <w:next w:val="Normal"/>
    <w:autoRedefine/>
    <w:uiPriority w:val="39"/>
    <w:qFormat/>
    <w:rsid w:val="000074AB"/>
    <w:pPr>
      <w:tabs>
        <w:tab w:val="left" w:pos="510"/>
        <w:tab w:val="left" w:pos="880"/>
        <w:tab w:val="right" w:leader="dot" w:pos="9350"/>
      </w:tabs>
      <w:spacing w:before="120" w:after="120"/>
    </w:pPr>
    <w:rPr>
      <w:rFonts w:asciiTheme="minorHAnsi" w:hAnsiTheme="minorHAnsi"/>
      <w:b/>
      <w:lang w:val="es-ES"/>
    </w:rPr>
  </w:style>
  <w:style w:type="paragraph" w:styleId="TOC2">
    <w:name w:val="toc 2"/>
    <w:basedOn w:val="Normal"/>
    <w:next w:val="Normal"/>
    <w:autoRedefine/>
    <w:uiPriority w:val="39"/>
    <w:qFormat/>
    <w:rsid w:val="000074AB"/>
    <w:pPr>
      <w:tabs>
        <w:tab w:val="right" w:pos="1077"/>
        <w:tab w:val="right" w:leader="dot" w:pos="9350"/>
      </w:tabs>
      <w:spacing w:before="120"/>
      <w:ind w:left="794" w:hanging="284"/>
    </w:pPr>
    <w:rPr>
      <w:rFonts w:asciiTheme="minorHAnsi" w:hAnsiTheme="minorHAnsi"/>
    </w:rPr>
  </w:style>
  <w:style w:type="paragraph" w:styleId="TOC3">
    <w:name w:val="toc 3"/>
    <w:basedOn w:val="Normal"/>
    <w:next w:val="Normal"/>
    <w:autoRedefine/>
    <w:uiPriority w:val="39"/>
    <w:qFormat/>
    <w:rsid w:val="000074AB"/>
    <w:pPr>
      <w:tabs>
        <w:tab w:val="left" w:pos="1320"/>
        <w:tab w:val="right" w:leader="dot" w:pos="9350"/>
      </w:tabs>
      <w:ind w:left="1021" w:hanging="227"/>
    </w:pPr>
    <w:rPr>
      <w:rFonts w:asciiTheme="minorHAnsi" w:hAnsiTheme="minorHAnsi"/>
    </w:rPr>
  </w:style>
  <w:style w:type="paragraph" w:styleId="TOC4">
    <w:name w:val="toc 4"/>
    <w:basedOn w:val="Normal"/>
    <w:next w:val="Normal"/>
    <w:autoRedefine/>
    <w:uiPriority w:val="39"/>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styleId="EndnoteText">
    <w:name w:val="endnote text"/>
    <w:basedOn w:val="Normal"/>
    <w:semiHidden/>
    <w:rPr>
      <w:rFonts w:ascii="Arial" w:hAnsi="Arial"/>
      <w:sz w:val="20"/>
    </w:rPr>
  </w:style>
  <w:style w:type="character" w:styleId="EndnoteReference">
    <w:name w:val="endnote reference"/>
    <w:semiHidden/>
    <w:rPr>
      <w:vertAlign w:val="superscript"/>
    </w:rPr>
  </w:style>
  <w:style w:type="character" w:customStyle="1" w:styleId="HeaderChar">
    <w:name w:val="Header Char"/>
    <w:link w:val="Header"/>
    <w:uiPriority w:val="99"/>
    <w:rsid w:val="00631383"/>
    <w:rPr>
      <w:rFonts w:ascii="CG Times (W1)" w:hAnsi="CG Times (W1)"/>
      <w:sz w:val="22"/>
      <w:lang w:val="en-US" w:eastAsia="en-US"/>
    </w:rPr>
  </w:style>
  <w:style w:type="character" w:customStyle="1" w:styleId="FooterChar">
    <w:name w:val="Footer Char"/>
    <w:link w:val="Footer"/>
    <w:uiPriority w:val="99"/>
    <w:rsid w:val="00631383"/>
    <w:rPr>
      <w:rFonts w:ascii="CG Times (W1)" w:hAnsi="CG Times (W1)"/>
      <w:sz w:val="22"/>
      <w:lang w:val="en-US" w:eastAsia="en-US"/>
    </w:rPr>
  </w:style>
  <w:style w:type="table" w:styleId="TableGrid">
    <w:name w:val="Table Grid"/>
    <w:basedOn w:val="TableNormal"/>
    <w:rsid w:val="00FA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A5F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3">
    <w:name w:val="Medium List 1 Accent 3"/>
    <w:basedOn w:val="TableNormal"/>
    <w:uiPriority w:val="65"/>
    <w:rsid w:val="00FA5F3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TOCHeading">
    <w:name w:val="TOC Heading"/>
    <w:basedOn w:val="Heading1"/>
    <w:next w:val="Normal"/>
    <w:uiPriority w:val="39"/>
    <w:semiHidden/>
    <w:unhideWhenUsed/>
    <w:qFormat/>
    <w:rsid w:val="00FA5F35"/>
    <w:pPr>
      <w:keepLines/>
      <w:spacing w:before="480" w:after="0" w:line="276" w:lineRule="auto"/>
      <w:outlineLvl w:val="9"/>
    </w:pPr>
    <w:rPr>
      <w:rFonts w:ascii="Cambria" w:eastAsia="Times New Roman" w:hAnsi="Cambria"/>
      <w:bCs/>
      <w:color w:val="365F91"/>
      <w:kern w:val="0"/>
      <w:szCs w:val="28"/>
    </w:rPr>
  </w:style>
  <w:style w:type="paragraph" w:styleId="BalloonText">
    <w:name w:val="Balloon Text"/>
    <w:basedOn w:val="Normal"/>
    <w:link w:val="BalloonTextChar"/>
    <w:uiPriority w:val="99"/>
    <w:semiHidden/>
    <w:unhideWhenUsed/>
    <w:rsid w:val="00FA5F35"/>
    <w:rPr>
      <w:rFonts w:ascii="Tahoma" w:hAnsi="Tahoma"/>
      <w:sz w:val="16"/>
      <w:szCs w:val="16"/>
    </w:rPr>
  </w:style>
  <w:style w:type="character" w:customStyle="1" w:styleId="BalloonTextChar">
    <w:name w:val="Balloon Text Char"/>
    <w:link w:val="BalloonText"/>
    <w:uiPriority w:val="99"/>
    <w:semiHidden/>
    <w:rsid w:val="00FA5F35"/>
    <w:rPr>
      <w:rFonts w:ascii="Tahoma" w:hAnsi="Tahoma" w:cs="Tahoma"/>
      <w:sz w:val="16"/>
      <w:szCs w:val="16"/>
      <w:lang w:val="en-US" w:eastAsia="en-US"/>
    </w:rPr>
  </w:style>
  <w:style w:type="character" w:styleId="FollowedHyperlink">
    <w:name w:val="FollowedHyperlink"/>
    <w:uiPriority w:val="99"/>
    <w:semiHidden/>
    <w:unhideWhenUsed/>
    <w:rsid w:val="00B421AC"/>
    <w:rPr>
      <w:color w:val="800080"/>
      <w:u w:val="single"/>
    </w:rPr>
  </w:style>
  <w:style w:type="character" w:customStyle="1" w:styleId="Heading6Char">
    <w:name w:val="Heading 6 Char"/>
    <w:link w:val="Heading6"/>
    <w:uiPriority w:val="9"/>
    <w:semiHidden/>
    <w:rsid w:val="00B421AC"/>
    <w:rPr>
      <w:rFonts w:ascii="Calibri" w:hAnsi="Calibri"/>
      <w:b/>
      <w:bCs/>
      <w:sz w:val="22"/>
      <w:szCs w:val="22"/>
      <w:lang w:val="en-US" w:eastAsia="en-US"/>
    </w:rPr>
  </w:style>
  <w:style w:type="character" w:customStyle="1" w:styleId="Heading7Char">
    <w:name w:val="Heading 7 Char"/>
    <w:link w:val="Heading7"/>
    <w:uiPriority w:val="9"/>
    <w:semiHidden/>
    <w:rsid w:val="00B421AC"/>
    <w:rPr>
      <w:rFonts w:ascii="Calibri" w:hAnsi="Calibri"/>
      <w:sz w:val="24"/>
      <w:szCs w:val="24"/>
      <w:lang w:val="en-US" w:eastAsia="en-US"/>
    </w:rPr>
  </w:style>
  <w:style w:type="character" w:customStyle="1" w:styleId="Heading8Char">
    <w:name w:val="Heading 8 Char"/>
    <w:link w:val="Heading8"/>
    <w:uiPriority w:val="9"/>
    <w:semiHidden/>
    <w:rsid w:val="00B421AC"/>
    <w:rPr>
      <w:rFonts w:ascii="Calibri" w:hAnsi="Calibri"/>
      <w:i/>
      <w:iCs/>
      <w:sz w:val="24"/>
      <w:szCs w:val="24"/>
      <w:lang w:val="en-US" w:eastAsia="en-US"/>
    </w:rPr>
  </w:style>
  <w:style w:type="character" w:customStyle="1" w:styleId="Heading9Char">
    <w:name w:val="Heading 9 Char"/>
    <w:link w:val="Heading9"/>
    <w:uiPriority w:val="9"/>
    <w:semiHidden/>
    <w:rsid w:val="00B421AC"/>
    <w:rPr>
      <w:rFonts w:ascii="Cambria" w:hAnsi="Cambria"/>
      <w:sz w:val="22"/>
      <w:szCs w:val="22"/>
      <w:lang w:val="en-US" w:eastAsia="en-US"/>
    </w:rPr>
  </w:style>
  <w:style w:type="paragraph" w:styleId="ListParagraph">
    <w:name w:val="List Paragraph"/>
    <w:basedOn w:val="Normal"/>
    <w:uiPriority w:val="34"/>
    <w:qFormat/>
    <w:rsid w:val="003D454C"/>
    <w:pPr>
      <w:ind w:left="708"/>
    </w:pPr>
  </w:style>
  <w:style w:type="character" w:styleId="CommentReference">
    <w:name w:val="annotation reference"/>
    <w:uiPriority w:val="99"/>
    <w:semiHidden/>
    <w:unhideWhenUsed/>
    <w:rsid w:val="009A2999"/>
    <w:rPr>
      <w:sz w:val="16"/>
      <w:szCs w:val="16"/>
    </w:rPr>
  </w:style>
  <w:style w:type="paragraph" w:styleId="CommentText">
    <w:name w:val="annotation text"/>
    <w:basedOn w:val="Normal"/>
    <w:link w:val="CommentTextChar"/>
    <w:uiPriority w:val="99"/>
    <w:semiHidden/>
    <w:unhideWhenUsed/>
    <w:rsid w:val="009A2999"/>
    <w:rPr>
      <w:sz w:val="20"/>
    </w:rPr>
  </w:style>
  <w:style w:type="character" w:customStyle="1" w:styleId="CommentTextChar">
    <w:name w:val="Comment Text Char"/>
    <w:link w:val="CommentText"/>
    <w:uiPriority w:val="99"/>
    <w:semiHidden/>
    <w:rsid w:val="009A2999"/>
    <w:rPr>
      <w:rFonts w:ascii="CG Times (W1)" w:hAnsi="CG Times (W1)"/>
      <w:lang w:val="en-US" w:eastAsia="en-US"/>
    </w:rPr>
  </w:style>
  <w:style w:type="paragraph" w:styleId="CommentSubject">
    <w:name w:val="annotation subject"/>
    <w:basedOn w:val="CommentText"/>
    <w:next w:val="CommentText"/>
    <w:link w:val="CommentSubjectChar"/>
    <w:uiPriority w:val="99"/>
    <w:semiHidden/>
    <w:unhideWhenUsed/>
    <w:rsid w:val="009A2999"/>
    <w:rPr>
      <w:b/>
      <w:bCs/>
    </w:rPr>
  </w:style>
  <w:style w:type="character" w:customStyle="1" w:styleId="CommentSubjectChar">
    <w:name w:val="Comment Subject Char"/>
    <w:link w:val="CommentSubject"/>
    <w:uiPriority w:val="99"/>
    <w:semiHidden/>
    <w:rsid w:val="009A2999"/>
    <w:rPr>
      <w:rFonts w:ascii="CG Times (W1)" w:hAnsi="CG Times (W1)"/>
      <w:b/>
      <w:bCs/>
      <w:lang w:val="en-US" w:eastAsia="en-US"/>
    </w:rPr>
  </w:style>
  <w:style w:type="table" w:customStyle="1" w:styleId="LightList1">
    <w:name w:val="Light List1"/>
    <w:basedOn w:val="TableNormal"/>
    <w:uiPriority w:val="61"/>
    <w:rsid w:val="00AD55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link w:val="FootnoteText"/>
    <w:semiHidden/>
    <w:locked/>
    <w:rsid w:val="004654C3"/>
    <w:rPr>
      <w:rFonts w:ascii="CG Times (W1)" w:hAnsi="CG Times (W1)"/>
      <w:lang w:val="en-US" w:eastAsia="en-US"/>
    </w:rPr>
  </w:style>
  <w:style w:type="paragraph" w:customStyle="1" w:styleId="i">
    <w:name w:val="(i)"/>
    <w:basedOn w:val="Normal"/>
    <w:link w:val="iChar"/>
    <w:rsid w:val="00510F96"/>
    <w:pPr>
      <w:suppressAutoHyphens/>
      <w:jc w:val="both"/>
    </w:pPr>
    <w:rPr>
      <w:rFonts w:ascii="Tms Rmn" w:hAnsi="Tms Rmn"/>
      <w:sz w:val="24"/>
      <w:lang w:val="es-ES_tradnl"/>
    </w:rPr>
  </w:style>
  <w:style w:type="character" w:customStyle="1" w:styleId="iChar">
    <w:name w:val="(i) Char"/>
    <w:basedOn w:val="DefaultParagraphFont"/>
    <w:link w:val="i"/>
    <w:rsid w:val="00510F96"/>
    <w:rPr>
      <w:rFonts w:ascii="Tms Rmn" w:hAnsi="Tms Rmn"/>
      <w:sz w:val="24"/>
      <w:lang w:val="es-ES_tradnl" w:eastAsia="en-US"/>
    </w:rPr>
  </w:style>
  <w:style w:type="character" w:styleId="PlaceholderText">
    <w:name w:val="Placeholder Text"/>
    <w:basedOn w:val="DefaultParagraphFont"/>
    <w:uiPriority w:val="99"/>
    <w:semiHidden/>
    <w:rsid w:val="001D46A2"/>
    <w:rPr>
      <w:color w:val="808080"/>
    </w:rPr>
  </w:style>
  <w:style w:type="paragraph" w:styleId="NoSpacing">
    <w:name w:val="No Spacing"/>
    <w:basedOn w:val="Normal"/>
    <w:uiPriority w:val="1"/>
    <w:qFormat/>
    <w:rsid w:val="001D46A2"/>
    <w:rPr>
      <w:rFonts w:asciiTheme="minorHAnsi" w:eastAsiaTheme="minorHAnsi" w:hAnsiTheme="minorHAnsi"/>
      <w:color w:val="000000" w:themeColor="text1"/>
      <w:lang w:eastAsia="ja-JP"/>
    </w:rPr>
  </w:style>
  <w:style w:type="paragraph" w:customStyle="1" w:styleId="FooterRight">
    <w:name w:val="Footer Right"/>
    <w:basedOn w:val="Footer"/>
    <w:uiPriority w:val="35"/>
    <w:qFormat/>
    <w:rsid w:val="001D46A2"/>
    <w:pPr>
      <w:pBdr>
        <w:top w:val="dashed" w:sz="4" w:space="18" w:color="7F7F7F"/>
      </w:pBdr>
      <w:spacing w:after="200"/>
      <w:contextualSpacing/>
      <w:jc w:val="right"/>
    </w:pPr>
    <w:rPr>
      <w:rFonts w:asciiTheme="minorHAnsi" w:eastAsiaTheme="minorHAnsi" w:hAnsiTheme="minorHAnsi"/>
      <w:color w:val="7F7F7F" w:themeColor="text1" w:themeTint="80"/>
      <w:sz w:val="20"/>
      <w:szCs w:val="18"/>
      <w:lang w:eastAsia="ja-JP"/>
    </w:rPr>
  </w:style>
  <w:style w:type="paragraph" w:customStyle="1" w:styleId="FooterOdd">
    <w:name w:val="Footer Odd"/>
    <w:basedOn w:val="Normal"/>
    <w:qFormat/>
    <w:rsid w:val="001D46A2"/>
    <w:pPr>
      <w:pBdr>
        <w:top w:val="single" w:sz="4" w:space="1" w:color="4F81BD" w:themeColor="accent1"/>
      </w:pBdr>
      <w:spacing w:after="180" w:line="264" w:lineRule="auto"/>
      <w:jc w:val="right"/>
    </w:pPr>
    <w:rPr>
      <w:rFonts w:asciiTheme="minorHAnsi" w:eastAsiaTheme="minorHAnsi" w:hAnsiTheme="minorHAnsi"/>
      <w:color w:val="1F497D" w:themeColor="text2"/>
      <w:sz w:val="20"/>
      <w:lang w:eastAsia="ja-JP"/>
    </w:rPr>
  </w:style>
  <w:style w:type="paragraph" w:customStyle="1" w:styleId="wfxRecipient">
    <w:name w:val="wfxRecipient"/>
    <w:basedOn w:val="Normal"/>
    <w:rsid w:val="000A6FD7"/>
    <w:pPr>
      <w:overflowPunct w:val="0"/>
      <w:autoSpaceDE w:val="0"/>
      <w:autoSpaceDN w:val="0"/>
      <w:adjustRightInd w:val="0"/>
      <w:textAlignment w:val="baseline"/>
    </w:pPr>
    <w:rPr>
      <w:rFonts w:ascii="Times New Roman" w:eastAsia="Times New Roman" w:hAnsi="Times New Roman"/>
      <w:sz w:val="24"/>
      <w:lang w:val="es-ES_tradnl"/>
    </w:rPr>
  </w:style>
  <w:style w:type="paragraph" w:customStyle="1" w:styleId="RightPar2">
    <w:name w:val="Right Par 2"/>
    <w:rsid w:val="00422766"/>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character" w:styleId="UnresolvedMention">
    <w:name w:val="Unresolved Mention"/>
    <w:basedOn w:val="DefaultParagraphFont"/>
    <w:uiPriority w:val="99"/>
    <w:semiHidden/>
    <w:unhideWhenUsed/>
    <w:rsid w:val="0096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adb.org/es/temas/transparencia/integridad-en-el-grupo-bid/empresas-y-personas-sancionadas%2C1293.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sanctionssearch.ofac.treas.gov/"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rojects-beta.worldbank.org/en/projects-operations/procurement/debarred-fi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jZGF2aWQ8L1VzZXJOYW1lPjxEYXRlVGltZT4wNS1EZWMtMTggMTI6MzM6NDUgQU08L0RhdGVUaW1lPjxMYWJlbFN0cmluZz5QJiN4RkE7YmxpY288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7487-D702-4E53-B36A-F519411220E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86C011F-D6BC-4943-AE5E-D4EF9E840D0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984152B-9F7A-46F0-91AB-5AA67531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2043</Words>
  <Characters>12080</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BCIE</Company>
  <LinksUpToDate>false</LinksUpToDate>
  <CharactersWithSpaces>14095</CharactersWithSpaces>
  <SharedDoc>false</SharedDoc>
  <HLinks>
    <vt:vector size="102" baseType="variant">
      <vt:variant>
        <vt:i4>1638454</vt:i4>
      </vt:variant>
      <vt:variant>
        <vt:i4>98</vt:i4>
      </vt:variant>
      <vt:variant>
        <vt:i4>0</vt:i4>
      </vt:variant>
      <vt:variant>
        <vt:i4>5</vt:i4>
      </vt:variant>
      <vt:variant>
        <vt:lpwstr/>
      </vt:variant>
      <vt:variant>
        <vt:lpwstr>_Toc323813772</vt:lpwstr>
      </vt:variant>
      <vt:variant>
        <vt:i4>1638454</vt:i4>
      </vt:variant>
      <vt:variant>
        <vt:i4>92</vt:i4>
      </vt:variant>
      <vt:variant>
        <vt:i4>0</vt:i4>
      </vt:variant>
      <vt:variant>
        <vt:i4>5</vt:i4>
      </vt:variant>
      <vt:variant>
        <vt:lpwstr/>
      </vt:variant>
      <vt:variant>
        <vt:lpwstr>_Toc323813771</vt:lpwstr>
      </vt:variant>
      <vt:variant>
        <vt:i4>1638454</vt:i4>
      </vt:variant>
      <vt:variant>
        <vt:i4>86</vt:i4>
      </vt:variant>
      <vt:variant>
        <vt:i4>0</vt:i4>
      </vt:variant>
      <vt:variant>
        <vt:i4>5</vt:i4>
      </vt:variant>
      <vt:variant>
        <vt:lpwstr/>
      </vt:variant>
      <vt:variant>
        <vt:lpwstr>_Toc323813770</vt:lpwstr>
      </vt:variant>
      <vt:variant>
        <vt:i4>1572918</vt:i4>
      </vt:variant>
      <vt:variant>
        <vt:i4>80</vt:i4>
      </vt:variant>
      <vt:variant>
        <vt:i4>0</vt:i4>
      </vt:variant>
      <vt:variant>
        <vt:i4>5</vt:i4>
      </vt:variant>
      <vt:variant>
        <vt:lpwstr/>
      </vt:variant>
      <vt:variant>
        <vt:lpwstr>_Toc323813769</vt:lpwstr>
      </vt:variant>
      <vt:variant>
        <vt:i4>1572918</vt:i4>
      </vt:variant>
      <vt:variant>
        <vt:i4>74</vt:i4>
      </vt:variant>
      <vt:variant>
        <vt:i4>0</vt:i4>
      </vt:variant>
      <vt:variant>
        <vt:i4>5</vt:i4>
      </vt:variant>
      <vt:variant>
        <vt:lpwstr/>
      </vt:variant>
      <vt:variant>
        <vt:lpwstr>_Toc323813768</vt:lpwstr>
      </vt:variant>
      <vt:variant>
        <vt:i4>1572918</vt:i4>
      </vt:variant>
      <vt:variant>
        <vt:i4>68</vt:i4>
      </vt:variant>
      <vt:variant>
        <vt:i4>0</vt:i4>
      </vt:variant>
      <vt:variant>
        <vt:i4>5</vt:i4>
      </vt:variant>
      <vt:variant>
        <vt:lpwstr/>
      </vt:variant>
      <vt:variant>
        <vt:lpwstr>_Toc323813767</vt:lpwstr>
      </vt:variant>
      <vt:variant>
        <vt:i4>1572918</vt:i4>
      </vt:variant>
      <vt:variant>
        <vt:i4>62</vt:i4>
      </vt:variant>
      <vt:variant>
        <vt:i4>0</vt:i4>
      </vt:variant>
      <vt:variant>
        <vt:i4>5</vt:i4>
      </vt:variant>
      <vt:variant>
        <vt:lpwstr/>
      </vt:variant>
      <vt:variant>
        <vt:lpwstr>_Toc323813766</vt:lpwstr>
      </vt:variant>
      <vt:variant>
        <vt:i4>1572918</vt:i4>
      </vt:variant>
      <vt:variant>
        <vt:i4>56</vt:i4>
      </vt:variant>
      <vt:variant>
        <vt:i4>0</vt:i4>
      </vt:variant>
      <vt:variant>
        <vt:i4>5</vt:i4>
      </vt:variant>
      <vt:variant>
        <vt:lpwstr/>
      </vt:variant>
      <vt:variant>
        <vt:lpwstr>_Toc323813765</vt:lpwstr>
      </vt:variant>
      <vt:variant>
        <vt:i4>1572918</vt:i4>
      </vt:variant>
      <vt:variant>
        <vt:i4>50</vt:i4>
      </vt:variant>
      <vt:variant>
        <vt:i4>0</vt:i4>
      </vt:variant>
      <vt:variant>
        <vt:i4>5</vt:i4>
      </vt:variant>
      <vt:variant>
        <vt:lpwstr/>
      </vt:variant>
      <vt:variant>
        <vt:lpwstr>_Toc323813764</vt:lpwstr>
      </vt:variant>
      <vt:variant>
        <vt:i4>1572918</vt:i4>
      </vt:variant>
      <vt:variant>
        <vt:i4>44</vt:i4>
      </vt:variant>
      <vt:variant>
        <vt:i4>0</vt:i4>
      </vt:variant>
      <vt:variant>
        <vt:i4>5</vt:i4>
      </vt:variant>
      <vt:variant>
        <vt:lpwstr/>
      </vt:variant>
      <vt:variant>
        <vt:lpwstr>_Toc323813763</vt:lpwstr>
      </vt:variant>
      <vt:variant>
        <vt:i4>1572918</vt:i4>
      </vt:variant>
      <vt:variant>
        <vt:i4>38</vt:i4>
      </vt:variant>
      <vt:variant>
        <vt:i4>0</vt:i4>
      </vt:variant>
      <vt:variant>
        <vt:i4>5</vt:i4>
      </vt:variant>
      <vt:variant>
        <vt:lpwstr/>
      </vt:variant>
      <vt:variant>
        <vt:lpwstr>_Toc323813762</vt:lpwstr>
      </vt:variant>
      <vt:variant>
        <vt:i4>1572918</vt:i4>
      </vt:variant>
      <vt:variant>
        <vt:i4>32</vt:i4>
      </vt:variant>
      <vt:variant>
        <vt:i4>0</vt:i4>
      </vt:variant>
      <vt:variant>
        <vt:i4>5</vt:i4>
      </vt:variant>
      <vt:variant>
        <vt:lpwstr/>
      </vt:variant>
      <vt:variant>
        <vt:lpwstr>_Toc323813761</vt:lpwstr>
      </vt:variant>
      <vt:variant>
        <vt:i4>1572918</vt:i4>
      </vt:variant>
      <vt:variant>
        <vt:i4>26</vt:i4>
      </vt:variant>
      <vt:variant>
        <vt:i4>0</vt:i4>
      </vt:variant>
      <vt:variant>
        <vt:i4>5</vt:i4>
      </vt:variant>
      <vt:variant>
        <vt:lpwstr/>
      </vt:variant>
      <vt:variant>
        <vt:lpwstr>_Toc323813760</vt:lpwstr>
      </vt:variant>
      <vt:variant>
        <vt:i4>1769526</vt:i4>
      </vt:variant>
      <vt:variant>
        <vt:i4>20</vt:i4>
      </vt:variant>
      <vt:variant>
        <vt:i4>0</vt:i4>
      </vt:variant>
      <vt:variant>
        <vt:i4>5</vt:i4>
      </vt:variant>
      <vt:variant>
        <vt:lpwstr/>
      </vt:variant>
      <vt:variant>
        <vt:lpwstr>_Toc323813759</vt:lpwstr>
      </vt:variant>
      <vt:variant>
        <vt:i4>1769526</vt:i4>
      </vt:variant>
      <vt:variant>
        <vt:i4>14</vt:i4>
      </vt:variant>
      <vt:variant>
        <vt:i4>0</vt:i4>
      </vt:variant>
      <vt:variant>
        <vt:i4>5</vt:i4>
      </vt:variant>
      <vt:variant>
        <vt:lpwstr/>
      </vt:variant>
      <vt:variant>
        <vt:lpwstr>_Toc323813758</vt:lpwstr>
      </vt:variant>
      <vt:variant>
        <vt:i4>1769526</vt:i4>
      </vt:variant>
      <vt:variant>
        <vt:i4>8</vt:i4>
      </vt:variant>
      <vt:variant>
        <vt:i4>0</vt:i4>
      </vt:variant>
      <vt:variant>
        <vt:i4>5</vt:i4>
      </vt:variant>
      <vt:variant>
        <vt:lpwstr/>
      </vt:variant>
      <vt:variant>
        <vt:lpwstr>_Toc323813757</vt:lpwstr>
      </vt:variant>
      <vt:variant>
        <vt:i4>1769526</vt:i4>
      </vt:variant>
      <vt:variant>
        <vt:i4>2</vt:i4>
      </vt:variant>
      <vt:variant>
        <vt:i4>0</vt:i4>
      </vt:variant>
      <vt:variant>
        <vt:i4>5</vt:i4>
      </vt:variant>
      <vt:variant>
        <vt:lpwstr/>
      </vt:variant>
      <vt:variant>
        <vt:lpwstr>_Toc323813756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Hernandez</dc:creator>
  <cp:keywords>[PÚBLICO]</cp:keywords>
  <cp:lastModifiedBy>Marlin Vinas</cp:lastModifiedBy>
  <cp:revision>4</cp:revision>
  <cp:lastPrinted>2013-12-02T21:54:00Z</cp:lastPrinted>
  <dcterms:created xsi:type="dcterms:W3CDTF">2019-10-01T20:25:00Z</dcterms:created>
  <dcterms:modified xsi:type="dcterms:W3CDTF">2019-10-01T20:45:00Z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add6f9c5-db13-4e1b-b85d-da5418163c58</vt:lpwstr>
  </property>
  <property fmtid="{D5CDD505-2E9C-101B-9397-08002B2CF9AE}" pid="3" name="bjSaver">
    <vt:lpwstr>nJkNtfMQlqyCxok0Oyp1RPnkzOJp765D</vt:lpwstr>
  </property>
  <property fmtid="{D5CDD505-2E9C-101B-9397-08002B2CF9AE}" pid="4"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5" name="bjDocumentLabelXML-0">
    <vt:lpwstr>ames.com/2008/01/sie/internal/label"&gt;&lt;element uid="381d34d5-9fbc-473d-9b92-d6d2feb69d77" value="" /&gt;&lt;/sisl&gt;</vt:lpwstr>
  </property>
  <property fmtid="{D5CDD505-2E9C-101B-9397-08002B2CF9AE}" pid="6" name="bjDocumentSecurityLabel">
    <vt:lpwstr>Público</vt:lpwstr>
  </property>
  <property fmtid="{D5CDD505-2E9C-101B-9397-08002B2CF9AE}" pid="7" name="dlp-metadata">
    <vt:lpwstr>XYZZYpúblico PLUGH PLOVER</vt:lpwstr>
  </property>
  <property fmtid="{D5CDD505-2E9C-101B-9397-08002B2CF9AE}" pid="8" name="bjFooterBothDocProperty">
    <vt:lpwstr>PÚBLICO</vt:lpwstr>
  </property>
  <property fmtid="{D5CDD505-2E9C-101B-9397-08002B2CF9AE}" pid="9" name="bjFooterFirstPageDocProperty">
    <vt:lpwstr>PÚBLICO</vt:lpwstr>
  </property>
  <property fmtid="{D5CDD505-2E9C-101B-9397-08002B2CF9AE}" pid="10" name="bjFooterEvenPageDocProperty">
    <vt:lpwstr>PÚBLICO</vt:lpwstr>
  </property>
  <property fmtid="{D5CDD505-2E9C-101B-9397-08002B2CF9AE}" pid="11" name="bjLabelHistoryID">
    <vt:lpwstr>{EED87487-D702-4E53-B36A-F519411220E0}</vt:lpwstr>
  </property>
</Properties>
</file>