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A2" w:rsidRDefault="00514EA2" w:rsidP="00C140CB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  <w:r w:rsidRPr="0044615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5F9EFA" wp14:editId="296282E3">
                <wp:simplePos x="0" y="0"/>
                <wp:positionH relativeFrom="column">
                  <wp:posOffset>3971925</wp:posOffset>
                </wp:positionH>
                <wp:positionV relativeFrom="paragraph">
                  <wp:posOffset>216535</wp:posOffset>
                </wp:positionV>
                <wp:extent cx="2027141" cy="1381539"/>
                <wp:effectExtent l="0" t="0" r="114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141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123" w:rsidRDefault="00FF7123" w:rsidP="00514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</w:p>
                          <w:p w:rsidR="00FF7123" w:rsidRDefault="00FF7123" w:rsidP="00514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</w:p>
                          <w:p w:rsidR="00FF7123" w:rsidRPr="00446151" w:rsidRDefault="00FF7123" w:rsidP="00514EA2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Logo del </w:t>
                            </w:r>
                            <w:r w:rsidR="00117922">
                              <w:rPr>
                                <w:rFonts w:ascii="Calibri" w:hAnsi="Calibri"/>
                                <w:b/>
                                <w:noProof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restatario/</w:t>
                            </w:r>
                            <w:r w:rsidR="00117922">
                              <w:rPr>
                                <w:rFonts w:ascii="Calibri" w:hAnsi="Calibri"/>
                                <w:b/>
                                <w:noProof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eneficiario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F9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17.05pt;width:159.6pt;height:108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rHIwIAAEU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">
                <v:textbox>
                  <w:txbxContent>
                    <w:p w:rsidR="00FF7123" w:rsidRDefault="00FF7123" w:rsidP="00514EA2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</w:p>
                    <w:p w:rsidR="00FF7123" w:rsidRDefault="00FF7123" w:rsidP="00514EA2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</w:p>
                    <w:p w:rsidR="00FF7123" w:rsidRPr="00446151" w:rsidRDefault="00FF7123" w:rsidP="00514EA2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t xml:space="preserve">Logo del </w:t>
                      </w:r>
                      <w:r w:rsidR="00117922">
                        <w:rPr>
                          <w:rFonts w:ascii="Calibri" w:hAnsi="Calibri"/>
                          <w:b/>
                          <w:noProof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noProof/>
                        </w:rPr>
                        <w:t>restatario/</w:t>
                      </w:r>
                      <w:r w:rsidR="00117922">
                        <w:rPr>
                          <w:rFonts w:ascii="Calibri" w:hAnsi="Calibri"/>
                          <w:b/>
                          <w:noProof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noProof/>
                        </w:rPr>
                        <w:t>eneficiario</w:t>
                      </w:r>
                    </w:p>
                  </w:txbxContent>
                </v:textbox>
              </v:shape>
            </w:pict>
          </mc:Fallback>
        </mc:AlternateContent>
      </w:r>
      <w:r w:rsidRPr="0044615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394A01" wp14:editId="6CD8F24F">
                <wp:simplePos x="0" y="0"/>
                <wp:positionH relativeFrom="column">
                  <wp:posOffset>-114300</wp:posOffset>
                </wp:positionH>
                <wp:positionV relativeFrom="paragraph">
                  <wp:posOffset>313055</wp:posOffset>
                </wp:positionV>
                <wp:extent cx="2723322" cy="1381539"/>
                <wp:effectExtent l="0" t="0" r="127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322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123" w:rsidRPr="00446151" w:rsidRDefault="00FF7123" w:rsidP="00514EA2">
                            <w:pPr>
                              <w:rPr>
                                <w:lang w:val="en-AU"/>
                              </w:rPr>
                            </w:pPr>
                            <w:r w:rsidDel="00750A02">
                              <w:rPr>
                                <w:rFonts w:ascii="Calibri" w:hAnsi="Calibri"/>
                                <w:b/>
                                <w:noProof/>
                              </w:rPr>
                              <w:drawing>
                                <wp:inline distT="0" distB="0" distL="0" distR="0" wp14:anchorId="06DBD1C9" wp14:editId="3A0BBEF9">
                                  <wp:extent cx="2216150" cy="110620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CIE 300 dp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6150" cy="1106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4A01" id="_x0000_s1027" type="#_x0000_t202" style="position:absolute;left:0;text-align:left;margin-left:-9pt;margin-top:24.65pt;width:214.45pt;height:108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zsJQIAACUEAAAOAAAAZHJzL2Uyb0RvYy54bWysU9uO2yAQfa/Uf0C8N46dpJt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" stroked="f">
                <v:textbox>
                  <w:txbxContent>
                    <w:p w:rsidR="00FF7123" w:rsidRPr="00446151" w:rsidRDefault="00FF7123" w:rsidP="00514EA2">
                      <w:pPr>
                        <w:rPr>
                          <w:lang w:val="en-AU"/>
                        </w:rPr>
                      </w:pPr>
                      <w:r w:rsidDel="00750A02">
                        <w:rPr>
                          <w:rFonts w:ascii="Calibri" w:hAnsi="Calibri"/>
                          <w:b/>
                          <w:noProof/>
                        </w:rPr>
                        <w:drawing>
                          <wp:inline distT="0" distB="0" distL="0" distR="0" wp14:anchorId="06DBD1C9" wp14:editId="3A0BBEF9">
                            <wp:extent cx="2216150" cy="110620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CIE 300 dpi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6150" cy="1106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:rsidR="00510F96" w:rsidRPr="000F0D63" w:rsidRDefault="00510F96" w:rsidP="009E3577">
      <w:pPr>
        <w:pStyle w:val="Title"/>
        <w:spacing w:before="240" w:after="240"/>
        <w:rPr>
          <w:rFonts w:asciiTheme="minorHAnsi" w:hAnsiTheme="minorHAnsi"/>
          <w:b/>
          <w:color w:val="FF0000"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Informe </w:t>
      </w:r>
      <w:r w:rsidR="000F0D63" w:rsidRPr="000F0D63">
        <w:rPr>
          <w:rFonts w:asciiTheme="minorHAnsi" w:hAnsiTheme="minorHAnsi"/>
          <w:b/>
          <w:color w:val="FF0000"/>
          <w:spacing w:val="0"/>
          <w:szCs w:val="20"/>
          <w:lang w:val="es-HN"/>
        </w:rPr>
        <w:t>de Evaluación</w:t>
      </w:r>
      <w:r w:rsidR="00954AEF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 de Ofertas Técnicas</w:t>
      </w:r>
    </w:p>
    <w:p w:rsidR="000F0D63" w:rsidRPr="000F0D63" w:rsidRDefault="000F0D63" w:rsidP="000F0D63">
      <w:pPr>
        <w:pStyle w:val="Title"/>
        <w:spacing w:before="240" w:after="240"/>
        <w:ind w:right="-988"/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Proceso de 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Licitación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/Concurso </w:t>
      </w:r>
    </w:p>
    <w:p w:rsidR="000F0D63" w:rsidRPr="000F0D63" w:rsidRDefault="002122B7" w:rsidP="000F0D63">
      <w:pPr>
        <w:pStyle w:val="Title"/>
        <w:spacing w:before="240" w:after="240"/>
        <w:ind w:right="-988"/>
        <w:rPr>
          <w:rFonts w:asciiTheme="minorHAnsi" w:hAnsiTheme="minorHAnsi"/>
          <w:b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Privad</w:t>
      </w:r>
      <w:r w:rsidR="000F0D63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o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/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Pública 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- </w:t>
      </w:r>
      <w:r w:rsidR="00262788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Nacional/Internacional</w:t>
      </w:r>
      <w:r w:rsidR="00510F96" w:rsidRPr="000F0D63">
        <w:rPr>
          <w:rFonts w:asciiTheme="minorHAnsi" w:hAnsiTheme="minorHAnsi"/>
          <w:b/>
          <w:spacing w:val="0"/>
          <w:szCs w:val="20"/>
          <w:lang w:val="es-HN"/>
        </w:rPr>
        <w:t xml:space="preserve"> </w:t>
      </w:r>
    </w:p>
    <w:p w:rsidR="00510F96" w:rsidRPr="000F0D63" w:rsidRDefault="00510F96" w:rsidP="000F0D63">
      <w:pPr>
        <w:pStyle w:val="Title"/>
        <w:spacing w:before="240" w:after="240"/>
        <w:ind w:right="4"/>
        <w:rPr>
          <w:rFonts w:asciiTheme="minorHAnsi" w:hAnsiTheme="minorHAnsi"/>
          <w:b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con Recursos </w:t>
      </w:r>
      <w:r w:rsidR="000F0D63" w:rsidRPr="000F0D63">
        <w:rPr>
          <w:rFonts w:asciiTheme="minorHAnsi" w:hAnsiTheme="minorHAnsi"/>
          <w:b/>
          <w:spacing w:val="0"/>
          <w:szCs w:val="20"/>
          <w:lang w:val="es-HN"/>
        </w:rPr>
        <w:t>del Banco</w:t>
      </w: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 Centroamericano de Integración Económica</w:t>
      </w:r>
    </w:p>
    <w:p w:rsidR="00510F96" w:rsidRPr="000F0D63" w:rsidRDefault="002122B7" w:rsidP="009E3577">
      <w:pPr>
        <w:spacing w:before="240" w:after="240"/>
        <w:ind w:right="-34"/>
        <w:jc w:val="center"/>
        <w:rPr>
          <w:rFonts w:asciiTheme="minorHAnsi" w:hAnsiTheme="minorHAnsi"/>
          <w:b/>
          <w:sz w:val="36"/>
          <w:lang w:val="es-HN"/>
        </w:rPr>
      </w:pPr>
      <w:r w:rsidRPr="000F0D63">
        <w:rPr>
          <w:rFonts w:asciiTheme="minorHAnsi" w:hAnsiTheme="minorHAnsi"/>
          <w:b/>
          <w:sz w:val="36"/>
          <w:lang w:val="es-HN"/>
        </w:rPr>
        <w:t>(</w:t>
      </w:r>
      <w:r w:rsidR="00510F96" w:rsidRPr="000F0D63">
        <w:rPr>
          <w:rFonts w:asciiTheme="minorHAnsi" w:hAnsiTheme="minorHAnsi"/>
          <w:b/>
          <w:sz w:val="36"/>
          <w:lang w:val="es-HN"/>
        </w:rPr>
        <w:t xml:space="preserve">Modalidad: </w:t>
      </w:r>
      <w:r w:rsidRPr="000F0D63">
        <w:rPr>
          <w:rFonts w:asciiTheme="minorHAnsi" w:hAnsiTheme="minorHAnsi"/>
          <w:b/>
          <w:i/>
          <w:color w:val="FF0000"/>
          <w:sz w:val="36"/>
          <w:lang w:val="es-HN"/>
        </w:rPr>
        <w:t>Co</w:t>
      </w:r>
      <w:r w:rsidR="00117922">
        <w:rPr>
          <w:rFonts w:asciiTheme="minorHAnsi" w:hAnsiTheme="minorHAnsi"/>
          <w:b/>
          <w:i/>
          <w:color w:val="FF0000"/>
          <w:sz w:val="36"/>
          <w:lang w:val="es-HN"/>
        </w:rPr>
        <w:t>c</w:t>
      </w:r>
      <w:r w:rsidRPr="000F0D63">
        <w:rPr>
          <w:rFonts w:asciiTheme="minorHAnsi" w:hAnsiTheme="minorHAnsi"/>
          <w:b/>
          <w:i/>
          <w:color w:val="FF0000"/>
          <w:sz w:val="36"/>
          <w:lang w:val="es-HN"/>
        </w:rPr>
        <w:t>alificación</w:t>
      </w:r>
      <w:r w:rsidRPr="000F0D63">
        <w:rPr>
          <w:rFonts w:asciiTheme="minorHAnsi" w:hAnsiTheme="minorHAnsi"/>
          <w:b/>
          <w:sz w:val="36"/>
          <w:lang w:val="es-HN"/>
        </w:rPr>
        <w:t>)</w:t>
      </w:r>
    </w:p>
    <w:p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  <w:lang w:val="es-HN"/>
        </w:rPr>
      </w:pPr>
    </w:p>
    <w:p w:rsidR="00510F96" w:rsidRPr="000F0D63" w:rsidRDefault="00704898" w:rsidP="00262788">
      <w:pPr>
        <w:spacing w:before="240" w:after="240"/>
        <w:ind w:right="-32"/>
        <w:rPr>
          <w:rFonts w:asciiTheme="minorHAnsi" w:hAnsiTheme="minorHAnsi"/>
          <w:b/>
          <w:i/>
          <w:color w:val="FF0000"/>
          <w:sz w:val="32"/>
          <w:lang w:val="es-MX"/>
        </w:rPr>
      </w:pPr>
      <w:r w:rsidRPr="000F0D63">
        <w:rPr>
          <w:rFonts w:asciiTheme="minorHAnsi" w:hAnsiTheme="minorHAnsi"/>
          <w:b/>
          <w:i/>
          <w:color w:val="FF0000"/>
          <w:sz w:val="32"/>
          <w:lang w:val="es-HN"/>
        </w:rPr>
        <w:tab/>
      </w:r>
      <w:r w:rsidRPr="000F0D63">
        <w:rPr>
          <w:rFonts w:asciiTheme="minorHAnsi" w:hAnsiTheme="minorHAnsi"/>
          <w:b/>
          <w:i/>
          <w:color w:val="FF0000"/>
          <w:sz w:val="32"/>
          <w:lang w:val="es-HN"/>
        </w:rPr>
        <w:tab/>
      </w:r>
      <w:r w:rsidR="00510F96" w:rsidRPr="000F0D63">
        <w:rPr>
          <w:rFonts w:asciiTheme="minorHAnsi" w:hAnsiTheme="minorHAnsi"/>
          <w:b/>
          <w:i/>
          <w:color w:val="FF0000"/>
          <w:sz w:val="32"/>
          <w:lang w:val="es-HN"/>
        </w:rPr>
        <w:t>(</w:t>
      </w:r>
      <w:r w:rsidR="00510F96" w:rsidRPr="000F0D63">
        <w:rPr>
          <w:rFonts w:asciiTheme="minorHAnsi" w:hAnsiTheme="minorHAnsi"/>
          <w:b/>
          <w:i/>
          <w:color w:val="FF0000"/>
          <w:sz w:val="32"/>
          <w:lang w:val="es-MX"/>
        </w:rPr>
        <w:t>I</w:t>
      </w:r>
      <w:r w:rsidR="00262788">
        <w:rPr>
          <w:rFonts w:asciiTheme="minorHAnsi" w:hAnsiTheme="minorHAnsi"/>
          <w:b/>
          <w:i/>
          <w:color w:val="FF0000"/>
          <w:sz w:val="32"/>
          <w:lang w:val="es-MX"/>
        </w:rPr>
        <w:t xml:space="preserve">ndicar el nombre del proceso de </w:t>
      </w:r>
      <w:r w:rsidR="00510F96" w:rsidRPr="000F0D63">
        <w:rPr>
          <w:rFonts w:asciiTheme="minorHAnsi" w:hAnsiTheme="minorHAnsi"/>
          <w:b/>
          <w:i/>
          <w:color w:val="FF0000"/>
          <w:sz w:val="32"/>
          <w:lang w:val="es-MX"/>
        </w:rPr>
        <w:t>licitación</w:t>
      </w:r>
      <w:r w:rsidR="00B2428A">
        <w:rPr>
          <w:rFonts w:asciiTheme="minorHAnsi" w:hAnsiTheme="minorHAnsi"/>
          <w:b/>
          <w:i/>
          <w:color w:val="FF0000"/>
          <w:sz w:val="32"/>
          <w:lang w:val="es-MX"/>
        </w:rPr>
        <w:t>/concurso</w:t>
      </w:r>
      <w:r w:rsidR="00510F96" w:rsidRPr="000F0D63">
        <w:rPr>
          <w:rFonts w:asciiTheme="minorHAnsi" w:hAnsiTheme="minorHAnsi"/>
          <w:b/>
          <w:i/>
          <w:color w:val="FF0000"/>
          <w:sz w:val="32"/>
          <w:lang w:val="es-MX"/>
        </w:rPr>
        <w:t>)</w:t>
      </w:r>
    </w:p>
    <w:p w:rsidR="00510F96" w:rsidRPr="000F0D63" w:rsidRDefault="00510F96" w:rsidP="009E3577">
      <w:pPr>
        <w:pStyle w:val="i"/>
        <w:spacing w:before="240" w:after="240"/>
        <w:jc w:val="center"/>
        <w:rPr>
          <w:rFonts w:asciiTheme="minorHAnsi" w:hAnsiTheme="minorHAnsi"/>
          <w:b/>
          <w:i/>
          <w:color w:val="FF0000"/>
          <w:sz w:val="32"/>
        </w:rPr>
      </w:pPr>
      <w:proofErr w:type="spellStart"/>
      <w:r w:rsidRPr="000F0D63">
        <w:rPr>
          <w:rFonts w:asciiTheme="minorHAnsi" w:hAnsiTheme="minorHAnsi"/>
          <w:b/>
          <w:i/>
          <w:color w:val="FF0000"/>
          <w:sz w:val="32"/>
        </w:rPr>
        <w:t>Nº</w:t>
      </w:r>
      <w:proofErr w:type="spellEnd"/>
      <w:r w:rsidRPr="000F0D63">
        <w:rPr>
          <w:rFonts w:asciiTheme="minorHAnsi" w:hAnsiTheme="minorHAnsi"/>
          <w:b/>
          <w:i/>
          <w:color w:val="FF0000"/>
          <w:sz w:val="32"/>
        </w:rPr>
        <w:t xml:space="preserve"> ------ (número del proceso)</w:t>
      </w:r>
    </w:p>
    <w:p w:rsidR="00510F96" w:rsidRPr="000F0D63" w:rsidRDefault="00510F96" w:rsidP="009E3577">
      <w:pPr>
        <w:spacing w:before="240" w:after="240"/>
        <w:ind w:right="-32"/>
        <w:rPr>
          <w:rFonts w:asciiTheme="minorHAnsi" w:hAnsiTheme="minorHAnsi"/>
          <w:b/>
          <w:i/>
          <w:sz w:val="24"/>
          <w:lang w:val="es-HN"/>
        </w:rPr>
      </w:pPr>
    </w:p>
    <w:p w:rsidR="00510F96" w:rsidRPr="000F0D63" w:rsidRDefault="00510F96" w:rsidP="009E3577">
      <w:pPr>
        <w:spacing w:before="240" w:after="240"/>
        <w:ind w:right="-32"/>
        <w:rPr>
          <w:rFonts w:asciiTheme="minorHAnsi" w:hAnsiTheme="minorHAnsi"/>
          <w:b/>
          <w:i/>
          <w:sz w:val="24"/>
          <w:lang w:val="es-HN"/>
        </w:rPr>
      </w:pPr>
    </w:p>
    <w:p w:rsidR="00704898" w:rsidRPr="000F0D63" w:rsidRDefault="00704898" w:rsidP="009E3577">
      <w:pPr>
        <w:spacing w:before="240" w:after="240"/>
        <w:ind w:right="-32"/>
        <w:rPr>
          <w:rFonts w:asciiTheme="minorHAnsi" w:hAnsiTheme="minorHAnsi"/>
          <w:b/>
          <w:i/>
          <w:sz w:val="24"/>
          <w:lang w:val="es-HN"/>
        </w:rPr>
      </w:pPr>
    </w:p>
    <w:p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i/>
          <w:color w:val="FF0000"/>
          <w:sz w:val="24"/>
          <w:szCs w:val="24"/>
          <w:lang w:val="es-HN"/>
        </w:rPr>
      </w:pP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 xml:space="preserve">(Indicar el nombre del </w:t>
      </w:r>
      <w:r w:rsidR="00B2428A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p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 xml:space="preserve">royecto o </w:t>
      </w:r>
      <w:r w:rsidR="00B2428A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p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rograma en el marco del cual se realiza esta licitación</w:t>
      </w:r>
      <w:r w:rsidR="00B2428A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/concurso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)</w:t>
      </w:r>
    </w:p>
    <w:p w:rsidR="00510F96" w:rsidRPr="000F0D63" w:rsidRDefault="00510F96" w:rsidP="009E3577">
      <w:pPr>
        <w:spacing w:before="240" w:after="240"/>
        <w:ind w:right="-32"/>
        <w:rPr>
          <w:rFonts w:asciiTheme="minorHAnsi" w:hAnsiTheme="minorHAnsi"/>
          <w:b/>
          <w:sz w:val="24"/>
          <w:szCs w:val="24"/>
          <w:lang w:val="es-HN"/>
        </w:rPr>
      </w:pPr>
    </w:p>
    <w:p w:rsidR="00A27B23" w:rsidRPr="000F0D63" w:rsidRDefault="000F0D63" w:rsidP="009E3577">
      <w:pPr>
        <w:spacing w:before="240" w:after="240"/>
        <w:ind w:right="-32"/>
        <w:jc w:val="center"/>
        <w:rPr>
          <w:rFonts w:asciiTheme="minorHAnsi" w:hAnsiTheme="minorHAnsi"/>
          <w:b/>
          <w:color w:val="FF0000"/>
          <w:sz w:val="24"/>
          <w:szCs w:val="24"/>
          <w:lang w:val="es-HN"/>
        </w:rPr>
      </w:pPr>
      <w:r w:rsidRPr="000F0D63">
        <w:rPr>
          <w:rFonts w:asciiTheme="minorHAnsi" w:hAnsiTheme="minorHAnsi"/>
          <w:b/>
          <w:color w:val="FF0000"/>
          <w:sz w:val="24"/>
          <w:szCs w:val="24"/>
          <w:lang w:val="es-HN"/>
        </w:rPr>
        <w:t xml:space="preserve"> Mayo 2018</w:t>
      </w:r>
    </w:p>
    <w:p w:rsidR="00C140CB" w:rsidRDefault="00C140CB">
      <w:pPr>
        <w:rPr>
          <w:rFonts w:asciiTheme="minorHAnsi" w:hAnsiTheme="minorHAnsi"/>
          <w:b/>
          <w:szCs w:val="22"/>
          <w:lang w:val="es-HN"/>
        </w:rPr>
      </w:pPr>
      <w:r>
        <w:rPr>
          <w:rFonts w:asciiTheme="minorHAnsi" w:hAnsiTheme="minorHAnsi"/>
          <w:b/>
          <w:szCs w:val="22"/>
          <w:lang w:val="es-HN"/>
        </w:rPr>
        <w:br w:type="page"/>
      </w:r>
    </w:p>
    <w:p w:rsidR="008F6341" w:rsidRPr="000F0D63" w:rsidRDefault="00510F96" w:rsidP="000640A8">
      <w:pPr>
        <w:jc w:val="center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lastRenderedPageBreak/>
        <w:t xml:space="preserve">INTRODUCCION PARA EL PRESTATARIO/BENEFICIARIO RESPONSABLE DEL </w:t>
      </w:r>
    </w:p>
    <w:p w:rsidR="00510F96" w:rsidRPr="000F0D63" w:rsidRDefault="00510F96" w:rsidP="000640A8">
      <w:pPr>
        <w:jc w:val="center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t>PROCESO DE LICITACIÓN</w:t>
      </w:r>
      <w:r w:rsidR="00514EA2">
        <w:rPr>
          <w:rFonts w:asciiTheme="minorHAnsi" w:hAnsiTheme="minorHAnsi"/>
          <w:b/>
          <w:szCs w:val="22"/>
          <w:lang w:val="es-HN"/>
        </w:rPr>
        <w:t>/CONCURSO</w:t>
      </w:r>
    </w:p>
    <w:p w:rsidR="00510F96" w:rsidRPr="000F0D63" w:rsidRDefault="00510F96" w:rsidP="009E3577">
      <w:pPr>
        <w:spacing w:before="240" w:after="240"/>
        <w:jc w:val="center"/>
        <w:rPr>
          <w:rFonts w:asciiTheme="minorHAnsi" w:hAnsiTheme="minorHAnsi"/>
          <w:b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(Esta hoja de instrucciones no deberá formar parte del </w:t>
      </w:r>
      <w:r w:rsidR="00117922">
        <w:rPr>
          <w:rFonts w:asciiTheme="minorHAnsi" w:hAnsiTheme="minorHAnsi"/>
          <w:b/>
          <w:i/>
          <w:color w:val="FF0000"/>
          <w:szCs w:val="22"/>
          <w:lang w:val="es-HN"/>
        </w:rPr>
        <w:t>i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nforme</w:t>
      </w:r>
      <w:r w:rsidR="008F6341"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>de evaluación de la</w:t>
      </w:r>
      <w:r w:rsidR="00954AEF">
        <w:rPr>
          <w:rFonts w:asciiTheme="minorHAnsi" w:hAnsiTheme="minorHAnsi"/>
          <w:b/>
          <w:i/>
          <w:color w:val="FF0000"/>
          <w:szCs w:val="22"/>
          <w:lang w:val="es-HN"/>
        </w:rPr>
        <w:t>s ofertas técnicas presentadas en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un proceso </w:t>
      </w:r>
      <w:r w:rsidR="002D35DB" w:rsidRPr="000F0D63">
        <w:rPr>
          <w:rFonts w:asciiTheme="minorHAnsi" w:hAnsiTheme="minorHAnsi"/>
          <w:b/>
          <w:i/>
          <w:color w:val="FF0000"/>
          <w:szCs w:val="22"/>
          <w:lang w:val="es-HN"/>
        </w:rPr>
        <w:t>de licitación</w:t>
      </w:r>
      <w:r w:rsidR="00B2428A">
        <w:rPr>
          <w:rFonts w:asciiTheme="minorHAnsi" w:hAnsiTheme="minorHAnsi"/>
          <w:b/>
          <w:i/>
          <w:color w:val="FF0000"/>
          <w:szCs w:val="22"/>
          <w:lang w:val="es-HN"/>
        </w:rPr>
        <w:t>/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>concurso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, al igual que los textos marcados en rojo</w:t>
      </w:r>
      <w:r w:rsidR="00B3690A"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y letra cursiva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, los cuales tienen como único propósito, guiar al Prestatario/Beneficiario sobre el texto que debe aparecer en su lugar).</w:t>
      </w:r>
    </w:p>
    <w:p w:rsidR="00CB0BEB" w:rsidRPr="000F0D63" w:rsidRDefault="009C5B17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Con base en la Política para la Obtención de Bienes, Obras, Servicios y Consultorías con Recursos del Banco Centroamericano de Integración Económica y las Normas para su Aplicación, se elabora el presente documento que contiene los lineamientos estándar para la elaboración de</w:t>
      </w:r>
      <w:r w:rsidR="008F6341" w:rsidRPr="000F0D63">
        <w:rPr>
          <w:rFonts w:asciiTheme="minorHAnsi" w:hAnsiTheme="minorHAnsi"/>
          <w:szCs w:val="22"/>
          <w:lang w:val="es-ES_tradnl"/>
        </w:rPr>
        <w:t>l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117922">
        <w:rPr>
          <w:rFonts w:asciiTheme="minorHAnsi" w:hAnsiTheme="minorHAnsi"/>
          <w:szCs w:val="22"/>
          <w:lang w:val="es-ES_tradnl"/>
        </w:rPr>
        <w:t>i</w:t>
      </w:r>
      <w:r w:rsidRPr="000F0D63">
        <w:rPr>
          <w:rFonts w:asciiTheme="minorHAnsi" w:hAnsiTheme="minorHAnsi"/>
          <w:szCs w:val="22"/>
          <w:lang w:val="es-ES_tradnl"/>
        </w:rPr>
        <w:t xml:space="preserve">nforme </w:t>
      </w:r>
      <w:r w:rsidR="00514EA2">
        <w:rPr>
          <w:rFonts w:asciiTheme="minorHAnsi" w:hAnsiTheme="minorHAnsi"/>
          <w:szCs w:val="22"/>
          <w:lang w:val="es-ES_tradnl"/>
        </w:rPr>
        <w:t>de evaluación de la</w:t>
      </w:r>
      <w:r w:rsidR="00954AEF">
        <w:rPr>
          <w:rFonts w:asciiTheme="minorHAnsi" w:hAnsiTheme="minorHAnsi"/>
          <w:szCs w:val="22"/>
          <w:lang w:val="es-ES_tradnl"/>
        </w:rPr>
        <w:t>s ofertas técnicas recibidas</w:t>
      </w:r>
      <w:r w:rsidR="00514EA2">
        <w:rPr>
          <w:rFonts w:asciiTheme="minorHAnsi" w:hAnsiTheme="minorHAnsi"/>
          <w:szCs w:val="22"/>
          <w:lang w:val="es-ES_tradnl"/>
        </w:rPr>
        <w:t xml:space="preserve"> </w:t>
      </w:r>
      <w:r w:rsidR="00954AEF">
        <w:rPr>
          <w:rFonts w:asciiTheme="minorHAnsi" w:hAnsiTheme="minorHAnsi"/>
          <w:szCs w:val="22"/>
          <w:lang w:val="es-ES_tradnl"/>
        </w:rPr>
        <w:t xml:space="preserve">en </w:t>
      </w:r>
      <w:r w:rsidR="00887777" w:rsidRPr="000F0D63">
        <w:rPr>
          <w:rFonts w:asciiTheme="minorHAnsi" w:hAnsiTheme="minorHAnsi"/>
          <w:szCs w:val="22"/>
          <w:lang w:val="es-ES_tradnl"/>
        </w:rPr>
        <w:t>e</w:t>
      </w:r>
      <w:r w:rsidR="008F6341" w:rsidRPr="000F0D63">
        <w:rPr>
          <w:rFonts w:asciiTheme="minorHAnsi" w:hAnsiTheme="minorHAnsi"/>
          <w:szCs w:val="22"/>
          <w:lang w:val="es-ES_tradnl"/>
        </w:rPr>
        <w:t xml:space="preserve">l proceso 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de </w:t>
      </w:r>
      <w:r w:rsidR="00117922">
        <w:rPr>
          <w:rFonts w:asciiTheme="minorHAnsi" w:hAnsiTheme="minorHAnsi"/>
          <w:szCs w:val="22"/>
          <w:lang w:val="es-ES_tradnl"/>
        </w:rPr>
        <w:t>l</w:t>
      </w:r>
      <w:r w:rsidR="00AB5A47" w:rsidRPr="000F0D63">
        <w:rPr>
          <w:rFonts w:asciiTheme="minorHAnsi" w:hAnsiTheme="minorHAnsi"/>
          <w:szCs w:val="22"/>
          <w:lang w:val="es-ES_tradnl"/>
        </w:rPr>
        <w:t>icitación</w:t>
      </w:r>
      <w:r w:rsidR="00B2428A">
        <w:rPr>
          <w:rFonts w:asciiTheme="minorHAnsi" w:hAnsiTheme="minorHAnsi"/>
          <w:szCs w:val="22"/>
          <w:lang w:val="es-ES_tradnl"/>
        </w:rPr>
        <w:t>/</w:t>
      </w:r>
      <w:r w:rsidR="00514EA2">
        <w:rPr>
          <w:rFonts w:asciiTheme="minorHAnsi" w:hAnsiTheme="minorHAnsi"/>
          <w:szCs w:val="22"/>
          <w:lang w:val="es-ES_tradnl"/>
        </w:rPr>
        <w:t>concurso</w:t>
      </w:r>
      <w:r w:rsidR="00AB5A47" w:rsidRPr="000F0D63">
        <w:rPr>
          <w:rFonts w:asciiTheme="minorHAnsi" w:hAnsiTheme="minorHAnsi"/>
          <w:szCs w:val="22"/>
          <w:lang w:val="es-ES_tradnl"/>
        </w:rPr>
        <w:t>; el mismo se ha elaborado a partir del procedimiento establecido en el Documento Estándar de Licitación</w:t>
      </w:r>
      <w:r w:rsidR="00B2428A">
        <w:rPr>
          <w:rFonts w:asciiTheme="minorHAnsi" w:hAnsiTheme="minorHAnsi"/>
          <w:szCs w:val="22"/>
          <w:lang w:val="es-ES_tradnl"/>
        </w:rPr>
        <w:t>/</w:t>
      </w:r>
      <w:r w:rsidR="00117922">
        <w:rPr>
          <w:rFonts w:asciiTheme="minorHAnsi" w:hAnsiTheme="minorHAnsi"/>
          <w:szCs w:val="22"/>
          <w:lang w:val="es-ES_tradnl"/>
        </w:rPr>
        <w:t xml:space="preserve">Concurso </w:t>
      </w:r>
      <w:r w:rsidR="00AB5A47" w:rsidRPr="000F0D63">
        <w:rPr>
          <w:rFonts w:asciiTheme="minorHAnsi" w:hAnsiTheme="minorHAnsi"/>
          <w:szCs w:val="22"/>
          <w:lang w:val="es-ES_tradnl"/>
        </w:rPr>
        <w:t>para obras, bienes</w:t>
      </w:r>
      <w:r w:rsidR="00117922">
        <w:rPr>
          <w:rFonts w:asciiTheme="minorHAnsi" w:hAnsiTheme="minorHAnsi"/>
          <w:szCs w:val="22"/>
          <w:lang w:val="es-ES_tradnl"/>
        </w:rPr>
        <w:t xml:space="preserve">, </w:t>
      </w:r>
      <w:r w:rsidR="00CB0BEB" w:rsidRPr="000F0D63">
        <w:rPr>
          <w:rFonts w:asciiTheme="minorHAnsi" w:hAnsiTheme="minorHAnsi"/>
          <w:szCs w:val="22"/>
          <w:lang w:val="es-ES_tradnl"/>
        </w:rPr>
        <w:t>servicios</w:t>
      </w:r>
      <w:r w:rsidR="00117922">
        <w:rPr>
          <w:rFonts w:asciiTheme="minorHAnsi" w:hAnsiTheme="minorHAnsi"/>
          <w:szCs w:val="22"/>
          <w:lang w:val="es-ES_tradnl"/>
        </w:rPr>
        <w:t xml:space="preserve"> y consultorías.</w:t>
      </w:r>
    </w:p>
    <w:p w:rsidR="00D63F74" w:rsidRPr="000F0D63" w:rsidRDefault="00CB0BEB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n caso </w:t>
      </w:r>
      <w:r w:rsidR="00954AEF">
        <w:rPr>
          <w:rFonts w:asciiTheme="minorHAnsi" w:hAnsiTheme="minorHAnsi"/>
          <w:szCs w:val="22"/>
          <w:lang w:val="es-ES_tradnl"/>
        </w:rPr>
        <w:t xml:space="preserve">de </w:t>
      </w:r>
      <w:r w:rsidR="00AB5A47" w:rsidRPr="000F0D63">
        <w:rPr>
          <w:rFonts w:asciiTheme="minorHAnsi" w:hAnsiTheme="minorHAnsi"/>
          <w:szCs w:val="22"/>
          <w:lang w:val="es-ES_tradnl"/>
        </w:rPr>
        <w:t>que el Prestatario/Beneficiario acuerd</w:t>
      </w:r>
      <w:r w:rsidRPr="000F0D63">
        <w:rPr>
          <w:rFonts w:asciiTheme="minorHAnsi" w:hAnsiTheme="minorHAnsi"/>
          <w:szCs w:val="22"/>
          <w:lang w:val="es-ES_tradnl"/>
        </w:rPr>
        <w:t>e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con el Banco un procedimiento diferente, deberá realizar los ajustes correspondientes a este Documento Estándar, teniendo en cuenta que </w:t>
      </w:r>
      <w:r w:rsidRPr="000F0D63">
        <w:rPr>
          <w:rFonts w:asciiTheme="minorHAnsi" w:hAnsiTheme="minorHAnsi"/>
          <w:szCs w:val="22"/>
          <w:lang w:val="es-ES_tradnl"/>
        </w:rPr>
        <w:t xml:space="preserve">el mismo, </w:t>
      </w:r>
      <w:r w:rsidR="00AB5A47" w:rsidRPr="000F0D63">
        <w:rPr>
          <w:rFonts w:asciiTheme="minorHAnsi" w:hAnsiTheme="minorHAnsi"/>
          <w:szCs w:val="22"/>
          <w:lang w:val="es-ES_tradnl"/>
        </w:rPr>
        <w:t>deberá contener la información necesaria que evidencie la aplicación de la Política y Norma</w:t>
      </w:r>
      <w:r w:rsidR="00117922">
        <w:rPr>
          <w:rFonts w:asciiTheme="minorHAnsi" w:hAnsiTheme="minorHAnsi"/>
          <w:szCs w:val="22"/>
          <w:lang w:val="es-ES_tradnl"/>
        </w:rPr>
        <w:t>s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del Banco en el proceso de evaluación de las propuestas.</w:t>
      </w:r>
    </w:p>
    <w:p w:rsidR="008F6341" w:rsidRPr="000F0D63" w:rsidRDefault="00D63F74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Este informe será preparado por </w:t>
      </w:r>
      <w:r w:rsidR="008F6341" w:rsidRPr="000F0D63">
        <w:rPr>
          <w:rFonts w:asciiTheme="minorHAnsi" w:hAnsiTheme="minorHAnsi"/>
          <w:szCs w:val="22"/>
          <w:lang w:val="es-ES_tradnl"/>
        </w:rPr>
        <w:t>e</w:t>
      </w:r>
      <w:r w:rsidRPr="000F0D63">
        <w:rPr>
          <w:rFonts w:asciiTheme="minorHAnsi" w:hAnsiTheme="minorHAnsi"/>
          <w:szCs w:val="22"/>
          <w:lang w:val="es-ES_tradnl"/>
        </w:rPr>
        <w:t xml:space="preserve">l Comité </w:t>
      </w:r>
      <w:r w:rsidR="00741C39" w:rsidRPr="000F0D63">
        <w:rPr>
          <w:rFonts w:asciiTheme="minorHAnsi" w:hAnsiTheme="minorHAnsi"/>
          <w:szCs w:val="22"/>
          <w:lang w:val="es-ES_tradnl"/>
        </w:rPr>
        <w:t>Ejecutivo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117922">
        <w:rPr>
          <w:rFonts w:asciiTheme="minorHAnsi" w:hAnsiTheme="minorHAnsi"/>
          <w:szCs w:val="22"/>
          <w:lang w:val="es-ES_tradnl"/>
        </w:rPr>
        <w:t>de</w:t>
      </w:r>
      <w:r w:rsidR="00117922" w:rsidRPr="000F0D63">
        <w:rPr>
          <w:rFonts w:asciiTheme="minorHAnsi" w:hAnsiTheme="minorHAnsi"/>
          <w:szCs w:val="22"/>
          <w:lang w:val="es-ES_tradnl"/>
        </w:rPr>
        <w:t xml:space="preserve"> </w:t>
      </w:r>
      <w:r w:rsidRPr="000F0D63">
        <w:rPr>
          <w:rFonts w:asciiTheme="minorHAnsi" w:hAnsiTheme="minorHAnsi"/>
          <w:szCs w:val="22"/>
          <w:lang w:val="es-ES_tradnl"/>
        </w:rPr>
        <w:t>la Licitación</w:t>
      </w:r>
      <w:r w:rsidR="00B2428A">
        <w:rPr>
          <w:rFonts w:asciiTheme="minorHAnsi" w:hAnsiTheme="minorHAnsi"/>
          <w:szCs w:val="22"/>
          <w:lang w:val="es-ES_tradnl"/>
        </w:rPr>
        <w:t>/</w:t>
      </w:r>
      <w:r w:rsidR="00117922">
        <w:rPr>
          <w:rFonts w:asciiTheme="minorHAnsi" w:hAnsiTheme="minorHAnsi"/>
          <w:szCs w:val="22"/>
          <w:lang w:val="es-ES_tradnl"/>
        </w:rPr>
        <w:t>Concurso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, el </w:t>
      </w:r>
      <w:r w:rsidR="00954AEF" w:rsidRPr="000F0D63">
        <w:rPr>
          <w:rFonts w:asciiTheme="minorHAnsi" w:hAnsiTheme="minorHAnsi"/>
          <w:szCs w:val="22"/>
          <w:lang w:val="es-ES_tradnl"/>
        </w:rPr>
        <w:t>cual,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 </w:t>
      </w:r>
      <w:r w:rsidRPr="000F0D63">
        <w:rPr>
          <w:rFonts w:asciiTheme="minorHAnsi" w:hAnsiTheme="minorHAnsi"/>
          <w:szCs w:val="22"/>
          <w:lang w:val="es-ES_tradnl"/>
        </w:rPr>
        <w:t xml:space="preserve">deberá contener el detalle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sobre la revisión, análisis, evaluación y comparación de las </w:t>
      </w:r>
      <w:r w:rsidR="00954AEF">
        <w:rPr>
          <w:rFonts w:asciiTheme="minorHAnsi" w:hAnsiTheme="minorHAnsi"/>
          <w:szCs w:val="22"/>
          <w:lang w:val="es-ES_tradnl"/>
        </w:rPr>
        <w:t xml:space="preserve">ofertas técnicas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exponiendo 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cuando corresponda,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las razones precisas en que se fundamenta </w:t>
      </w:r>
      <w:r w:rsidR="00954AEF">
        <w:rPr>
          <w:rFonts w:asciiTheme="minorHAnsi" w:hAnsiTheme="minorHAnsi"/>
          <w:szCs w:val="22"/>
          <w:lang w:val="es-ES_tradnl"/>
        </w:rPr>
        <w:t>el puntaje o la calificación asignada</w:t>
      </w:r>
      <w:r w:rsidR="008F6341" w:rsidRPr="000F0D63">
        <w:rPr>
          <w:rFonts w:asciiTheme="minorHAnsi" w:hAnsiTheme="minorHAnsi"/>
          <w:szCs w:val="22"/>
          <w:lang w:val="es-ES_tradnl"/>
        </w:rPr>
        <w:t>.</w:t>
      </w:r>
    </w:p>
    <w:p w:rsidR="00DF2912" w:rsidRPr="000F0D63" w:rsidRDefault="00CB0BEB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Adicionalmente,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deberá contar con la información referente las </w:t>
      </w:r>
      <w:r w:rsidR="00FF7123">
        <w:rPr>
          <w:rFonts w:asciiTheme="minorHAnsi" w:hAnsiTheme="minorHAnsi"/>
          <w:szCs w:val="22"/>
          <w:lang w:val="es-ES_tradnl"/>
        </w:rPr>
        <w:t xml:space="preserve">aclaraciones y/o subsanaciones solicitadas y recibidas,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comunicaciones </w:t>
      </w:r>
      <w:r w:rsidR="00FF7123">
        <w:rPr>
          <w:rFonts w:asciiTheme="minorHAnsi" w:hAnsiTheme="minorHAnsi"/>
          <w:szCs w:val="22"/>
          <w:lang w:val="es-ES_tradnl"/>
        </w:rPr>
        <w:t xml:space="preserve">etc.,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durante el período de preparación y evaluación de </w:t>
      </w:r>
      <w:r w:rsidR="00F2426D">
        <w:rPr>
          <w:rFonts w:asciiTheme="minorHAnsi" w:hAnsiTheme="minorHAnsi"/>
          <w:szCs w:val="22"/>
          <w:lang w:val="es-ES_tradnl"/>
        </w:rPr>
        <w:t xml:space="preserve">las ofertas técnicas, </w:t>
      </w:r>
      <w:r w:rsidR="00454087" w:rsidRPr="000F0D63">
        <w:rPr>
          <w:rFonts w:asciiTheme="minorHAnsi" w:hAnsiTheme="minorHAnsi"/>
          <w:szCs w:val="22"/>
          <w:lang w:val="es-ES_tradnl"/>
        </w:rPr>
        <w:t xml:space="preserve">y </w:t>
      </w:r>
      <w:r w:rsidR="00F2426D">
        <w:rPr>
          <w:rFonts w:asciiTheme="minorHAnsi" w:hAnsiTheme="minorHAnsi"/>
          <w:szCs w:val="22"/>
          <w:lang w:val="es-ES_tradnl"/>
        </w:rPr>
        <w:t xml:space="preserve">cuando corresponda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deberá ser sometido a consideración de la Gerencia de País responsable de la </w:t>
      </w:r>
      <w:r w:rsidR="00117922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para obtener su </w:t>
      </w:r>
      <w:r w:rsidR="008F6341" w:rsidRPr="000F0D63">
        <w:rPr>
          <w:rFonts w:asciiTheme="minorHAnsi" w:hAnsiTheme="minorHAnsi"/>
          <w:szCs w:val="22"/>
          <w:lang w:val="es-ES_tradnl"/>
        </w:rPr>
        <w:t>N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o </w:t>
      </w:r>
      <w:r w:rsidR="008F6341" w:rsidRPr="000F0D63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>bjeción antes de notificar el resultado a los oferentes.</w:t>
      </w:r>
    </w:p>
    <w:p w:rsidR="00A20BED" w:rsidRPr="000F0D63" w:rsidRDefault="00A20BED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El documento se divide en </w:t>
      </w:r>
      <w:r w:rsidR="00117922">
        <w:rPr>
          <w:rFonts w:asciiTheme="minorHAnsi" w:hAnsiTheme="minorHAnsi"/>
          <w:szCs w:val="22"/>
          <w:lang w:val="es-ES_tradnl"/>
        </w:rPr>
        <w:t>tres secciones</w:t>
      </w:r>
    </w:p>
    <w:p w:rsidR="00AD4A68" w:rsidRPr="000F0D63" w:rsidRDefault="00AD4A68" w:rsidP="004906AE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Presentación del </w:t>
      </w:r>
      <w:r w:rsidR="00117922">
        <w:rPr>
          <w:rFonts w:asciiTheme="minorHAnsi" w:hAnsiTheme="minorHAnsi"/>
          <w:szCs w:val="22"/>
          <w:lang w:val="es-ES_tradnl"/>
        </w:rPr>
        <w:t>i</w:t>
      </w:r>
      <w:r w:rsidRPr="000F0D63">
        <w:rPr>
          <w:rFonts w:asciiTheme="minorHAnsi" w:hAnsiTheme="minorHAnsi"/>
          <w:szCs w:val="22"/>
          <w:lang w:val="es-ES_tradnl"/>
        </w:rPr>
        <w:t>nforme</w:t>
      </w:r>
    </w:p>
    <w:p w:rsidR="00A20BED" w:rsidRPr="000F0D63" w:rsidRDefault="00A20BED" w:rsidP="00734E10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Evaluación </w:t>
      </w:r>
      <w:r w:rsidR="00A21958" w:rsidRPr="000F0D63">
        <w:rPr>
          <w:rFonts w:asciiTheme="minorHAnsi" w:hAnsiTheme="minorHAnsi"/>
          <w:szCs w:val="22"/>
          <w:lang w:val="es-ES_tradnl"/>
        </w:rPr>
        <w:t xml:space="preserve">de </w:t>
      </w:r>
      <w:r w:rsidR="0054549A" w:rsidRPr="000F0D63">
        <w:rPr>
          <w:rFonts w:asciiTheme="minorHAnsi" w:hAnsiTheme="minorHAnsi"/>
          <w:szCs w:val="22"/>
          <w:lang w:val="es-ES_tradnl"/>
        </w:rPr>
        <w:t xml:space="preserve">las </w:t>
      </w:r>
      <w:r w:rsidR="00AD4A68" w:rsidRPr="000F0D63">
        <w:rPr>
          <w:rFonts w:asciiTheme="minorHAnsi" w:hAnsiTheme="minorHAnsi"/>
          <w:szCs w:val="22"/>
          <w:lang w:val="es-ES_tradnl"/>
        </w:rPr>
        <w:t>oferta</w:t>
      </w:r>
      <w:r w:rsidR="0054549A" w:rsidRPr="000F0D63">
        <w:rPr>
          <w:rFonts w:asciiTheme="minorHAnsi" w:hAnsiTheme="minorHAnsi"/>
          <w:szCs w:val="22"/>
          <w:lang w:val="es-ES_tradnl"/>
        </w:rPr>
        <w:t>s</w:t>
      </w:r>
      <w:r w:rsidR="00A21958" w:rsidRPr="000F0D63">
        <w:rPr>
          <w:rFonts w:asciiTheme="minorHAnsi" w:hAnsiTheme="minorHAnsi"/>
          <w:szCs w:val="22"/>
          <w:lang w:val="es-ES_tradnl"/>
        </w:rPr>
        <w:t xml:space="preserve"> </w:t>
      </w:r>
      <w:r w:rsidRPr="000F0D63">
        <w:rPr>
          <w:rFonts w:asciiTheme="minorHAnsi" w:hAnsiTheme="minorHAnsi"/>
          <w:szCs w:val="22"/>
          <w:lang w:val="es-ES_tradnl"/>
        </w:rPr>
        <w:t>técnica</w:t>
      </w:r>
      <w:r w:rsidR="0054549A" w:rsidRPr="000F0D63">
        <w:rPr>
          <w:rFonts w:asciiTheme="minorHAnsi" w:hAnsiTheme="minorHAnsi"/>
          <w:szCs w:val="22"/>
          <w:lang w:val="es-ES_tradnl"/>
        </w:rPr>
        <w:t>s</w:t>
      </w:r>
    </w:p>
    <w:p w:rsidR="00A21958" w:rsidRPr="000F0D63" w:rsidRDefault="00A20BED" w:rsidP="00734E10">
      <w:pPr>
        <w:pStyle w:val="ListParagraph"/>
        <w:numPr>
          <w:ilvl w:val="0"/>
          <w:numId w:val="6"/>
        </w:numPr>
        <w:shd w:val="clear" w:color="auto" w:fill="FFFFFF"/>
        <w:spacing w:after="120"/>
        <w:ind w:left="567" w:hanging="425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Anexos del informe de evaluación</w:t>
      </w:r>
      <w:r w:rsidRPr="000F0D63">
        <w:rPr>
          <w:rFonts w:asciiTheme="minorHAnsi" w:hAnsiTheme="minorHAnsi"/>
          <w:szCs w:val="22"/>
          <w:lang w:val="es-ES_tradnl"/>
        </w:rPr>
        <w:tab/>
      </w:r>
    </w:p>
    <w:p w:rsidR="00A21958" w:rsidRPr="000F0D63" w:rsidRDefault="00E30FF3" w:rsidP="00E6614E">
      <w:pPr>
        <w:pStyle w:val="ListParagraph"/>
        <w:shd w:val="clear" w:color="auto" w:fill="FFFFFF"/>
        <w:spacing w:before="120" w:after="120"/>
        <w:ind w:left="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Para todos los casos </w:t>
      </w:r>
      <w:r w:rsidR="00D32018" w:rsidRPr="000F0D63">
        <w:rPr>
          <w:rFonts w:asciiTheme="minorHAnsi" w:hAnsiTheme="minorHAnsi"/>
          <w:szCs w:val="22"/>
          <w:lang w:val="es-ES_tradnl"/>
        </w:rPr>
        <w:t xml:space="preserve">la sección </w:t>
      </w:r>
      <w:r w:rsidR="00D55893">
        <w:rPr>
          <w:rFonts w:asciiTheme="minorHAnsi" w:hAnsiTheme="minorHAnsi"/>
          <w:szCs w:val="22"/>
          <w:lang w:val="es-ES_tradnl"/>
        </w:rPr>
        <w:t>III</w:t>
      </w:r>
      <w:r w:rsidR="00D32018" w:rsidRPr="000F0D63">
        <w:rPr>
          <w:rFonts w:asciiTheme="minorHAnsi" w:hAnsiTheme="minorHAnsi"/>
          <w:szCs w:val="22"/>
          <w:lang w:val="es-ES_tradnl"/>
        </w:rPr>
        <w:t xml:space="preserve"> Anexos, deberá contener la documentación relacionada al contenido del informe, entre ellos, </w:t>
      </w:r>
      <w:r w:rsidR="00D55893">
        <w:rPr>
          <w:rFonts w:asciiTheme="minorHAnsi" w:hAnsiTheme="minorHAnsi"/>
          <w:szCs w:val="22"/>
          <w:lang w:val="es-ES_tradnl"/>
        </w:rPr>
        <w:t xml:space="preserve">solicitudes de aclaración/subsanación solicitadas, comunicaciones recibidas, etc., todo </w:t>
      </w:r>
      <w:r w:rsidR="00D32018" w:rsidRPr="000F0D63">
        <w:rPr>
          <w:rFonts w:asciiTheme="minorHAnsi" w:hAnsiTheme="minorHAnsi"/>
          <w:szCs w:val="22"/>
          <w:lang w:val="es-ES_tradnl"/>
        </w:rPr>
        <w:t>debidamente organizados.</w:t>
      </w:r>
    </w:p>
    <w:p w:rsidR="00673D68" w:rsidRPr="000F0D63" w:rsidRDefault="00673D68" w:rsidP="004906AE">
      <w:pPr>
        <w:numPr>
          <w:ilvl w:val="12"/>
          <w:numId w:val="0"/>
        </w:numPr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El uso de este documento estándar es de carácter obligatorio para todas las licitaciones</w:t>
      </w:r>
      <w:r w:rsidR="00514EA2">
        <w:rPr>
          <w:rFonts w:asciiTheme="minorHAnsi" w:hAnsiTheme="minorHAnsi"/>
          <w:szCs w:val="22"/>
          <w:lang w:val="es-ES_tradnl"/>
        </w:rPr>
        <w:t xml:space="preserve"> y concursos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514EA2">
        <w:rPr>
          <w:rFonts w:asciiTheme="minorHAnsi" w:hAnsiTheme="minorHAnsi"/>
          <w:szCs w:val="22"/>
          <w:lang w:val="es-ES_tradnl"/>
        </w:rPr>
        <w:t xml:space="preserve">para la </w:t>
      </w:r>
      <w:r w:rsidRPr="000F0D63">
        <w:rPr>
          <w:rFonts w:asciiTheme="minorHAnsi" w:hAnsiTheme="minorHAnsi"/>
          <w:szCs w:val="22"/>
          <w:lang w:val="es-ES_tradnl"/>
        </w:rPr>
        <w:t>contratación de obras</w:t>
      </w:r>
      <w:r w:rsidR="002D35DB" w:rsidRPr="000F0D63">
        <w:rPr>
          <w:rFonts w:asciiTheme="minorHAnsi" w:hAnsiTheme="minorHAnsi"/>
          <w:szCs w:val="22"/>
          <w:lang w:val="es-ES_tradnl"/>
        </w:rPr>
        <w:t>, bienes</w:t>
      </w:r>
      <w:r w:rsidR="00514EA2">
        <w:rPr>
          <w:rFonts w:asciiTheme="minorHAnsi" w:hAnsiTheme="minorHAnsi"/>
          <w:szCs w:val="22"/>
          <w:lang w:val="es-ES_tradnl"/>
        </w:rPr>
        <w:t>, consultorías</w:t>
      </w:r>
      <w:r w:rsidR="002D35DB" w:rsidRPr="000F0D63">
        <w:rPr>
          <w:rFonts w:asciiTheme="minorHAnsi" w:hAnsiTheme="minorHAnsi"/>
          <w:szCs w:val="22"/>
          <w:lang w:val="es-ES_tradnl"/>
        </w:rPr>
        <w:t xml:space="preserve"> o </w:t>
      </w:r>
      <w:r w:rsidR="00D80034" w:rsidRPr="000F0D63">
        <w:rPr>
          <w:rFonts w:asciiTheme="minorHAnsi" w:hAnsiTheme="minorHAnsi"/>
          <w:szCs w:val="22"/>
          <w:lang w:val="es-ES_tradnl"/>
        </w:rPr>
        <w:t>servicios financiadas</w:t>
      </w:r>
      <w:r w:rsidRPr="000F0D63">
        <w:rPr>
          <w:rFonts w:asciiTheme="minorHAnsi" w:hAnsiTheme="minorHAnsi"/>
          <w:szCs w:val="22"/>
          <w:lang w:val="es-ES_tradnl"/>
        </w:rPr>
        <w:t xml:space="preserve"> total o parcialmente con recursos del BCIE, promovidas por los Prestatarios/Beneficiarios.</w:t>
      </w:r>
    </w:p>
    <w:p w:rsidR="00673D68" w:rsidRPr="000F0D63" w:rsidRDefault="00673D68" w:rsidP="004906AE">
      <w:pPr>
        <w:numPr>
          <w:ilvl w:val="12"/>
          <w:numId w:val="0"/>
        </w:numPr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Este documento se hace de conocimiento público a través </w:t>
      </w:r>
      <w:r w:rsidR="00514EA2">
        <w:rPr>
          <w:rFonts w:asciiTheme="minorHAnsi" w:hAnsiTheme="minorHAnsi"/>
          <w:szCs w:val="22"/>
          <w:lang w:val="es-ES_tradnl"/>
        </w:rPr>
        <w:t xml:space="preserve">de la página web del BCIE </w:t>
      </w:r>
      <w:r w:rsidRPr="000F0D63">
        <w:rPr>
          <w:rFonts w:asciiTheme="minorHAnsi" w:hAnsiTheme="minorHAnsi"/>
          <w:szCs w:val="22"/>
          <w:lang w:val="es-ES_tradnl"/>
        </w:rPr>
        <w:t xml:space="preserve">y es recomendable que antes de </w:t>
      </w:r>
      <w:r w:rsidR="00E75F0E" w:rsidRPr="000F0D63">
        <w:rPr>
          <w:rFonts w:asciiTheme="minorHAnsi" w:hAnsiTheme="minorHAnsi"/>
          <w:szCs w:val="22"/>
          <w:lang w:val="es-ES_tradnl"/>
        </w:rPr>
        <w:t>utilizarlo</w:t>
      </w:r>
      <w:r w:rsidRPr="000F0D63">
        <w:rPr>
          <w:rFonts w:asciiTheme="minorHAnsi" w:hAnsiTheme="minorHAnsi"/>
          <w:szCs w:val="22"/>
          <w:lang w:val="es-ES_tradnl"/>
        </w:rPr>
        <w:t xml:space="preserve">, el usuario se familiarice con </w:t>
      </w:r>
      <w:r w:rsidR="00E75F0E" w:rsidRPr="000F0D63">
        <w:rPr>
          <w:rFonts w:asciiTheme="minorHAnsi" w:hAnsiTheme="minorHAnsi"/>
          <w:szCs w:val="22"/>
          <w:lang w:val="es-ES_tradnl"/>
        </w:rPr>
        <w:t xml:space="preserve">el Documento Base del proceso y </w:t>
      </w:r>
      <w:r w:rsidRPr="000F0D63">
        <w:rPr>
          <w:rFonts w:asciiTheme="minorHAnsi" w:hAnsiTheme="minorHAnsi"/>
          <w:szCs w:val="22"/>
          <w:lang w:val="es-ES_tradnl"/>
        </w:rPr>
        <w:t>la Política y Normas de Adquisición del Banco</w:t>
      </w:r>
      <w:r w:rsidR="00514EA2">
        <w:rPr>
          <w:rFonts w:asciiTheme="minorHAnsi" w:hAnsiTheme="minorHAnsi"/>
          <w:szCs w:val="22"/>
          <w:lang w:val="es-ES_tradnl"/>
        </w:rPr>
        <w:t xml:space="preserve"> que se encuentren vigentes</w:t>
      </w:r>
      <w:r w:rsidRPr="000F0D63">
        <w:rPr>
          <w:rFonts w:asciiTheme="minorHAnsi" w:hAnsiTheme="minorHAnsi"/>
          <w:szCs w:val="22"/>
          <w:lang w:val="es-ES_tradnl"/>
        </w:rPr>
        <w:t xml:space="preserve">.  </w:t>
      </w:r>
    </w:p>
    <w:p w:rsidR="008F6341" w:rsidRPr="000F0D63" w:rsidRDefault="008F6341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Es importante tomar en cuenta que</w:t>
      </w:r>
      <w:r w:rsidR="00262788">
        <w:rPr>
          <w:rFonts w:asciiTheme="minorHAnsi" w:hAnsiTheme="minorHAnsi"/>
          <w:szCs w:val="22"/>
          <w:lang w:val="es-ES_tradnl"/>
        </w:rPr>
        <w:t>,</w:t>
      </w:r>
      <w:r w:rsidRPr="000F0D63">
        <w:rPr>
          <w:rFonts w:asciiTheme="minorHAnsi" w:hAnsiTheme="minorHAnsi"/>
          <w:szCs w:val="22"/>
          <w:lang w:val="es-ES_tradnl"/>
        </w:rPr>
        <w:t xml:space="preserve"> s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i la Gerencia de País responsable de la </w:t>
      </w:r>
      <w:r w:rsidR="00117922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determina que el </w:t>
      </w:r>
      <w:r w:rsidR="00117922">
        <w:rPr>
          <w:rFonts w:asciiTheme="minorHAnsi" w:hAnsiTheme="minorHAnsi"/>
          <w:szCs w:val="22"/>
          <w:lang w:val="es-ES_tradnl"/>
        </w:rPr>
        <w:t>i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nforme </w:t>
      </w:r>
      <w:r w:rsidR="00514EA2">
        <w:rPr>
          <w:rFonts w:asciiTheme="minorHAnsi" w:hAnsiTheme="minorHAnsi"/>
          <w:szCs w:val="22"/>
          <w:lang w:val="es-ES_tradnl"/>
        </w:rPr>
        <w:t xml:space="preserve">de evaluación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no se ajusta a las disposiciones de este procedimiento de adquisición, se abstendrá de otorgar la </w:t>
      </w:r>
      <w:r w:rsidRPr="000F0D63">
        <w:rPr>
          <w:rFonts w:asciiTheme="minorHAnsi" w:hAnsiTheme="minorHAnsi"/>
          <w:szCs w:val="22"/>
          <w:lang w:val="es-ES_tradnl"/>
        </w:rPr>
        <w:t>No 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bjeción y notificará inmediatamente al Prestatario/Beneficiario las razones que le llevan a no otorgar la </w:t>
      </w:r>
      <w:r w:rsidR="00117922">
        <w:rPr>
          <w:rFonts w:asciiTheme="minorHAnsi" w:hAnsiTheme="minorHAnsi"/>
          <w:szCs w:val="22"/>
          <w:lang w:val="es-ES_tradnl"/>
        </w:rPr>
        <w:t>N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o </w:t>
      </w:r>
      <w:r w:rsidR="00117922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bjeción. </w:t>
      </w:r>
    </w:p>
    <w:p w:rsidR="00DF2912" w:rsidRPr="000F0D63" w:rsidRDefault="008F6341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En caso </w:t>
      </w:r>
      <w:r w:rsidR="00D55893">
        <w:rPr>
          <w:rFonts w:asciiTheme="minorHAnsi" w:hAnsiTheme="minorHAnsi"/>
          <w:szCs w:val="22"/>
          <w:lang w:val="es-ES_tradnl"/>
        </w:rPr>
        <w:t xml:space="preserve">de </w:t>
      </w:r>
      <w:r w:rsidRPr="000F0D63">
        <w:rPr>
          <w:rFonts w:asciiTheme="minorHAnsi" w:hAnsiTheme="minorHAnsi"/>
          <w:szCs w:val="22"/>
          <w:lang w:val="es-ES_tradnl"/>
        </w:rPr>
        <w:t xml:space="preserve">que el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Prestatario/Beneficiario no enmienda los aspectos señalados, la Gerencia de País responsable de la </w:t>
      </w:r>
      <w:r w:rsidR="00117922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determinará que la adquisición no </w:t>
      </w:r>
      <w:r w:rsidRPr="000F0D63">
        <w:rPr>
          <w:rFonts w:asciiTheme="minorHAnsi" w:hAnsiTheme="minorHAnsi"/>
          <w:szCs w:val="22"/>
          <w:lang w:val="es-ES_tradnl"/>
        </w:rPr>
        <w:t>es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elegible para su financiamiento.</w:t>
      </w:r>
    </w:p>
    <w:p w:rsidR="00B236A7" w:rsidRPr="000F0D63" w:rsidRDefault="008F6341" w:rsidP="00C140CB">
      <w:pPr>
        <w:jc w:val="center"/>
        <w:rPr>
          <w:rFonts w:asciiTheme="minorHAnsi" w:hAnsiTheme="minorHAnsi"/>
          <w:b/>
          <w:sz w:val="32"/>
          <w:lang w:val="es-HN"/>
        </w:rPr>
      </w:pPr>
      <w:r w:rsidRPr="000F0D63">
        <w:rPr>
          <w:rFonts w:asciiTheme="minorHAnsi" w:hAnsiTheme="minorHAnsi"/>
          <w:b/>
          <w:bCs/>
          <w:i/>
          <w:sz w:val="20"/>
          <w:lang w:val="es-HN"/>
        </w:rPr>
        <w:br w:type="page"/>
      </w:r>
      <w:r w:rsidR="00B236A7" w:rsidRPr="000F0D63">
        <w:rPr>
          <w:rFonts w:asciiTheme="minorHAnsi" w:hAnsiTheme="minorHAnsi"/>
          <w:b/>
          <w:sz w:val="32"/>
          <w:lang w:val="es-HN"/>
        </w:rPr>
        <w:lastRenderedPageBreak/>
        <w:t>Contenido</w:t>
      </w:r>
    </w:p>
    <w:p w:rsidR="00B21431" w:rsidRDefault="000074AB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r w:rsidRPr="000F0D63">
        <w:rPr>
          <w:i/>
          <w:iCs/>
          <w:lang w:val="es-HN"/>
        </w:rPr>
        <w:fldChar w:fldCharType="begin"/>
      </w:r>
      <w:r w:rsidRPr="000F0D63">
        <w:rPr>
          <w:i/>
          <w:iCs/>
          <w:lang w:val="es-HN"/>
        </w:rPr>
        <w:instrText xml:space="preserve"> TOC \o "1-3" \h \z \u </w:instrText>
      </w:r>
      <w:r w:rsidRPr="000F0D63">
        <w:rPr>
          <w:i/>
          <w:iCs/>
          <w:lang w:val="es-HN"/>
        </w:rPr>
        <w:fldChar w:fldCharType="separate"/>
      </w:r>
      <w:hyperlink w:anchor="_Toc515382717" w:history="1">
        <w:r w:rsidR="00B21431" w:rsidRPr="00EA67BD">
          <w:rPr>
            <w:rStyle w:val="Hyperlink"/>
            <w:noProof/>
          </w:rPr>
          <w:t>I.</w:t>
        </w:r>
        <w:r w:rsidR="00B21431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Presentación del Informe de Evaluación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_Toc515382717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5</w:t>
        </w:r>
        <w:r w:rsidR="00B21431">
          <w:rPr>
            <w:noProof/>
            <w:webHidden/>
          </w:rPr>
          <w:fldChar w:fldCharType="end"/>
        </w:r>
      </w:hyperlink>
    </w:p>
    <w:p w:rsidR="00B21431" w:rsidRDefault="002D132E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2718" w:history="1">
        <w:r w:rsidR="00B21431" w:rsidRPr="00EA67BD">
          <w:rPr>
            <w:rStyle w:val="Hyperlink"/>
            <w:noProof/>
          </w:rPr>
          <w:t>II.</w:t>
        </w:r>
        <w:r w:rsidR="00B21431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Antecedentes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_Toc515382718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5</w:t>
        </w:r>
        <w:r w:rsidR="00B21431">
          <w:rPr>
            <w:noProof/>
            <w:webHidden/>
          </w:rPr>
          <w:fldChar w:fldCharType="end"/>
        </w:r>
      </w:hyperlink>
    </w:p>
    <w:p w:rsidR="00B21431" w:rsidRDefault="002D132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19" w:history="1">
        <w:r w:rsidR="00B21431" w:rsidRPr="00EA67BD">
          <w:rPr>
            <w:rStyle w:val="Hyperlink"/>
            <w:noProof/>
          </w:rPr>
          <w:t>1.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Oferentes precalificados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_Toc515382719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5</w:t>
        </w:r>
        <w:r w:rsidR="00B21431">
          <w:rPr>
            <w:noProof/>
            <w:webHidden/>
          </w:rPr>
          <w:fldChar w:fldCharType="end"/>
        </w:r>
      </w:hyperlink>
    </w:p>
    <w:p w:rsidR="00B21431" w:rsidRDefault="002D132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0" w:history="1">
        <w:r w:rsidR="00B21431" w:rsidRPr="00EA67BD">
          <w:rPr>
            <w:rStyle w:val="Hyperlink"/>
            <w:noProof/>
          </w:rPr>
          <w:t>2.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Hechos relevantes durante la evaluación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_Toc515382720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5</w:t>
        </w:r>
        <w:r w:rsidR="00B21431">
          <w:rPr>
            <w:noProof/>
            <w:webHidden/>
          </w:rPr>
          <w:fldChar w:fldCharType="end"/>
        </w:r>
      </w:hyperlink>
    </w:p>
    <w:p w:rsidR="00B21431" w:rsidRDefault="002D132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1" w:history="1">
        <w:r w:rsidR="00B21431" w:rsidRPr="00EA67BD">
          <w:rPr>
            <w:rStyle w:val="Hyperlink"/>
            <w:noProof/>
          </w:rPr>
          <w:t>3.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Apertura de la Oferta Técnica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_Toc515382721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6</w:t>
        </w:r>
        <w:r w:rsidR="00B21431">
          <w:rPr>
            <w:noProof/>
            <w:webHidden/>
          </w:rPr>
          <w:fldChar w:fldCharType="end"/>
        </w:r>
      </w:hyperlink>
    </w:p>
    <w:p w:rsidR="00B21431" w:rsidRDefault="002D132E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2722" w:history="1">
        <w:r w:rsidR="00B21431" w:rsidRPr="00EA67BD">
          <w:rPr>
            <w:rStyle w:val="Hyperlink"/>
            <w:noProof/>
          </w:rPr>
          <w:t>III.</w:t>
        </w:r>
        <w:r w:rsidR="00B21431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Evaluación de las Ofertas Técnicas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_Toc515382722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6</w:t>
        </w:r>
        <w:r w:rsidR="00B21431">
          <w:rPr>
            <w:noProof/>
            <w:webHidden/>
          </w:rPr>
          <w:fldChar w:fldCharType="end"/>
        </w:r>
      </w:hyperlink>
    </w:p>
    <w:p w:rsidR="00B21431" w:rsidRDefault="002D132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3" w:history="1">
        <w:r w:rsidR="00B21431" w:rsidRPr="00EA67BD">
          <w:rPr>
            <w:rStyle w:val="Hyperlink"/>
            <w:noProof/>
          </w:rPr>
          <w:t>1.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Inicio de evaluación de las Ofertas Técnicas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_Toc515382723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6</w:t>
        </w:r>
        <w:r w:rsidR="00B21431">
          <w:rPr>
            <w:noProof/>
            <w:webHidden/>
          </w:rPr>
          <w:fldChar w:fldCharType="end"/>
        </w:r>
      </w:hyperlink>
    </w:p>
    <w:p w:rsidR="00B21431" w:rsidRDefault="002D132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4" w:history="1">
        <w:r w:rsidR="00B21431" w:rsidRPr="00EA67BD">
          <w:rPr>
            <w:rStyle w:val="Hyperlink"/>
            <w:noProof/>
            <w:lang w:val="es-ES_tradnl"/>
          </w:rPr>
          <w:t>2.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  <w:lang w:val="es-ES_tradnl"/>
          </w:rPr>
          <w:t>Validez de las Propuestas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_Toc515382724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6</w:t>
        </w:r>
        <w:r w:rsidR="00B21431">
          <w:rPr>
            <w:noProof/>
            <w:webHidden/>
          </w:rPr>
          <w:fldChar w:fldCharType="end"/>
        </w:r>
      </w:hyperlink>
    </w:p>
    <w:p w:rsidR="00B21431" w:rsidRDefault="002D132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5" w:history="1">
        <w:r w:rsidR="00B21431" w:rsidRPr="00EA67BD">
          <w:rPr>
            <w:rStyle w:val="Hyperlink"/>
            <w:noProof/>
            <w:lang w:val="es-ES_tradnl"/>
          </w:rPr>
          <w:t>3.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  <w:lang w:val="es-ES_tradnl"/>
          </w:rPr>
          <w:t>Sistema de evaluación de las ofertas técnicas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_Toc515382725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6</w:t>
        </w:r>
        <w:r w:rsidR="00B21431">
          <w:rPr>
            <w:noProof/>
            <w:webHidden/>
          </w:rPr>
          <w:fldChar w:fldCharType="end"/>
        </w:r>
      </w:hyperlink>
    </w:p>
    <w:p w:rsidR="00B21431" w:rsidRDefault="002D132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6" w:history="1">
        <w:r w:rsidR="00B21431" w:rsidRPr="00EA67BD">
          <w:rPr>
            <w:rStyle w:val="Hyperlink"/>
            <w:noProof/>
            <w:lang w:val="es-ES_tradnl"/>
          </w:rPr>
          <w:t>4.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  <w:lang w:val="es-ES_tradnl"/>
          </w:rPr>
          <w:t>Evaluación detallada de los oferentes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_Toc515382726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7</w:t>
        </w:r>
        <w:r w:rsidR="00B21431">
          <w:rPr>
            <w:noProof/>
            <w:webHidden/>
          </w:rPr>
          <w:fldChar w:fldCharType="end"/>
        </w:r>
      </w:hyperlink>
    </w:p>
    <w:p w:rsidR="00B21431" w:rsidRDefault="002D132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7" w:history="1">
        <w:r w:rsidR="00B21431" w:rsidRPr="00EA67BD">
          <w:rPr>
            <w:rStyle w:val="Hyperlink"/>
            <w:noProof/>
            <w:lang w:val="es-ES_tradnl"/>
          </w:rPr>
          <w:t>5.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  <w:lang w:val="es-ES_tradnl"/>
          </w:rPr>
          <w:t>Resumen de la evaluación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_Toc515382727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9</w:t>
        </w:r>
        <w:r w:rsidR="00B21431">
          <w:rPr>
            <w:noProof/>
            <w:webHidden/>
          </w:rPr>
          <w:fldChar w:fldCharType="end"/>
        </w:r>
      </w:hyperlink>
    </w:p>
    <w:p w:rsidR="00B21431" w:rsidRDefault="002D132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8" w:history="1">
        <w:r w:rsidR="00B21431" w:rsidRPr="00EA67BD">
          <w:rPr>
            <w:rStyle w:val="Hyperlink"/>
            <w:noProof/>
            <w:lang w:val="es-ES_tradnl"/>
          </w:rPr>
          <w:t>6.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  <w:lang w:val="es-ES_tradnl"/>
          </w:rPr>
          <w:t>Recomendación de Calificación Técnica de Oferentes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_Toc515382728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9</w:t>
        </w:r>
        <w:r w:rsidR="00B21431">
          <w:rPr>
            <w:noProof/>
            <w:webHidden/>
          </w:rPr>
          <w:fldChar w:fldCharType="end"/>
        </w:r>
      </w:hyperlink>
    </w:p>
    <w:p w:rsidR="00B21431" w:rsidRDefault="002D132E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2729" w:history="1">
        <w:r w:rsidR="00B21431" w:rsidRPr="00EA67BD">
          <w:rPr>
            <w:rStyle w:val="Hyperlink"/>
            <w:noProof/>
          </w:rPr>
          <w:t>IV.</w:t>
        </w:r>
        <w:r w:rsidR="00B21431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Anexos del Informe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_Toc515382729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10</w:t>
        </w:r>
        <w:r w:rsidR="00B21431">
          <w:rPr>
            <w:noProof/>
            <w:webHidden/>
          </w:rPr>
          <w:fldChar w:fldCharType="end"/>
        </w:r>
      </w:hyperlink>
    </w:p>
    <w:p w:rsidR="00B21431" w:rsidRDefault="002D132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30" w:history="1">
        <w:r w:rsidR="00B21431" w:rsidRPr="00EA67BD">
          <w:rPr>
            <w:rStyle w:val="Hyperlink"/>
            <w:noProof/>
          </w:rPr>
          <w:t>1.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Modificaciones durante la evaluación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_Toc515382730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10</w:t>
        </w:r>
        <w:r w:rsidR="00B21431">
          <w:rPr>
            <w:noProof/>
            <w:webHidden/>
          </w:rPr>
          <w:fldChar w:fldCharType="end"/>
        </w:r>
      </w:hyperlink>
    </w:p>
    <w:p w:rsidR="00B21431" w:rsidRDefault="002D132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31" w:history="1">
        <w:r w:rsidR="00B21431" w:rsidRPr="00EA67BD">
          <w:rPr>
            <w:rStyle w:val="Hyperlink"/>
            <w:noProof/>
          </w:rPr>
          <w:t>2.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Informe de precalificación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_Toc515382731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10</w:t>
        </w:r>
        <w:r w:rsidR="00B21431">
          <w:rPr>
            <w:noProof/>
            <w:webHidden/>
          </w:rPr>
          <w:fldChar w:fldCharType="end"/>
        </w:r>
      </w:hyperlink>
    </w:p>
    <w:p w:rsidR="00B21431" w:rsidRDefault="002D132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32" w:history="1">
        <w:r w:rsidR="00B21431" w:rsidRPr="00EA67BD">
          <w:rPr>
            <w:rStyle w:val="Hyperlink"/>
            <w:noProof/>
          </w:rPr>
          <w:t>3.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Anexos de la Evaluación Técnica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_Toc515382732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10</w:t>
        </w:r>
        <w:r w:rsidR="00B21431">
          <w:rPr>
            <w:noProof/>
            <w:webHidden/>
          </w:rPr>
          <w:fldChar w:fldCharType="end"/>
        </w:r>
      </w:hyperlink>
    </w:p>
    <w:p w:rsidR="00EF1C5E" w:rsidRPr="000F0D63" w:rsidRDefault="000074AB" w:rsidP="00514398">
      <w:pPr>
        <w:pStyle w:val="TOC2"/>
        <w:rPr>
          <w:lang w:val="es-HN"/>
        </w:rPr>
        <w:sectPr w:rsidR="00EF1C5E" w:rsidRPr="000F0D63" w:rsidSect="00C140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type w:val="evenPage"/>
          <w:pgSz w:w="12240" w:h="15840" w:code="1"/>
          <w:pgMar w:top="1440" w:right="1041" w:bottom="1440" w:left="1134" w:header="720" w:footer="720" w:gutter="0"/>
          <w:cols w:space="720"/>
          <w:noEndnote/>
          <w:titlePg/>
        </w:sectPr>
      </w:pPr>
      <w:r w:rsidRPr="000F0D63">
        <w:rPr>
          <w:i/>
          <w:iCs/>
          <w:lang w:val="es-HN"/>
        </w:rPr>
        <w:fldChar w:fldCharType="end"/>
      </w:r>
    </w:p>
    <w:p w:rsidR="00631383" w:rsidRPr="00C140CB" w:rsidRDefault="00B421AC" w:rsidP="00C140CB">
      <w:pPr>
        <w:spacing w:after="240"/>
        <w:jc w:val="center"/>
        <w:rPr>
          <w:rFonts w:asciiTheme="minorHAnsi" w:hAnsiTheme="minorHAnsi"/>
          <w:b/>
          <w:sz w:val="28"/>
          <w:szCs w:val="22"/>
          <w:lang w:val="es-HN"/>
        </w:rPr>
      </w:pPr>
      <w:bookmarkStart w:id="1" w:name="_Toc323813756"/>
      <w:r w:rsidRPr="00C140CB">
        <w:rPr>
          <w:rFonts w:asciiTheme="minorHAnsi" w:hAnsiTheme="minorHAnsi"/>
          <w:b/>
          <w:sz w:val="28"/>
          <w:szCs w:val="22"/>
          <w:lang w:val="es-HN"/>
        </w:rPr>
        <w:lastRenderedPageBreak/>
        <w:t xml:space="preserve">Informe </w:t>
      </w:r>
      <w:r w:rsidR="00514EA2" w:rsidRPr="00C140CB">
        <w:rPr>
          <w:rFonts w:asciiTheme="minorHAnsi" w:hAnsiTheme="minorHAnsi"/>
          <w:b/>
          <w:sz w:val="28"/>
          <w:szCs w:val="22"/>
          <w:lang w:val="es-HN"/>
        </w:rPr>
        <w:t xml:space="preserve">de evaluación de </w:t>
      </w:r>
      <w:r w:rsidR="00D55893" w:rsidRPr="00C140CB">
        <w:rPr>
          <w:rFonts w:asciiTheme="minorHAnsi" w:hAnsiTheme="minorHAnsi"/>
          <w:b/>
          <w:sz w:val="28"/>
          <w:szCs w:val="22"/>
          <w:lang w:val="es-HN"/>
        </w:rPr>
        <w:t>Ofertas Técnicas</w:t>
      </w:r>
      <w:bookmarkEnd w:id="1"/>
    </w:p>
    <w:p w:rsidR="00454087" w:rsidRPr="00506746" w:rsidRDefault="00454087" w:rsidP="004906AE">
      <w:pPr>
        <w:jc w:val="center"/>
        <w:rPr>
          <w:rFonts w:asciiTheme="minorHAnsi" w:hAnsiTheme="minorHAnsi"/>
          <w:b/>
          <w:sz w:val="28"/>
          <w:szCs w:val="22"/>
          <w:lang w:val="es-HN"/>
        </w:rPr>
      </w:pPr>
      <w:r w:rsidRPr="00506746">
        <w:rPr>
          <w:rFonts w:asciiTheme="minorHAnsi" w:hAnsiTheme="minorHAnsi"/>
          <w:b/>
          <w:sz w:val="28"/>
          <w:szCs w:val="22"/>
          <w:lang w:val="es-HN"/>
        </w:rPr>
        <w:t xml:space="preserve">Proceso: </w:t>
      </w:r>
      <w:r w:rsidRPr="00506746">
        <w:rPr>
          <w:rFonts w:asciiTheme="minorHAnsi" w:hAnsiTheme="minorHAnsi"/>
          <w:b/>
          <w:i/>
          <w:color w:val="FF0000"/>
          <w:sz w:val="28"/>
          <w:szCs w:val="22"/>
          <w:lang w:val="es-HN"/>
        </w:rPr>
        <w:t>Detallar el nombre del proceso y número de identificación</w:t>
      </w:r>
    </w:p>
    <w:p w:rsidR="00B421AC" w:rsidRPr="000F0D63" w:rsidRDefault="00B421AC" w:rsidP="009E3577">
      <w:pPr>
        <w:spacing w:before="120" w:after="120"/>
        <w:rPr>
          <w:rFonts w:asciiTheme="minorHAnsi" w:hAnsiTheme="minorHAnsi"/>
          <w:szCs w:val="22"/>
          <w:lang w:val="es-HN"/>
        </w:rPr>
      </w:pPr>
    </w:p>
    <w:p w:rsidR="00CB0BEB" w:rsidRPr="00506746" w:rsidRDefault="00CB0BEB" w:rsidP="00CB0BEB">
      <w:pPr>
        <w:pStyle w:val="Heading1"/>
        <w:rPr>
          <w:color w:val="1F497D" w:themeColor="text2"/>
          <w:sz w:val="28"/>
        </w:rPr>
      </w:pPr>
      <w:bookmarkStart w:id="2" w:name="_Toc515382717"/>
      <w:bookmarkStart w:id="3" w:name="_Toc323813757"/>
      <w:bookmarkStart w:id="4" w:name="_Toc374366874"/>
      <w:r w:rsidRPr="00506746">
        <w:rPr>
          <w:color w:val="1F497D" w:themeColor="text2"/>
          <w:sz w:val="28"/>
        </w:rPr>
        <w:t xml:space="preserve">Presentación del Informe </w:t>
      </w:r>
      <w:r w:rsidR="00423D22" w:rsidRPr="00506746">
        <w:rPr>
          <w:color w:val="1F497D" w:themeColor="text2"/>
          <w:sz w:val="28"/>
        </w:rPr>
        <w:t>de Evaluación</w:t>
      </w:r>
      <w:bookmarkEnd w:id="2"/>
      <w:r w:rsidR="00423D22" w:rsidRPr="00506746">
        <w:rPr>
          <w:color w:val="1F497D" w:themeColor="text2"/>
          <w:sz w:val="28"/>
        </w:rPr>
        <w:t xml:space="preserve"> </w:t>
      </w:r>
    </w:p>
    <w:p w:rsidR="00CB0BEB" w:rsidRPr="000F0D63" w:rsidRDefault="00CB0BEB" w:rsidP="00423D22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El presente informe ha sido elaborado por el Comité Ejecutivo de la Licitación</w:t>
      </w:r>
      <w:r w:rsidR="00117922">
        <w:rPr>
          <w:rFonts w:asciiTheme="minorHAnsi" w:hAnsiTheme="minorHAnsi"/>
          <w:szCs w:val="22"/>
          <w:lang w:val="es-HN"/>
        </w:rPr>
        <w:t>/Concurso</w:t>
      </w:r>
      <w:r w:rsidRPr="000F0D63">
        <w:rPr>
          <w:rFonts w:asciiTheme="minorHAnsi" w:hAnsiTheme="minorHAnsi"/>
          <w:szCs w:val="22"/>
          <w:lang w:val="es-HN"/>
        </w:rPr>
        <w:t xml:space="preserve"> el cual contiene los resultados de la </w:t>
      </w:r>
      <w:r w:rsidR="00D55893">
        <w:rPr>
          <w:rFonts w:asciiTheme="minorHAnsi" w:hAnsiTheme="minorHAnsi"/>
          <w:szCs w:val="22"/>
          <w:lang w:val="es-HN"/>
        </w:rPr>
        <w:t xml:space="preserve">evaluación de las ofertas técnicas </w:t>
      </w:r>
      <w:r w:rsidR="00423D22">
        <w:rPr>
          <w:rFonts w:asciiTheme="minorHAnsi" w:hAnsiTheme="minorHAnsi"/>
          <w:szCs w:val="22"/>
          <w:lang w:val="es-HN"/>
        </w:rPr>
        <w:t>presenta</w:t>
      </w:r>
      <w:r w:rsidR="00D55893">
        <w:rPr>
          <w:rFonts w:asciiTheme="minorHAnsi" w:hAnsiTheme="minorHAnsi"/>
          <w:szCs w:val="22"/>
          <w:lang w:val="es-HN"/>
        </w:rPr>
        <w:t>das en e</w:t>
      </w:r>
      <w:r w:rsidR="00423D22">
        <w:rPr>
          <w:rFonts w:asciiTheme="minorHAnsi" w:hAnsiTheme="minorHAnsi"/>
          <w:szCs w:val="22"/>
          <w:lang w:val="es-HN"/>
        </w:rPr>
        <w:t xml:space="preserve">l proceso. </w:t>
      </w:r>
    </w:p>
    <w:p w:rsidR="00514398" w:rsidRPr="000F0D63" w:rsidRDefault="00CB0BEB" w:rsidP="00514398">
      <w:pPr>
        <w:spacing w:before="120" w:after="120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Dicha evaluación se fundamenta estrictamente en lo estipulado en el Documento Base de </w:t>
      </w:r>
      <w:r w:rsidRPr="00423D22">
        <w:rPr>
          <w:rFonts w:asciiTheme="minorHAnsi" w:hAnsiTheme="minorHAnsi"/>
          <w:i/>
          <w:color w:val="FF0000"/>
          <w:szCs w:val="22"/>
          <w:lang w:val="es-HN"/>
        </w:rPr>
        <w:t>Licitación</w:t>
      </w:r>
      <w:r w:rsidR="00423D22" w:rsidRPr="00423D22">
        <w:rPr>
          <w:rFonts w:asciiTheme="minorHAnsi" w:hAnsiTheme="minorHAnsi"/>
          <w:i/>
          <w:color w:val="FF0000"/>
          <w:szCs w:val="22"/>
          <w:lang w:val="es-HN"/>
        </w:rPr>
        <w:t>/Concurso</w:t>
      </w:r>
      <w:r w:rsidRPr="000F0D63">
        <w:rPr>
          <w:rFonts w:asciiTheme="minorHAnsi" w:hAnsiTheme="minorHAnsi"/>
          <w:szCs w:val="22"/>
          <w:lang w:val="es-HN"/>
        </w:rPr>
        <w:t xml:space="preserve"> correspondiente</w:t>
      </w:r>
      <w:r w:rsidR="009720D0" w:rsidRPr="000F0D63">
        <w:rPr>
          <w:rFonts w:asciiTheme="minorHAnsi" w:hAnsiTheme="minorHAnsi"/>
          <w:szCs w:val="22"/>
          <w:lang w:val="es-HN"/>
        </w:rPr>
        <w:t>,</w:t>
      </w:r>
      <w:r w:rsidR="0056694B" w:rsidRPr="000F0D63">
        <w:rPr>
          <w:rFonts w:asciiTheme="minorHAnsi" w:hAnsiTheme="minorHAnsi"/>
          <w:szCs w:val="22"/>
          <w:lang w:val="es-HN"/>
        </w:rPr>
        <w:t xml:space="preserve"> en fe de lo cual </w:t>
      </w:r>
      <w:r w:rsidR="009720D0" w:rsidRPr="000F0D63">
        <w:rPr>
          <w:rFonts w:asciiTheme="minorHAnsi" w:hAnsiTheme="minorHAnsi"/>
          <w:szCs w:val="22"/>
          <w:lang w:val="es-HN"/>
        </w:rPr>
        <w:t>presentan este informe:</w:t>
      </w:r>
      <w:r w:rsidR="00514398" w:rsidRPr="000F0D63">
        <w:rPr>
          <w:rFonts w:asciiTheme="minorHAnsi" w:hAnsiTheme="minorHAnsi"/>
          <w:szCs w:val="22"/>
          <w:lang w:val="es-HN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561"/>
        <w:gridCol w:w="4660"/>
        <w:gridCol w:w="1386"/>
        <w:gridCol w:w="1790"/>
        <w:gridCol w:w="953"/>
      </w:tblGrid>
      <w:tr w:rsidR="00514398" w:rsidRPr="000F0D63" w:rsidTr="001F54C6">
        <w:tc>
          <w:tcPr>
            <w:tcW w:w="562" w:type="dxa"/>
            <w:shd w:val="clear" w:color="auto" w:fill="EEECE1" w:themeFill="background2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4791" w:type="dxa"/>
            <w:shd w:val="clear" w:color="auto" w:fill="EEECE1" w:themeFill="background2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Miembros del Comité Ejecutivo de la Licitación</w:t>
            </w:r>
            <w:r w:rsidR="00117922">
              <w:rPr>
                <w:rFonts w:asciiTheme="minorHAnsi" w:hAnsiTheme="minorHAnsi"/>
                <w:b/>
                <w:szCs w:val="22"/>
                <w:lang w:val="es-ES_tradnl"/>
              </w:rPr>
              <w:t>/Concurso</w:t>
            </w:r>
          </w:p>
        </w:tc>
        <w:tc>
          <w:tcPr>
            <w:tcW w:w="1418" w:type="dxa"/>
            <w:shd w:val="clear" w:color="auto" w:fill="EEECE1" w:themeFill="background2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Cargo</w:t>
            </w:r>
          </w:p>
        </w:tc>
        <w:tc>
          <w:tcPr>
            <w:tcW w:w="1842" w:type="dxa"/>
            <w:shd w:val="clear" w:color="auto" w:fill="EEECE1" w:themeFill="background2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Firma</w:t>
            </w:r>
          </w:p>
        </w:tc>
        <w:tc>
          <w:tcPr>
            <w:tcW w:w="963" w:type="dxa"/>
            <w:shd w:val="clear" w:color="auto" w:fill="EEECE1" w:themeFill="background2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Fecha</w:t>
            </w:r>
          </w:p>
        </w:tc>
      </w:tr>
      <w:tr w:rsidR="00514398" w:rsidRPr="000F0D63" w:rsidTr="001F54C6">
        <w:tc>
          <w:tcPr>
            <w:tcW w:w="562" w:type="dxa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4791" w:type="dxa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</w:t>
            </w:r>
          </w:p>
        </w:tc>
        <w:tc>
          <w:tcPr>
            <w:tcW w:w="1418" w:type="dxa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Cargo</w:t>
            </w:r>
          </w:p>
        </w:tc>
        <w:tc>
          <w:tcPr>
            <w:tcW w:w="1842" w:type="dxa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Firma</w:t>
            </w:r>
          </w:p>
        </w:tc>
        <w:tc>
          <w:tcPr>
            <w:tcW w:w="963" w:type="dxa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Fecha</w:t>
            </w:r>
          </w:p>
        </w:tc>
      </w:tr>
      <w:tr w:rsidR="00514398" w:rsidRPr="000F0D63" w:rsidTr="001F54C6">
        <w:tc>
          <w:tcPr>
            <w:tcW w:w="562" w:type="dxa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4791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963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514398" w:rsidRPr="000F0D63" w:rsidTr="001F54C6">
        <w:tc>
          <w:tcPr>
            <w:tcW w:w="562" w:type="dxa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4791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963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:rsidR="00492585" w:rsidRPr="00C140CB" w:rsidRDefault="00492585" w:rsidP="008E502E">
      <w:pPr>
        <w:rPr>
          <w:rFonts w:asciiTheme="minorHAnsi" w:hAnsiTheme="minorHAnsi"/>
          <w:i/>
          <w:color w:val="1F497D" w:themeColor="text2"/>
          <w:lang w:val="es-HN"/>
        </w:rPr>
      </w:pPr>
      <w:r w:rsidRPr="00C140CB">
        <w:rPr>
          <w:rFonts w:asciiTheme="minorHAnsi" w:hAnsiTheme="minorHAnsi"/>
          <w:i/>
          <w:color w:val="FF0000"/>
          <w:lang w:val="es-HN"/>
        </w:rPr>
        <w:t>Todas las páginas del informe deberán ser firmadas por el Comité Ejecutivo</w:t>
      </w:r>
    </w:p>
    <w:bookmarkEnd w:id="3"/>
    <w:bookmarkEnd w:id="4"/>
    <w:p w:rsidR="00835271" w:rsidRDefault="00835271" w:rsidP="00F274F9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p w:rsidR="00835271" w:rsidRPr="00506746" w:rsidRDefault="00835271" w:rsidP="00835271">
      <w:pPr>
        <w:pStyle w:val="Heading1"/>
        <w:rPr>
          <w:color w:val="1F497D" w:themeColor="text2"/>
          <w:sz w:val="28"/>
        </w:rPr>
      </w:pPr>
      <w:bookmarkStart w:id="5" w:name="_Toc514598952"/>
      <w:bookmarkStart w:id="6" w:name="_Toc515382718"/>
      <w:r w:rsidRPr="00506746">
        <w:rPr>
          <w:color w:val="1F497D" w:themeColor="text2"/>
          <w:sz w:val="28"/>
        </w:rPr>
        <w:t>Antecedentes</w:t>
      </w:r>
      <w:bookmarkEnd w:id="5"/>
      <w:bookmarkEnd w:id="6"/>
    </w:p>
    <w:p w:rsidR="00195D6C" w:rsidRPr="000F0D63" w:rsidRDefault="00195D6C" w:rsidP="00195D6C">
      <w:pPr>
        <w:pStyle w:val="Heading2"/>
        <w:rPr>
          <w:rFonts w:asciiTheme="minorHAnsi" w:hAnsiTheme="minorHAnsi"/>
          <w:sz w:val="22"/>
          <w:szCs w:val="22"/>
        </w:rPr>
      </w:pPr>
      <w:bookmarkStart w:id="7" w:name="_Toc515382719"/>
      <w:r>
        <w:rPr>
          <w:rFonts w:asciiTheme="minorHAnsi" w:hAnsiTheme="minorHAnsi"/>
          <w:sz w:val="22"/>
          <w:szCs w:val="22"/>
        </w:rPr>
        <w:t>Oferentes precalificados</w:t>
      </w:r>
      <w:bookmarkEnd w:id="7"/>
    </w:p>
    <w:p w:rsidR="00835271" w:rsidRPr="00C140CB" w:rsidRDefault="00835271" w:rsidP="00F274F9">
      <w:pPr>
        <w:spacing w:before="120" w:after="120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C140CB">
        <w:rPr>
          <w:rFonts w:asciiTheme="minorHAnsi" w:hAnsiTheme="minorHAnsi"/>
          <w:szCs w:val="22"/>
          <w:lang w:val="es-ES_tradnl"/>
        </w:rPr>
        <w:t xml:space="preserve">La presente evaluación </w:t>
      </w:r>
      <w:r w:rsidR="006351BD" w:rsidRPr="00C140CB">
        <w:rPr>
          <w:rFonts w:asciiTheme="minorHAnsi" w:hAnsiTheme="minorHAnsi"/>
          <w:szCs w:val="22"/>
          <w:lang w:val="es-ES_tradnl"/>
        </w:rPr>
        <w:t xml:space="preserve">tiene como punto de partida </w:t>
      </w:r>
      <w:r w:rsidRPr="00C140CB">
        <w:rPr>
          <w:rFonts w:asciiTheme="minorHAnsi" w:hAnsiTheme="minorHAnsi"/>
          <w:szCs w:val="22"/>
          <w:lang w:val="es-ES_tradnl"/>
        </w:rPr>
        <w:t xml:space="preserve">el informe de </w:t>
      </w:r>
      <w:r w:rsidR="00117922" w:rsidRPr="00C140CB">
        <w:rPr>
          <w:rFonts w:asciiTheme="minorHAnsi" w:hAnsiTheme="minorHAnsi"/>
          <w:szCs w:val="22"/>
          <w:lang w:val="es-ES_tradnl"/>
        </w:rPr>
        <w:t>p</w:t>
      </w:r>
      <w:r w:rsidRPr="00C140CB">
        <w:rPr>
          <w:rFonts w:asciiTheme="minorHAnsi" w:hAnsiTheme="minorHAnsi"/>
          <w:szCs w:val="22"/>
          <w:lang w:val="es-ES_tradnl"/>
        </w:rPr>
        <w:t xml:space="preserve">recalificación de oferentes, fechado </w:t>
      </w:r>
      <w:r w:rsidRPr="00835271">
        <w:rPr>
          <w:rFonts w:asciiTheme="minorHAnsi" w:hAnsiTheme="minorHAnsi"/>
          <w:i/>
          <w:color w:val="FF0000"/>
          <w:szCs w:val="22"/>
          <w:lang w:val="es-ES_tradnl"/>
        </w:rPr>
        <w:t>(</w:t>
      </w:r>
      <w:r>
        <w:rPr>
          <w:rFonts w:asciiTheme="minorHAnsi" w:hAnsiTheme="minorHAnsi"/>
          <w:i/>
          <w:color w:val="FF0000"/>
          <w:szCs w:val="22"/>
          <w:lang w:val="es-ES_tradnl"/>
        </w:rPr>
        <w:t>Indicar la fecha)</w:t>
      </w:r>
      <w:r>
        <w:rPr>
          <w:rFonts w:asciiTheme="minorHAnsi" w:hAnsiTheme="minorHAnsi"/>
          <w:color w:val="FF0000"/>
          <w:szCs w:val="22"/>
          <w:lang w:val="es-ES_tradnl"/>
        </w:rPr>
        <w:t xml:space="preserve">, </w:t>
      </w:r>
      <w:r w:rsidRPr="00C140CB">
        <w:rPr>
          <w:rFonts w:asciiTheme="minorHAnsi" w:hAnsiTheme="minorHAnsi"/>
          <w:szCs w:val="22"/>
          <w:lang w:val="es-ES_tradnl"/>
        </w:rPr>
        <w:t xml:space="preserve">en la cual </w:t>
      </w:r>
      <w:r w:rsidR="00195D6C" w:rsidRPr="00C140CB">
        <w:rPr>
          <w:rFonts w:asciiTheme="minorHAnsi" w:hAnsiTheme="minorHAnsi"/>
          <w:szCs w:val="22"/>
          <w:lang w:val="es-ES_tradnl"/>
        </w:rPr>
        <w:t xml:space="preserve">el Comité Ejecutivo recomienda que </w:t>
      </w:r>
      <w:r w:rsidRPr="00C140CB">
        <w:rPr>
          <w:rFonts w:asciiTheme="minorHAnsi" w:hAnsiTheme="minorHAnsi"/>
          <w:szCs w:val="22"/>
          <w:lang w:val="es-ES_tradnl"/>
        </w:rPr>
        <w:t>los oferentes siguientes obtuvieron la precalificación:</w:t>
      </w:r>
    </w:p>
    <w:p w:rsidR="00835271" w:rsidRDefault="00835271" w:rsidP="00F274F9">
      <w:p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</w:p>
    <w:tbl>
      <w:tblPr>
        <w:tblStyle w:val="TableGrid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835271" w:rsidRPr="000F0D63" w:rsidTr="00477865">
        <w:tc>
          <w:tcPr>
            <w:tcW w:w="675" w:type="dxa"/>
            <w:shd w:val="clear" w:color="auto" w:fill="EEECE1" w:themeFill="background2"/>
          </w:tcPr>
          <w:p w:rsidR="00835271" w:rsidRPr="000F0D63" w:rsidRDefault="00835271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8222" w:type="dxa"/>
            <w:shd w:val="clear" w:color="auto" w:fill="EEECE1" w:themeFill="background2"/>
          </w:tcPr>
          <w:p w:rsidR="00835271" w:rsidRPr="000F0D63" w:rsidRDefault="00835271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</w:tr>
      <w:tr w:rsidR="00835271" w:rsidRPr="000F0D63" w:rsidTr="00477865">
        <w:tc>
          <w:tcPr>
            <w:tcW w:w="675" w:type="dxa"/>
          </w:tcPr>
          <w:p w:rsidR="00835271" w:rsidRPr="000F0D63" w:rsidRDefault="00835271" w:rsidP="0047786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8222" w:type="dxa"/>
          </w:tcPr>
          <w:p w:rsidR="00835271" w:rsidRPr="000F0D63" w:rsidRDefault="00835271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835271" w:rsidRPr="000F0D63" w:rsidTr="00477865">
        <w:tc>
          <w:tcPr>
            <w:tcW w:w="675" w:type="dxa"/>
          </w:tcPr>
          <w:p w:rsidR="00835271" w:rsidRPr="000F0D63" w:rsidRDefault="00835271" w:rsidP="0047786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8222" w:type="dxa"/>
          </w:tcPr>
          <w:p w:rsidR="00835271" w:rsidRPr="000F0D63" w:rsidRDefault="00835271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835271" w:rsidRPr="000F0D63" w:rsidTr="00477865">
        <w:tc>
          <w:tcPr>
            <w:tcW w:w="675" w:type="dxa"/>
          </w:tcPr>
          <w:p w:rsidR="00835271" w:rsidRPr="000F0D63" w:rsidRDefault="00835271" w:rsidP="0047786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8222" w:type="dxa"/>
          </w:tcPr>
          <w:p w:rsidR="00835271" w:rsidRPr="000F0D63" w:rsidRDefault="00835271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:rsidR="00835271" w:rsidRDefault="00835271" w:rsidP="00F274F9">
      <w:p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</w:p>
    <w:p w:rsidR="00195D6C" w:rsidRPr="00195D6C" w:rsidRDefault="00195D6C" w:rsidP="004403BC">
      <w:pPr>
        <w:pStyle w:val="Heading2"/>
        <w:rPr>
          <w:rFonts w:asciiTheme="minorHAnsi" w:hAnsiTheme="minorHAnsi"/>
          <w:sz w:val="22"/>
          <w:szCs w:val="22"/>
        </w:rPr>
      </w:pPr>
      <w:bookmarkStart w:id="8" w:name="_Toc515382720"/>
      <w:r>
        <w:rPr>
          <w:rFonts w:asciiTheme="minorHAnsi" w:hAnsiTheme="minorHAnsi"/>
          <w:sz w:val="22"/>
          <w:szCs w:val="22"/>
        </w:rPr>
        <w:t>Hechos relevantes durante la evaluación</w:t>
      </w:r>
      <w:bookmarkEnd w:id="8"/>
    </w:p>
    <w:p w:rsidR="00195D6C" w:rsidRDefault="00195D6C" w:rsidP="00195D6C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Describir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>
        <w:rPr>
          <w:rFonts w:asciiTheme="minorHAnsi" w:hAnsiTheme="minorHAnsi"/>
          <w:i/>
          <w:color w:val="FF0000"/>
          <w:szCs w:val="22"/>
          <w:lang w:val="es-HN"/>
        </w:rPr>
        <w:t>hechos relevantes, que pueden ser entre ampliaciones de la validez de las propuestas o garantías solicitados, cambios en el Comité Ejecutivo etc.</w:t>
      </w:r>
    </w:p>
    <w:p w:rsidR="00835271" w:rsidRDefault="00195D6C" w:rsidP="00195D6C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lastRenderedPageBreak/>
        <w:t>En caso de no existir indicar “No hay otros hechos relevantes”.</w:t>
      </w:r>
    </w:p>
    <w:p w:rsidR="00977EE0" w:rsidRPr="000F0D63" w:rsidRDefault="00977EE0" w:rsidP="00977EE0">
      <w:pPr>
        <w:pStyle w:val="Heading2"/>
        <w:rPr>
          <w:rFonts w:asciiTheme="minorHAnsi" w:hAnsiTheme="minorHAnsi"/>
          <w:sz w:val="22"/>
          <w:szCs w:val="22"/>
        </w:rPr>
      </w:pPr>
      <w:bookmarkStart w:id="9" w:name="_Toc323813761"/>
      <w:bookmarkStart w:id="10" w:name="_Toc374366880"/>
      <w:bookmarkStart w:id="11" w:name="_Toc514599468"/>
      <w:bookmarkStart w:id="12" w:name="_Toc515382721"/>
      <w:r>
        <w:rPr>
          <w:rFonts w:asciiTheme="minorHAnsi" w:hAnsiTheme="minorHAnsi"/>
          <w:sz w:val="22"/>
          <w:szCs w:val="22"/>
        </w:rPr>
        <w:t>A</w:t>
      </w:r>
      <w:r w:rsidRPr="000F0D63">
        <w:rPr>
          <w:rFonts w:asciiTheme="minorHAnsi" w:hAnsiTheme="minorHAnsi"/>
          <w:sz w:val="22"/>
          <w:szCs w:val="22"/>
        </w:rPr>
        <w:t xml:space="preserve">pertura de </w:t>
      </w:r>
      <w:bookmarkEnd w:id="9"/>
      <w:bookmarkEnd w:id="10"/>
      <w:r>
        <w:rPr>
          <w:rFonts w:asciiTheme="minorHAnsi" w:hAnsiTheme="minorHAnsi"/>
          <w:sz w:val="22"/>
          <w:szCs w:val="22"/>
        </w:rPr>
        <w:t>la Oferta Técnica</w:t>
      </w:r>
      <w:bookmarkEnd w:id="11"/>
      <w:bookmarkEnd w:id="12"/>
    </w:p>
    <w:p w:rsidR="00977EE0" w:rsidRPr="000F0D63" w:rsidRDefault="00977EE0" w:rsidP="00977EE0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Escribir en este apartado una descripción cronológica de</w:t>
      </w:r>
      <w:r w:rsidR="00E925CC">
        <w:rPr>
          <w:rFonts w:asciiTheme="minorHAnsi" w:hAnsiTheme="minorHAnsi"/>
          <w:i/>
          <w:color w:val="FF0000"/>
          <w:szCs w:val="22"/>
          <w:lang w:val="es-HN"/>
        </w:rPr>
        <w:t>l acto de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>
        <w:rPr>
          <w:rFonts w:asciiTheme="minorHAnsi" w:hAnsiTheme="minorHAnsi"/>
          <w:i/>
          <w:color w:val="FF0000"/>
          <w:szCs w:val="22"/>
          <w:lang w:val="es-HN"/>
        </w:rPr>
        <w:t>apertura de la oferta técnica</w:t>
      </w:r>
      <w:r w:rsidR="00E925CC">
        <w:rPr>
          <w:rFonts w:asciiTheme="minorHAnsi" w:hAnsiTheme="minorHAnsi"/>
          <w:i/>
          <w:color w:val="FF0000"/>
          <w:szCs w:val="22"/>
          <w:lang w:val="es-HN"/>
        </w:rPr>
        <w:t>,</w:t>
      </w:r>
      <w:r>
        <w:rPr>
          <w:rFonts w:asciiTheme="minorHAnsi" w:hAnsiTheme="minorHAnsi"/>
          <w:i/>
          <w:color w:val="FF0000"/>
          <w:szCs w:val="22"/>
          <w:lang w:val="es-HN"/>
        </w:rPr>
        <w:t xml:space="preserve"> en la cual deberá estar los </w:t>
      </w:r>
      <w:r w:rsidR="00E925CC">
        <w:rPr>
          <w:rFonts w:asciiTheme="minorHAnsi" w:hAnsiTheme="minorHAnsi"/>
          <w:i/>
          <w:color w:val="FF0000"/>
          <w:szCs w:val="22"/>
          <w:lang w:val="es-HN"/>
        </w:rPr>
        <w:t>miembros</w:t>
      </w:r>
      <w:r>
        <w:rPr>
          <w:rFonts w:asciiTheme="minorHAnsi" w:hAnsiTheme="minorHAnsi"/>
          <w:i/>
          <w:color w:val="FF0000"/>
          <w:szCs w:val="22"/>
          <w:lang w:val="es-HN"/>
        </w:rPr>
        <w:t xml:space="preserve"> del Comité Ejecutivo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, deberá contener:</w:t>
      </w:r>
    </w:p>
    <w:p w:rsidR="00977EE0" w:rsidRPr="000F0D63" w:rsidRDefault="00977EE0" w:rsidP="00977EE0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Fecha y hora de la </w:t>
      </w:r>
      <w:r>
        <w:rPr>
          <w:rFonts w:asciiTheme="minorHAnsi" w:hAnsiTheme="minorHAnsi"/>
          <w:szCs w:val="22"/>
          <w:lang w:val="es-HN"/>
        </w:rPr>
        <w:t>apertura</w:t>
      </w:r>
      <w:r w:rsidRPr="000F0D63">
        <w:rPr>
          <w:rFonts w:asciiTheme="minorHAnsi" w:hAnsiTheme="minorHAnsi"/>
          <w:szCs w:val="22"/>
          <w:lang w:val="es-HN"/>
        </w:rPr>
        <w:t xml:space="preserve">: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Fecha y hora</w:t>
      </w:r>
      <w:r w:rsidRPr="000F0D63">
        <w:rPr>
          <w:rFonts w:asciiTheme="minorHAnsi" w:hAnsiTheme="minorHAnsi"/>
          <w:szCs w:val="22"/>
          <w:lang w:val="es-HN"/>
        </w:rPr>
        <w:t xml:space="preserve"> </w:t>
      </w:r>
    </w:p>
    <w:p w:rsidR="00977EE0" w:rsidRPr="000F0D63" w:rsidRDefault="00977EE0" w:rsidP="00977EE0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Número de </w:t>
      </w:r>
      <w:r>
        <w:rPr>
          <w:rFonts w:asciiTheme="minorHAnsi" w:hAnsiTheme="minorHAnsi"/>
          <w:szCs w:val="22"/>
          <w:lang w:val="es-HN"/>
        </w:rPr>
        <w:t>ofertas que se abrieron</w:t>
      </w:r>
      <w:r w:rsidRPr="000F0D63">
        <w:rPr>
          <w:rFonts w:asciiTheme="minorHAnsi" w:hAnsiTheme="minorHAnsi"/>
          <w:szCs w:val="22"/>
          <w:lang w:val="es-HN"/>
        </w:rPr>
        <w:t xml:space="preserve">: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Número de </w:t>
      </w:r>
      <w:r>
        <w:rPr>
          <w:rFonts w:asciiTheme="minorHAnsi" w:hAnsiTheme="minorHAnsi"/>
          <w:i/>
          <w:color w:val="FF0000"/>
          <w:szCs w:val="22"/>
          <w:lang w:val="es-HN"/>
        </w:rPr>
        <w:t>ofertas</w:t>
      </w:r>
    </w:p>
    <w:p w:rsidR="00977EE0" w:rsidRDefault="00977EE0" w:rsidP="00977EE0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>
        <w:rPr>
          <w:rFonts w:asciiTheme="minorHAnsi" w:hAnsiTheme="minorHAnsi"/>
          <w:szCs w:val="22"/>
          <w:lang w:val="es-HN"/>
        </w:rPr>
        <w:t>Confirmación de que los sobres permanecía cerrados</w:t>
      </w:r>
    </w:p>
    <w:p w:rsidR="00977EE0" w:rsidRDefault="00977EE0" w:rsidP="00977EE0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>
        <w:rPr>
          <w:rFonts w:asciiTheme="minorHAnsi" w:hAnsiTheme="minorHAnsi"/>
          <w:szCs w:val="22"/>
          <w:lang w:val="es-HN"/>
        </w:rPr>
        <w:t>Listado de información presentada</w:t>
      </w:r>
      <w:r w:rsidR="00C140CB">
        <w:rPr>
          <w:rFonts w:asciiTheme="minorHAnsi" w:hAnsiTheme="minorHAnsi"/>
          <w:szCs w:val="22"/>
          <w:lang w:val="es-HN"/>
        </w:rPr>
        <w:t xml:space="preserve"> en cada uno de los sobres</w:t>
      </w:r>
    </w:p>
    <w:p w:rsidR="00977EE0" w:rsidRPr="000F0D63" w:rsidRDefault="00E925CC" w:rsidP="00977EE0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Se elaborará un acta conteniendo los detalles antes listados.</w:t>
      </w:r>
    </w:p>
    <w:p w:rsidR="007D3630" w:rsidRPr="00835271" w:rsidRDefault="007D3630" w:rsidP="00835271">
      <w:pPr>
        <w:pStyle w:val="Heading1"/>
        <w:rPr>
          <w:color w:val="1F497D" w:themeColor="text2"/>
          <w:sz w:val="28"/>
        </w:rPr>
      </w:pPr>
      <w:bookmarkStart w:id="13" w:name="_Toc323813764"/>
      <w:bookmarkStart w:id="14" w:name="_Toc374366882"/>
      <w:bookmarkStart w:id="15" w:name="_Toc514596722"/>
      <w:bookmarkStart w:id="16" w:name="_Toc515382722"/>
      <w:r w:rsidRPr="00835271">
        <w:rPr>
          <w:color w:val="1F497D" w:themeColor="text2"/>
          <w:sz w:val="28"/>
        </w:rPr>
        <w:t xml:space="preserve">Evaluación de </w:t>
      </w:r>
      <w:r w:rsidR="00891483" w:rsidRPr="00835271">
        <w:rPr>
          <w:color w:val="1F497D" w:themeColor="text2"/>
          <w:sz w:val="28"/>
        </w:rPr>
        <w:t xml:space="preserve">las </w:t>
      </w:r>
      <w:r w:rsidRPr="00835271">
        <w:rPr>
          <w:color w:val="1F497D" w:themeColor="text2"/>
          <w:sz w:val="28"/>
        </w:rPr>
        <w:t>Oferta</w:t>
      </w:r>
      <w:r w:rsidR="00891483" w:rsidRPr="00835271">
        <w:rPr>
          <w:color w:val="1F497D" w:themeColor="text2"/>
          <w:sz w:val="28"/>
        </w:rPr>
        <w:t>s</w:t>
      </w:r>
      <w:r w:rsidRPr="00835271">
        <w:rPr>
          <w:color w:val="1F497D" w:themeColor="text2"/>
          <w:sz w:val="28"/>
        </w:rPr>
        <w:t xml:space="preserve"> Técnica</w:t>
      </w:r>
      <w:bookmarkEnd w:id="13"/>
      <w:bookmarkEnd w:id="14"/>
      <w:r w:rsidR="00891483" w:rsidRPr="00835271">
        <w:rPr>
          <w:color w:val="1F497D" w:themeColor="text2"/>
          <w:sz w:val="28"/>
        </w:rPr>
        <w:t>s</w:t>
      </w:r>
      <w:bookmarkEnd w:id="15"/>
      <w:bookmarkEnd w:id="16"/>
    </w:p>
    <w:p w:rsidR="00501309" w:rsidRPr="000F0D63" w:rsidRDefault="00835271" w:rsidP="00501309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Describir</w:t>
      </w:r>
      <w:r w:rsidR="00BB7612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en este apartado </w:t>
      </w:r>
      <w:r>
        <w:rPr>
          <w:rFonts w:asciiTheme="minorHAnsi" w:hAnsiTheme="minorHAnsi"/>
          <w:i/>
          <w:color w:val="FF0000"/>
          <w:szCs w:val="22"/>
          <w:lang w:val="es-HN"/>
        </w:rPr>
        <w:t>los detalles</w:t>
      </w:r>
      <w:r w:rsidR="00BB7612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 la evaluación de</w:t>
      </w:r>
      <w:r>
        <w:rPr>
          <w:rFonts w:asciiTheme="minorHAnsi" w:hAnsiTheme="minorHAnsi"/>
          <w:i/>
          <w:color w:val="FF0000"/>
          <w:szCs w:val="22"/>
          <w:lang w:val="es-HN"/>
        </w:rPr>
        <w:t xml:space="preserve"> la</w:t>
      </w:r>
      <w:r w:rsidR="00BB7612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o</w:t>
      </w:r>
      <w:r w:rsidR="00BB7612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ferta 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t</w:t>
      </w:r>
      <w:r w:rsidR="00BB7612" w:rsidRPr="000F0D63">
        <w:rPr>
          <w:rFonts w:asciiTheme="minorHAnsi" w:hAnsiTheme="minorHAnsi"/>
          <w:i/>
          <w:color w:val="FF0000"/>
          <w:szCs w:val="22"/>
          <w:lang w:val="es-HN"/>
        </w:rPr>
        <w:t>écnica, donde solamente se evaluar</w:t>
      </w:r>
      <w:r>
        <w:rPr>
          <w:rFonts w:asciiTheme="minorHAnsi" w:hAnsiTheme="minorHAnsi"/>
          <w:i/>
          <w:color w:val="FF0000"/>
          <w:szCs w:val="22"/>
          <w:lang w:val="es-HN"/>
        </w:rPr>
        <w:t>á</w:t>
      </w:r>
      <w:r w:rsidR="00BB7612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n las ofertas técnicas de los oferentes precalificados, 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teniendo en cuenta que se </w:t>
      </w:r>
      <w:r w:rsidR="00C140CB" w:rsidRPr="000F0D63">
        <w:rPr>
          <w:rFonts w:asciiTheme="minorHAnsi" w:hAnsiTheme="minorHAnsi"/>
          <w:i/>
          <w:color w:val="FF0000"/>
          <w:szCs w:val="22"/>
          <w:lang w:val="es-HN"/>
        </w:rPr>
        <w:t>utilizarán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únicamente los criterios de evaluación contenidos en la sección de 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e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valuación 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t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>écnica del Documento Base de Licitación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/Concurso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>.</w:t>
      </w:r>
    </w:p>
    <w:p w:rsidR="00195D6C" w:rsidRPr="00C35314" w:rsidRDefault="00195D6C" w:rsidP="004403BC">
      <w:pPr>
        <w:pStyle w:val="Heading2"/>
        <w:numPr>
          <w:ilvl w:val="0"/>
          <w:numId w:val="10"/>
        </w:numPr>
        <w:rPr>
          <w:rFonts w:asciiTheme="minorHAnsi" w:hAnsiTheme="minorHAnsi"/>
          <w:sz w:val="22"/>
        </w:rPr>
      </w:pPr>
      <w:bookmarkStart w:id="17" w:name="_Toc514599471"/>
      <w:bookmarkStart w:id="18" w:name="_Toc515382723"/>
      <w:r w:rsidRPr="00C35314">
        <w:rPr>
          <w:rFonts w:asciiTheme="minorHAnsi" w:hAnsiTheme="minorHAnsi"/>
          <w:sz w:val="22"/>
        </w:rPr>
        <w:t xml:space="preserve">Inicio de evaluación </w:t>
      </w:r>
      <w:bookmarkEnd w:id="17"/>
      <w:r>
        <w:rPr>
          <w:rFonts w:asciiTheme="minorHAnsi" w:hAnsiTheme="minorHAnsi"/>
          <w:sz w:val="22"/>
        </w:rPr>
        <w:t>de las Ofertas Técnicas</w:t>
      </w:r>
      <w:bookmarkEnd w:id="18"/>
    </w:p>
    <w:p w:rsidR="00195D6C" w:rsidRDefault="00195D6C" w:rsidP="00195D6C">
      <w:pPr>
        <w:pStyle w:val="ListParagraph"/>
        <w:spacing w:before="120" w:after="120"/>
        <w:ind w:left="935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Fecha</w:t>
      </w:r>
    </w:p>
    <w:p w:rsidR="00DC2929" w:rsidRDefault="00DC2929" w:rsidP="004403BC">
      <w:pPr>
        <w:pStyle w:val="Heading2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</w:pPr>
      <w:bookmarkStart w:id="19" w:name="_Toc514599473"/>
      <w:bookmarkStart w:id="20" w:name="_Toc515382724"/>
      <w:r>
        <w:rPr>
          <w:rFonts w:asciiTheme="minorHAnsi" w:hAnsiTheme="minorHAnsi"/>
          <w:sz w:val="22"/>
          <w:szCs w:val="22"/>
          <w:lang w:val="es-ES_tradnl"/>
        </w:rPr>
        <w:t>Validez de las Propuestas</w:t>
      </w:r>
      <w:bookmarkEnd w:id="19"/>
      <w:bookmarkEnd w:id="20"/>
    </w:p>
    <w:p w:rsidR="00DC2929" w:rsidRPr="00D30E3A" w:rsidRDefault="00DC2929" w:rsidP="004403BC">
      <w:pPr>
        <w:pStyle w:val="ListParagraph"/>
        <w:numPr>
          <w:ilvl w:val="0"/>
          <w:numId w:val="11"/>
        </w:numPr>
        <w:spacing w:before="120" w:after="120"/>
        <w:ind w:left="1077" w:hanging="357"/>
        <w:rPr>
          <w:rFonts w:asciiTheme="minorHAnsi" w:hAnsiTheme="minorHAnsi"/>
          <w:lang w:val="es-ES_tradnl"/>
        </w:rPr>
      </w:pPr>
      <w:r w:rsidRPr="00D30E3A">
        <w:rPr>
          <w:rFonts w:asciiTheme="minorHAnsi" w:hAnsiTheme="minorHAnsi"/>
          <w:lang w:val="es-ES_tradnl"/>
        </w:rPr>
        <w:t>Validez de la propuesta requerida de acuerdo con el Documento Base</w:t>
      </w:r>
      <w:r>
        <w:rPr>
          <w:rFonts w:asciiTheme="minorHAnsi" w:hAnsiTheme="minorHAnsi"/>
          <w:lang w:val="es-ES_tradnl"/>
        </w:rPr>
        <w:t xml:space="preserve">: </w:t>
      </w:r>
      <w:r w:rsidRPr="00D30E3A">
        <w:rPr>
          <w:rFonts w:asciiTheme="minorHAnsi" w:hAnsiTheme="minorHAnsi"/>
          <w:i/>
          <w:color w:val="FF0000"/>
          <w:lang w:val="es-ES_tradnl"/>
        </w:rPr>
        <w:t xml:space="preserve">Fecha </w:t>
      </w:r>
    </w:p>
    <w:p w:rsidR="00DC2929" w:rsidRPr="00D30E3A" w:rsidRDefault="00DC2929" w:rsidP="004403BC">
      <w:pPr>
        <w:pStyle w:val="ListParagraph"/>
        <w:numPr>
          <w:ilvl w:val="0"/>
          <w:numId w:val="11"/>
        </w:numPr>
        <w:spacing w:before="120" w:after="120"/>
        <w:ind w:left="1077" w:hanging="35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Vigencia de la Garantía de </w:t>
      </w:r>
      <w:r w:rsidR="00117922">
        <w:rPr>
          <w:rFonts w:asciiTheme="minorHAnsi" w:hAnsiTheme="minorHAnsi"/>
          <w:lang w:val="es-ES_tradnl"/>
        </w:rPr>
        <w:t>M</w:t>
      </w:r>
      <w:r>
        <w:rPr>
          <w:rFonts w:asciiTheme="minorHAnsi" w:hAnsiTheme="minorHAnsi"/>
          <w:lang w:val="es-ES_tradnl"/>
        </w:rPr>
        <w:t>antenimiento de Oferta</w:t>
      </w:r>
      <w:r w:rsidR="00117922">
        <w:rPr>
          <w:rFonts w:asciiTheme="minorHAnsi" w:hAnsiTheme="minorHAnsi"/>
          <w:lang w:val="es-ES_tradnl"/>
        </w:rPr>
        <w:t xml:space="preserve"> y Firma de Contrato</w:t>
      </w:r>
      <w:r>
        <w:rPr>
          <w:rFonts w:asciiTheme="minorHAnsi" w:hAnsiTheme="minorHAnsi"/>
          <w:lang w:val="es-ES_tradnl"/>
        </w:rPr>
        <w:t xml:space="preserve"> r</w:t>
      </w:r>
      <w:r w:rsidRPr="00D30E3A">
        <w:rPr>
          <w:rFonts w:asciiTheme="minorHAnsi" w:hAnsiTheme="minorHAnsi"/>
          <w:lang w:val="es-ES_tradnl"/>
        </w:rPr>
        <w:t>equerida de acuerdo con el Documento Base</w:t>
      </w:r>
      <w:r>
        <w:rPr>
          <w:rFonts w:asciiTheme="minorHAnsi" w:hAnsiTheme="minorHAnsi"/>
          <w:lang w:val="es-ES_tradnl"/>
        </w:rPr>
        <w:t xml:space="preserve">: </w:t>
      </w:r>
      <w:r w:rsidRPr="00D30E3A">
        <w:rPr>
          <w:rFonts w:asciiTheme="minorHAnsi" w:hAnsiTheme="minorHAnsi"/>
          <w:i/>
          <w:color w:val="FF0000"/>
          <w:lang w:val="es-ES_tradnl"/>
        </w:rPr>
        <w:t xml:space="preserve">Fecha </w:t>
      </w:r>
    </w:p>
    <w:p w:rsidR="00DC2929" w:rsidRDefault="00DC2929" w:rsidP="00DC2929">
      <w:pPr>
        <w:rPr>
          <w:lang w:val="es-ES_trad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1984"/>
        <w:gridCol w:w="2911"/>
        <w:gridCol w:w="1200"/>
      </w:tblGrid>
      <w:tr w:rsidR="00DC2929" w:rsidRPr="005D7BCA" w:rsidTr="00477865">
        <w:trPr>
          <w:trHeight w:val="806"/>
        </w:trPr>
        <w:tc>
          <w:tcPr>
            <w:tcW w:w="3256" w:type="dxa"/>
            <w:shd w:val="clear" w:color="auto" w:fill="EEECE1" w:themeFill="background2"/>
            <w:vAlign w:val="center"/>
          </w:tcPr>
          <w:p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Nombre del Oferente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Fecha hasta la que es válida la propuesta</w:t>
            </w:r>
          </w:p>
        </w:tc>
        <w:tc>
          <w:tcPr>
            <w:tcW w:w="2911" w:type="dxa"/>
            <w:shd w:val="clear" w:color="auto" w:fill="EEECE1" w:themeFill="background2"/>
          </w:tcPr>
          <w:p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Fecha hasta la que está vigente la garantía de mantenimiento de oferta</w:t>
            </w:r>
          </w:p>
        </w:tc>
        <w:tc>
          <w:tcPr>
            <w:tcW w:w="1200" w:type="dxa"/>
            <w:shd w:val="clear" w:color="auto" w:fill="EEECE1" w:themeFill="background2"/>
            <w:vAlign w:val="center"/>
          </w:tcPr>
          <w:p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Evaluación</w:t>
            </w:r>
          </w:p>
        </w:tc>
      </w:tr>
      <w:tr w:rsidR="00DC2929" w:rsidRPr="005D7BCA" w:rsidTr="00477865">
        <w:tc>
          <w:tcPr>
            <w:tcW w:w="3256" w:type="dxa"/>
            <w:vAlign w:val="center"/>
          </w:tcPr>
          <w:p w:rsidR="00DC2929" w:rsidRPr="005D7BCA" w:rsidRDefault="00DC2929" w:rsidP="00477865">
            <w:pPr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 xml:space="preserve">Nombre del </w:t>
            </w:r>
            <w:r w:rsidR="00117922">
              <w:rPr>
                <w:rFonts w:asciiTheme="minorHAnsi" w:hAnsiTheme="minorHAnsi"/>
                <w:i/>
                <w:lang w:val="es-ES_tradnl"/>
              </w:rPr>
              <w:t>o</w:t>
            </w:r>
            <w:r w:rsidRPr="005D7BCA">
              <w:rPr>
                <w:rFonts w:asciiTheme="minorHAnsi" w:hAnsiTheme="minorHAnsi"/>
                <w:i/>
                <w:lang w:val="es-ES_tradnl"/>
              </w:rPr>
              <w:t>ferente</w:t>
            </w:r>
          </w:p>
        </w:tc>
        <w:tc>
          <w:tcPr>
            <w:tcW w:w="1984" w:type="dxa"/>
          </w:tcPr>
          <w:p w:rsidR="00DC2929" w:rsidRPr="005D7BCA" w:rsidRDefault="00DC2929" w:rsidP="00477865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:rsidR="00DC2929" w:rsidRPr="005D7BCA" w:rsidRDefault="00DC2929" w:rsidP="00477865">
            <w:pPr>
              <w:ind w:left="-113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  <w:tc>
          <w:tcPr>
            <w:tcW w:w="1200" w:type="dxa"/>
          </w:tcPr>
          <w:p w:rsidR="00DC2929" w:rsidRPr="005D7BCA" w:rsidRDefault="00DC2929" w:rsidP="00477865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lang w:val="es-ES_tradnl"/>
              </w:rPr>
              <w:t>Cumple / No Cumple</w:t>
            </w:r>
          </w:p>
        </w:tc>
      </w:tr>
      <w:tr w:rsidR="00DC2929" w:rsidRPr="005D7BCA" w:rsidTr="00477865">
        <w:tc>
          <w:tcPr>
            <w:tcW w:w="3256" w:type="dxa"/>
          </w:tcPr>
          <w:p w:rsidR="00DC2929" w:rsidRPr="005D7BCA" w:rsidRDefault="00DC2929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4" w:type="dxa"/>
          </w:tcPr>
          <w:p w:rsidR="00DC2929" w:rsidRPr="005D7BCA" w:rsidRDefault="00DC2929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00" w:type="dxa"/>
          </w:tcPr>
          <w:p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DC2929" w:rsidRPr="005D7BCA" w:rsidTr="00477865">
        <w:tc>
          <w:tcPr>
            <w:tcW w:w="3256" w:type="dxa"/>
          </w:tcPr>
          <w:p w:rsidR="00DC2929" w:rsidRPr="005D7BCA" w:rsidRDefault="00DC2929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4" w:type="dxa"/>
          </w:tcPr>
          <w:p w:rsidR="00DC2929" w:rsidRPr="005D7BCA" w:rsidRDefault="00DC2929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00" w:type="dxa"/>
          </w:tcPr>
          <w:p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</w:tbl>
    <w:p w:rsidR="006A5162" w:rsidRDefault="006A5162" w:rsidP="004403BC">
      <w:pPr>
        <w:pStyle w:val="Heading2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</w:pPr>
      <w:bookmarkStart w:id="21" w:name="_Toc515382725"/>
      <w:r>
        <w:rPr>
          <w:rFonts w:asciiTheme="minorHAnsi" w:hAnsiTheme="minorHAnsi"/>
          <w:sz w:val="22"/>
          <w:szCs w:val="22"/>
          <w:lang w:val="es-ES_tradnl"/>
        </w:rPr>
        <w:t xml:space="preserve">Sistema de evaluación de las </w:t>
      </w:r>
      <w:r w:rsidR="00117922">
        <w:rPr>
          <w:rFonts w:asciiTheme="minorHAnsi" w:hAnsiTheme="minorHAnsi"/>
          <w:sz w:val="22"/>
          <w:szCs w:val="22"/>
          <w:lang w:val="es-ES_tradnl"/>
        </w:rPr>
        <w:t>o</w:t>
      </w:r>
      <w:r>
        <w:rPr>
          <w:rFonts w:asciiTheme="minorHAnsi" w:hAnsiTheme="minorHAnsi"/>
          <w:sz w:val="22"/>
          <w:szCs w:val="22"/>
          <w:lang w:val="es-ES_tradnl"/>
        </w:rPr>
        <w:t>fertas técnicas</w:t>
      </w:r>
      <w:bookmarkEnd w:id="21"/>
    </w:p>
    <w:p w:rsidR="006C61B3" w:rsidRPr="006C61B3" w:rsidRDefault="006C61B3" w:rsidP="006C61B3">
      <w:pPr>
        <w:rPr>
          <w:lang w:val="es-ES_tradnl"/>
        </w:rPr>
      </w:pPr>
    </w:p>
    <w:p w:rsidR="006C61B3" w:rsidRDefault="006C61B3" w:rsidP="004403BC">
      <w:pPr>
        <w:pStyle w:val="ListParagraph"/>
        <w:numPr>
          <w:ilvl w:val="0"/>
          <w:numId w:val="13"/>
        </w:numPr>
        <w:spacing w:before="120" w:after="12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Ponderación de las </w:t>
      </w:r>
      <w:r w:rsidR="00117922">
        <w:rPr>
          <w:rFonts w:asciiTheme="minorHAnsi" w:hAnsiTheme="minorHAnsi"/>
          <w:lang w:val="es-ES_tradnl"/>
        </w:rPr>
        <w:t>o</w:t>
      </w:r>
      <w:r>
        <w:rPr>
          <w:rFonts w:asciiTheme="minorHAnsi" w:hAnsiTheme="minorHAnsi"/>
          <w:lang w:val="es-ES_tradnl"/>
        </w:rPr>
        <w:t>fertas</w:t>
      </w:r>
    </w:p>
    <w:p w:rsidR="006C61B3" w:rsidRDefault="006C61B3" w:rsidP="004403BC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Ponderación de </w:t>
      </w:r>
      <w:r w:rsidR="00117922">
        <w:rPr>
          <w:rFonts w:asciiTheme="minorHAnsi" w:hAnsiTheme="minorHAnsi"/>
          <w:lang w:val="es-ES_tradnl"/>
        </w:rPr>
        <w:t>o</w:t>
      </w:r>
      <w:r>
        <w:rPr>
          <w:rFonts w:asciiTheme="minorHAnsi" w:hAnsiTheme="minorHAnsi"/>
          <w:lang w:val="es-ES_tradnl"/>
        </w:rPr>
        <w:t xml:space="preserve">ferta </w:t>
      </w:r>
      <w:r w:rsidR="00117922">
        <w:rPr>
          <w:rFonts w:asciiTheme="minorHAnsi" w:hAnsiTheme="minorHAnsi"/>
          <w:lang w:val="es-ES_tradnl"/>
        </w:rPr>
        <w:t>t</w:t>
      </w:r>
      <w:r>
        <w:rPr>
          <w:rFonts w:asciiTheme="minorHAnsi" w:hAnsiTheme="minorHAnsi"/>
          <w:lang w:val="es-ES_tradnl"/>
        </w:rPr>
        <w:t xml:space="preserve">écnica: </w:t>
      </w:r>
      <w:r w:rsidRPr="00EA07AA">
        <w:rPr>
          <w:rFonts w:asciiTheme="minorHAnsi" w:hAnsiTheme="minorHAnsi"/>
          <w:i/>
          <w:color w:val="FF0000"/>
          <w:lang w:val="es-ES_tradnl"/>
        </w:rPr>
        <w:t xml:space="preserve">Seleccionar % </w:t>
      </w:r>
      <w:r>
        <w:rPr>
          <w:rFonts w:asciiTheme="minorHAnsi" w:hAnsiTheme="minorHAnsi"/>
          <w:i/>
          <w:color w:val="FF0000"/>
          <w:lang w:val="es-ES_tradnl"/>
        </w:rPr>
        <w:t xml:space="preserve">o </w:t>
      </w:r>
      <w:r w:rsidRPr="00EA07AA">
        <w:rPr>
          <w:rFonts w:asciiTheme="minorHAnsi" w:hAnsiTheme="minorHAnsi"/>
          <w:i/>
          <w:color w:val="FF0000"/>
          <w:lang w:val="es-ES_tradnl"/>
        </w:rPr>
        <w:t>No Aplica</w:t>
      </w:r>
    </w:p>
    <w:p w:rsidR="006C61B3" w:rsidRDefault="006C61B3" w:rsidP="004403BC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Ponderación de </w:t>
      </w:r>
      <w:r w:rsidR="00117922">
        <w:rPr>
          <w:rFonts w:asciiTheme="minorHAnsi" w:hAnsiTheme="minorHAnsi"/>
          <w:lang w:val="es-ES_tradnl"/>
        </w:rPr>
        <w:t>o</w:t>
      </w:r>
      <w:r>
        <w:rPr>
          <w:rFonts w:asciiTheme="minorHAnsi" w:hAnsiTheme="minorHAnsi"/>
          <w:lang w:val="es-ES_tradnl"/>
        </w:rPr>
        <w:t xml:space="preserve">ferta </w:t>
      </w:r>
      <w:r w:rsidR="00117922">
        <w:rPr>
          <w:rFonts w:asciiTheme="minorHAnsi" w:hAnsiTheme="minorHAnsi"/>
          <w:lang w:val="es-ES_tradnl"/>
        </w:rPr>
        <w:t>e</w:t>
      </w:r>
      <w:r>
        <w:rPr>
          <w:rFonts w:asciiTheme="minorHAnsi" w:hAnsiTheme="minorHAnsi"/>
          <w:lang w:val="es-ES_tradnl"/>
        </w:rPr>
        <w:t xml:space="preserve">conómica: </w:t>
      </w:r>
      <w:r w:rsidRPr="00EA07AA">
        <w:rPr>
          <w:rFonts w:asciiTheme="minorHAnsi" w:hAnsiTheme="minorHAnsi"/>
          <w:i/>
          <w:color w:val="FF0000"/>
          <w:lang w:val="es-ES_tradnl"/>
        </w:rPr>
        <w:t>Seleccionar % o No Aplica</w:t>
      </w:r>
    </w:p>
    <w:p w:rsidR="006C61B3" w:rsidRPr="00EA07AA" w:rsidRDefault="006C61B3" w:rsidP="004403BC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Calificación técnica mínima: </w:t>
      </w:r>
      <w:r w:rsidRPr="00EA07AA">
        <w:rPr>
          <w:rFonts w:asciiTheme="minorHAnsi" w:hAnsiTheme="minorHAnsi"/>
          <w:i/>
          <w:color w:val="FF0000"/>
          <w:lang w:val="es-ES_tradnl"/>
        </w:rPr>
        <w:t>Seleccionar % o No Aplica</w:t>
      </w:r>
    </w:p>
    <w:p w:rsidR="006C61B3" w:rsidRDefault="006C61B3" w:rsidP="006C61B3">
      <w:pPr>
        <w:pStyle w:val="ListParagraph"/>
        <w:spacing w:before="120" w:after="120"/>
        <w:ind w:left="720"/>
        <w:rPr>
          <w:rFonts w:asciiTheme="minorHAnsi" w:hAnsiTheme="minorHAnsi"/>
          <w:lang w:val="es-ES_tradnl"/>
        </w:rPr>
      </w:pPr>
    </w:p>
    <w:p w:rsidR="006C61B3" w:rsidRDefault="006C61B3" w:rsidP="006C61B3">
      <w:pPr>
        <w:pStyle w:val="ListParagraph"/>
        <w:spacing w:before="120" w:after="120"/>
        <w:ind w:left="720"/>
        <w:rPr>
          <w:rFonts w:asciiTheme="minorHAnsi" w:hAnsiTheme="minorHAnsi"/>
          <w:lang w:val="es-ES_tradnl"/>
        </w:rPr>
      </w:pPr>
    </w:p>
    <w:p w:rsidR="006A5162" w:rsidRPr="00EA07AA" w:rsidRDefault="006A5162" w:rsidP="004403BC">
      <w:pPr>
        <w:pStyle w:val="ListParagraph"/>
        <w:numPr>
          <w:ilvl w:val="0"/>
          <w:numId w:val="13"/>
        </w:numPr>
        <w:spacing w:before="120" w:after="120"/>
        <w:rPr>
          <w:rFonts w:asciiTheme="minorHAnsi" w:hAnsiTheme="minorHAnsi"/>
          <w:lang w:val="es-ES_tradnl"/>
        </w:rPr>
      </w:pPr>
      <w:r w:rsidRPr="00EA07AA">
        <w:rPr>
          <w:rFonts w:asciiTheme="minorHAnsi" w:hAnsiTheme="minorHAnsi"/>
          <w:lang w:val="es-ES_tradnl"/>
        </w:rPr>
        <w:t xml:space="preserve">De acuerdo con el Documento Base, el sistema de evaluación de las </w:t>
      </w:r>
      <w:r w:rsidR="00117922">
        <w:rPr>
          <w:rFonts w:asciiTheme="minorHAnsi" w:hAnsiTheme="minorHAnsi"/>
          <w:lang w:val="es-ES_tradnl"/>
        </w:rPr>
        <w:t>o</w:t>
      </w:r>
      <w:r w:rsidRPr="00EA07AA">
        <w:rPr>
          <w:rFonts w:asciiTheme="minorHAnsi" w:hAnsiTheme="minorHAnsi"/>
          <w:lang w:val="es-ES_tradnl"/>
        </w:rPr>
        <w:t xml:space="preserve">fertas </w:t>
      </w:r>
      <w:r w:rsidR="00117922">
        <w:rPr>
          <w:rFonts w:asciiTheme="minorHAnsi" w:hAnsiTheme="minorHAnsi"/>
          <w:lang w:val="es-ES_tradnl"/>
        </w:rPr>
        <w:t>t</w:t>
      </w:r>
      <w:r w:rsidRPr="00EA07AA">
        <w:rPr>
          <w:rFonts w:asciiTheme="minorHAnsi" w:hAnsiTheme="minorHAnsi"/>
          <w:lang w:val="es-ES_tradnl"/>
        </w:rPr>
        <w:t>écnicas, tienen las condiciones presentes: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964"/>
        <w:gridCol w:w="3119"/>
        <w:gridCol w:w="1843"/>
      </w:tblGrid>
      <w:tr w:rsidR="006A5162" w:rsidRPr="005D7BCA" w:rsidTr="00EA07AA">
        <w:trPr>
          <w:trHeight w:val="343"/>
        </w:trPr>
        <w:tc>
          <w:tcPr>
            <w:tcW w:w="3964" w:type="dxa"/>
            <w:shd w:val="clear" w:color="auto" w:fill="EEECE1" w:themeFill="background2"/>
            <w:vAlign w:val="center"/>
          </w:tcPr>
          <w:p w:rsidR="006A5162" w:rsidRPr="005D7BCA" w:rsidRDefault="006A5162" w:rsidP="006A516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Criterios de Evaluación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:rsidR="006A5162" w:rsidRPr="005D7BCA" w:rsidRDefault="006A5162" w:rsidP="006A516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Calificación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6A5162" w:rsidRPr="005D7BCA" w:rsidRDefault="006A5162" w:rsidP="00EA07A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Puntaje Máximo</w:t>
            </w:r>
          </w:p>
        </w:tc>
      </w:tr>
      <w:tr w:rsidR="006A5162" w:rsidRPr="005D7BCA" w:rsidTr="00EA07AA">
        <w:tc>
          <w:tcPr>
            <w:tcW w:w="3964" w:type="dxa"/>
            <w:vAlign w:val="center"/>
          </w:tcPr>
          <w:p w:rsidR="006A5162" w:rsidRPr="00EA07AA" w:rsidRDefault="00EA07AA" w:rsidP="00477865">
            <w:pPr>
              <w:rPr>
                <w:rFonts w:asciiTheme="minorHAnsi" w:hAnsiTheme="minorHAnsi"/>
                <w:lang w:val="es-ES_tradnl"/>
              </w:rPr>
            </w:pPr>
            <w:r w:rsidRPr="00EA07AA">
              <w:rPr>
                <w:rFonts w:asciiTheme="minorHAnsi" w:hAnsiTheme="minorHAnsi"/>
                <w:lang w:val="es-ES_tradnl"/>
              </w:rPr>
              <w:t>Criterio de evaluación</w:t>
            </w:r>
          </w:p>
        </w:tc>
        <w:tc>
          <w:tcPr>
            <w:tcW w:w="3119" w:type="dxa"/>
          </w:tcPr>
          <w:p w:rsidR="006A5162" w:rsidRPr="005D7BCA" w:rsidRDefault="006A5162" w:rsidP="00477865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Cumple / No Cumple / Puntaje</w:t>
            </w:r>
          </w:p>
        </w:tc>
        <w:tc>
          <w:tcPr>
            <w:tcW w:w="1843" w:type="dxa"/>
          </w:tcPr>
          <w:p w:rsidR="006A5162" w:rsidRPr="005D7BCA" w:rsidRDefault="006A5162" w:rsidP="00477865">
            <w:pPr>
              <w:ind w:left="-113"/>
              <w:jc w:val="center"/>
              <w:rPr>
                <w:rFonts w:asciiTheme="minorHAnsi" w:hAnsiTheme="minorHAnsi"/>
                <w:i/>
                <w:lang w:val="es-ES_tradnl"/>
              </w:rPr>
            </w:pPr>
            <w:r>
              <w:rPr>
                <w:rFonts w:asciiTheme="minorHAnsi" w:hAnsiTheme="minorHAnsi"/>
                <w:i/>
                <w:lang w:val="es-ES_tradnl"/>
              </w:rPr>
              <w:t>%</w:t>
            </w:r>
          </w:p>
        </w:tc>
      </w:tr>
      <w:tr w:rsidR="006A5162" w:rsidRPr="005D7BCA" w:rsidTr="00EA07AA">
        <w:tc>
          <w:tcPr>
            <w:tcW w:w="3964" w:type="dxa"/>
          </w:tcPr>
          <w:p w:rsidR="006A5162" w:rsidRPr="005D7BCA" w:rsidRDefault="006A5162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3119" w:type="dxa"/>
          </w:tcPr>
          <w:p w:rsidR="006A5162" w:rsidRPr="005D7BCA" w:rsidRDefault="006A5162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43" w:type="dxa"/>
          </w:tcPr>
          <w:p w:rsidR="006A5162" w:rsidRPr="005D7BCA" w:rsidRDefault="006A5162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6A5162" w:rsidRPr="005D7BCA" w:rsidTr="00EA07AA">
        <w:tc>
          <w:tcPr>
            <w:tcW w:w="3964" w:type="dxa"/>
          </w:tcPr>
          <w:p w:rsidR="006A5162" w:rsidRPr="005D7BCA" w:rsidRDefault="006A5162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3119" w:type="dxa"/>
          </w:tcPr>
          <w:p w:rsidR="006A5162" w:rsidRPr="005D7BCA" w:rsidRDefault="006A5162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43" w:type="dxa"/>
          </w:tcPr>
          <w:p w:rsidR="006A5162" w:rsidRPr="005D7BCA" w:rsidRDefault="006A5162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EA07AA" w:rsidRPr="005D7BCA" w:rsidTr="00EA07AA">
        <w:tc>
          <w:tcPr>
            <w:tcW w:w="3964" w:type="dxa"/>
          </w:tcPr>
          <w:p w:rsidR="00EA07AA" w:rsidRPr="005D7BCA" w:rsidRDefault="00EA07AA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3119" w:type="dxa"/>
          </w:tcPr>
          <w:p w:rsidR="00EA07AA" w:rsidRPr="005D7BCA" w:rsidRDefault="00EA07AA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43" w:type="dxa"/>
          </w:tcPr>
          <w:p w:rsidR="00EA07AA" w:rsidRPr="005D7BCA" w:rsidRDefault="00EA07AA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EA07AA" w:rsidRPr="005D7BCA" w:rsidTr="00EA07AA">
        <w:tc>
          <w:tcPr>
            <w:tcW w:w="3964" w:type="dxa"/>
          </w:tcPr>
          <w:p w:rsidR="00EA07AA" w:rsidRPr="005D7BCA" w:rsidRDefault="00EA07AA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3119" w:type="dxa"/>
          </w:tcPr>
          <w:p w:rsidR="00EA07AA" w:rsidRPr="005D7BCA" w:rsidRDefault="00EA07AA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43" w:type="dxa"/>
          </w:tcPr>
          <w:p w:rsidR="00EA07AA" w:rsidRPr="005D7BCA" w:rsidRDefault="00EA07AA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</w:tbl>
    <w:p w:rsidR="006A5162" w:rsidRDefault="006A5162" w:rsidP="006A5162">
      <w:pPr>
        <w:pStyle w:val="Heading2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  <w:lang w:val="es-ES_tradnl"/>
        </w:rPr>
      </w:pPr>
      <w:bookmarkStart w:id="22" w:name="_Toc514599474"/>
    </w:p>
    <w:p w:rsidR="00DC2929" w:rsidRDefault="00DC2929" w:rsidP="004403BC">
      <w:pPr>
        <w:pStyle w:val="Heading2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</w:pPr>
      <w:bookmarkStart w:id="23" w:name="_Toc515382726"/>
      <w:r>
        <w:rPr>
          <w:rFonts w:asciiTheme="minorHAnsi" w:hAnsiTheme="minorHAnsi"/>
          <w:sz w:val="22"/>
          <w:szCs w:val="22"/>
          <w:lang w:val="es-ES_tradnl"/>
        </w:rPr>
        <w:t xml:space="preserve">Evaluación detallada de los </w:t>
      </w:r>
      <w:r w:rsidR="00117922">
        <w:rPr>
          <w:rFonts w:asciiTheme="minorHAnsi" w:hAnsiTheme="minorHAnsi"/>
          <w:sz w:val="22"/>
          <w:szCs w:val="22"/>
          <w:lang w:val="es-ES_tradnl"/>
        </w:rPr>
        <w:t>o</w:t>
      </w:r>
      <w:r>
        <w:rPr>
          <w:rFonts w:asciiTheme="minorHAnsi" w:hAnsiTheme="minorHAnsi"/>
          <w:sz w:val="22"/>
          <w:szCs w:val="22"/>
          <w:lang w:val="es-ES_tradnl"/>
        </w:rPr>
        <w:t>ferentes</w:t>
      </w:r>
      <w:bookmarkEnd w:id="22"/>
      <w:bookmarkEnd w:id="23"/>
    </w:p>
    <w:p w:rsidR="00195D6C" w:rsidRPr="00DC2929" w:rsidRDefault="00DC2929" w:rsidP="00501309">
      <w:pPr>
        <w:spacing w:before="120" w:after="120"/>
        <w:jc w:val="both"/>
        <w:rPr>
          <w:rFonts w:asciiTheme="minorHAnsi" w:hAnsiTheme="minorHAnsi"/>
          <w:color w:val="FF0000"/>
          <w:szCs w:val="22"/>
          <w:lang w:val="es-HN"/>
        </w:rPr>
      </w:pPr>
      <w:r>
        <w:rPr>
          <w:rFonts w:asciiTheme="minorHAnsi" w:hAnsiTheme="minorHAnsi"/>
          <w:color w:val="FF0000"/>
          <w:szCs w:val="22"/>
          <w:lang w:val="es-HN"/>
        </w:rPr>
        <w:t>Se realizó el análisis detallado de las ofertas técnicas de aquellos oferentes que precalificaron, para cada una de las ofertas se deberá indicar lo siguiente:</w:t>
      </w:r>
    </w:p>
    <w:p w:rsidR="00BB7612" w:rsidRPr="000F0D63" w:rsidRDefault="00BB7612" w:rsidP="004403B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Resultados de la revisión inicial </w:t>
      </w:r>
      <w:r w:rsidR="00E30FF3" w:rsidRPr="000F0D63">
        <w:rPr>
          <w:rFonts w:asciiTheme="minorHAnsi" w:hAnsiTheme="minorHAnsi"/>
          <w:color w:val="FF0000"/>
          <w:szCs w:val="22"/>
          <w:lang w:val="es-ES_tradnl"/>
        </w:rPr>
        <w:t xml:space="preserve">de la </w:t>
      </w:r>
      <w:r w:rsidR="00117922">
        <w:rPr>
          <w:rFonts w:asciiTheme="minorHAnsi" w:hAnsiTheme="minorHAnsi"/>
          <w:color w:val="FF0000"/>
          <w:szCs w:val="22"/>
          <w:lang w:val="es-ES_tradnl"/>
        </w:rPr>
        <w:t>p</w:t>
      </w:r>
      <w:r w:rsidR="00E30FF3" w:rsidRPr="000F0D63">
        <w:rPr>
          <w:rFonts w:asciiTheme="minorHAnsi" w:hAnsiTheme="minorHAnsi"/>
          <w:color w:val="FF0000"/>
          <w:szCs w:val="22"/>
          <w:lang w:val="es-ES_tradnl"/>
        </w:rPr>
        <w:t xml:space="preserve">ropuesta </w:t>
      </w:r>
      <w:r w:rsidR="00117922">
        <w:rPr>
          <w:rFonts w:asciiTheme="minorHAnsi" w:hAnsiTheme="minorHAnsi"/>
          <w:color w:val="FF0000"/>
          <w:szCs w:val="22"/>
          <w:lang w:val="es-ES_tradnl"/>
        </w:rPr>
        <w:t>t</w:t>
      </w:r>
      <w:r w:rsidR="00E30FF3" w:rsidRPr="000F0D63">
        <w:rPr>
          <w:rFonts w:asciiTheme="minorHAnsi" w:hAnsiTheme="minorHAnsi"/>
          <w:color w:val="FF0000"/>
          <w:szCs w:val="22"/>
          <w:lang w:val="es-ES_tradnl"/>
        </w:rPr>
        <w:t>écnica</w:t>
      </w:r>
    </w:p>
    <w:p w:rsidR="00E30FF3" w:rsidRPr="000F0D63" w:rsidRDefault="00E30FF3" w:rsidP="004403B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Subsanaciones y/o aclaraciones solicitadas </w:t>
      </w:r>
    </w:p>
    <w:p w:rsidR="00E30FF3" w:rsidRPr="000F0D63" w:rsidRDefault="00E30FF3" w:rsidP="004403B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Resultados de la revisión posterior a la subsanación y/o aclaración </w:t>
      </w:r>
    </w:p>
    <w:p w:rsidR="00E30FF3" w:rsidRPr="000F0D63" w:rsidRDefault="00D752C9" w:rsidP="00B21431">
      <w:p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Esta información se presentará </w:t>
      </w:r>
      <w:r w:rsidR="00E30FF3" w:rsidRPr="000F0D63">
        <w:rPr>
          <w:rFonts w:asciiTheme="minorHAnsi" w:hAnsiTheme="minorHAnsi"/>
          <w:color w:val="FF0000"/>
          <w:szCs w:val="22"/>
          <w:lang w:val="es-ES_tradnl"/>
        </w:rPr>
        <w:t>de la siguiente manera:</w:t>
      </w:r>
    </w:p>
    <w:p w:rsidR="00DB6952" w:rsidRPr="000F0D63" w:rsidRDefault="00DB6952" w:rsidP="009E3577">
      <w:pPr>
        <w:spacing w:before="120" w:after="120"/>
        <w:rPr>
          <w:rFonts w:asciiTheme="minorHAnsi" w:hAnsiTheme="minorHAnsi"/>
          <w:i/>
          <w:color w:val="FF0000"/>
          <w:szCs w:val="22"/>
          <w:lang w:val="es-ES_tradnl"/>
        </w:rPr>
        <w:sectPr w:rsidR="00DB6952" w:rsidRPr="000F0D63" w:rsidSect="00DB6952">
          <w:headerReference w:type="even" r:id="rId15"/>
          <w:headerReference w:type="default" r:id="rId16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:rsidR="006E4585" w:rsidRPr="000F0D63" w:rsidRDefault="006E4585" w:rsidP="006E4585">
      <w:pPr>
        <w:spacing w:before="120" w:after="120"/>
        <w:jc w:val="center"/>
        <w:rPr>
          <w:rFonts w:asciiTheme="minorHAnsi" w:hAnsiTheme="minorHAnsi"/>
          <w:b/>
          <w:sz w:val="28"/>
          <w:szCs w:val="22"/>
          <w:lang w:val="es-ES_tradnl"/>
        </w:rPr>
      </w:pPr>
      <w:r w:rsidRPr="000F0D63">
        <w:rPr>
          <w:rFonts w:asciiTheme="minorHAnsi" w:hAnsiTheme="minorHAnsi"/>
          <w:b/>
          <w:sz w:val="28"/>
          <w:szCs w:val="22"/>
          <w:lang w:val="es-ES_tradnl"/>
        </w:rPr>
        <w:lastRenderedPageBreak/>
        <w:t>Detalles de la Evaluación de Ofertas Técnicas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2268"/>
        <w:gridCol w:w="2833"/>
        <w:gridCol w:w="3121"/>
        <w:gridCol w:w="3118"/>
        <w:gridCol w:w="2835"/>
      </w:tblGrid>
      <w:tr w:rsidR="00E30FF3" w:rsidRPr="00835271" w:rsidTr="00F60696">
        <w:trPr>
          <w:trHeight w:val="20"/>
        </w:trPr>
        <w:tc>
          <w:tcPr>
            <w:tcW w:w="14175" w:type="dxa"/>
            <w:gridSpan w:val="5"/>
            <w:shd w:val="clear" w:color="auto" w:fill="DDD9C3" w:themeFill="background2" w:themeFillShade="E6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Oferente 1: </w:t>
            </w:r>
            <w:r w:rsidRPr="000F0D63">
              <w:rPr>
                <w:rFonts w:asciiTheme="minorHAnsi" w:hAnsiTheme="minorHAnsi"/>
                <w:b/>
                <w:i/>
                <w:color w:val="FF0000"/>
                <w:szCs w:val="22"/>
                <w:lang w:val="es-ES_tradnl"/>
              </w:rPr>
              <w:t>Nombre del Oferente</w:t>
            </w:r>
          </w:p>
        </w:tc>
      </w:tr>
      <w:tr w:rsidR="00E30FF3" w:rsidRPr="00262788" w:rsidTr="00F60696">
        <w:trPr>
          <w:trHeight w:val="20"/>
        </w:trPr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E30FF3" w:rsidRPr="000F0D63" w:rsidRDefault="00E30FF3" w:rsidP="00F60696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Criterios de Evaluación</w:t>
            </w:r>
          </w:p>
        </w:tc>
        <w:tc>
          <w:tcPr>
            <w:tcW w:w="2833" w:type="dxa"/>
            <w:shd w:val="clear" w:color="auto" w:fill="DDD9C3" w:themeFill="background2" w:themeFillShade="E6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Observaciones de Revisión Inicial </w:t>
            </w:r>
          </w:p>
        </w:tc>
        <w:tc>
          <w:tcPr>
            <w:tcW w:w="3121" w:type="dxa"/>
            <w:shd w:val="clear" w:color="auto" w:fill="DDD9C3" w:themeFill="background2" w:themeFillShade="E6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 y/o aclaraciones solicitadas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Subsanaciones, Aclaraciones recibidas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E30FF3" w:rsidRPr="000F0D63" w:rsidRDefault="00E30FF3" w:rsidP="00F60696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Evaluación posterior a subsanación y/o aclaración</w:t>
            </w:r>
          </w:p>
        </w:tc>
      </w:tr>
      <w:tr w:rsidR="00DB6952" w:rsidRPr="00262788" w:rsidTr="00F60696">
        <w:trPr>
          <w:trHeight w:val="20"/>
        </w:trPr>
        <w:tc>
          <w:tcPr>
            <w:tcW w:w="2268" w:type="dxa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1</w:t>
            </w:r>
          </w:p>
        </w:tc>
        <w:tc>
          <w:tcPr>
            <w:tcW w:w="2833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 xml:space="preserve">Indicar si la documentación se ajustó a lo solicitado o se requirió subsanar y/o aclarar </w:t>
            </w:r>
          </w:p>
        </w:tc>
        <w:tc>
          <w:tcPr>
            <w:tcW w:w="3121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Listado de subsanaciones y/o aclaraciones solicitadas</w:t>
            </w:r>
          </w:p>
        </w:tc>
        <w:tc>
          <w:tcPr>
            <w:tcW w:w="3118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E30FF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Cumple / No Cumple</w:t>
            </w:r>
          </w:p>
          <w:p w:rsidR="00DC2929" w:rsidRPr="000F0D63" w:rsidRDefault="00DC2929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Puntaje obtenido</w:t>
            </w:r>
          </w:p>
        </w:tc>
      </w:tr>
      <w:tr w:rsidR="00DB6952" w:rsidRPr="00835271" w:rsidTr="00F60696">
        <w:trPr>
          <w:trHeight w:val="20"/>
        </w:trPr>
        <w:tc>
          <w:tcPr>
            <w:tcW w:w="2268" w:type="dxa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2</w:t>
            </w:r>
          </w:p>
        </w:tc>
        <w:tc>
          <w:tcPr>
            <w:tcW w:w="2833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DB6952" w:rsidRPr="00835271" w:rsidTr="00F60696">
        <w:trPr>
          <w:trHeight w:val="20"/>
        </w:trPr>
        <w:tc>
          <w:tcPr>
            <w:tcW w:w="2268" w:type="dxa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n</w:t>
            </w:r>
          </w:p>
        </w:tc>
        <w:tc>
          <w:tcPr>
            <w:tcW w:w="2833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:rsidR="007D3630" w:rsidRPr="000F0D63" w:rsidRDefault="007D3630" w:rsidP="009E3577">
      <w:pPr>
        <w:spacing w:before="120" w:after="120"/>
        <w:rPr>
          <w:rFonts w:asciiTheme="minorHAnsi" w:hAnsiTheme="minorHAnsi"/>
          <w:i/>
          <w:color w:val="FF0000"/>
          <w:szCs w:val="22"/>
          <w:lang w:val="es-ES_tradnl"/>
        </w:rPr>
      </w:pP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2268"/>
        <w:gridCol w:w="2833"/>
        <w:gridCol w:w="3121"/>
        <w:gridCol w:w="3118"/>
        <w:gridCol w:w="2835"/>
      </w:tblGrid>
      <w:tr w:rsidR="00E30FF3" w:rsidRPr="00835271" w:rsidTr="00F60696">
        <w:trPr>
          <w:trHeight w:val="20"/>
        </w:trPr>
        <w:tc>
          <w:tcPr>
            <w:tcW w:w="14175" w:type="dxa"/>
            <w:gridSpan w:val="5"/>
            <w:shd w:val="clear" w:color="auto" w:fill="DDD9C3" w:themeFill="background2" w:themeFillShade="E6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Oferente 1: </w:t>
            </w:r>
            <w:r w:rsidRPr="000F0D63">
              <w:rPr>
                <w:rFonts w:asciiTheme="minorHAnsi" w:hAnsiTheme="minorHAnsi"/>
                <w:b/>
                <w:i/>
                <w:color w:val="FF0000"/>
                <w:szCs w:val="22"/>
                <w:lang w:val="es-ES_tradnl"/>
              </w:rPr>
              <w:t>Nombre del Oferente</w:t>
            </w:r>
          </w:p>
        </w:tc>
      </w:tr>
      <w:tr w:rsidR="00E30FF3" w:rsidRPr="00262788" w:rsidTr="00F60696">
        <w:trPr>
          <w:trHeight w:val="20"/>
        </w:trPr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E30FF3" w:rsidRPr="000F0D63" w:rsidRDefault="00E30FF3" w:rsidP="00F60696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Criterios de Evaluación</w:t>
            </w:r>
          </w:p>
        </w:tc>
        <w:tc>
          <w:tcPr>
            <w:tcW w:w="2833" w:type="dxa"/>
            <w:shd w:val="clear" w:color="auto" w:fill="DDD9C3" w:themeFill="background2" w:themeFillShade="E6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Observaciones de Revisión Inicial </w:t>
            </w:r>
          </w:p>
        </w:tc>
        <w:tc>
          <w:tcPr>
            <w:tcW w:w="3121" w:type="dxa"/>
            <w:shd w:val="clear" w:color="auto" w:fill="DDD9C3" w:themeFill="background2" w:themeFillShade="E6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 y/o aclaraciones solicitadas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Subsanaciones, Aclaraciones recibidas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E30FF3" w:rsidRPr="000F0D63" w:rsidRDefault="00E30FF3" w:rsidP="00F60696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Evaluación posterior a subsanación y/o aclaración</w:t>
            </w:r>
          </w:p>
        </w:tc>
      </w:tr>
      <w:tr w:rsidR="00DB6952" w:rsidRPr="00262788" w:rsidTr="00F60696">
        <w:trPr>
          <w:trHeight w:val="20"/>
        </w:trPr>
        <w:tc>
          <w:tcPr>
            <w:tcW w:w="2268" w:type="dxa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1</w:t>
            </w:r>
          </w:p>
        </w:tc>
        <w:tc>
          <w:tcPr>
            <w:tcW w:w="2833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 xml:space="preserve">Indicar si la documentación se ajustó a lo solicitado o se requirió subsanar y/o aclarar </w:t>
            </w:r>
          </w:p>
        </w:tc>
        <w:tc>
          <w:tcPr>
            <w:tcW w:w="3121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Listado de subsanaciones y/o aclaraciones solicitadas</w:t>
            </w:r>
          </w:p>
        </w:tc>
        <w:tc>
          <w:tcPr>
            <w:tcW w:w="3118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E30FF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Cumple / No Cumple</w:t>
            </w:r>
          </w:p>
          <w:p w:rsidR="00DC2929" w:rsidRPr="000F0D63" w:rsidRDefault="00DC2929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Puntaje obtenido</w:t>
            </w:r>
          </w:p>
        </w:tc>
      </w:tr>
      <w:tr w:rsidR="00DB6952" w:rsidRPr="00835271" w:rsidTr="00F60696">
        <w:trPr>
          <w:trHeight w:val="20"/>
        </w:trPr>
        <w:tc>
          <w:tcPr>
            <w:tcW w:w="2268" w:type="dxa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2</w:t>
            </w:r>
          </w:p>
        </w:tc>
        <w:tc>
          <w:tcPr>
            <w:tcW w:w="2833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DB6952" w:rsidRPr="00835271" w:rsidTr="00F60696">
        <w:trPr>
          <w:trHeight w:val="20"/>
        </w:trPr>
        <w:tc>
          <w:tcPr>
            <w:tcW w:w="2268" w:type="dxa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n</w:t>
            </w:r>
          </w:p>
        </w:tc>
        <w:tc>
          <w:tcPr>
            <w:tcW w:w="2833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:rsidR="00E30FF3" w:rsidRPr="000F0D63" w:rsidRDefault="00E30FF3" w:rsidP="009E3577">
      <w:pPr>
        <w:spacing w:before="120" w:after="120"/>
        <w:rPr>
          <w:rFonts w:asciiTheme="minorHAnsi" w:hAnsiTheme="minorHAnsi"/>
          <w:i/>
          <w:color w:val="FF0000"/>
          <w:szCs w:val="22"/>
          <w:lang w:val="es-ES_tradnl"/>
        </w:rPr>
      </w:pP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2268"/>
        <w:gridCol w:w="2833"/>
        <w:gridCol w:w="3121"/>
        <w:gridCol w:w="3118"/>
        <w:gridCol w:w="2835"/>
      </w:tblGrid>
      <w:tr w:rsidR="00E30FF3" w:rsidRPr="00835271" w:rsidTr="00F60696">
        <w:trPr>
          <w:trHeight w:val="20"/>
        </w:trPr>
        <w:tc>
          <w:tcPr>
            <w:tcW w:w="14175" w:type="dxa"/>
            <w:gridSpan w:val="5"/>
            <w:shd w:val="clear" w:color="auto" w:fill="DDD9C3" w:themeFill="background2" w:themeFillShade="E6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Oferente 1: </w:t>
            </w:r>
            <w:r w:rsidRPr="000F0D63">
              <w:rPr>
                <w:rFonts w:asciiTheme="minorHAnsi" w:hAnsiTheme="minorHAnsi"/>
                <w:b/>
                <w:i/>
                <w:color w:val="FF0000"/>
                <w:szCs w:val="22"/>
                <w:lang w:val="es-ES_tradnl"/>
              </w:rPr>
              <w:t>Nombre del Oferente</w:t>
            </w:r>
          </w:p>
        </w:tc>
      </w:tr>
      <w:tr w:rsidR="00E30FF3" w:rsidRPr="00262788" w:rsidTr="00F60696">
        <w:trPr>
          <w:trHeight w:val="20"/>
        </w:trPr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E30FF3" w:rsidRPr="000F0D63" w:rsidRDefault="00E30FF3" w:rsidP="00F60696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Criterios de Evaluación</w:t>
            </w:r>
          </w:p>
        </w:tc>
        <w:tc>
          <w:tcPr>
            <w:tcW w:w="2833" w:type="dxa"/>
            <w:shd w:val="clear" w:color="auto" w:fill="DDD9C3" w:themeFill="background2" w:themeFillShade="E6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Observaciones de Revisión Inicial </w:t>
            </w:r>
          </w:p>
        </w:tc>
        <w:tc>
          <w:tcPr>
            <w:tcW w:w="3121" w:type="dxa"/>
            <w:shd w:val="clear" w:color="auto" w:fill="DDD9C3" w:themeFill="background2" w:themeFillShade="E6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 y/o aclaraciones solicitadas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Subsanaciones, Aclaraciones recibidas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E30FF3" w:rsidRPr="000F0D63" w:rsidRDefault="00E30FF3" w:rsidP="00F60696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Evaluación posterior a subsanación y/o aclaración</w:t>
            </w:r>
          </w:p>
        </w:tc>
      </w:tr>
      <w:tr w:rsidR="00DB6952" w:rsidRPr="00262788" w:rsidTr="00F60696">
        <w:trPr>
          <w:trHeight w:val="20"/>
        </w:trPr>
        <w:tc>
          <w:tcPr>
            <w:tcW w:w="2268" w:type="dxa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1</w:t>
            </w:r>
          </w:p>
        </w:tc>
        <w:tc>
          <w:tcPr>
            <w:tcW w:w="2833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 xml:space="preserve">Indicar si la documentación se ajustó a lo solicitado o se requirió subsanar y/o aclarar </w:t>
            </w:r>
          </w:p>
        </w:tc>
        <w:tc>
          <w:tcPr>
            <w:tcW w:w="3121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Listado de subsanaciones y/o aclaraciones solicitadas</w:t>
            </w:r>
          </w:p>
        </w:tc>
        <w:tc>
          <w:tcPr>
            <w:tcW w:w="3118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E30FF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Cumple / No Cumple</w:t>
            </w:r>
          </w:p>
          <w:p w:rsidR="00DC2929" w:rsidRPr="000F0D63" w:rsidRDefault="00DC2929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Puntaje obtenido</w:t>
            </w:r>
          </w:p>
        </w:tc>
      </w:tr>
      <w:tr w:rsidR="00DB6952" w:rsidRPr="00835271" w:rsidTr="00F60696">
        <w:trPr>
          <w:trHeight w:val="20"/>
        </w:trPr>
        <w:tc>
          <w:tcPr>
            <w:tcW w:w="2268" w:type="dxa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2</w:t>
            </w:r>
          </w:p>
        </w:tc>
        <w:tc>
          <w:tcPr>
            <w:tcW w:w="2833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DB6952" w:rsidRPr="00835271" w:rsidTr="00F60696">
        <w:trPr>
          <w:trHeight w:val="20"/>
        </w:trPr>
        <w:tc>
          <w:tcPr>
            <w:tcW w:w="2268" w:type="dxa"/>
            <w:vAlign w:val="center"/>
          </w:tcPr>
          <w:p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n</w:t>
            </w:r>
          </w:p>
        </w:tc>
        <w:tc>
          <w:tcPr>
            <w:tcW w:w="2833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:rsidR="00E30FF3" w:rsidRPr="000F0D63" w:rsidRDefault="00E30FF3" w:rsidP="009E3577">
      <w:pPr>
        <w:spacing w:before="120" w:after="120"/>
        <w:rPr>
          <w:rFonts w:asciiTheme="minorHAnsi" w:hAnsiTheme="minorHAnsi"/>
          <w:i/>
          <w:color w:val="FF0000"/>
          <w:szCs w:val="22"/>
          <w:lang w:val="es-ES_tradnl"/>
        </w:rPr>
      </w:pPr>
    </w:p>
    <w:p w:rsidR="00DC2929" w:rsidRDefault="00DC2929" w:rsidP="009E3577">
      <w:pPr>
        <w:spacing w:before="120" w:after="120"/>
        <w:rPr>
          <w:ins w:id="24" w:author="Xiomara Hernandez" w:date="2018-05-20T17:27:00Z"/>
          <w:rFonts w:asciiTheme="minorHAnsi" w:hAnsiTheme="minorHAnsi"/>
          <w:i/>
          <w:color w:val="FF0000"/>
          <w:szCs w:val="22"/>
          <w:lang w:val="es-ES_tradnl"/>
        </w:rPr>
        <w:sectPr w:rsidR="00DC2929" w:rsidSect="00DB6952">
          <w:footnotePr>
            <w:numRestart w:val="eachSect"/>
          </w:footnotePr>
          <w:pgSz w:w="15840" w:h="12240" w:orient="landscape" w:code="1"/>
          <w:pgMar w:top="1440" w:right="1440" w:bottom="1440" w:left="1440" w:header="720" w:footer="720" w:gutter="0"/>
          <w:cols w:space="720"/>
          <w:noEndnote/>
        </w:sectPr>
      </w:pPr>
    </w:p>
    <w:p w:rsidR="005B48FD" w:rsidRDefault="005B48FD" w:rsidP="00734E10">
      <w:pPr>
        <w:pStyle w:val="Heading2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  <w:lang w:val="es-ES_tradnl"/>
        </w:rPr>
      </w:pPr>
      <w:bookmarkStart w:id="25" w:name="_Toc515382727"/>
      <w:r>
        <w:rPr>
          <w:rFonts w:asciiTheme="minorHAnsi" w:hAnsiTheme="minorHAnsi"/>
          <w:sz w:val="22"/>
          <w:szCs w:val="22"/>
          <w:lang w:val="es-ES_tradnl"/>
        </w:rPr>
        <w:lastRenderedPageBreak/>
        <w:t>Resumen de la evaluación</w:t>
      </w:r>
      <w:bookmarkEnd w:id="25"/>
    </w:p>
    <w:p w:rsidR="005B48FD" w:rsidRDefault="005B48FD" w:rsidP="00734E10">
      <w:pPr>
        <w:ind w:firstLine="142"/>
        <w:rPr>
          <w:lang w:val="es-ES_tradnl"/>
        </w:rPr>
      </w:pPr>
    </w:p>
    <w:tbl>
      <w:tblPr>
        <w:tblStyle w:val="TableGrid"/>
        <w:tblpPr w:leftFromText="141" w:rightFromText="141" w:vertAnchor="text" w:horzAnchor="margin" w:tblpXSpec="right" w:tblpY="115"/>
        <w:tblW w:w="9782" w:type="dxa"/>
        <w:tblLook w:val="04A0" w:firstRow="1" w:lastRow="0" w:firstColumn="1" w:lastColumn="0" w:noHBand="0" w:noVBand="1"/>
      </w:tblPr>
      <w:tblGrid>
        <w:gridCol w:w="619"/>
        <w:gridCol w:w="2256"/>
        <w:gridCol w:w="1152"/>
        <w:gridCol w:w="1151"/>
        <w:gridCol w:w="1151"/>
        <w:gridCol w:w="1151"/>
        <w:gridCol w:w="1151"/>
        <w:gridCol w:w="1151"/>
      </w:tblGrid>
      <w:tr w:rsidR="005B48FD" w:rsidRPr="006C61B3" w:rsidTr="005B48FD">
        <w:tc>
          <w:tcPr>
            <w:tcW w:w="609" w:type="dxa"/>
            <w:shd w:val="clear" w:color="auto" w:fill="EEECE1" w:themeFill="background2"/>
          </w:tcPr>
          <w:p w:rsidR="005B48FD" w:rsidRPr="000F0D63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2221" w:type="dxa"/>
            <w:shd w:val="clear" w:color="auto" w:fill="EEECE1" w:themeFill="background2"/>
            <w:vAlign w:val="center"/>
          </w:tcPr>
          <w:p w:rsidR="005B48FD" w:rsidRPr="000F0D63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B48FD" w:rsidRPr="000F0D63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Criterio No.1</w:t>
            </w:r>
          </w:p>
        </w:tc>
        <w:tc>
          <w:tcPr>
            <w:tcW w:w="1134" w:type="dxa"/>
            <w:shd w:val="clear" w:color="auto" w:fill="EEECE1" w:themeFill="background2"/>
          </w:tcPr>
          <w:p w:rsidR="005B48FD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Criterio No.2</w:t>
            </w:r>
          </w:p>
        </w:tc>
        <w:tc>
          <w:tcPr>
            <w:tcW w:w="1134" w:type="dxa"/>
            <w:shd w:val="clear" w:color="auto" w:fill="EEECE1" w:themeFill="background2"/>
          </w:tcPr>
          <w:p w:rsidR="005B48FD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Criterio No.3</w:t>
            </w:r>
          </w:p>
        </w:tc>
        <w:tc>
          <w:tcPr>
            <w:tcW w:w="1134" w:type="dxa"/>
            <w:shd w:val="clear" w:color="auto" w:fill="EEECE1" w:themeFill="background2"/>
          </w:tcPr>
          <w:p w:rsidR="005B48FD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Criterio No.4</w:t>
            </w:r>
          </w:p>
        </w:tc>
        <w:tc>
          <w:tcPr>
            <w:tcW w:w="1134" w:type="dxa"/>
            <w:shd w:val="clear" w:color="auto" w:fill="EEECE1" w:themeFill="background2"/>
          </w:tcPr>
          <w:p w:rsidR="005B48FD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Criterio No.5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B48FD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Total</w:t>
            </w:r>
          </w:p>
        </w:tc>
      </w:tr>
      <w:tr w:rsidR="005B48FD" w:rsidRPr="006C61B3" w:rsidTr="005B48FD">
        <w:tc>
          <w:tcPr>
            <w:tcW w:w="609" w:type="dxa"/>
            <w:vAlign w:val="center"/>
          </w:tcPr>
          <w:p w:rsidR="005B48FD" w:rsidRPr="000F0D63" w:rsidRDefault="005B48FD" w:rsidP="005B48FD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2221" w:type="dxa"/>
            <w:vAlign w:val="center"/>
          </w:tcPr>
          <w:p w:rsidR="005B48FD" w:rsidRPr="000F0D63" w:rsidRDefault="005B48FD" w:rsidP="005B48FD">
            <w:pPr>
              <w:spacing w:before="120" w:after="12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 del oferente</w:t>
            </w:r>
          </w:p>
        </w:tc>
        <w:tc>
          <w:tcPr>
            <w:tcW w:w="1134" w:type="dxa"/>
            <w:vAlign w:val="center"/>
          </w:tcPr>
          <w:p w:rsidR="005B48FD" w:rsidRPr="005B48FD" w:rsidRDefault="005B48FD" w:rsidP="005B48FD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</w:pPr>
            <w:r w:rsidRPr="005B48FD"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  <w:t>Cumple / No Cumple / %</w:t>
            </w:r>
          </w:p>
        </w:tc>
        <w:tc>
          <w:tcPr>
            <w:tcW w:w="1134" w:type="dxa"/>
            <w:vAlign w:val="center"/>
          </w:tcPr>
          <w:p w:rsidR="005B48FD" w:rsidRPr="005B48FD" w:rsidRDefault="005B48FD" w:rsidP="005B48FD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</w:pPr>
            <w:r w:rsidRPr="005B48FD"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  <w:t>Cumple / No Cumple / %</w:t>
            </w:r>
          </w:p>
        </w:tc>
        <w:tc>
          <w:tcPr>
            <w:tcW w:w="1134" w:type="dxa"/>
            <w:vAlign w:val="center"/>
          </w:tcPr>
          <w:p w:rsidR="005B48FD" w:rsidRPr="005B48FD" w:rsidRDefault="005B48FD" w:rsidP="005B48FD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</w:pPr>
            <w:r w:rsidRPr="005B48FD"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  <w:t>Cumple / No Cumple / %</w:t>
            </w:r>
          </w:p>
        </w:tc>
        <w:tc>
          <w:tcPr>
            <w:tcW w:w="1134" w:type="dxa"/>
            <w:vAlign w:val="center"/>
          </w:tcPr>
          <w:p w:rsidR="005B48FD" w:rsidRPr="005B48FD" w:rsidRDefault="005B48FD" w:rsidP="005B48FD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</w:pPr>
            <w:r w:rsidRPr="005B48FD"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  <w:t>Cumple / No Cumple / %</w:t>
            </w:r>
          </w:p>
        </w:tc>
        <w:tc>
          <w:tcPr>
            <w:tcW w:w="1134" w:type="dxa"/>
            <w:vAlign w:val="center"/>
          </w:tcPr>
          <w:p w:rsidR="005B48FD" w:rsidRPr="005B48FD" w:rsidRDefault="005B48FD" w:rsidP="005B48FD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</w:pPr>
            <w:r w:rsidRPr="005B48FD"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  <w:t>Cumple / No Cumple / %</w:t>
            </w:r>
          </w:p>
        </w:tc>
        <w:tc>
          <w:tcPr>
            <w:tcW w:w="1134" w:type="dxa"/>
            <w:vAlign w:val="center"/>
          </w:tcPr>
          <w:p w:rsidR="005B48FD" w:rsidRPr="005B48FD" w:rsidRDefault="005B48FD" w:rsidP="005B48FD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</w:pPr>
            <w:r w:rsidRPr="005B48FD"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  <w:t>Cumple / No Cumple / % Total</w:t>
            </w:r>
          </w:p>
        </w:tc>
      </w:tr>
      <w:tr w:rsidR="005B48FD" w:rsidRPr="006C61B3" w:rsidTr="005B48FD">
        <w:tc>
          <w:tcPr>
            <w:tcW w:w="609" w:type="dxa"/>
          </w:tcPr>
          <w:p w:rsidR="005B48FD" w:rsidRPr="000F0D63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2221" w:type="dxa"/>
          </w:tcPr>
          <w:p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5B48FD" w:rsidRPr="006C61B3" w:rsidTr="005B48FD">
        <w:tc>
          <w:tcPr>
            <w:tcW w:w="609" w:type="dxa"/>
          </w:tcPr>
          <w:p w:rsidR="005B48FD" w:rsidRPr="000F0D63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2221" w:type="dxa"/>
          </w:tcPr>
          <w:p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:rsidR="005B48FD" w:rsidRPr="005B48FD" w:rsidRDefault="005B48FD" w:rsidP="005B48FD">
      <w:pPr>
        <w:rPr>
          <w:lang w:val="es-ES_tradnl"/>
        </w:rPr>
      </w:pPr>
    </w:p>
    <w:p w:rsidR="005B48FD" w:rsidRDefault="005B48FD" w:rsidP="005B48FD">
      <w:pPr>
        <w:rPr>
          <w:lang w:val="es-ES_tradnl"/>
        </w:rPr>
      </w:pPr>
    </w:p>
    <w:p w:rsidR="006E4585" w:rsidRPr="00DC2929" w:rsidRDefault="006E4585" w:rsidP="00F041A5">
      <w:pPr>
        <w:pStyle w:val="Heading2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</w:pPr>
      <w:bookmarkStart w:id="26" w:name="_Toc515382728"/>
      <w:r w:rsidRPr="00DC2929">
        <w:rPr>
          <w:rFonts w:asciiTheme="minorHAnsi" w:hAnsiTheme="minorHAnsi"/>
          <w:sz w:val="22"/>
          <w:szCs w:val="22"/>
          <w:lang w:val="es-ES_tradnl"/>
        </w:rPr>
        <w:t>Recomendación de Calificación Técnica de Oferentes</w:t>
      </w:r>
      <w:bookmarkEnd w:id="26"/>
    </w:p>
    <w:p w:rsidR="006E4585" w:rsidRPr="000F0D63" w:rsidRDefault="006E4585" w:rsidP="00DC2929">
      <w:pPr>
        <w:pStyle w:val="ListParagraph"/>
        <w:spacing w:before="120" w:after="120"/>
        <w:ind w:left="284"/>
        <w:contextualSpacing/>
        <w:jc w:val="both"/>
        <w:rPr>
          <w:rFonts w:asciiTheme="minorHAnsi" w:hAnsiTheme="minorHAnsi"/>
          <w:b/>
          <w:szCs w:val="22"/>
          <w:lang w:val="es-ES_tradnl"/>
        </w:rPr>
      </w:pPr>
      <w:r w:rsidRPr="000F0D63">
        <w:rPr>
          <w:rFonts w:asciiTheme="minorHAnsi" w:hAnsiTheme="minorHAnsi"/>
          <w:i/>
          <w:szCs w:val="22"/>
          <w:lang w:val="es-ES_tradnl"/>
        </w:rPr>
        <w:t>El Comité Ejecutivo de la Licitación</w:t>
      </w:r>
      <w:r w:rsidR="00117922">
        <w:rPr>
          <w:rFonts w:asciiTheme="minorHAnsi" w:hAnsiTheme="minorHAnsi"/>
          <w:i/>
          <w:szCs w:val="22"/>
          <w:lang w:val="es-ES_tradnl"/>
        </w:rPr>
        <w:t>/Concurso</w:t>
      </w:r>
      <w:r w:rsidRPr="000F0D63">
        <w:rPr>
          <w:rFonts w:asciiTheme="minorHAnsi" w:hAnsiTheme="minorHAnsi"/>
          <w:i/>
          <w:szCs w:val="22"/>
          <w:lang w:val="es-ES_tradnl"/>
        </w:rPr>
        <w:t xml:space="preserve"> después de realizar un análisis detallado de la documentación relativa a la </w:t>
      </w:r>
      <w:r w:rsidR="00117922">
        <w:rPr>
          <w:rFonts w:asciiTheme="minorHAnsi" w:hAnsiTheme="minorHAnsi"/>
          <w:i/>
          <w:szCs w:val="22"/>
          <w:lang w:val="es-ES_tradnl"/>
        </w:rPr>
        <w:t>o</w:t>
      </w:r>
      <w:r w:rsidRPr="000F0D63">
        <w:rPr>
          <w:rFonts w:asciiTheme="minorHAnsi" w:hAnsiTheme="minorHAnsi"/>
          <w:i/>
          <w:szCs w:val="22"/>
          <w:lang w:val="es-ES_tradnl"/>
        </w:rPr>
        <w:t xml:space="preserve">ferta </w:t>
      </w:r>
      <w:r w:rsidR="00117922">
        <w:rPr>
          <w:rFonts w:asciiTheme="minorHAnsi" w:hAnsiTheme="minorHAnsi"/>
          <w:i/>
          <w:szCs w:val="22"/>
          <w:lang w:val="es-ES_tradnl"/>
        </w:rPr>
        <w:t>t</w:t>
      </w:r>
      <w:r w:rsidRPr="000F0D63">
        <w:rPr>
          <w:rFonts w:asciiTheme="minorHAnsi" w:hAnsiTheme="minorHAnsi"/>
          <w:i/>
          <w:szCs w:val="22"/>
          <w:lang w:val="es-ES_tradnl"/>
        </w:rPr>
        <w:t xml:space="preserve">écnica contenida en la </w:t>
      </w:r>
      <w:r w:rsidR="00117922">
        <w:rPr>
          <w:rFonts w:asciiTheme="minorHAnsi" w:hAnsiTheme="minorHAnsi"/>
          <w:i/>
          <w:szCs w:val="22"/>
          <w:lang w:val="es-ES_tradnl"/>
        </w:rPr>
        <w:t>p</w:t>
      </w:r>
      <w:r w:rsidRPr="000F0D63">
        <w:rPr>
          <w:rFonts w:asciiTheme="minorHAnsi" w:hAnsiTheme="minorHAnsi"/>
          <w:i/>
          <w:szCs w:val="22"/>
          <w:lang w:val="es-ES_tradnl"/>
        </w:rPr>
        <w:t xml:space="preserve">ropuesta de los </w:t>
      </w:r>
      <w:r w:rsidR="00117922">
        <w:rPr>
          <w:rFonts w:asciiTheme="minorHAnsi" w:hAnsiTheme="minorHAnsi"/>
          <w:i/>
          <w:szCs w:val="22"/>
          <w:lang w:val="es-ES_tradnl"/>
        </w:rPr>
        <w:t>o</w:t>
      </w:r>
      <w:r w:rsidRPr="000F0D63">
        <w:rPr>
          <w:rFonts w:asciiTheme="minorHAnsi" w:hAnsiTheme="minorHAnsi"/>
          <w:i/>
          <w:szCs w:val="22"/>
          <w:lang w:val="es-ES_tradnl"/>
        </w:rPr>
        <w:t xml:space="preserve">ferentes, así como de las subsanaciones y aclaraciones recibidas que fueron debidamente solicitadas, recomienda </w:t>
      </w:r>
      <w:r w:rsidR="006C61B3">
        <w:rPr>
          <w:rFonts w:asciiTheme="minorHAnsi" w:hAnsiTheme="minorHAnsi"/>
          <w:i/>
          <w:szCs w:val="22"/>
          <w:lang w:val="es-ES_tradnl"/>
        </w:rPr>
        <w:t xml:space="preserve">la siguiente evaluación de las </w:t>
      </w:r>
      <w:r w:rsidR="006C61B3" w:rsidRPr="008E502E">
        <w:rPr>
          <w:rFonts w:asciiTheme="minorHAnsi" w:hAnsiTheme="minorHAnsi"/>
          <w:i/>
          <w:szCs w:val="22"/>
          <w:lang w:val="es-ES_tradnl"/>
        </w:rPr>
        <w:t xml:space="preserve">ofertas técnicas e indica </w:t>
      </w:r>
      <w:r w:rsidRPr="008E502E">
        <w:rPr>
          <w:rFonts w:asciiTheme="minorHAnsi" w:hAnsiTheme="minorHAnsi"/>
          <w:i/>
          <w:szCs w:val="22"/>
          <w:lang w:val="es-ES_tradnl"/>
        </w:rPr>
        <w:t xml:space="preserve">que: </w:t>
      </w:r>
      <w:r w:rsidRPr="008E502E">
        <w:rPr>
          <w:rFonts w:asciiTheme="minorHAnsi" w:hAnsiTheme="minorHAnsi"/>
          <w:szCs w:val="22"/>
          <w:lang w:val="es-ES_tradnl"/>
        </w:rPr>
        <w:t xml:space="preserve">los </w:t>
      </w:r>
      <w:r w:rsidR="00117922">
        <w:rPr>
          <w:rFonts w:asciiTheme="minorHAnsi" w:hAnsiTheme="minorHAnsi"/>
          <w:szCs w:val="22"/>
          <w:lang w:val="es-ES_tradnl"/>
        </w:rPr>
        <w:t>o</w:t>
      </w:r>
      <w:r w:rsidRPr="008E502E">
        <w:rPr>
          <w:rFonts w:asciiTheme="minorHAnsi" w:hAnsiTheme="minorHAnsi"/>
          <w:szCs w:val="22"/>
          <w:lang w:val="es-ES_tradnl"/>
        </w:rPr>
        <w:t xml:space="preserve">ferentes cuya </w:t>
      </w:r>
      <w:r w:rsidR="00117922">
        <w:rPr>
          <w:rFonts w:asciiTheme="minorHAnsi" w:hAnsiTheme="minorHAnsi"/>
          <w:szCs w:val="22"/>
          <w:lang w:val="es-ES_tradnl"/>
        </w:rPr>
        <w:t>o</w:t>
      </w:r>
      <w:r w:rsidRPr="008E502E">
        <w:rPr>
          <w:rFonts w:asciiTheme="minorHAnsi" w:hAnsiTheme="minorHAnsi"/>
          <w:szCs w:val="22"/>
          <w:lang w:val="es-ES_tradnl"/>
        </w:rPr>
        <w:t xml:space="preserve">ferta </w:t>
      </w:r>
      <w:r w:rsidR="00117922">
        <w:rPr>
          <w:rFonts w:asciiTheme="minorHAnsi" w:hAnsiTheme="minorHAnsi"/>
          <w:szCs w:val="22"/>
          <w:lang w:val="es-ES_tradnl"/>
        </w:rPr>
        <w:t>t</w:t>
      </w:r>
      <w:r w:rsidRPr="008E502E">
        <w:rPr>
          <w:rFonts w:asciiTheme="minorHAnsi" w:hAnsiTheme="minorHAnsi"/>
          <w:szCs w:val="22"/>
          <w:lang w:val="es-ES_tradnl"/>
        </w:rPr>
        <w:t xml:space="preserve">écnica cumple </w:t>
      </w:r>
      <w:r w:rsidR="00241E3B" w:rsidRPr="008E502E">
        <w:rPr>
          <w:rFonts w:asciiTheme="minorHAnsi" w:hAnsiTheme="minorHAnsi"/>
          <w:szCs w:val="22"/>
          <w:lang w:val="es-ES_tradnl"/>
        </w:rPr>
        <w:t xml:space="preserve">todas </w:t>
      </w:r>
      <w:r w:rsidRPr="008E502E">
        <w:rPr>
          <w:rFonts w:asciiTheme="minorHAnsi" w:hAnsiTheme="minorHAnsi"/>
          <w:szCs w:val="22"/>
          <w:lang w:val="es-ES_tradnl"/>
        </w:rPr>
        <w:t xml:space="preserve">las condiciones mínimas solicitadas y por consiguiente reúnen las condiciones requeridas para pasar a la fase de </w:t>
      </w:r>
      <w:r w:rsidR="00117922">
        <w:rPr>
          <w:rFonts w:asciiTheme="minorHAnsi" w:hAnsiTheme="minorHAnsi"/>
          <w:szCs w:val="22"/>
          <w:lang w:val="es-ES_tradnl"/>
        </w:rPr>
        <w:t>e</w:t>
      </w:r>
      <w:r w:rsidRPr="008E502E">
        <w:rPr>
          <w:rFonts w:asciiTheme="minorHAnsi" w:hAnsiTheme="minorHAnsi"/>
          <w:szCs w:val="22"/>
          <w:lang w:val="es-ES_tradnl"/>
        </w:rPr>
        <w:t xml:space="preserve">valuación de </w:t>
      </w:r>
      <w:r w:rsidR="00117922">
        <w:rPr>
          <w:rFonts w:asciiTheme="minorHAnsi" w:hAnsiTheme="minorHAnsi"/>
          <w:szCs w:val="22"/>
          <w:lang w:val="es-ES_tradnl"/>
        </w:rPr>
        <w:t>o</w:t>
      </w:r>
      <w:r w:rsidRPr="008E502E">
        <w:rPr>
          <w:rFonts w:asciiTheme="minorHAnsi" w:hAnsiTheme="minorHAnsi"/>
          <w:szCs w:val="22"/>
          <w:lang w:val="es-ES_tradnl"/>
        </w:rPr>
        <w:t xml:space="preserve">ferta </w:t>
      </w:r>
      <w:r w:rsidR="00117922">
        <w:rPr>
          <w:rFonts w:asciiTheme="minorHAnsi" w:hAnsiTheme="minorHAnsi"/>
          <w:szCs w:val="22"/>
          <w:lang w:val="es-ES_tradnl"/>
        </w:rPr>
        <w:t>e</w:t>
      </w:r>
      <w:r w:rsidRPr="008E502E">
        <w:rPr>
          <w:rFonts w:asciiTheme="minorHAnsi" w:hAnsiTheme="minorHAnsi"/>
          <w:szCs w:val="22"/>
          <w:lang w:val="es-ES_tradnl"/>
        </w:rPr>
        <w:t>conómica</w:t>
      </w:r>
      <w:r w:rsidR="00775F5F" w:rsidRPr="008E502E">
        <w:rPr>
          <w:rFonts w:asciiTheme="minorHAnsi" w:hAnsiTheme="minorHAnsi"/>
          <w:szCs w:val="22"/>
          <w:lang w:val="es-ES_tradnl"/>
        </w:rPr>
        <w:t>, que se resume en el siguiente cuadro:</w:t>
      </w:r>
    </w:p>
    <w:p w:rsidR="006E4585" w:rsidRPr="000F0D63" w:rsidRDefault="006E4585" w:rsidP="006E4585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tbl>
      <w:tblPr>
        <w:tblStyle w:val="TableGrid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570"/>
        <w:gridCol w:w="3678"/>
        <w:gridCol w:w="2551"/>
        <w:gridCol w:w="2551"/>
      </w:tblGrid>
      <w:tr w:rsidR="006C61B3" w:rsidRPr="00262788" w:rsidTr="006C61B3">
        <w:tc>
          <w:tcPr>
            <w:tcW w:w="570" w:type="dxa"/>
            <w:shd w:val="clear" w:color="auto" w:fill="EEECE1" w:themeFill="background2"/>
          </w:tcPr>
          <w:p w:rsidR="006C61B3" w:rsidRPr="000F0D63" w:rsidRDefault="006C61B3" w:rsidP="00234707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bookmarkStart w:id="27" w:name="_Hlk514604234"/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3678" w:type="dxa"/>
            <w:shd w:val="clear" w:color="auto" w:fill="EEECE1" w:themeFill="background2"/>
            <w:vAlign w:val="center"/>
          </w:tcPr>
          <w:p w:rsidR="006C61B3" w:rsidRPr="000F0D63" w:rsidRDefault="006C61B3" w:rsidP="006C61B3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6C61B3" w:rsidRPr="000F0D63" w:rsidRDefault="006C61B3" w:rsidP="006C61B3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Calificación Técnica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6C61B3" w:rsidRDefault="006C61B3" w:rsidP="006C61B3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Pasa a la Fase de Evaluación Económica</w:t>
            </w:r>
          </w:p>
        </w:tc>
      </w:tr>
      <w:tr w:rsidR="006C61B3" w:rsidRPr="006C61B3" w:rsidTr="006C61B3">
        <w:tc>
          <w:tcPr>
            <w:tcW w:w="570" w:type="dxa"/>
            <w:vAlign w:val="center"/>
          </w:tcPr>
          <w:p w:rsidR="006C61B3" w:rsidRPr="000F0D63" w:rsidRDefault="006C61B3" w:rsidP="006C61B3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3678" w:type="dxa"/>
            <w:vAlign w:val="center"/>
          </w:tcPr>
          <w:p w:rsidR="006C61B3" w:rsidRPr="000F0D63" w:rsidRDefault="006C61B3" w:rsidP="006C61B3">
            <w:pPr>
              <w:spacing w:before="120" w:after="12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 del oferente</w:t>
            </w:r>
          </w:p>
        </w:tc>
        <w:tc>
          <w:tcPr>
            <w:tcW w:w="2551" w:type="dxa"/>
            <w:vAlign w:val="center"/>
          </w:tcPr>
          <w:p w:rsidR="006C61B3" w:rsidRDefault="006C61B3" w:rsidP="006C61B3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Colocar:</w:t>
            </w:r>
          </w:p>
          <w:p w:rsidR="006C61B3" w:rsidRPr="000F0D63" w:rsidRDefault="006C61B3" w:rsidP="006C61B3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Cumple / No Cumple / %</w:t>
            </w:r>
          </w:p>
        </w:tc>
        <w:tc>
          <w:tcPr>
            <w:tcW w:w="2551" w:type="dxa"/>
            <w:vAlign w:val="center"/>
          </w:tcPr>
          <w:p w:rsidR="006C61B3" w:rsidRPr="000F0D63" w:rsidRDefault="006C61B3" w:rsidP="006C61B3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Si / No</w:t>
            </w:r>
          </w:p>
        </w:tc>
      </w:tr>
      <w:tr w:rsidR="006C61B3" w:rsidRPr="006C61B3" w:rsidTr="006C61B3">
        <w:tc>
          <w:tcPr>
            <w:tcW w:w="570" w:type="dxa"/>
          </w:tcPr>
          <w:p w:rsidR="006C61B3" w:rsidRPr="000F0D63" w:rsidRDefault="006C61B3" w:rsidP="00234707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3678" w:type="dxa"/>
          </w:tcPr>
          <w:p w:rsidR="006C61B3" w:rsidRPr="000F0D63" w:rsidRDefault="006C61B3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:rsidR="006C61B3" w:rsidRPr="000F0D63" w:rsidRDefault="006C61B3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:rsidR="006C61B3" w:rsidRPr="000F0D63" w:rsidRDefault="006C61B3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6C61B3" w:rsidRPr="006C61B3" w:rsidTr="006C61B3">
        <w:tc>
          <w:tcPr>
            <w:tcW w:w="570" w:type="dxa"/>
          </w:tcPr>
          <w:p w:rsidR="006C61B3" w:rsidRPr="000F0D63" w:rsidRDefault="006C61B3" w:rsidP="00234707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3678" w:type="dxa"/>
          </w:tcPr>
          <w:p w:rsidR="006C61B3" w:rsidRPr="000F0D63" w:rsidRDefault="006C61B3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:rsidR="006C61B3" w:rsidRPr="000F0D63" w:rsidRDefault="006C61B3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:rsidR="006C61B3" w:rsidRPr="000F0D63" w:rsidRDefault="006C61B3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bookmarkEnd w:id="27"/>
    </w:tbl>
    <w:p w:rsidR="006E4585" w:rsidRPr="000F0D63" w:rsidRDefault="006E4585" w:rsidP="006E4585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p w:rsidR="00B21431" w:rsidRDefault="00B21431">
      <w:pPr>
        <w:rPr>
          <w:rFonts w:asciiTheme="minorHAnsi" w:hAnsiTheme="minorHAnsi"/>
          <w:b/>
          <w:color w:val="1F497D" w:themeColor="text2"/>
          <w:kern w:val="28"/>
          <w:sz w:val="28"/>
          <w:szCs w:val="22"/>
          <w:lang w:val="es-ES"/>
        </w:rPr>
      </w:pPr>
      <w:bookmarkStart w:id="28" w:name="_Toc323813772"/>
      <w:bookmarkStart w:id="29" w:name="_Toc374366884"/>
      <w:r>
        <w:rPr>
          <w:rFonts w:asciiTheme="minorHAnsi" w:hAnsiTheme="minorHAnsi"/>
          <w:b/>
          <w:color w:val="1F497D" w:themeColor="text2"/>
          <w:kern w:val="28"/>
          <w:sz w:val="28"/>
          <w:szCs w:val="22"/>
          <w:lang w:val="es-ES"/>
        </w:rPr>
        <w:br w:type="page"/>
      </w:r>
    </w:p>
    <w:p w:rsidR="00C677CF" w:rsidRPr="0091732F" w:rsidRDefault="007C0B6F" w:rsidP="00B236A7">
      <w:pPr>
        <w:pStyle w:val="Heading1"/>
        <w:rPr>
          <w:color w:val="1F497D" w:themeColor="text2"/>
          <w:sz w:val="28"/>
          <w:szCs w:val="22"/>
        </w:rPr>
      </w:pPr>
      <w:bookmarkStart w:id="30" w:name="_Toc515382729"/>
      <w:r w:rsidRPr="0091732F">
        <w:rPr>
          <w:color w:val="1F497D" w:themeColor="text2"/>
          <w:sz w:val="28"/>
          <w:szCs w:val="22"/>
        </w:rPr>
        <w:lastRenderedPageBreak/>
        <w:t>Anexos del I</w:t>
      </w:r>
      <w:r w:rsidR="000C3E5F" w:rsidRPr="0091732F">
        <w:rPr>
          <w:color w:val="1F497D" w:themeColor="text2"/>
          <w:sz w:val="28"/>
          <w:szCs w:val="22"/>
        </w:rPr>
        <w:t>nforme</w:t>
      </w:r>
      <w:bookmarkEnd w:id="30"/>
      <w:r w:rsidR="000C3E5F" w:rsidRPr="0091732F">
        <w:rPr>
          <w:color w:val="1F497D" w:themeColor="text2"/>
          <w:sz w:val="28"/>
          <w:szCs w:val="22"/>
        </w:rPr>
        <w:t xml:space="preserve"> </w:t>
      </w:r>
      <w:bookmarkEnd w:id="28"/>
      <w:bookmarkEnd w:id="29"/>
    </w:p>
    <w:p w:rsidR="00332318" w:rsidRPr="000F0D63" w:rsidRDefault="00332318" w:rsidP="009E3577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El Prestatario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/Beneficiario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deberá incluir en esta sección todos los anexos al 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i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nforme de 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e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valuación, que apliquen</w:t>
      </w:r>
    </w:p>
    <w:p w:rsidR="00F54846" w:rsidRPr="000F0D63" w:rsidRDefault="00C140CB" w:rsidP="004403BC">
      <w:pPr>
        <w:pStyle w:val="Heading2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bookmarkStart w:id="31" w:name="_Toc515382730"/>
      <w:bookmarkStart w:id="32" w:name="_Toc374366885"/>
      <w:r>
        <w:rPr>
          <w:rFonts w:asciiTheme="minorHAnsi" w:hAnsiTheme="minorHAnsi"/>
          <w:sz w:val="22"/>
          <w:szCs w:val="22"/>
        </w:rPr>
        <w:t>Modificaciones</w:t>
      </w:r>
      <w:r w:rsidR="007E3574">
        <w:rPr>
          <w:rFonts w:asciiTheme="minorHAnsi" w:hAnsiTheme="minorHAnsi"/>
          <w:sz w:val="22"/>
          <w:szCs w:val="22"/>
        </w:rPr>
        <w:t xml:space="preserve"> durante la evaluación</w:t>
      </w:r>
      <w:bookmarkEnd w:id="31"/>
    </w:p>
    <w:p w:rsidR="00F54846" w:rsidRPr="000F0D63" w:rsidRDefault="007E3574" w:rsidP="004403BC">
      <w:pPr>
        <w:pStyle w:val="ListParagraph"/>
        <w:numPr>
          <w:ilvl w:val="0"/>
          <w:numId w:val="8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Cambios en el Comité Ejecutivo</w:t>
      </w:r>
    </w:p>
    <w:p w:rsidR="00F54846" w:rsidRDefault="007E3574" w:rsidP="004403BC">
      <w:pPr>
        <w:pStyle w:val="ListParagraph"/>
        <w:numPr>
          <w:ilvl w:val="0"/>
          <w:numId w:val="8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Ampliaciones a la validez de las propuestas</w:t>
      </w:r>
    </w:p>
    <w:p w:rsidR="007E3574" w:rsidRDefault="007E3574" w:rsidP="004403BC">
      <w:pPr>
        <w:pStyle w:val="ListParagraph"/>
        <w:numPr>
          <w:ilvl w:val="0"/>
          <w:numId w:val="8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Ampliaciones a las garantías</w:t>
      </w:r>
    </w:p>
    <w:p w:rsidR="007E3574" w:rsidRPr="000F0D63" w:rsidRDefault="007E3574" w:rsidP="004403BC">
      <w:pPr>
        <w:pStyle w:val="ListParagraph"/>
        <w:numPr>
          <w:ilvl w:val="0"/>
          <w:numId w:val="8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Otros</w:t>
      </w:r>
    </w:p>
    <w:p w:rsidR="007E3574" w:rsidRDefault="007E3574" w:rsidP="00B236A7">
      <w:pPr>
        <w:pStyle w:val="Heading2"/>
        <w:rPr>
          <w:rFonts w:asciiTheme="minorHAnsi" w:hAnsiTheme="minorHAnsi"/>
          <w:sz w:val="22"/>
          <w:szCs w:val="22"/>
        </w:rPr>
      </w:pPr>
      <w:bookmarkStart w:id="33" w:name="_Toc515382731"/>
      <w:bookmarkStart w:id="34" w:name="_Toc374366889"/>
      <w:bookmarkStart w:id="35" w:name="_Toc514596732"/>
      <w:bookmarkEnd w:id="32"/>
      <w:r>
        <w:rPr>
          <w:rFonts w:asciiTheme="minorHAnsi" w:hAnsiTheme="minorHAnsi"/>
          <w:sz w:val="22"/>
          <w:szCs w:val="22"/>
        </w:rPr>
        <w:t>Informe de precalificación</w:t>
      </w:r>
      <w:bookmarkEnd w:id="33"/>
      <w:r>
        <w:rPr>
          <w:rFonts w:asciiTheme="minorHAnsi" w:hAnsiTheme="minorHAnsi"/>
          <w:sz w:val="22"/>
          <w:szCs w:val="22"/>
        </w:rPr>
        <w:t xml:space="preserve"> </w:t>
      </w:r>
    </w:p>
    <w:p w:rsidR="007E3574" w:rsidRPr="008E502E" w:rsidRDefault="002D0AA1" w:rsidP="008E502E">
      <w:pPr>
        <w:spacing w:before="120" w:after="120"/>
        <w:ind w:left="720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No Objeción al informe de precalificación e</w:t>
      </w:r>
      <w:r w:rsidR="007E3574" w:rsidRPr="008E502E">
        <w:rPr>
          <w:rFonts w:asciiTheme="minorHAnsi" w:hAnsiTheme="minorHAnsi"/>
          <w:szCs w:val="22"/>
          <w:lang w:val="es-ES_tradnl"/>
        </w:rPr>
        <w:t>n caso de no remitirse simultáneamente con la evaluación técnica</w:t>
      </w:r>
    </w:p>
    <w:p w:rsidR="00BF70A9" w:rsidRPr="007E3574" w:rsidRDefault="00F60696" w:rsidP="00B236A7">
      <w:pPr>
        <w:pStyle w:val="Heading2"/>
        <w:rPr>
          <w:rFonts w:asciiTheme="minorHAnsi" w:hAnsiTheme="minorHAnsi"/>
          <w:sz w:val="22"/>
          <w:szCs w:val="22"/>
        </w:rPr>
      </w:pPr>
      <w:bookmarkStart w:id="36" w:name="_Toc515382732"/>
      <w:r w:rsidRPr="007E3574">
        <w:rPr>
          <w:rFonts w:asciiTheme="minorHAnsi" w:hAnsiTheme="minorHAnsi"/>
          <w:sz w:val="22"/>
          <w:szCs w:val="22"/>
        </w:rPr>
        <w:t xml:space="preserve">Anexos de la </w:t>
      </w:r>
      <w:r w:rsidR="00BF70A9" w:rsidRPr="007E3574">
        <w:rPr>
          <w:rFonts w:asciiTheme="minorHAnsi" w:hAnsiTheme="minorHAnsi"/>
          <w:sz w:val="22"/>
          <w:szCs w:val="22"/>
        </w:rPr>
        <w:t>Evaluación Técnica</w:t>
      </w:r>
      <w:bookmarkEnd w:id="34"/>
      <w:bookmarkEnd w:id="35"/>
      <w:bookmarkEnd w:id="36"/>
    </w:p>
    <w:p w:rsidR="00977EE0" w:rsidRDefault="00977EE0" w:rsidP="004403BC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Acta de apertura de las ofertas técnicas</w:t>
      </w:r>
    </w:p>
    <w:p w:rsidR="00501309" w:rsidRPr="000F0D63" w:rsidRDefault="00501309" w:rsidP="004403BC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Solicitudes a los oferentes de subsanación y/o aclaración de la </w:t>
      </w:r>
      <w:r w:rsidR="00117922">
        <w:rPr>
          <w:rFonts w:asciiTheme="minorHAnsi" w:hAnsiTheme="minorHAnsi"/>
          <w:szCs w:val="22"/>
          <w:lang w:val="es-ES_tradnl"/>
        </w:rPr>
        <w:t>o</w:t>
      </w:r>
      <w:r w:rsidRPr="000F0D63">
        <w:rPr>
          <w:rFonts w:asciiTheme="minorHAnsi" w:hAnsiTheme="minorHAnsi"/>
          <w:szCs w:val="22"/>
          <w:lang w:val="es-ES_tradnl"/>
        </w:rPr>
        <w:t xml:space="preserve">ferta </w:t>
      </w:r>
      <w:r w:rsidR="00117922">
        <w:rPr>
          <w:rFonts w:asciiTheme="minorHAnsi" w:hAnsiTheme="minorHAnsi"/>
          <w:szCs w:val="22"/>
          <w:lang w:val="es-ES_tradnl"/>
        </w:rPr>
        <w:t>t</w:t>
      </w:r>
      <w:r w:rsidRPr="000F0D63">
        <w:rPr>
          <w:rFonts w:asciiTheme="minorHAnsi" w:hAnsiTheme="minorHAnsi"/>
          <w:szCs w:val="22"/>
          <w:lang w:val="es-ES_tradnl"/>
        </w:rPr>
        <w:t>écnica, con acuse de recibo por parte del oferente</w:t>
      </w:r>
    </w:p>
    <w:p w:rsidR="00501309" w:rsidRPr="000F0D63" w:rsidRDefault="00501309" w:rsidP="004403BC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Respuestas recibidas, subsanación y/o aclaración de la </w:t>
      </w:r>
      <w:r w:rsidR="00117922">
        <w:rPr>
          <w:rFonts w:asciiTheme="minorHAnsi" w:hAnsiTheme="minorHAnsi"/>
          <w:szCs w:val="22"/>
          <w:lang w:val="es-ES_tradnl"/>
        </w:rPr>
        <w:t>o</w:t>
      </w:r>
      <w:r w:rsidRPr="000F0D63">
        <w:rPr>
          <w:rFonts w:asciiTheme="minorHAnsi" w:hAnsiTheme="minorHAnsi"/>
          <w:szCs w:val="22"/>
          <w:lang w:val="es-ES_tradnl"/>
        </w:rPr>
        <w:t xml:space="preserve">ferta </w:t>
      </w:r>
      <w:r w:rsidR="00117922">
        <w:rPr>
          <w:rFonts w:asciiTheme="minorHAnsi" w:hAnsiTheme="minorHAnsi"/>
          <w:szCs w:val="22"/>
          <w:lang w:val="es-ES_tradnl"/>
        </w:rPr>
        <w:t>t</w:t>
      </w:r>
      <w:r w:rsidRPr="000F0D63">
        <w:rPr>
          <w:rFonts w:asciiTheme="minorHAnsi" w:hAnsiTheme="minorHAnsi"/>
          <w:szCs w:val="22"/>
          <w:lang w:val="es-ES_tradnl"/>
        </w:rPr>
        <w:t>écnica, remitidos por los oferentes</w:t>
      </w:r>
    </w:p>
    <w:p w:rsidR="00F60696" w:rsidRPr="000F0D63" w:rsidRDefault="00F60696" w:rsidP="00F60696">
      <w:pPr>
        <w:spacing w:before="120" w:after="120"/>
        <w:rPr>
          <w:rFonts w:asciiTheme="minorHAnsi" w:hAnsiTheme="minorHAnsi"/>
          <w:szCs w:val="22"/>
          <w:lang w:val="es-ES_tradnl"/>
        </w:rPr>
      </w:pPr>
    </w:p>
    <w:sectPr w:rsidR="00F60696" w:rsidRPr="000F0D63" w:rsidSect="00DC2929">
      <w:headerReference w:type="even" r:id="rId17"/>
      <w:headerReference w:type="default" r:id="rId18"/>
      <w:footerReference w:type="default" r:id="rId19"/>
      <w:headerReference w:type="first" r:id="rId20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A4" w:rsidRDefault="005732A4">
      <w:r>
        <w:separator/>
      </w:r>
    </w:p>
  </w:endnote>
  <w:endnote w:type="continuationSeparator" w:id="0">
    <w:p w:rsidR="005732A4" w:rsidRDefault="0057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2E" w:rsidRDefault="002D1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23" w:rsidRDefault="00FF7123"/>
  <w:p w:rsidR="00FF7123" w:rsidRDefault="00FF7123" w:rsidP="002D132E">
    <w:pPr>
      <w:pStyle w:val="FooterOdd"/>
      <w:spacing w:after="0" w:line="240" w:lineRule="auto"/>
      <w:jc w:val="left"/>
      <w:rPr>
        <w:noProof/>
        <w:sz w:val="18"/>
        <w:szCs w:val="18"/>
      </w:rPr>
    </w:pPr>
    <w:r w:rsidRPr="008F49B4">
      <w:rPr>
        <w:sz w:val="18"/>
        <w:szCs w:val="18"/>
        <w:lang w:val="es-HN"/>
      </w:rPr>
      <w:t xml:space="preserve">Informe </w:t>
    </w:r>
    <w:r>
      <w:rPr>
        <w:sz w:val="18"/>
        <w:szCs w:val="18"/>
        <w:lang w:val="es-HN"/>
      </w:rPr>
      <w:t xml:space="preserve">de Evaluación de Ofertas Técnicas </w:t>
    </w:r>
    <w:r>
      <w:rPr>
        <w:sz w:val="18"/>
        <w:szCs w:val="18"/>
        <w:lang w:val="es-HN"/>
      </w:rPr>
      <w:tab/>
    </w:r>
    <w:r w:rsidR="00C140CB">
      <w:rPr>
        <w:sz w:val="18"/>
        <w:szCs w:val="18"/>
        <w:lang w:val="es-HN"/>
      </w:rPr>
      <w:tab/>
    </w:r>
    <w:r w:rsidR="00C140CB">
      <w:rPr>
        <w:sz w:val="18"/>
        <w:szCs w:val="18"/>
        <w:lang w:val="es-HN"/>
      </w:rPr>
      <w:tab/>
    </w:r>
    <w:r w:rsidR="00C140CB">
      <w:rPr>
        <w:sz w:val="18"/>
        <w:szCs w:val="18"/>
        <w:lang w:val="es-HN"/>
      </w:rPr>
      <w:tab/>
    </w:r>
    <w:r w:rsidR="00C140CB">
      <w:rPr>
        <w:sz w:val="18"/>
        <w:szCs w:val="18"/>
        <w:lang w:val="es-HN"/>
      </w:rPr>
      <w:tab/>
    </w:r>
    <w:r w:rsidRPr="008F49B4"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 xml:space="preserve">          </w:t>
    </w:r>
    <w:r w:rsidRPr="008F49B4">
      <w:rPr>
        <w:sz w:val="18"/>
        <w:szCs w:val="18"/>
        <w:lang w:val="es-HN"/>
      </w:rPr>
      <w:tab/>
      <w:t>P</w:t>
    </w:r>
    <w:r w:rsidRPr="008F49B4">
      <w:rPr>
        <w:rFonts w:cs="Arial"/>
        <w:sz w:val="18"/>
        <w:szCs w:val="18"/>
        <w:lang w:val="es-HN"/>
      </w:rPr>
      <w:t>á</w:t>
    </w:r>
    <w:r w:rsidRPr="008F49B4">
      <w:rPr>
        <w:sz w:val="18"/>
        <w:szCs w:val="18"/>
        <w:lang w:val="es-HN"/>
      </w:rPr>
      <w:t xml:space="preserve">g. </w:t>
    </w:r>
    <w:r w:rsidRPr="008F49B4">
      <w:rPr>
        <w:sz w:val="18"/>
        <w:szCs w:val="18"/>
      </w:rPr>
      <w:fldChar w:fldCharType="begin"/>
    </w:r>
    <w:r w:rsidRPr="008F49B4">
      <w:rPr>
        <w:sz w:val="18"/>
        <w:szCs w:val="18"/>
        <w:lang w:val="es-HN"/>
      </w:rPr>
      <w:instrText xml:space="preserve"> PAGE   \* MERGEFORMAT </w:instrText>
    </w:r>
    <w:r w:rsidRPr="008F49B4">
      <w:rPr>
        <w:sz w:val="18"/>
        <w:szCs w:val="18"/>
      </w:rPr>
      <w:fldChar w:fldCharType="separate"/>
    </w:r>
    <w:r w:rsidR="002D132E">
      <w:rPr>
        <w:noProof/>
        <w:sz w:val="18"/>
        <w:szCs w:val="18"/>
        <w:lang w:val="es-HN"/>
      </w:rPr>
      <w:t>3</w:t>
    </w:r>
    <w:r w:rsidRPr="008F49B4">
      <w:rPr>
        <w:noProof/>
        <w:sz w:val="18"/>
        <w:szCs w:val="18"/>
      </w:rPr>
      <w:fldChar w:fldCharType="end"/>
    </w:r>
  </w:p>
  <w:p w:rsidR="002D132E" w:rsidRPr="008F49B4" w:rsidRDefault="002D132E" w:rsidP="002D132E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2D132E">
      <w:rPr>
        <w:sz w:val="18"/>
        <w:szCs w:val="18"/>
        <w:lang w:val="es-HN"/>
      </w:rPr>
      <w:t>(PRE-19/2018)</w:t>
    </w:r>
  </w:p>
  <w:p w:rsidR="00FF7123" w:rsidRPr="001D46A2" w:rsidRDefault="00FF7123">
    <w:pPr>
      <w:pStyle w:val="Footer"/>
      <w:rPr>
        <w:lang w:val="es-H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2E" w:rsidRDefault="002D13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23" w:rsidRPr="0018594A" w:rsidRDefault="00FF7123" w:rsidP="00BC6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A4" w:rsidRDefault="005732A4">
      <w:r>
        <w:separator/>
      </w:r>
    </w:p>
  </w:footnote>
  <w:footnote w:type="continuationSeparator" w:id="0">
    <w:p w:rsidR="005732A4" w:rsidRDefault="0057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2E" w:rsidRDefault="002D1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2E" w:rsidRDefault="002D1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23" w:rsidRDefault="00FF7123">
    <w:pPr>
      <w:pStyle w:val="Header"/>
      <w:jc w:val="right"/>
    </w:pPr>
  </w:p>
  <w:p w:rsidR="00FF7123" w:rsidRPr="006A23EC" w:rsidRDefault="00FF7123" w:rsidP="006A23EC">
    <w:pPr>
      <w:pStyle w:val="Header"/>
      <w:tabs>
        <w:tab w:val="clear" w:pos="4320"/>
        <w:tab w:val="clear" w:pos="8640"/>
        <w:tab w:val="right" w:pos="12420"/>
      </w:tabs>
      <w:ind w:right="1350"/>
      <w:rPr>
        <w:sz w:val="20"/>
        <w:lang w:val="es-ES_tradn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23" w:rsidRPr="000B2741" w:rsidRDefault="00FF7123">
    <w:pPr>
      <w:pStyle w:val="Header"/>
      <w:framePr w:wrap="around" w:vAnchor="text" w:hAnchor="margin" w:xAlign="outside" w:y="1"/>
      <w:rPr>
        <w:rStyle w:val="PageNumber"/>
        <w:rFonts w:ascii="Times New Roman" w:hAnsi="Times New Roman"/>
        <w:sz w:val="20"/>
        <w:lang w:val="es-HN"/>
      </w:rPr>
    </w:pPr>
    <w:r>
      <w:rPr>
        <w:rStyle w:val="PageNumber"/>
        <w:rFonts w:ascii="Times New Roman" w:hAnsi="Times New Roman"/>
        <w:sz w:val="20"/>
      </w:rPr>
      <w:fldChar w:fldCharType="begin"/>
    </w:r>
    <w:r w:rsidRPr="000B2741">
      <w:rPr>
        <w:rStyle w:val="PageNumber"/>
        <w:rFonts w:ascii="Times New Roman" w:hAnsi="Times New Roman"/>
        <w:sz w:val="20"/>
        <w:lang w:val="es-HN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Pr="000B2741">
      <w:rPr>
        <w:rStyle w:val="PageNumber"/>
        <w:rFonts w:ascii="Times New Roman" w:hAnsi="Times New Roman"/>
        <w:noProof/>
        <w:sz w:val="20"/>
        <w:lang w:val="es-HN"/>
      </w:rPr>
      <w:t>42</w:t>
    </w:r>
    <w:r>
      <w:rPr>
        <w:rStyle w:val="PageNumber"/>
        <w:rFonts w:ascii="Times New Roman" w:hAnsi="Times New Roman"/>
        <w:sz w:val="20"/>
      </w:rPr>
      <w:fldChar w:fldCharType="end"/>
    </w:r>
  </w:p>
  <w:p w:rsidR="00FF7123" w:rsidRDefault="00FF7123">
    <w:pPr>
      <w:pStyle w:val="Header"/>
      <w:tabs>
        <w:tab w:val="clear" w:pos="4320"/>
        <w:tab w:val="clear" w:pos="8640"/>
        <w:tab w:val="right" w:pos="9270"/>
      </w:tabs>
      <w:ind w:right="360" w:firstLine="360"/>
      <w:rPr>
        <w:rFonts w:ascii="Times New Roman" w:hAnsi="Times New Roman"/>
        <w:lang w:val="es-ES_tradnl"/>
      </w:rPr>
    </w:pPr>
    <w:r w:rsidRPr="000B2741">
      <w:rPr>
        <w:rFonts w:ascii="Times New Roman" w:hAnsi="Times New Roman"/>
        <w:lang w:val="es-HN"/>
      </w:rPr>
      <w:tab/>
    </w:r>
    <w:r>
      <w:rPr>
        <w:rFonts w:ascii="Times New Roman" w:hAnsi="Times New Roman"/>
        <w:lang w:val="es-ES_tradnl"/>
      </w:rPr>
      <w:t>Anexo V.  Lista de verificación resumida para la evaluación de ofertas</w:t>
    </w:r>
  </w:p>
  <w:p w:rsidR="00FF7123" w:rsidRDefault="00FF7123">
    <w:pPr>
      <w:pStyle w:val="Header"/>
      <w:tabs>
        <w:tab w:val="clear" w:pos="4320"/>
        <w:tab w:val="clear" w:pos="8640"/>
        <w:tab w:val="right" w:pos="10440"/>
      </w:tabs>
      <w:ind w:right="360" w:firstLine="360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val="es-HN" w:eastAsia="es-H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A17C8B" wp14:editId="2633A8BB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5944235" cy="635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71055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6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" o:allowincell="f">
              <v:stroke startarrowwidth="narrow" startarrowlength="short" endarrowwidth="narrow" endarrowlength="short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23" w:rsidRDefault="00FF7123">
    <w:pPr>
      <w:pStyle w:val="Header"/>
      <w:ind w:right="360"/>
      <w:rPr>
        <w:rFonts w:ascii="Times New Roman" w:hAnsi="Times New Roman"/>
      </w:rPr>
    </w:pPr>
    <w:r>
      <w:rPr>
        <w:rFonts w:ascii="Times New Roman" w:hAnsi="Times New Roman"/>
        <w:noProof/>
        <w:sz w:val="20"/>
        <w:lang w:val="es-HN" w:eastAsia="es-H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DCC54F" wp14:editId="7E8A2417">
              <wp:simplePos x="0" y="0"/>
              <wp:positionH relativeFrom="column">
                <wp:posOffset>0</wp:posOffset>
              </wp:positionH>
              <wp:positionV relativeFrom="margin">
                <wp:posOffset>-274320</wp:posOffset>
              </wp:positionV>
              <wp:extent cx="5944235" cy="635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D6DC4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0,-21.6pt" to="468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" o:allowincell="f" strokeweight="1pt">
              <v:stroke startarrowwidth="narrow" startarrowlength="short" endarrowwidth="narrow" endarrowlength="short"/>
              <w10:wrap anchory="margin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23" w:rsidRPr="0018594A" w:rsidRDefault="00FF7123" w:rsidP="00BC6C1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23" w:rsidRPr="0018594A" w:rsidRDefault="00FF7123" w:rsidP="00BC6C1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23" w:rsidRDefault="00FF7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9CA"/>
    <w:multiLevelType w:val="hybridMultilevel"/>
    <w:tmpl w:val="EFD8BB3E"/>
    <w:lvl w:ilvl="0" w:tplc="3DCE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EC7"/>
    <w:multiLevelType w:val="hybridMultilevel"/>
    <w:tmpl w:val="DCA66148"/>
    <w:lvl w:ilvl="0" w:tplc="60422484">
      <w:start w:val="1"/>
      <w:numFmt w:val="lowerLetter"/>
      <w:pStyle w:val="Heading3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2433B"/>
    <w:multiLevelType w:val="hybridMultilevel"/>
    <w:tmpl w:val="9E26C090"/>
    <w:lvl w:ilvl="0" w:tplc="EA683712">
      <w:start w:val="1"/>
      <w:numFmt w:val="lowerLetter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656" w:hanging="360"/>
      </w:pPr>
    </w:lvl>
    <w:lvl w:ilvl="2" w:tplc="480A001B" w:tentative="1">
      <w:start w:val="1"/>
      <w:numFmt w:val="lowerRoman"/>
      <w:lvlText w:val="%3."/>
      <w:lvlJc w:val="right"/>
      <w:pPr>
        <w:ind w:left="2376" w:hanging="180"/>
      </w:pPr>
    </w:lvl>
    <w:lvl w:ilvl="3" w:tplc="480A000F" w:tentative="1">
      <w:start w:val="1"/>
      <w:numFmt w:val="decimal"/>
      <w:lvlText w:val="%4."/>
      <w:lvlJc w:val="left"/>
      <w:pPr>
        <w:ind w:left="3096" w:hanging="360"/>
      </w:pPr>
    </w:lvl>
    <w:lvl w:ilvl="4" w:tplc="480A0019" w:tentative="1">
      <w:start w:val="1"/>
      <w:numFmt w:val="lowerLetter"/>
      <w:lvlText w:val="%5."/>
      <w:lvlJc w:val="left"/>
      <w:pPr>
        <w:ind w:left="3816" w:hanging="360"/>
      </w:pPr>
    </w:lvl>
    <w:lvl w:ilvl="5" w:tplc="480A001B" w:tentative="1">
      <w:start w:val="1"/>
      <w:numFmt w:val="lowerRoman"/>
      <w:lvlText w:val="%6."/>
      <w:lvlJc w:val="right"/>
      <w:pPr>
        <w:ind w:left="4536" w:hanging="180"/>
      </w:pPr>
    </w:lvl>
    <w:lvl w:ilvl="6" w:tplc="480A000F" w:tentative="1">
      <w:start w:val="1"/>
      <w:numFmt w:val="decimal"/>
      <w:lvlText w:val="%7."/>
      <w:lvlJc w:val="left"/>
      <w:pPr>
        <w:ind w:left="5256" w:hanging="360"/>
      </w:pPr>
    </w:lvl>
    <w:lvl w:ilvl="7" w:tplc="480A0019" w:tentative="1">
      <w:start w:val="1"/>
      <w:numFmt w:val="lowerLetter"/>
      <w:lvlText w:val="%8."/>
      <w:lvlJc w:val="left"/>
      <w:pPr>
        <w:ind w:left="5976" w:hanging="360"/>
      </w:pPr>
    </w:lvl>
    <w:lvl w:ilvl="8" w:tplc="4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344E5896"/>
    <w:multiLevelType w:val="hybridMultilevel"/>
    <w:tmpl w:val="2472902E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311F"/>
    <w:multiLevelType w:val="hybridMultilevel"/>
    <w:tmpl w:val="89B44460"/>
    <w:lvl w:ilvl="0" w:tplc="95766080">
      <w:start w:val="1"/>
      <w:numFmt w:val="decimal"/>
      <w:lvlText w:val="%1."/>
      <w:lvlJc w:val="left"/>
      <w:pPr>
        <w:ind w:left="502" w:hanging="360"/>
      </w:pPr>
      <w:rPr>
        <w:sz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150F3"/>
    <w:multiLevelType w:val="multilevel"/>
    <w:tmpl w:val="93A6E0DE"/>
    <w:lvl w:ilvl="0">
      <w:start w:val="1"/>
      <w:numFmt w:val="lowerLetter"/>
      <w:lvlText w:val="%1."/>
      <w:lvlJc w:val="left"/>
      <w:pPr>
        <w:ind w:left="938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137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6" w15:restartNumberingAfterBreak="0">
    <w:nsid w:val="3E7B32E0"/>
    <w:multiLevelType w:val="hybridMultilevel"/>
    <w:tmpl w:val="06A68A84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BA50E0"/>
    <w:multiLevelType w:val="multilevel"/>
    <w:tmpl w:val="3432C9F6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2B14836"/>
    <w:multiLevelType w:val="hybridMultilevel"/>
    <w:tmpl w:val="B0C0580C"/>
    <w:lvl w:ilvl="0" w:tplc="AFF284CA">
      <w:start w:val="1"/>
      <w:numFmt w:val="decimal"/>
      <w:pStyle w:val="Heading2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7B10"/>
    <w:multiLevelType w:val="hybridMultilevel"/>
    <w:tmpl w:val="C870EEDE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53FB4"/>
    <w:multiLevelType w:val="hybridMultilevel"/>
    <w:tmpl w:val="BE1A781E"/>
    <w:lvl w:ilvl="0" w:tplc="FCC0E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647" w:hanging="360"/>
      </w:pPr>
    </w:lvl>
    <w:lvl w:ilvl="2" w:tplc="480A001B" w:tentative="1">
      <w:start w:val="1"/>
      <w:numFmt w:val="lowerRoman"/>
      <w:lvlText w:val="%3."/>
      <w:lvlJc w:val="right"/>
      <w:pPr>
        <w:ind w:left="2367" w:hanging="180"/>
      </w:pPr>
    </w:lvl>
    <w:lvl w:ilvl="3" w:tplc="480A000F" w:tentative="1">
      <w:start w:val="1"/>
      <w:numFmt w:val="decimal"/>
      <w:lvlText w:val="%4."/>
      <w:lvlJc w:val="left"/>
      <w:pPr>
        <w:ind w:left="3087" w:hanging="360"/>
      </w:pPr>
    </w:lvl>
    <w:lvl w:ilvl="4" w:tplc="480A0019" w:tentative="1">
      <w:start w:val="1"/>
      <w:numFmt w:val="lowerLetter"/>
      <w:lvlText w:val="%5."/>
      <w:lvlJc w:val="left"/>
      <w:pPr>
        <w:ind w:left="3807" w:hanging="360"/>
      </w:pPr>
    </w:lvl>
    <w:lvl w:ilvl="5" w:tplc="480A001B" w:tentative="1">
      <w:start w:val="1"/>
      <w:numFmt w:val="lowerRoman"/>
      <w:lvlText w:val="%6."/>
      <w:lvlJc w:val="right"/>
      <w:pPr>
        <w:ind w:left="4527" w:hanging="180"/>
      </w:pPr>
    </w:lvl>
    <w:lvl w:ilvl="6" w:tplc="480A000F" w:tentative="1">
      <w:start w:val="1"/>
      <w:numFmt w:val="decimal"/>
      <w:lvlText w:val="%7."/>
      <w:lvlJc w:val="left"/>
      <w:pPr>
        <w:ind w:left="5247" w:hanging="360"/>
      </w:pPr>
    </w:lvl>
    <w:lvl w:ilvl="7" w:tplc="480A0019" w:tentative="1">
      <w:start w:val="1"/>
      <w:numFmt w:val="lowerLetter"/>
      <w:lvlText w:val="%8."/>
      <w:lvlJc w:val="left"/>
      <w:pPr>
        <w:ind w:left="5967" w:hanging="360"/>
      </w:pPr>
    </w:lvl>
    <w:lvl w:ilvl="8" w:tplc="4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A75BE9"/>
    <w:multiLevelType w:val="multilevel"/>
    <w:tmpl w:val="7362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2374E4E"/>
    <w:multiLevelType w:val="hybridMultilevel"/>
    <w:tmpl w:val="1BAE2350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900916"/>
    <w:multiLevelType w:val="hybridMultilevel"/>
    <w:tmpl w:val="A5401D24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omara Hernandez">
    <w15:presenceInfo w15:providerId="AD" w15:userId="S-1-5-21-1482476501-484061587-725345543-15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C"/>
    <w:rsid w:val="000007FF"/>
    <w:rsid w:val="0000212A"/>
    <w:rsid w:val="000074AB"/>
    <w:rsid w:val="00007649"/>
    <w:rsid w:val="00020C1B"/>
    <w:rsid w:val="00037B94"/>
    <w:rsid w:val="0004514A"/>
    <w:rsid w:val="000453A1"/>
    <w:rsid w:val="000459F8"/>
    <w:rsid w:val="00052C62"/>
    <w:rsid w:val="00057A6B"/>
    <w:rsid w:val="00062CDE"/>
    <w:rsid w:val="000640A8"/>
    <w:rsid w:val="0007298F"/>
    <w:rsid w:val="00072C85"/>
    <w:rsid w:val="00074543"/>
    <w:rsid w:val="0008120C"/>
    <w:rsid w:val="000955DF"/>
    <w:rsid w:val="000959FB"/>
    <w:rsid w:val="000A6FD7"/>
    <w:rsid w:val="000B2741"/>
    <w:rsid w:val="000B617F"/>
    <w:rsid w:val="000B65EE"/>
    <w:rsid w:val="000C15B2"/>
    <w:rsid w:val="000C3E5F"/>
    <w:rsid w:val="000E2320"/>
    <w:rsid w:val="000E3F6D"/>
    <w:rsid w:val="000E4B5D"/>
    <w:rsid w:val="000E78B0"/>
    <w:rsid w:val="000F0D63"/>
    <w:rsid w:val="00100FF5"/>
    <w:rsid w:val="00116C0E"/>
    <w:rsid w:val="00117922"/>
    <w:rsid w:val="00120B87"/>
    <w:rsid w:val="00123B73"/>
    <w:rsid w:val="001373E6"/>
    <w:rsid w:val="00154E00"/>
    <w:rsid w:val="00156D37"/>
    <w:rsid w:val="001602BD"/>
    <w:rsid w:val="00162451"/>
    <w:rsid w:val="0017499F"/>
    <w:rsid w:val="00184114"/>
    <w:rsid w:val="00186742"/>
    <w:rsid w:val="00190BD8"/>
    <w:rsid w:val="00192677"/>
    <w:rsid w:val="00194D18"/>
    <w:rsid w:val="00195D6C"/>
    <w:rsid w:val="001B1FCD"/>
    <w:rsid w:val="001B76FF"/>
    <w:rsid w:val="001B77B4"/>
    <w:rsid w:val="001C12D4"/>
    <w:rsid w:val="001C6007"/>
    <w:rsid w:val="001D0D94"/>
    <w:rsid w:val="001D46A2"/>
    <w:rsid w:val="001E1673"/>
    <w:rsid w:val="001E29E9"/>
    <w:rsid w:val="001E46EC"/>
    <w:rsid w:val="001F08F4"/>
    <w:rsid w:val="001F1C85"/>
    <w:rsid w:val="001F48AC"/>
    <w:rsid w:val="001F4B57"/>
    <w:rsid w:val="001F54C6"/>
    <w:rsid w:val="002003AE"/>
    <w:rsid w:val="002024D4"/>
    <w:rsid w:val="002122B7"/>
    <w:rsid w:val="00220FAE"/>
    <w:rsid w:val="002255D0"/>
    <w:rsid w:val="0022693E"/>
    <w:rsid w:val="0022704F"/>
    <w:rsid w:val="00231C50"/>
    <w:rsid w:val="00234707"/>
    <w:rsid w:val="002359F3"/>
    <w:rsid w:val="0023796C"/>
    <w:rsid w:val="00241E3B"/>
    <w:rsid w:val="002515CA"/>
    <w:rsid w:val="00255E26"/>
    <w:rsid w:val="00256A2A"/>
    <w:rsid w:val="00257328"/>
    <w:rsid w:val="002606AC"/>
    <w:rsid w:val="00262788"/>
    <w:rsid w:val="00263C6F"/>
    <w:rsid w:val="00270C18"/>
    <w:rsid w:val="002863D7"/>
    <w:rsid w:val="00286ACF"/>
    <w:rsid w:val="002923B7"/>
    <w:rsid w:val="0029512A"/>
    <w:rsid w:val="002A49EA"/>
    <w:rsid w:val="002B5B78"/>
    <w:rsid w:val="002C0676"/>
    <w:rsid w:val="002C2E67"/>
    <w:rsid w:val="002C5ACE"/>
    <w:rsid w:val="002D0AA1"/>
    <w:rsid w:val="002D132E"/>
    <w:rsid w:val="002D1975"/>
    <w:rsid w:val="002D35DB"/>
    <w:rsid w:val="002E2764"/>
    <w:rsid w:val="002E40AF"/>
    <w:rsid w:val="002E4354"/>
    <w:rsid w:val="002E56A0"/>
    <w:rsid w:val="003051A0"/>
    <w:rsid w:val="00316F27"/>
    <w:rsid w:val="00325663"/>
    <w:rsid w:val="00326537"/>
    <w:rsid w:val="00332318"/>
    <w:rsid w:val="003346C9"/>
    <w:rsid w:val="003369AA"/>
    <w:rsid w:val="00345D50"/>
    <w:rsid w:val="003478A0"/>
    <w:rsid w:val="00350D25"/>
    <w:rsid w:val="00361D18"/>
    <w:rsid w:val="00362A9D"/>
    <w:rsid w:val="0036463E"/>
    <w:rsid w:val="003647EB"/>
    <w:rsid w:val="00366B34"/>
    <w:rsid w:val="0036710B"/>
    <w:rsid w:val="00377E1B"/>
    <w:rsid w:val="00380750"/>
    <w:rsid w:val="00381F18"/>
    <w:rsid w:val="0038598E"/>
    <w:rsid w:val="00390E80"/>
    <w:rsid w:val="003915AF"/>
    <w:rsid w:val="00396018"/>
    <w:rsid w:val="003A3387"/>
    <w:rsid w:val="003A3C71"/>
    <w:rsid w:val="003B0E3C"/>
    <w:rsid w:val="003C388C"/>
    <w:rsid w:val="003D1CC7"/>
    <w:rsid w:val="003D454C"/>
    <w:rsid w:val="003D703D"/>
    <w:rsid w:val="003D7ACC"/>
    <w:rsid w:val="003E0161"/>
    <w:rsid w:val="003E6604"/>
    <w:rsid w:val="003F70FB"/>
    <w:rsid w:val="00402D00"/>
    <w:rsid w:val="0040776E"/>
    <w:rsid w:val="00415030"/>
    <w:rsid w:val="00422766"/>
    <w:rsid w:val="0042298C"/>
    <w:rsid w:val="00423D22"/>
    <w:rsid w:val="00426B73"/>
    <w:rsid w:val="0043299B"/>
    <w:rsid w:val="004403BC"/>
    <w:rsid w:val="00442CE1"/>
    <w:rsid w:val="00446A8D"/>
    <w:rsid w:val="00454087"/>
    <w:rsid w:val="00456E9C"/>
    <w:rsid w:val="004654C3"/>
    <w:rsid w:val="00467139"/>
    <w:rsid w:val="00467A3D"/>
    <w:rsid w:val="00481719"/>
    <w:rsid w:val="00481A8C"/>
    <w:rsid w:val="00482FAF"/>
    <w:rsid w:val="0048565F"/>
    <w:rsid w:val="004906AE"/>
    <w:rsid w:val="00492585"/>
    <w:rsid w:val="004A26FC"/>
    <w:rsid w:val="004B76BB"/>
    <w:rsid w:val="004D06CC"/>
    <w:rsid w:val="004E1F0D"/>
    <w:rsid w:val="004E2436"/>
    <w:rsid w:val="004E473D"/>
    <w:rsid w:val="004E6259"/>
    <w:rsid w:val="004E69A7"/>
    <w:rsid w:val="004F3529"/>
    <w:rsid w:val="004F60AE"/>
    <w:rsid w:val="00501309"/>
    <w:rsid w:val="0050205C"/>
    <w:rsid w:val="00503139"/>
    <w:rsid w:val="00506746"/>
    <w:rsid w:val="00510F96"/>
    <w:rsid w:val="00514398"/>
    <w:rsid w:val="00514EA2"/>
    <w:rsid w:val="0051642C"/>
    <w:rsid w:val="005176F6"/>
    <w:rsid w:val="0053234D"/>
    <w:rsid w:val="00535496"/>
    <w:rsid w:val="00541E9A"/>
    <w:rsid w:val="005441E7"/>
    <w:rsid w:val="0054549A"/>
    <w:rsid w:val="005471FF"/>
    <w:rsid w:val="005472A0"/>
    <w:rsid w:val="00551C96"/>
    <w:rsid w:val="00554187"/>
    <w:rsid w:val="0056694B"/>
    <w:rsid w:val="005732A4"/>
    <w:rsid w:val="0057706F"/>
    <w:rsid w:val="00590289"/>
    <w:rsid w:val="005A13CF"/>
    <w:rsid w:val="005A22CD"/>
    <w:rsid w:val="005A7226"/>
    <w:rsid w:val="005B3131"/>
    <w:rsid w:val="005B48FD"/>
    <w:rsid w:val="005D35CC"/>
    <w:rsid w:val="005D7BCA"/>
    <w:rsid w:val="005E4CA5"/>
    <w:rsid w:val="005F24EC"/>
    <w:rsid w:val="005F3617"/>
    <w:rsid w:val="00614DC0"/>
    <w:rsid w:val="00615CBB"/>
    <w:rsid w:val="0062291E"/>
    <w:rsid w:val="00624F7E"/>
    <w:rsid w:val="00626FE0"/>
    <w:rsid w:val="00631383"/>
    <w:rsid w:val="006328A0"/>
    <w:rsid w:val="006351BD"/>
    <w:rsid w:val="00642E28"/>
    <w:rsid w:val="00651C62"/>
    <w:rsid w:val="00673D68"/>
    <w:rsid w:val="00681CCD"/>
    <w:rsid w:val="006869B3"/>
    <w:rsid w:val="00691BAA"/>
    <w:rsid w:val="006A23EC"/>
    <w:rsid w:val="006A266F"/>
    <w:rsid w:val="006A4560"/>
    <w:rsid w:val="006A5162"/>
    <w:rsid w:val="006B3404"/>
    <w:rsid w:val="006C61B3"/>
    <w:rsid w:val="006C71CB"/>
    <w:rsid w:val="006D596E"/>
    <w:rsid w:val="006D7D6E"/>
    <w:rsid w:val="006E4585"/>
    <w:rsid w:val="006E487B"/>
    <w:rsid w:val="006E4E35"/>
    <w:rsid w:val="006F1F71"/>
    <w:rsid w:val="006F7AAA"/>
    <w:rsid w:val="0070192E"/>
    <w:rsid w:val="00702BC4"/>
    <w:rsid w:val="00704898"/>
    <w:rsid w:val="00706683"/>
    <w:rsid w:val="00734E10"/>
    <w:rsid w:val="00735EAE"/>
    <w:rsid w:val="007405F2"/>
    <w:rsid w:val="00741C39"/>
    <w:rsid w:val="00742317"/>
    <w:rsid w:val="0075178F"/>
    <w:rsid w:val="0076114C"/>
    <w:rsid w:val="00774F3F"/>
    <w:rsid w:val="00775F5F"/>
    <w:rsid w:val="00781F5B"/>
    <w:rsid w:val="007833B6"/>
    <w:rsid w:val="00787E93"/>
    <w:rsid w:val="007A498B"/>
    <w:rsid w:val="007A498C"/>
    <w:rsid w:val="007A7AC6"/>
    <w:rsid w:val="007B65F7"/>
    <w:rsid w:val="007B7493"/>
    <w:rsid w:val="007C0B6F"/>
    <w:rsid w:val="007C0F5D"/>
    <w:rsid w:val="007C1D69"/>
    <w:rsid w:val="007C74D4"/>
    <w:rsid w:val="007D3630"/>
    <w:rsid w:val="007D446A"/>
    <w:rsid w:val="007E2A19"/>
    <w:rsid w:val="007E3574"/>
    <w:rsid w:val="007E3CF8"/>
    <w:rsid w:val="0080037C"/>
    <w:rsid w:val="00811C3E"/>
    <w:rsid w:val="0081582A"/>
    <w:rsid w:val="00833780"/>
    <w:rsid w:val="00835271"/>
    <w:rsid w:val="008379AB"/>
    <w:rsid w:val="00840808"/>
    <w:rsid w:val="00842739"/>
    <w:rsid w:val="00851D11"/>
    <w:rsid w:val="00862855"/>
    <w:rsid w:val="00875FE7"/>
    <w:rsid w:val="00877220"/>
    <w:rsid w:val="0088625C"/>
    <w:rsid w:val="00887777"/>
    <w:rsid w:val="008913C2"/>
    <w:rsid w:val="00891483"/>
    <w:rsid w:val="008A07F3"/>
    <w:rsid w:val="008A1F12"/>
    <w:rsid w:val="008B183C"/>
    <w:rsid w:val="008B3E73"/>
    <w:rsid w:val="008D3081"/>
    <w:rsid w:val="008E08FB"/>
    <w:rsid w:val="008E502E"/>
    <w:rsid w:val="008E6734"/>
    <w:rsid w:val="008F41F9"/>
    <w:rsid w:val="008F49B4"/>
    <w:rsid w:val="008F6341"/>
    <w:rsid w:val="00901F35"/>
    <w:rsid w:val="00911AB4"/>
    <w:rsid w:val="00913EB6"/>
    <w:rsid w:val="00913F35"/>
    <w:rsid w:val="00914BD0"/>
    <w:rsid w:val="0091732F"/>
    <w:rsid w:val="00921971"/>
    <w:rsid w:val="00930E38"/>
    <w:rsid w:val="009335E7"/>
    <w:rsid w:val="00937700"/>
    <w:rsid w:val="00950706"/>
    <w:rsid w:val="00953125"/>
    <w:rsid w:val="00954AEF"/>
    <w:rsid w:val="00964403"/>
    <w:rsid w:val="00965482"/>
    <w:rsid w:val="00965860"/>
    <w:rsid w:val="00966B3A"/>
    <w:rsid w:val="00971F86"/>
    <w:rsid w:val="009720D0"/>
    <w:rsid w:val="0097398C"/>
    <w:rsid w:val="00977EE0"/>
    <w:rsid w:val="00982182"/>
    <w:rsid w:val="009A1EE5"/>
    <w:rsid w:val="009A2999"/>
    <w:rsid w:val="009A2F0D"/>
    <w:rsid w:val="009A74E6"/>
    <w:rsid w:val="009B7A94"/>
    <w:rsid w:val="009C5B17"/>
    <w:rsid w:val="009C7F64"/>
    <w:rsid w:val="009D28F7"/>
    <w:rsid w:val="009D6127"/>
    <w:rsid w:val="009E2775"/>
    <w:rsid w:val="009E3577"/>
    <w:rsid w:val="009F014F"/>
    <w:rsid w:val="009F1256"/>
    <w:rsid w:val="009F65BC"/>
    <w:rsid w:val="00A14787"/>
    <w:rsid w:val="00A20BED"/>
    <w:rsid w:val="00A21958"/>
    <w:rsid w:val="00A26475"/>
    <w:rsid w:val="00A27107"/>
    <w:rsid w:val="00A27B23"/>
    <w:rsid w:val="00A45012"/>
    <w:rsid w:val="00A5022C"/>
    <w:rsid w:val="00A523E9"/>
    <w:rsid w:val="00A53BDE"/>
    <w:rsid w:val="00A60AD3"/>
    <w:rsid w:val="00A6620E"/>
    <w:rsid w:val="00A715CC"/>
    <w:rsid w:val="00A7313D"/>
    <w:rsid w:val="00A755F4"/>
    <w:rsid w:val="00A77181"/>
    <w:rsid w:val="00A857A0"/>
    <w:rsid w:val="00A92C1D"/>
    <w:rsid w:val="00A957CC"/>
    <w:rsid w:val="00A966A0"/>
    <w:rsid w:val="00A966F7"/>
    <w:rsid w:val="00AA1734"/>
    <w:rsid w:val="00AA4A98"/>
    <w:rsid w:val="00AA7B3B"/>
    <w:rsid w:val="00AB5A47"/>
    <w:rsid w:val="00AB7752"/>
    <w:rsid w:val="00AC1C47"/>
    <w:rsid w:val="00AC63EB"/>
    <w:rsid w:val="00AD4A68"/>
    <w:rsid w:val="00AD55AB"/>
    <w:rsid w:val="00AE2AC7"/>
    <w:rsid w:val="00AF03C4"/>
    <w:rsid w:val="00AF1D4F"/>
    <w:rsid w:val="00AF219F"/>
    <w:rsid w:val="00B1061D"/>
    <w:rsid w:val="00B10998"/>
    <w:rsid w:val="00B1438F"/>
    <w:rsid w:val="00B204F5"/>
    <w:rsid w:val="00B21431"/>
    <w:rsid w:val="00B21648"/>
    <w:rsid w:val="00B21A43"/>
    <w:rsid w:val="00B236A7"/>
    <w:rsid w:val="00B2428A"/>
    <w:rsid w:val="00B24805"/>
    <w:rsid w:val="00B30F52"/>
    <w:rsid w:val="00B31213"/>
    <w:rsid w:val="00B31992"/>
    <w:rsid w:val="00B35057"/>
    <w:rsid w:val="00B3690A"/>
    <w:rsid w:val="00B421AC"/>
    <w:rsid w:val="00B46AD0"/>
    <w:rsid w:val="00B520C9"/>
    <w:rsid w:val="00B531D7"/>
    <w:rsid w:val="00B66C0D"/>
    <w:rsid w:val="00B70722"/>
    <w:rsid w:val="00B714FC"/>
    <w:rsid w:val="00B71CFA"/>
    <w:rsid w:val="00B772F2"/>
    <w:rsid w:val="00B805AA"/>
    <w:rsid w:val="00B84C25"/>
    <w:rsid w:val="00B90406"/>
    <w:rsid w:val="00B969F8"/>
    <w:rsid w:val="00BA1A42"/>
    <w:rsid w:val="00BA2AD9"/>
    <w:rsid w:val="00BB15BC"/>
    <w:rsid w:val="00BB7612"/>
    <w:rsid w:val="00BC17D5"/>
    <w:rsid w:val="00BC6C1D"/>
    <w:rsid w:val="00BD62D2"/>
    <w:rsid w:val="00BE1231"/>
    <w:rsid w:val="00BE4D9A"/>
    <w:rsid w:val="00BF50CA"/>
    <w:rsid w:val="00BF70A9"/>
    <w:rsid w:val="00BF71FC"/>
    <w:rsid w:val="00C02BA9"/>
    <w:rsid w:val="00C140CB"/>
    <w:rsid w:val="00C17221"/>
    <w:rsid w:val="00C30401"/>
    <w:rsid w:val="00C35314"/>
    <w:rsid w:val="00C36478"/>
    <w:rsid w:val="00C426AB"/>
    <w:rsid w:val="00C458E2"/>
    <w:rsid w:val="00C55C3B"/>
    <w:rsid w:val="00C60FA5"/>
    <w:rsid w:val="00C61526"/>
    <w:rsid w:val="00C62806"/>
    <w:rsid w:val="00C66FC2"/>
    <w:rsid w:val="00C677CF"/>
    <w:rsid w:val="00C94A48"/>
    <w:rsid w:val="00CB0BEB"/>
    <w:rsid w:val="00CB3BEB"/>
    <w:rsid w:val="00CB4F00"/>
    <w:rsid w:val="00CC7634"/>
    <w:rsid w:val="00CD0282"/>
    <w:rsid w:val="00CE46CE"/>
    <w:rsid w:val="00CE5ACF"/>
    <w:rsid w:val="00CE732A"/>
    <w:rsid w:val="00CF0A37"/>
    <w:rsid w:val="00CF1A02"/>
    <w:rsid w:val="00CF45C8"/>
    <w:rsid w:val="00CF49C3"/>
    <w:rsid w:val="00CF6F62"/>
    <w:rsid w:val="00D00004"/>
    <w:rsid w:val="00D00D46"/>
    <w:rsid w:val="00D013E4"/>
    <w:rsid w:val="00D045F4"/>
    <w:rsid w:val="00D1490F"/>
    <w:rsid w:val="00D17EFD"/>
    <w:rsid w:val="00D26AC2"/>
    <w:rsid w:val="00D314BD"/>
    <w:rsid w:val="00D32018"/>
    <w:rsid w:val="00D32D73"/>
    <w:rsid w:val="00D342AA"/>
    <w:rsid w:val="00D429C0"/>
    <w:rsid w:val="00D44D61"/>
    <w:rsid w:val="00D534D0"/>
    <w:rsid w:val="00D55893"/>
    <w:rsid w:val="00D576FB"/>
    <w:rsid w:val="00D61A19"/>
    <w:rsid w:val="00D63DFD"/>
    <w:rsid w:val="00D63F74"/>
    <w:rsid w:val="00D6666D"/>
    <w:rsid w:val="00D752C9"/>
    <w:rsid w:val="00D77041"/>
    <w:rsid w:val="00D80034"/>
    <w:rsid w:val="00D83056"/>
    <w:rsid w:val="00D96953"/>
    <w:rsid w:val="00D97827"/>
    <w:rsid w:val="00DB6952"/>
    <w:rsid w:val="00DB7664"/>
    <w:rsid w:val="00DC2929"/>
    <w:rsid w:val="00DD1C80"/>
    <w:rsid w:val="00DD1CFA"/>
    <w:rsid w:val="00DD2653"/>
    <w:rsid w:val="00DE1B79"/>
    <w:rsid w:val="00DF2912"/>
    <w:rsid w:val="00DF4FDA"/>
    <w:rsid w:val="00E01ED2"/>
    <w:rsid w:val="00E137AA"/>
    <w:rsid w:val="00E147CD"/>
    <w:rsid w:val="00E209A2"/>
    <w:rsid w:val="00E30FF3"/>
    <w:rsid w:val="00E344A5"/>
    <w:rsid w:val="00E43A43"/>
    <w:rsid w:val="00E53F9E"/>
    <w:rsid w:val="00E6614E"/>
    <w:rsid w:val="00E66B1B"/>
    <w:rsid w:val="00E75F0E"/>
    <w:rsid w:val="00E81B4C"/>
    <w:rsid w:val="00E864E1"/>
    <w:rsid w:val="00E87315"/>
    <w:rsid w:val="00E925CC"/>
    <w:rsid w:val="00E97A0D"/>
    <w:rsid w:val="00EA07AA"/>
    <w:rsid w:val="00EA7502"/>
    <w:rsid w:val="00EB5F9B"/>
    <w:rsid w:val="00EB71DF"/>
    <w:rsid w:val="00EC0103"/>
    <w:rsid w:val="00EC26B5"/>
    <w:rsid w:val="00EC6C32"/>
    <w:rsid w:val="00ED084F"/>
    <w:rsid w:val="00ED6543"/>
    <w:rsid w:val="00ED773E"/>
    <w:rsid w:val="00EF1C5E"/>
    <w:rsid w:val="00EF66D5"/>
    <w:rsid w:val="00F041A5"/>
    <w:rsid w:val="00F21708"/>
    <w:rsid w:val="00F2426D"/>
    <w:rsid w:val="00F25B3C"/>
    <w:rsid w:val="00F26E1D"/>
    <w:rsid w:val="00F274F9"/>
    <w:rsid w:val="00F27A47"/>
    <w:rsid w:val="00F34219"/>
    <w:rsid w:val="00F368DE"/>
    <w:rsid w:val="00F46340"/>
    <w:rsid w:val="00F54846"/>
    <w:rsid w:val="00F561B2"/>
    <w:rsid w:val="00F56F80"/>
    <w:rsid w:val="00F60696"/>
    <w:rsid w:val="00F6452B"/>
    <w:rsid w:val="00F73B08"/>
    <w:rsid w:val="00F74394"/>
    <w:rsid w:val="00F75C08"/>
    <w:rsid w:val="00F91609"/>
    <w:rsid w:val="00F91A58"/>
    <w:rsid w:val="00F95AFE"/>
    <w:rsid w:val="00FA3E8B"/>
    <w:rsid w:val="00FA5F35"/>
    <w:rsid w:val="00FA730B"/>
    <w:rsid w:val="00FA7D4D"/>
    <w:rsid w:val="00FB0725"/>
    <w:rsid w:val="00FC0C66"/>
    <w:rsid w:val="00FC1D5E"/>
    <w:rsid w:val="00FC376C"/>
    <w:rsid w:val="00FD0BFF"/>
    <w:rsid w:val="00FF42F8"/>
    <w:rsid w:val="00FF7123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CEC341"/>
  <w15:docId w15:val="{B958B83F-362E-4991-B74E-DC76ECD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A19"/>
    <w:rPr>
      <w:rFonts w:ascii="CG Times (W1)" w:hAnsi="CG Times (W1)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B0BEB"/>
    <w:pPr>
      <w:keepNext/>
      <w:numPr>
        <w:numId w:val="2"/>
      </w:numPr>
      <w:spacing w:before="240" w:after="240"/>
      <w:outlineLvl w:val="0"/>
    </w:pPr>
    <w:rPr>
      <w:rFonts w:asciiTheme="minorHAnsi" w:hAnsiTheme="minorHAnsi"/>
      <w:b/>
      <w:kern w:val="28"/>
      <w:lang w:val="es-ES"/>
    </w:rPr>
  </w:style>
  <w:style w:type="paragraph" w:styleId="Heading2">
    <w:name w:val="heading 2"/>
    <w:basedOn w:val="Normal"/>
    <w:next w:val="Normal"/>
    <w:qFormat/>
    <w:rsid w:val="00184114"/>
    <w:pPr>
      <w:keepNext/>
      <w:numPr>
        <w:numId w:val="3"/>
      </w:numPr>
      <w:spacing w:before="240" w:after="60"/>
      <w:outlineLvl w:val="1"/>
    </w:pPr>
    <w:rPr>
      <w:rFonts w:ascii="Times New Roman" w:hAnsi="Times New Roman"/>
      <w:b/>
      <w:sz w:val="20"/>
      <w:lang w:val="es-ES"/>
    </w:rPr>
  </w:style>
  <w:style w:type="paragraph" w:styleId="Heading3">
    <w:name w:val="heading 3"/>
    <w:basedOn w:val="Normal"/>
    <w:next w:val="Normal"/>
    <w:qFormat/>
    <w:rsid w:val="000074AB"/>
    <w:pPr>
      <w:keepNext/>
      <w:numPr>
        <w:numId w:val="4"/>
      </w:numPr>
      <w:spacing w:before="120"/>
      <w:outlineLvl w:val="2"/>
    </w:pPr>
    <w:rPr>
      <w:rFonts w:ascii="Times New Roman" w:hAnsi="Times New Roman"/>
      <w:b/>
      <w:sz w:val="20"/>
      <w:lang w:val="es-ES_tradnl"/>
    </w:rPr>
  </w:style>
  <w:style w:type="paragraph" w:styleId="Heading4">
    <w:name w:val="heading 4"/>
    <w:aliases w:val=" Sub-Clause Sub-paragraph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Times New Roman" w:hAnsi="Times New Roman"/>
      <w:b/>
      <w:bCs/>
      <w:sz w:val="40"/>
      <w:szCs w:val="24"/>
      <w:lang w:val="es-ES_tradnl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rFonts w:ascii="Times New Roman" w:hAnsi="Times New Roman"/>
      <w:b/>
      <w:bCs/>
      <w:sz w:val="20"/>
      <w:lang w:val="es-ES_trad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1A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1A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1A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1AC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pacing w:val="42"/>
      <w:sz w:val="36"/>
      <w:szCs w:val="24"/>
      <w:lang w:val="es-ES_tradnl"/>
    </w:rPr>
  </w:style>
  <w:style w:type="paragraph" w:customStyle="1" w:styleId="Outline">
    <w:name w:val="Outline"/>
    <w:basedOn w:val="Normal"/>
    <w:pPr>
      <w:spacing w:before="240"/>
    </w:pPr>
    <w:rPr>
      <w:rFonts w:ascii="Times New Roman" w:hAnsi="Times New Roman"/>
      <w:kern w:val="28"/>
      <w:sz w:val="24"/>
    </w:rPr>
  </w:style>
  <w:style w:type="paragraph" w:styleId="BodyText2">
    <w:name w:val="Body Text 2"/>
    <w:basedOn w:val="Normal"/>
    <w:semiHidden/>
    <w:pPr>
      <w:tabs>
        <w:tab w:val="num" w:pos="360"/>
      </w:tabs>
      <w:spacing w:before="120" w:after="120"/>
      <w:jc w:val="center"/>
    </w:pPr>
    <w:rPr>
      <w:rFonts w:ascii="Times New Roman" w:hAnsi="Times New Roman"/>
      <w:b/>
      <w:sz w:val="28"/>
    </w:rPr>
  </w:style>
  <w:style w:type="paragraph" w:customStyle="1" w:styleId="Normali">
    <w:name w:val="Normal(i)"/>
    <w:basedOn w:val="Normal"/>
    <w:pPr>
      <w:keepLines/>
      <w:tabs>
        <w:tab w:val="left" w:pos="1843"/>
      </w:tabs>
      <w:spacing w:after="120"/>
      <w:jc w:val="both"/>
    </w:pPr>
    <w:rPr>
      <w:rFonts w:ascii="Times New Roman" w:hAnsi="Times New Roman"/>
      <w:sz w:val="24"/>
      <w:lang w:val="en-GB" w:eastAsia="en-GB"/>
    </w:rPr>
  </w:style>
  <w:style w:type="paragraph" w:styleId="BodyText">
    <w:name w:val="Body Text"/>
    <w:basedOn w:val="Normal"/>
    <w:semiHidden/>
    <w:pPr>
      <w:suppressAutoHyphens/>
      <w:ind w:right="-72"/>
    </w:pPr>
    <w:rPr>
      <w:rFonts w:ascii="Times New Roman" w:hAnsi="Times New Roman"/>
      <w:i/>
      <w:iCs/>
      <w:sz w:val="24"/>
      <w:szCs w:val="24"/>
      <w:lang w:val="es-ES_tradnl"/>
    </w:rPr>
  </w:style>
  <w:style w:type="paragraph" w:customStyle="1" w:styleId="aparagraphs">
    <w:name w:val="(a) paragraphs"/>
    <w:next w:val="Normal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BodyTextIndent">
    <w:name w:val="Body Text Indent"/>
    <w:basedOn w:val="Normal"/>
    <w:semiHidden/>
    <w:pPr>
      <w:keepNext/>
      <w:keepLines/>
      <w:spacing w:before="120" w:after="120"/>
      <w:ind w:left="702"/>
      <w:jc w:val="both"/>
    </w:pPr>
    <w:rPr>
      <w:rFonts w:ascii="Times New Roman" w:hAnsi="Times New Roman"/>
      <w:sz w:val="24"/>
      <w:lang w:val="es-ES_tradnl"/>
    </w:rPr>
  </w:style>
  <w:style w:type="paragraph" w:styleId="BodyTextIndent2">
    <w:name w:val="Body Text Indent 2"/>
    <w:basedOn w:val="Normal"/>
    <w:semiHidden/>
    <w:pPr>
      <w:keepNext/>
      <w:keepLines/>
      <w:spacing w:before="120" w:after="120"/>
      <w:ind w:left="720"/>
      <w:jc w:val="both"/>
    </w:pPr>
    <w:rPr>
      <w:rFonts w:ascii="Times New Roman" w:hAnsi="Times New Roman"/>
      <w:sz w:val="24"/>
      <w:lang w:val="es-ES_tradnl"/>
    </w:rPr>
  </w:style>
  <w:style w:type="paragraph" w:styleId="BodyTextIndent3">
    <w:name w:val="Body Text Indent 3"/>
    <w:basedOn w:val="Normal"/>
    <w:semiHidden/>
    <w:pPr>
      <w:spacing w:before="120" w:after="120"/>
      <w:ind w:left="342"/>
      <w:jc w:val="both"/>
    </w:pPr>
    <w:rPr>
      <w:rFonts w:ascii="Times New Roman" w:hAnsi="Times New Roman"/>
      <w:sz w:val="24"/>
      <w:lang w:val="es-ES_tradnl"/>
    </w:rPr>
  </w:style>
  <w:style w:type="paragraph" w:styleId="BodyText3">
    <w:name w:val="Body Text 3"/>
    <w:basedOn w:val="Normal"/>
    <w:semiHidden/>
    <w:pPr>
      <w:spacing w:before="120" w:after="120"/>
      <w:jc w:val="both"/>
    </w:pPr>
    <w:rPr>
      <w:rFonts w:ascii="Times New Roman" w:hAnsi="Times New Roman"/>
      <w:lang w:val="es-ES_tradnl"/>
    </w:rPr>
  </w:style>
  <w:style w:type="paragraph" w:customStyle="1" w:styleId="Sub-ClauseText">
    <w:name w:val="Sub-Clause Text"/>
    <w:basedOn w:val="Normal"/>
    <w:pPr>
      <w:spacing w:before="120" w:after="120"/>
      <w:jc w:val="both"/>
    </w:pPr>
    <w:rPr>
      <w:rFonts w:ascii="Times New Roman" w:hAnsi="Times New Roman"/>
      <w:spacing w:val="-4"/>
      <w:sz w:val="24"/>
    </w:rPr>
  </w:style>
  <w:style w:type="paragraph" w:customStyle="1" w:styleId="SectionVIHeader">
    <w:name w:val="Section VI. Header"/>
    <w:basedOn w:val="Normal"/>
    <w:pPr>
      <w:spacing w:before="120" w:after="240"/>
      <w:jc w:val="center"/>
    </w:pPr>
    <w:rPr>
      <w:rFonts w:ascii="Times New Roman" w:hAnsi="Times New Roman"/>
      <w:b/>
      <w:sz w:val="36"/>
    </w:rPr>
  </w:style>
  <w:style w:type="paragraph" w:styleId="TOC1">
    <w:name w:val="toc 1"/>
    <w:basedOn w:val="Normal"/>
    <w:next w:val="Normal"/>
    <w:autoRedefine/>
    <w:uiPriority w:val="39"/>
    <w:qFormat/>
    <w:rsid w:val="000074AB"/>
    <w:pPr>
      <w:tabs>
        <w:tab w:val="left" w:pos="510"/>
        <w:tab w:val="left" w:pos="880"/>
        <w:tab w:val="right" w:leader="dot" w:pos="9350"/>
      </w:tabs>
      <w:spacing w:before="120" w:after="120"/>
    </w:pPr>
    <w:rPr>
      <w:rFonts w:asciiTheme="minorHAnsi" w:hAnsiTheme="minorHAnsi"/>
      <w:b/>
      <w:lang w:val="es-ES"/>
    </w:rPr>
  </w:style>
  <w:style w:type="paragraph" w:styleId="TOC2">
    <w:name w:val="toc 2"/>
    <w:basedOn w:val="Normal"/>
    <w:next w:val="Normal"/>
    <w:autoRedefine/>
    <w:uiPriority w:val="39"/>
    <w:qFormat/>
    <w:rsid w:val="000074AB"/>
    <w:pPr>
      <w:tabs>
        <w:tab w:val="right" w:pos="1077"/>
        <w:tab w:val="right" w:leader="dot" w:pos="9350"/>
      </w:tabs>
      <w:spacing w:before="120"/>
      <w:ind w:left="794" w:hanging="284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qFormat/>
    <w:rsid w:val="000074AB"/>
    <w:pPr>
      <w:tabs>
        <w:tab w:val="left" w:pos="1320"/>
        <w:tab w:val="right" w:leader="dot" w:pos="9350"/>
      </w:tabs>
      <w:ind w:left="1021" w:hanging="227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Arial" w:hAnsi="Arial"/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HeaderChar">
    <w:name w:val="Header Char"/>
    <w:link w:val="Header"/>
    <w:uiPriority w:val="99"/>
    <w:rsid w:val="00631383"/>
    <w:rPr>
      <w:rFonts w:ascii="CG Times (W1)" w:hAnsi="CG Times (W1)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631383"/>
    <w:rPr>
      <w:rFonts w:ascii="CG Times (W1)" w:hAnsi="CG Times (W1)"/>
      <w:sz w:val="22"/>
      <w:lang w:val="en-US" w:eastAsia="en-US"/>
    </w:rPr>
  </w:style>
  <w:style w:type="table" w:styleId="TableGrid">
    <w:name w:val="Table Grid"/>
    <w:basedOn w:val="TableNormal"/>
    <w:rsid w:val="00FA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A5F3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1-Accent3">
    <w:name w:val="Medium List 1 Accent 3"/>
    <w:basedOn w:val="TableNormal"/>
    <w:uiPriority w:val="65"/>
    <w:rsid w:val="00FA5F3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F35"/>
    <w:pPr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F35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B421AC"/>
    <w:rPr>
      <w:color w:val="800080"/>
      <w:u w:val="single"/>
    </w:rPr>
  </w:style>
  <w:style w:type="character" w:customStyle="1" w:styleId="Heading6Char">
    <w:name w:val="Heading 6 Char"/>
    <w:link w:val="Heading6"/>
    <w:uiPriority w:val="9"/>
    <w:semiHidden/>
    <w:rsid w:val="00B421AC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B421AC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B421AC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B421AC"/>
    <w:rPr>
      <w:rFonts w:ascii="Cambria" w:hAnsi="Cambri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454C"/>
    <w:pPr>
      <w:ind w:left="708"/>
    </w:pPr>
  </w:style>
  <w:style w:type="character" w:styleId="CommentReference">
    <w:name w:val="annotation reference"/>
    <w:uiPriority w:val="99"/>
    <w:semiHidden/>
    <w:unhideWhenUsed/>
    <w:rsid w:val="009A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99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A2999"/>
    <w:rPr>
      <w:rFonts w:ascii="CG Times (W1)" w:hAnsi="CG Times (W1)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999"/>
    <w:rPr>
      <w:rFonts w:ascii="CG Times (W1)" w:hAnsi="CG Times (W1)"/>
      <w:b/>
      <w:bCs/>
      <w:lang w:val="en-US" w:eastAsia="en-US"/>
    </w:rPr>
  </w:style>
  <w:style w:type="table" w:customStyle="1" w:styleId="LightList1">
    <w:name w:val="Light List1"/>
    <w:basedOn w:val="TableNormal"/>
    <w:uiPriority w:val="61"/>
    <w:rsid w:val="00AD55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noteTextChar">
    <w:name w:val="Footnote Text Char"/>
    <w:link w:val="FootnoteText"/>
    <w:semiHidden/>
    <w:locked/>
    <w:rsid w:val="004654C3"/>
    <w:rPr>
      <w:rFonts w:ascii="CG Times (W1)" w:hAnsi="CG Times (W1)"/>
      <w:lang w:val="en-US" w:eastAsia="en-US"/>
    </w:rPr>
  </w:style>
  <w:style w:type="paragraph" w:customStyle="1" w:styleId="i">
    <w:name w:val="(i)"/>
    <w:basedOn w:val="Normal"/>
    <w:link w:val="iChar"/>
    <w:rsid w:val="00510F96"/>
    <w:pPr>
      <w:suppressAutoHyphens/>
      <w:jc w:val="both"/>
    </w:pPr>
    <w:rPr>
      <w:rFonts w:ascii="Tms Rmn" w:hAnsi="Tms Rmn"/>
      <w:sz w:val="24"/>
      <w:lang w:val="es-ES_tradnl"/>
    </w:rPr>
  </w:style>
  <w:style w:type="character" w:customStyle="1" w:styleId="iChar">
    <w:name w:val="(i) Char"/>
    <w:basedOn w:val="DefaultParagraphFont"/>
    <w:link w:val="i"/>
    <w:rsid w:val="00510F96"/>
    <w:rPr>
      <w:rFonts w:ascii="Tms Rmn" w:hAnsi="Tms Rmn"/>
      <w:sz w:val="24"/>
      <w:lang w:val="es-ES_tradnl" w:eastAsia="en-US"/>
    </w:rPr>
  </w:style>
  <w:style w:type="character" w:styleId="PlaceholderText">
    <w:name w:val="Placeholder Text"/>
    <w:basedOn w:val="DefaultParagraphFont"/>
    <w:uiPriority w:val="99"/>
    <w:semiHidden/>
    <w:rsid w:val="001D46A2"/>
    <w:rPr>
      <w:color w:val="808080"/>
    </w:rPr>
  </w:style>
  <w:style w:type="paragraph" w:styleId="NoSpacing">
    <w:name w:val="No Spacing"/>
    <w:basedOn w:val="Normal"/>
    <w:uiPriority w:val="1"/>
    <w:qFormat/>
    <w:rsid w:val="001D46A2"/>
    <w:rPr>
      <w:rFonts w:asciiTheme="minorHAnsi" w:eastAsiaTheme="minorHAnsi" w:hAnsiTheme="minorHAnsi"/>
      <w:color w:val="000000" w:themeColor="text1"/>
      <w:lang w:eastAsia="ja-JP"/>
    </w:rPr>
  </w:style>
  <w:style w:type="paragraph" w:customStyle="1" w:styleId="FooterRight">
    <w:name w:val="Footer Right"/>
    <w:basedOn w:val="Footer"/>
    <w:uiPriority w:val="35"/>
    <w:qFormat/>
    <w:rsid w:val="001D46A2"/>
    <w:pPr>
      <w:pBdr>
        <w:top w:val="dashed" w:sz="4" w:space="18" w:color="7F7F7F"/>
      </w:pBdr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 w:val="20"/>
      <w:szCs w:val="18"/>
      <w:lang w:eastAsia="ja-JP"/>
    </w:rPr>
  </w:style>
  <w:style w:type="paragraph" w:customStyle="1" w:styleId="FooterOdd">
    <w:name w:val="Footer Odd"/>
    <w:basedOn w:val="Normal"/>
    <w:qFormat/>
    <w:rsid w:val="001D46A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lang w:eastAsia="ja-JP"/>
    </w:rPr>
  </w:style>
  <w:style w:type="paragraph" w:customStyle="1" w:styleId="wfxRecipient">
    <w:name w:val="wfxRecipient"/>
    <w:basedOn w:val="Normal"/>
    <w:rsid w:val="000A6F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s-ES_tradnl"/>
    </w:rPr>
  </w:style>
  <w:style w:type="paragraph" w:customStyle="1" w:styleId="RightPar2">
    <w:name w:val="Right Par 2"/>
    <w:rsid w:val="00422766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eastAsia="Times New Roman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7CDD-0586-4013-8299-98A6327D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1673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BCIE</Company>
  <LinksUpToDate>false</LinksUpToDate>
  <CharactersWithSpaces>12185</CharactersWithSpaces>
  <SharedDoc>false</SharedDoc>
  <HLinks>
    <vt:vector size="102" baseType="variant"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_Toc323813772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_Toc323813771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_Toc323813770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_Toc323813769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_Toc323813768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_Toc323813767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_Toc323813766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_Toc323813765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_Toc323813764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_Toc323813763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_Toc323813762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_Toc323813761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_Toc323813760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_Toc323813759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_Toc323813758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_Toc323813757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_Toc323813756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Xiomara Hernandez</dc:creator>
  <cp:lastModifiedBy>Xiomara Hernandez</cp:lastModifiedBy>
  <cp:revision>10</cp:revision>
  <cp:lastPrinted>2013-12-02T21:54:00Z</cp:lastPrinted>
  <dcterms:created xsi:type="dcterms:W3CDTF">2018-05-28T02:31:00Z</dcterms:created>
  <dcterms:modified xsi:type="dcterms:W3CDTF">2018-06-05T15:58:00Z</dcterms:modified>
</cp:coreProperties>
</file>