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EA2" w:rsidRDefault="00514EA2" w:rsidP="009E3577">
      <w:pPr>
        <w:spacing w:before="240" w:after="240"/>
        <w:ind w:right="-32"/>
        <w:jc w:val="center"/>
        <w:rPr>
          <w:rFonts w:asciiTheme="minorHAnsi" w:hAnsiTheme="minorHAnsi"/>
          <w:b/>
          <w:sz w:val="20"/>
        </w:rPr>
      </w:pPr>
      <w:r w:rsidRPr="00446151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25F9EFA" wp14:editId="296282E3">
                <wp:simplePos x="0" y="0"/>
                <wp:positionH relativeFrom="column">
                  <wp:posOffset>3971925</wp:posOffset>
                </wp:positionH>
                <wp:positionV relativeFrom="paragraph">
                  <wp:posOffset>216535</wp:posOffset>
                </wp:positionV>
                <wp:extent cx="2027141" cy="1381539"/>
                <wp:effectExtent l="0" t="0" r="1143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141" cy="1381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CF" w:rsidRDefault="006F70CF" w:rsidP="00514EA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</w:rPr>
                            </w:pPr>
                          </w:p>
                          <w:p w:rsidR="006F70CF" w:rsidRDefault="006F70CF" w:rsidP="00514EA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</w:rPr>
                            </w:pPr>
                          </w:p>
                          <w:p w:rsidR="006F70CF" w:rsidRPr="00446151" w:rsidRDefault="006F70CF" w:rsidP="00514EA2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</w:rPr>
                              <w:t>Logo del Prestatario/Beneficiario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F9E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75pt;margin-top:17.05pt;width:159.6pt;height:108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">
                <v:textbox>
                  <w:txbxContent>
                    <w:p w:rsidR="006F70CF" w:rsidRDefault="006F70CF" w:rsidP="00514EA2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</w:rPr>
                      </w:pPr>
                    </w:p>
                    <w:p w:rsidR="006F70CF" w:rsidRDefault="006F70CF" w:rsidP="00514EA2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</w:rPr>
                      </w:pPr>
                    </w:p>
                    <w:p w:rsidR="006F70CF" w:rsidRPr="00446151" w:rsidRDefault="006F70CF" w:rsidP="00514EA2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</w:rPr>
                        <w:t>Logo del Prestatario/Beneficiario</w:t>
                      </w:r>
                    </w:p>
                  </w:txbxContent>
                </v:textbox>
              </v:shape>
            </w:pict>
          </mc:Fallback>
        </mc:AlternateContent>
      </w:r>
      <w:r w:rsidRPr="00446151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C394A01" wp14:editId="6CD8F24F">
                <wp:simplePos x="0" y="0"/>
                <wp:positionH relativeFrom="column">
                  <wp:posOffset>-114300</wp:posOffset>
                </wp:positionH>
                <wp:positionV relativeFrom="paragraph">
                  <wp:posOffset>313055</wp:posOffset>
                </wp:positionV>
                <wp:extent cx="2723322" cy="1381539"/>
                <wp:effectExtent l="0" t="0" r="127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322" cy="1381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0CF" w:rsidRPr="00446151" w:rsidRDefault="006F70CF" w:rsidP="00514EA2">
                            <w:pPr>
                              <w:rPr>
                                <w:lang w:val="en-AU"/>
                              </w:rPr>
                            </w:pPr>
                            <w:r w:rsidDel="00750A02">
                              <w:rPr>
                                <w:rFonts w:ascii="Calibri" w:hAnsi="Calibri"/>
                                <w:b/>
                                <w:noProof/>
                              </w:rPr>
                              <w:drawing>
                                <wp:inline distT="0" distB="0" distL="0" distR="0" wp14:anchorId="06DBD1C9" wp14:editId="3A0BBEF9">
                                  <wp:extent cx="2216150" cy="1106209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CIE 300 dpi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6150" cy="11062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94A01" id="_x0000_s1027" type="#_x0000_t202" style="position:absolute;left:0;text-align:left;margin-left:-9pt;margin-top:24.65pt;width:214.45pt;height:108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" stroked="f">
                <v:textbox>
                  <w:txbxContent>
                    <w:p w:rsidR="006F70CF" w:rsidRPr="00446151" w:rsidRDefault="006F70CF" w:rsidP="00514EA2">
                      <w:pPr>
                        <w:rPr>
                          <w:lang w:val="en-AU"/>
                        </w:rPr>
                      </w:pPr>
                      <w:r w:rsidDel="00750A02">
                        <w:rPr>
                          <w:rFonts w:ascii="Calibri" w:hAnsi="Calibri"/>
                          <w:b/>
                          <w:noProof/>
                        </w:rPr>
                        <w:drawing>
                          <wp:inline distT="0" distB="0" distL="0" distR="0" wp14:anchorId="06DBD1C9" wp14:editId="3A0BBEF9">
                            <wp:extent cx="2216150" cy="1106209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CIE 300 dpi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6150" cy="11062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14EA2" w:rsidRDefault="00514EA2" w:rsidP="009E3577">
      <w:pPr>
        <w:spacing w:before="240" w:after="240"/>
        <w:ind w:right="-32"/>
        <w:jc w:val="center"/>
        <w:rPr>
          <w:rFonts w:asciiTheme="minorHAnsi" w:hAnsiTheme="minorHAnsi"/>
          <w:b/>
          <w:sz w:val="20"/>
        </w:rPr>
      </w:pPr>
    </w:p>
    <w:p w:rsidR="00514EA2" w:rsidRDefault="00514EA2" w:rsidP="009E3577">
      <w:pPr>
        <w:spacing w:before="240" w:after="240"/>
        <w:ind w:right="-32"/>
        <w:jc w:val="center"/>
        <w:rPr>
          <w:rFonts w:asciiTheme="minorHAnsi" w:hAnsiTheme="minorHAnsi"/>
          <w:b/>
          <w:sz w:val="20"/>
        </w:rPr>
      </w:pPr>
    </w:p>
    <w:p w:rsidR="00514EA2" w:rsidRDefault="00514EA2" w:rsidP="009E3577">
      <w:pPr>
        <w:spacing w:before="240" w:after="240"/>
        <w:ind w:right="-32"/>
        <w:jc w:val="center"/>
        <w:rPr>
          <w:rFonts w:asciiTheme="minorHAnsi" w:hAnsiTheme="minorHAnsi"/>
          <w:b/>
          <w:sz w:val="20"/>
        </w:rPr>
      </w:pPr>
    </w:p>
    <w:p w:rsidR="00514EA2" w:rsidRDefault="00514EA2" w:rsidP="009E3577">
      <w:pPr>
        <w:spacing w:before="240" w:after="240"/>
        <w:ind w:right="-32"/>
        <w:jc w:val="center"/>
        <w:rPr>
          <w:rFonts w:asciiTheme="minorHAnsi" w:hAnsiTheme="minorHAnsi"/>
          <w:b/>
          <w:sz w:val="20"/>
        </w:rPr>
      </w:pPr>
    </w:p>
    <w:p w:rsidR="00510F96" w:rsidRPr="000F0D63" w:rsidRDefault="00510F96" w:rsidP="009E3577">
      <w:pPr>
        <w:spacing w:before="240" w:after="240"/>
        <w:ind w:right="-32"/>
        <w:jc w:val="center"/>
        <w:rPr>
          <w:rFonts w:asciiTheme="minorHAnsi" w:hAnsiTheme="minorHAnsi"/>
          <w:b/>
          <w:sz w:val="20"/>
        </w:rPr>
      </w:pPr>
    </w:p>
    <w:p w:rsidR="00510F96" w:rsidRPr="000F0D63" w:rsidRDefault="00510F96" w:rsidP="009E3577">
      <w:pPr>
        <w:spacing w:before="240" w:after="240"/>
        <w:ind w:right="-32"/>
        <w:jc w:val="center"/>
        <w:rPr>
          <w:rFonts w:asciiTheme="minorHAnsi" w:hAnsiTheme="minorHAnsi"/>
          <w:b/>
          <w:sz w:val="20"/>
        </w:rPr>
      </w:pPr>
    </w:p>
    <w:p w:rsidR="00555EDB" w:rsidRDefault="00510F96" w:rsidP="006F70CF">
      <w:pPr>
        <w:pStyle w:val="Title"/>
        <w:spacing w:before="240" w:after="240"/>
        <w:rPr>
          <w:rFonts w:asciiTheme="minorHAnsi" w:hAnsiTheme="minorHAnsi"/>
          <w:b/>
          <w:color w:val="FF0000"/>
          <w:spacing w:val="0"/>
          <w:szCs w:val="20"/>
          <w:lang w:val="es-HN"/>
        </w:rPr>
      </w:pPr>
      <w:r w:rsidRPr="000F0D63">
        <w:rPr>
          <w:rFonts w:asciiTheme="minorHAnsi" w:hAnsiTheme="minorHAnsi"/>
          <w:b/>
          <w:color w:val="FF0000"/>
          <w:spacing w:val="0"/>
          <w:szCs w:val="20"/>
          <w:lang w:val="es-HN"/>
        </w:rPr>
        <w:t xml:space="preserve">Informe </w:t>
      </w:r>
      <w:r w:rsidR="006F70CF">
        <w:rPr>
          <w:rFonts w:asciiTheme="minorHAnsi" w:hAnsiTheme="minorHAnsi"/>
          <w:b/>
          <w:color w:val="FF0000"/>
          <w:spacing w:val="0"/>
          <w:szCs w:val="20"/>
          <w:lang w:val="es-HN"/>
        </w:rPr>
        <w:t xml:space="preserve">de </w:t>
      </w:r>
      <w:r w:rsidR="000F0D63" w:rsidRPr="000F0D63">
        <w:rPr>
          <w:rFonts w:asciiTheme="minorHAnsi" w:hAnsiTheme="minorHAnsi"/>
          <w:b/>
          <w:color w:val="FF0000"/>
          <w:spacing w:val="0"/>
          <w:szCs w:val="20"/>
          <w:lang w:val="es-HN"/>
        </w:rPr>
        <w:t>Evaluación</w:t>
      </w:r>
      <w:r w:rsidR="00555EDB">
        <w:rPr>
          <w:rFonts w:asciiTheme="minorHAnsi" w:hAnsiTheme="minorHAnsi"/>
          <w:b/>
          <w:color w:val="FF0000"/>
          <w:spacing w:val="0"/>
          <w:szCs w:val="20"/>
          <w:lang w:val="es-HN"/>
        </w:rPr>
        <w:t xml:space="preserve"> </w:t>
      </w:r>
      <w:r w:rsidR="00865C56">
        <w:rPr>
          <w:rFonts w:asciiTheme="minorHAnsi" w:hAnsiTheme="minorHAnsi"/>
          <w:b/>
          <w:color w:val="FF0000"/>
          <w:spacing w:val="0"/>
          <w:szCs w:val="20"/>
          <w:lang w:val="es-HN"/>
        </w:rPr>
        <w:t xml:space="preserve">Económica y </w:t>
      </w:r>
    </w:p>
    <w:p w:rsidR="00510F96" w:rsidRPr="000F0D63" w:rsidRDefault="00865C56" w:rsidP="006F70CF">
      <w:pPr>
        <w:pStyle w:val="Title"/>
        <w:spacing w:before="240" w:after="240"/>
        <w:rPr>
          <w:rFonts w:asciiTheme="minorHAnsi" w:hAnsiTheme="minorHAnsi"/>
          <w:b/>
          <w:color w:val="FF0000"/>
          <w:spacing w:val="0"/>
          <w:szCs w:val="20"/>
          <w:lang w:val="es-HN"/>
        </w:rPr>
      </w:pPr>
      <w:r>
        <w:rPr>
          <w:rFonts w:asciiTheme="minorHAnsi" w:hAnsiTheme="minorHAnsi"/>
          <w:b/>
          <w:color w:val="FF0000"/>
          <w:spacing w:val="0"/>
          <w:szCs w:val="20"/>
          <w:lang w:val="es-HN"/>
        </w:rPr>
        <w:t xml:space="preserve">Selección de Propuesta más </w:t>
      </w:r>
      <w:r w:rsidR="00DB5235">
        <w:rPr>
          <w:rFonts w:asciiTheme="minorHAnsi" w:hAnsiTheme="minorHAnsi"/>
          <w:b/>
          <w:color w:val="FF0000"/>
          <w:spacing w:val="0"/>
          <w:szCs w:val="20"/>
          <w:lang w:val="es-HN"/>
        </w:rPr>
        <w:t>C</w:t>
      </w:r>
      <w:r>
        <w:rPr>
          <w:rFonts w:asciiTheme="minorHAnsi" w:hAnsiTheme="minorHAnsi"/>
          <w:b/>
          <w:color w:val="FF0000"/>
          <w:spacing w:val="0"/>
          <w:szCs w:val="20"/>
          <w:lang w:val="es-HN"/>
        </w:rPr>
        <w:t>onveniente</w:t>
      </w:r>
    </w:p>
    <w:p w:rsidR="000F0D63" w:rsidRPr="000F0D63" w:rsidRDefault="000F0D63" w:rsidP="000F0D63">
      <w:pPr>
        <w:pStyle w:val="Title"/>
        <w:spacing w:before="240" w:after="240"/>
        <w:ind w:right="-988"/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</w:pPr>
      <w:r w:rsidRPr="000F0D63">
        <w:rPr>
          <w:rFonts w:asciiTheme="minorHAnsi" w:hAnsiTheme="minorHAnsi"/>
          <w:b/>
          <w:spacing w:val="0"/>
          <w:szCs w:val="20"/>
          <w:lang w:val="es-HN"/>
        </w:rPr>
        <w:t xml:space="preserve">Proceso de </w:t>
      </w:r>
      <w:r w:rsidR="00510F96" w:rsidRPr="000F0D63"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  <w:t>Licitación</w:t>
      </w:r>
      <w:r w:rsidRPr="000F0D63"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  <w:t xml:space="preserve">/Concurso </w:t>
      </w:r>
    </w:p>
    <w:p w:rsidR="000F0D63" w:rsidRPr="000F0D63" w:rsidRDefault="002122B7" w:rsidP="000F0D63">
      <w:pPr>
        <w:pStyle w:val="Title"/>
        <w:spacing w:before="240" w:after="240"/>
        <w:ind w:right="-988"/>
        <w:rPr>
          <w:rFonts w:asciiTheme="minorHAnsi" w:hAnsiTheme="minorHAnsi"/>
          <w:b/>
          <w:spacing w:val="0"/>
          <w:szCs w:val="20"/>
          <w:lang w:val="es-HN"/>
        </w:rPr>
      </w:pPr>
      <w:r w:rsidRPr="000F0D63"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  <w:t>Privad</w:t>
      </w:r>
      <w:r w:rsidR="000F0D63" w:rsidRPr="000F0D63"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  <w:t>o</w:t>
      </w:r>
      <w:r w:rsidRPr="000F0D63"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  <w:t>/</w:t>
      </w:r>
      <w:r w:rsidR="00510F96" w:rsidRPr="000F0D63"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  <w:t xml:space="preserve">Pública </w:t>
      </w:r>
      <w:r w:rsidRPr="000F0D63"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  <w:t xml:space="preserve">- </w:t>
      </w:r>
      <w:r w:rsidR="00510F96" w:rsidRPr="000F0D63"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  <w:t>Nacional/Internaciona</w:t>
      </w:r>
      <w:r w:rsidR="00510F96" w:rsidRPr="00370765">
        <w:rPr>
          <w:rFonts w:asciiTheme="minorHAnsi" w:hAnsiTheme="minorHAnsi"/>
          <w:b/>
          <w:i/>
          <w:color w:val="FF0000"/>
          <w:spacing w:val="0"/>
          <w:szCs w:val="20"/>
          <w:lang w:val="es-HN"/>
        </w:rPr>
        <w:t>l</w:t>
      </w:r>
      <w:r w:rsidR="00510F96" w:rsidRPr="000F0D63">
        <w:rPr>
          <w:rFonts w:asciiTheme="minorHAnsi" w:hAnsiTheme="minorHAnsi"/>
          <w:b/>
          <w:spacing w:val="0"/>
          <w:szCs w:val="20"/>
          <w:lang w:val="es-HN"/>
        </w:rPr>
        <w:t xml:space="preserve"> </w:t>
      </w:r>
    </w:p>
    <w:p w:rsidR="00510F96" w:rsidRPr="000F0D63" w:rsidRDefault="00510F96" w:rsidP="000F0D63">
      <w:pPr>
        <w:pStyle w:val="Title"/>
        <w:spacing w:before="240" w:after="240"/>
        <w:ind w:right="4"/>
        <w:rPr>
          <w:rFonts w:asciiTheme="minorHAnsi" w:hAnsiTheme="minorHAnsi"/>
          <w:b/>
          <w:spacing w:val="0"/>
          <w:szCs w:val="20"/>
          <w:lang w:val="es-HN"/>
        </w:rPr>
      </w:pPr>
      <w:r w:rsidRPr="000F0D63">
        <w:rPr>
          <w:rFonts w:asciiTheme="minorHAnsi" w:hAnsiTheme="minorHAnsi"/>
          <w:b/>
          <w:spacing w:val="0"/>
          <w:szCs w:val="20"/>
          <w:lang w:val="es-HN"/>
        </w:rPr>
        <w:t xml:space="preserve">con Recursos </w:t>
      </w:r>
      <w:r w:rsidR="000F0D63" w:rsidRPr="000F0D63">
        <w:rPr>
          <w:rFonts w:asciiTheme="minorHAnsi" w:hAnsiTheme="minorHAnsi"/>
          <w:b/>
          <w:spacing w:val="0"/>
          <w:szCs w:val="20"/>
          <w:lang w:val="es-HN"/>
        </w:rPr>
        <w:t>del Banco</w:t>
      </w:r>
      <w:r w:rsidRPr="000F0D63">
        <w:rPr>
          <w:rFonts w:asciiTheme="minorHAnsi" w:hAnsiTheme="minorHAnsi"/>
          <w:b/>
          <w:spacing w:val="0"/>
          <w:szCs w:val="20"/>
          <w:lang w:val="es-HN"/>
        </w:rPr>
        <w:t xml:space="preserve"> Centroamericano de Integración Económica</w:t>
      </w:r>
    </w:p>
    <w:p w:rsidR="00510F96" w:rsidRPr="000F0D63" w:rsidRDefault="002122B7" w:rsidP="009E3577">
      <w:pPr>
        <w:spacing w:before="240" w:after="240"/>
        <w:ind w:right="-34"/>
        <w:jc w:val="center"/>
        <w:rPr>
          <w:rFonts w:asciiTheme="minorHAnsi" w:hAnsiTheme="minorHAnsi"/>
          <w:b/>
          <w:sz w:val="36"/>
          <w:lang w:val="es-HN"/>
        </w:rPr>
      </w:pPr>
      <w:r w:rsidRPr="000F0D63">
        <w:rPr>
          <w:rFonts w:asciiTheme="minorHAnsi" w:hAnsiTheme="minorHAnsi"/>
          <w:b/>
          <w:sz w:val="36"/>
          <w:lang w:val="es-HN"/>
        </w:rPr>
        <w:t>(</w:t>
      </w:r>
      <w:r w:rsidR="00510F96" w:rsidRPr="000F0D63">
        <w:rPr>
          <w:rFonts w:asciiTheme="minorHAnsi" w:hAnsiTheme="minorHAnsi"/>
          <w:b/>
          <w:sz w:val="36"/>
          <w:lang w:val="es-HN"/>
        </w:rPr>
        <w:t xml:space="preserve">Modalidad: </w:t>
      </w:r>
      <w:r w:rsidRPr="000F0D63">
        <w:rPr>
          <w:rFonts w:asciiTheme="minorHAnsi" w:hAnsiTheme="minorHAnsi"/>
          <w:b/>
          <w:i/>
          <w:color w:val="FF0000"/>
          <w:sz w:val="36"/>
          <w:lang w:val="es-HN"/>
        </w:rPr>
        <w:t>Co</w:t>
      </w:r>
      <w:r w:rsidR="00DB5235">
        <w:rPr>
          <w:rFonts w:asciiTheme="minorHAnsi" w:hAnsiTheme="minorHAnsi"/>
          <w:b/>
          <w:i/>
          <w:color w:val="FF0000"/>
          <w:sz w:val="36"/>
          <w:lang w:val="es-HN"/>
        </w:rPr>
        <w:t>c</w:t>
      </w:r>
      <w:r w:rsidRPr="000F0D63">
        <w:rPr>
          <w:rFonts w:asciiTheme="minorHAnsi" w:hAnsiTheme="minorHAnsi"/>
          <w:b/>
          <w:i/>
          <w:color w:val="FF0000"/>
          <w:sz w:val="36"/>
          <w:lang w:val="es-HN"/>
        </w:rPr>
        <w:t>alificación</w:t>
      </w:r>
      <w:r w:rsidRPr="000F0D63">
        <w:rPr>
          <w:rFonts w:asciiTheme="minorHAnsi" w:hAnsiTheme="minorHAnsi"/>
          <w:b/>
          <w:sz w:val="36"/>
          <w:lang w:val="es-HN"/>
        </w:rPr>
        <w:t>)</w:t>
      </w:r>
    </w:p>
    <w:p w:rsidR="00510F96" w:rsidRPr="000F0D63" w:rsidRDefault="00510F96" w:rsidP="009E3577">
      <w:pPr>
        <w:spacing w:before="240" w:after="240"/>
        <w:ind w:right="-32"/>
        <w:jc w:val="center"/>
        <w:rPr>
          <w:rFonts w:asciiTheme="minorHAnsi" w:hAnsiTheme="minorHAnsi"/>
          <w:b/>
          <w:sz w:val="20"/>
          <w:lang w:val="es-HN"/>
        </w:rPr>
      </w:pPr>
    </w:p>
    <w:p w:rsidR="00510F96" w:rsidRPr="000F0D63" w:rsidRDefault="00510F96" w:rsidP="00057F95">
      <w:pPr>
        <w:tabs>
          <w:tab w:val="left" w:pos="2300"/>
          <w:tab w:val="center" w:pos="4696"/>
        </w:tabs>
        <w:spacing w:before="240" w:after="240"/>
        <w:ind w:right="-32"/>
        <w:jc w:val="center"/>
        <w:rPr>
          <w:rFonts w:asciiTheme="minorHAnsi" w:hAnsiTheme="minorHAnsi"/>
          <w:b/>
          <w:i/>
          <w:color w:val="FF0000"/>
          <w:sz w:val="32"/>
          <w:lang w:val="es-MX"/>
        </w:rPr>
      </w:pPr>
      <w:r w:rsidRPr="000F0D63">
        <w:rPr>
          <w:rFonts w:asciiTheme="minorHAnsi" w:hAnsiTheme="minorHAnsi"/>
          <w:b/>
          <w:i/>
          <w:color w:val="FF0000"/>
          <w:sz w:val="32"/>
          <w:lang w:val="es-HN"/>
        </w:rPr>
        <w:t>(</w:t>
      </w:r>
      <w:r w:rsidRPr="000F0D63">
        <w:rPr>
          <w:rFonts w:asciiTheme="minorHAnsi" w:hAnsiTheme="minorHAnsi"/>
          <w:b/>
          <w:i/>
          <w:color w:val="FF0000"/>
          <w:sz w:val="32"/>
          <w:lang w:val="es-MX"/>
        </w:rPr>
        <w:t>Indicar el nombre del proceso de licitación</w:t>
      </w:r>
      <w:r w:rsidR="00DB5235">
        <w:rPr>
          <w:rFonts w:asciiTheme="minorHAnsi" w:hAnsiTheme="minorHAnsi"/>
          <w:b/>
          <w:i/>
          <w:color w:val="FF0000"/>
          <w:sz w:val="32"/>
          <w:lang w:val="es-MX"/>
        </w:rPr>
        <w:t>/concurso</w:t>
      </w:r>
      <w:r w:rsidRPr="000F0D63">
        <w:rPr>
          <w:rFonts w:asciiTheme="minorHAnsi" w:hAnsiTheme="minorHAnsi"/>
          <w:b/>
          <w:i/>
          <w:color w:val="FF0000"/>
          <w:sz w:val="32"/>
          <w:lang w:val="es-MX"/>
        </w:rPr>
        <w:t>)</w:t>
      </w:r>
    </w:p>
    <w:p w:rsidR="00510F96" w:rsidRPr="000F0D63" w:rsidRDefault="00510F96" w:rsidP="009E3577">
      <w:pPr>
        <w:pStyle w:val="i"/>
        <w:spacing w:before="240" w:after="240"/>
        <w:jc w:val="center"/>
        <w:rPr>
          <w:rFonts w:asciiTheme="minorHAnsi" w:hAnsiTheme="minorHAnsi"/>
          <w:b/>
          <w:i/>
          <w:color w:val="FF0000"/>
          <w:sz w:val="32"/>
        </w:rPr>
      </w:pPr>
      <w:proofErr w:type="spellStart"/>
      <w:r w:rsidRPr="000F0D63">
        <w:rPr>
          <w:rFonts w:asciiTheme="minorHAnsi" w:hAnsiTheme="minorHAnsi"/>
          <w:b/>
          <w:i/>
          <w:color w:val="FF0000"/>
          <w:sz w:val="32"/>
        </w:rPr>
        <w:t>Nº</w:t>
      </w:r>
      <w:proofErr w:type="spellEnd"/>
      <w:r w:rsidRPr="000F0D63">
        <w:rPr>
          <w:rFonts w:asciiTheme="minorHAnsi" w:hAnsiTheme="minorHAnsi"/>
          <w:b/>
          <w:i/>
          <w:color w:val="FF0000"/>
          <w:sz w:val="32"/>
        </w:rPr>
        <w:t xml:space="preserve"> ------ (número del proceso)</w:t>
      </w:r>
    </w:p>
    <w:p w:rsidR="00704898" w:rsidRPr="000F0D63" w:rsidRDefault="00704898" w:rsidP="009E3577">
      <w:pPr>
        <w:spacing w:before="240" w:after="240"/>
        <w:ind w:right="-32"/>
        <w:rPr>
          <w:rFonts w:asciiTheme="minorHAnsi" w:hAnsiTheme="minorHAnsi"/>
          <w:b/>
          <w:i/>
          <w:sz w:val="24"/>
          <w:lang w:val="es-HN"/>
        </w:rPr>
      </w:pPr>
    </w:p>
    <w:p w:rsidR="00510F96" w:rsidRPr="000F0D63" w:rsidRDefault="00510F96" w:rsidP="009E3577">
      <w:pPr>
        <w:spacing w:before="240" w:after="240"/>
        <w:ind w:right="-32"/>
        <w:jc w:val="center"/>
        <w:rPr>
          <w:rFonts w:asciiTheme="minorHAnsi" w:hAnsiTheme="minorHAnsi"/>
          <w:b/>
          <w:i/>
          <w:color w:val="FF0000"/>
          <w:sz w:val="24"/>
          <w:szCs w:val="24"/>
          <w:lang w:val="es-HN"/>
        </w:rPr>
      </w:pPr>
      <w:r w:rsidRPr="000F0D63">
        <w:rPr>
          <w:rFonts w:asciiTheme="minorHAnsi" w:hAnsiTheme="minorHAnsi"/>
          <w:b/>
          <w:i/>
          <w:color w:val="FF0000"/>
          <w:sz w:val="24"/>
          <w:szCs w:val="24"/>
          <w:lang w:val="es-HN"/>
        </w:rPr>
        <w:t xml:space="preserve">(Indicar el nombre del </w:t>
      </w:r>
      <w:r w:rsidR="00DB5235">
        <w:rPr>
          <w:rFonts w:asciiTheme="minorHAnsi" w:hAnsiTheme="minorHAnsi"/>
          <w:b/>
          <w:i/>
          <w:color w:val="FF0000"/>
          <w:sz w:val="24"/>
          <w:szCs w:val="24"/>
          <w:lang w:val="es-HN"/>
        </w:rPr>
        <w:t>p</w:t>
      </w:r>
      <w:r w:rsidRPr="000F0D63">
        <w:rPr>
          <w:rFonts w:asciiTheme="minorHAnsi" w:hAnsiTheme="minorHAnsi"/>
          <w:b/>
          <w:i/>
          <w:color w:val="FF0000"/>
          <w:sz w:val="24"/>
          <w:szCs w:val="24"/>
          <w:lang w:val="es-HN"/>
        </w:rPr>
        <w:t xml:space="preserve">royecto o </w:t>
      </w:r>
      <w:r w:rsidR="00DB5235">
        <w:rPr>
          <w:rFonts w:asciiTheme="minorHAnsi" w:hAnsiTheme="minorHAnsi"/>
          <w:b/>
          <w:i/>
          <w:color w:val="FF0000"/>
          <w:sz w:val="24"/>
          <w:szCs w:val="24"/>
          <w:lang w:val="es-HN"/>
        </w:rPr>
        <w:t>p</w:t>
      </w:r>
      <w:r w:rsidRPr="000F0D63">
        <w:rPr>
          <w:rFonts w:asciiTheme="minorHAnsi" w:hAnsiTheme="minorHAnsi"/>
          <w:b/>
          <w:i/>
          <w:color w:val="FF0000"/>
          <w:sz w:val="24"/>
          <w:szCs w:val="24"/>
          <w:lang w:val="es-HN"/>
        </w:rPr>
        <w:t>rograma en el marco del cual se realiza esta licitación</w:t>
      </w:r>
      <w:r w:rsidR="00DB5235">
        <w:rPr>
          <w:rFonts w:asciiTheme="minorHAnsi" w:hAnsiTheme="minorHAnsi"/>
          <w:b/>
          <w:i/>
          <w:color w:val="FF0000"/>
          <w:sz w:val="24"/>
          <w:szCs w:val="24"/>
          <w:lang w:val="es-HN"/>
        </w:rPr>
        <w:t>/concurso</w:t>
      </w:r>
      <w:r w:rsidRPr="000F0D63">
        <w:rPr>
          <w:rFonts w:asciiTheme="minorHAnsi" w:hAnsiTheme="minorHAnsi"/>
          <w:b/>
          <w:i/>
          <w:color w:val="FF0000"/>
          <w:sz w:val="24"/>
          <w:szCs w:val="24"/>
          <w:lang w:val="es-HN"/>
        </w:rPr>
        <w:t>)</w:t>
      </w:r>
    </w:p>
    <w:p w:rsidR="00510F96" w:rsidRPr="000F0D63" w:rsidRDefault="00510F96" w:rsidP="009E3577">
      <w:pPr>
        <w:spacing w:before="240" w:after="240"/>
        <w:ind w:right="-32"/>
        <w:rPr>
          <w:rFonts w:asciiTheme="minorHAnsi" w:hAnsiTheme="minorHAnsi"/>
          <w:b/>
          <w:sz w:val="24"/>
          <w:szCs w:val="24"/>
          <w:lang w:val="es-HN"/>
        </w:rPr>
      </w:pPr>
    </w:p>
    <w:p w:rsidR="00A27B23" w:rsidRPr="000F0D63" w:rsidRDefault="000F0D63" w:rsidP="009E3577">
      <w:pPr>
        <w:spacing w:before="240" w:after="240"/>
        <w:ind w:right="-32"/>
        <w:jc w:val="center"/>
        <w:rPr>
          <w:rFonts w:asciiTheme="minorHAnsi" w:hAnsiTheme="minorHAnsi"/>
          <w:b/>
          <w:color w:val="FF0000"/>
          <w:sz w:val="24"/>
          <w:szCs w:val="24"/>
          <w:lang w:val="es-HN"/>
        </w:rPr>
      </w:pPr>
      <w:r w:rsidRPr="000F0D63">
        <w:rPr>
          <w:rFonts w:asciiTheme="minorHAnsi" w:hAnsiTheme="minorHAnsi"/>
          <w:b/>
          <w:color w:val="FF0000"/>
          <w:sz w:val="24"/>
          <w:szCs w:val="24"/>
          <w:lang w:val="es-HN"/>
        </w:rPr>
        <w:t xml:space="preserve"> Mayo 2018</w:t>
      </w:r>
    </w:p>
    <w:p w:rsidR="008F6341" w:rsidRPr="000F0D63" w:rsidRDefault="00370765">
      <w:pPr>
        <w:jc w:val="center"/>
        <w:rPr>
          <w:rFonts w:asciiTheme="minorHAnsi" w:hAnsiTheme="minorHAnsi"/>
          <w:b/>
          <w:szCs w:val="22"/>
          <w:lang w:val="es-HN"/>
        </w:rPr>
      </w:pPr>
      <w:ins w:id="0" w:author="Xiomara Hernandez" w:date="2018-05-20T18:11:00Z">
        <w:r>
          <w:rPr>
            <w:rFonts w:asciiTheme="minorHAnsi" w:hAnsiTheme="minorHAnsi"/>
            <w:b/>
            <w:szCs w:val="22"/>
            <w:lang w:val="es-HN"/>
          </w:rPr>
          <w:br w:type="page"/>
        </w:r>
      </w:ins>
      <w:r w:rsidR="00510F96" w:rsidRPr="000F0D63">
        <w:rPr>
          <w:rFonts w:asciiTheme="minorHAnsi" w:hAnsiTheme="minorHAnsi"/>
          <w:b/>
          <w:szCs w:val="22"/>
          <w:lang w:val="es-HN"/>
        </w:rPr>
        <w:lastRenderedPageBreak/>
        <w:t>INTRODUCCION PARA EL PRESTATARIO/BENEFICIARIO RESPONSABLE DEL</w:t>
      </w:r>
    </w:p>
    <w:p w:rsidR="00510F96" w:rsidRPr="000F0D63" w:rsidRDefault="00510F96" w:rsidP="00057F95">
      <w:pPr>
        <w:spacing w:after="240"/>
        <w:jc w:val="center"/>
        <w:rPr>
          <w:rFonts w:asciiTheme="minorHAnsi" w:hAnsiTheme="minorHAnsi"/>
          <w:b/>
          <w:szCs w:val="22"/>
          <w:lang w:val="es-HN"/>
        </w:rPr>
      </w:pPr>
      <w:r w:rsidRPr="000F0D63">
        <w:rPr>
          <w:rFonts w:asciiTheme="minorHAnsi" w:hAnsiTheme="minorHAnsi"/>
          <w:b/>
          <w:szCs w:val="22"/>
          <w:lang w:val="es-HN"/>
        </w:rPr>
        <w:t>PROCESO DE LICITACIÓN</w:t>
      </w:r>
      <w:r w:rsidR="00514EA2">
        <w:rPr>
          <w:rFonts w:asciiTheme="minorHAnsi" w:hAnsiTheme="minorHAnsi"/>
          <w:b/>
          <w:szCs w:val="22"/>
          <w:lang w:val="es-HN"/>
        </w:rPr>
        <w:t>/CONCURSO</w:t>
      </w:r>
    </w:p>
    <w:p w:rsidR="00510F96" w:rsidRPr="000F0D63" w:rsidRDefault="00510F96" w:rsidP="009E3577">
      <w:pPr>
        <w:spacing w:before="240" w:after="240"/>
        <w:jc w:val="center"/>
        <w:rPr>
          <w:rFonts w:asciiTheme="minorHAnsi" w:hAnsiTheme="minorHAnsi"/>
          <w:b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b/>
          <w:i/>
          <w:color w:val="FF0000"/>
          <w:szCs w:val="22"/>
          <w:lang w:val="es-HN"/>
        </w:rPr>
        <w:t xml:space="preserve">(Esta hoja de instrucciones no deberá formar parte del </w:t>
      </w:r>
      <w:r w:rsidR="00DB5235">
        <w:rPr>
          <w:rFonts w:asciiTheme="minorHAnsi" w:hAnsiTheme="minorHAnsi"/>
          <w:b/>
          <w:i/>
          <w:color w:val="FF0000"/>
          <w:szCs w:val="22"/>
          <w:lang w:val="es-HN"/>
        </w:rPr>
        <w:t>i</w:t>
      </w:r>
      <w:r w:rsidRPr="000F0D63">
        <w:rPr>
          <w:rFonts w:asciiTheme="minorHAnsi" w:hAnsiTheme="minorHAnsi"/>
          <w:b/>
          <w:i/>
          <w:color w:val="FF0000"/>
          <w:szCs w:val="22"/>
          <w:lang w:val="es-HN"/>
        </w:rPr>
        <w:t>nforme</w:t>
      </w:r>
      <w:r w:rsidR="008F6341" w:rsidRPr="000F0D63">
        <w:rPr>
          <w:rFonts w:asciiTheme="minorHAnsi" w:hAnsiTheme="minorHAnsi"/>
          <w:b/>
          <w:i/>
          <w:color w:val="FF0000"/>
          <w:szCs w:val="22"/>
          <w:lang w:val="es-HN"/>
        </w:rPr>
        <w:t xml:space="preserve"> </w:t>
      </w:r>
      <w:r w:rsidR="00514EA2">
        <w:rPr>
          <w:rFonts w:asciiTheme="minorHAnsi" w:hAnsiTheme="minorHAnsi"/>
          <w:b/>
          <w:i/>
          <w:color w:val="FF0000"/>
          <w:szCs w:val="22"/>
          <w:lang w:val="es-HN"/>
        </w:rPr>
        <w:t>de evaluación de la</w:t>
      </w:r>
      <w:r w:rsidR="00370765">
        <w:rPr>
          <w:rFonts w:asciiTheme="minorHAnsi" w:hAnsiTheme="minorHAnsi"/>
          <w:b/>
          <w:i/>
          <w:color w:val="FF0000"/>
          <w:szCs w:val="22"/>
          <w:lang w:val="es-HN"/>
        </w:rPr>
        <w:t xml:space="preserve">s </w:t>
      </w:r>
      <w:r w:rsidR="00DB5235">
        <w:rPr>
          <w:rFonts w:asciiTheme="minorHAnsi" w:hAnsiTheme="minorHAnsi"/>
          <w:b/>
          <w:i/>
          <w:color w:val="FF0000"/>
          <w:szCs w:val="22"/>
          <w:lang w:val="es-HN"/>
        </w:rPr>
        <w:t>o</w:t>
      </w:r>
      <w:r w:rsidR="00370765">
        <w:rPr>
          <w:rFonts w:asciiTheme="minorHAnsi" w:hAnsiTheme="minorHAnsi"/>
          <w:b/>
          <w:i/>
          <w:color w:val="FF0000"/>
          <w:szCs w:val="22"/>
          <w:lang w:val="es-HN"/>
        </w:rPr>
        <w:t xml:space="preserve">fertas económicas y la </w:t>
      </w:r>
      <w:r w:rsidR="00DB5235">
        <w:rPr>
          <w:rFonts w:asciiTheme="minorHAnsi" w:hAnsiTheme="minorHAnsi"/>
          <w:b/>
          <w:i/>
          <w:color w:val="FF0000"/>
          <w:szCs w:val="22"/>
          <w:lang w:val="es-HN"/>
        </w:rPr>
        <w:t>s</w:t>
      </w:r>
      <w:r w:rsidR="00370765">
        <w:rPr>
          <w:rFonts w:asciiTheme="minorHAnsi" w:hAnsiTheme="minorHAnsi"/>
          <w:b/>
          <w:i/>
          <w:color w:val="FF0000"/>
          <w:szCs w:val="22"/>
          <w:lang w:val="es-HN"/>
        </w:rPr>
        <w:t xml:space="preserve">elección de la </w:t>
      </w:r>
      <w:r w:rsidR="00DB5235">
        <w:rPr>
          <w:rFonts w:asciiTheme="minorHAnsi" w:hAnsiTheme="minorHAnsi"/>
          <w:b/>
          <w:i/>
          <w:color w:val="FF0000"/>
          <w:szCs w:val="22"/>
          <w:lang w:val="es-HN"/>
        </w:rPr>
        <w:t>p</w:t>
      </w:r>
      <w:r w:rsidR="00370765">
        <w:rPr>
          <w:rFonts w:asciiTheme="minorHAnsi" w:hAnsiTheme="minorHAnsi"/>
          <w:b/>
          <w:i/>
          <w:color w:val="FF0000"/>
          <w:szCs w:val="22"/>
          <w:lang w:val="es-HN"/>
        </w:rPr>
        <w:t>ropuesta más conveniente</w:t>
      </w:r>
      <w:r w:rsidR="00514EA2">
        <w:rPr>
          <w:rFonts w:asciiTheme="minorHAnsi" w:hAnsiTheme="minorHAnsi"/>
          <w:b/>
          <w:i/>
          <w:color w:val="FF0000"/>
          <w:szCs w:val="22"/>
          <w:lang w:val="es-HN"/>
        </w:rPr>
        <w:t xml:space="preserve"> de</w:t>
      </w:r>
      <w:r w:rsidR="00370765">
        <w:rPr>
          <w:rFonts w:asciiTheme="minorHAnsi" w:hAnsiTheme="minorHAnsi"/>
          <w:b/>
          <w:i/>
          <w:color w:val="FF0000"/>
          <w:szCs w:val="22"/>
          <w:lang w:val="es-HN"/>
        </w:rPr>
        <w:t>l</w:t>
      </w:r>
      <w:r w:rsidR="00514EA2">
        <w:rPr>
          <w:rFonts w:asciiTheme="minorHAnsi" w:hAnsiTheme="minorHAnsi"/>
          <w:b/>
          <w:i/>
          <w:color w:val="FF0000"/>
          <w:szCs w:val="22"/>
          <w:lang w:val="es-HN"/>
        </w:rPr>
        <w:t xml:space="preserve"> proceso </w:t>
      </w:r>
      <w:r w:rsidR="002D35DB" w:rsidRPr="000F0D63">
        <w:rPr>
          <w:rFonts w:asciiTheme="minorHAnsi" w:hAnsiTheme="minorHAnsi"/>
          <w:b/>
          <w:i/>
          <w:color w:val="FF0000"/>
          <w:szCs w:val="22"/>
          <w:lang w:val="es-HN"/>
        </w:rPr>
        <w:t>de licitación</w:t>
      </w:r>
      <w:r w:rsidR="00DB5235">
        <w:rPr>
          <w:rFonts w:asciiTheme="minorHAnsi" w:hAnsiTheme="minorHAnsi"/>
          <w:b/>
          <w:i/>
          <w:color w:val="FF0000"/>
          <w:szCs w:val="22"/>
          <w:lang w:val="es-HN"/>
        </w:rPr>
        <w:t>/</w:t>
      </w:r>
      <w:r w:rsidR="00514EA2">
        <w:rPr>
          <w:rFonts w:asciiTheme="minorHAnsi" w:hAnsiTheme="minorHAnsi"/>
          <w:b/>
          <w:i/>
          <w:color w:val="FF0000"/>
          <w:szCs w:val="22"/>
          <w:lang w:val="es-HN"/>
        </w:rPr>
        <w:t xml:space="preserve"> concurso</w:t>
      </w:r>
      <w:r w:rsidRPr="000F0D63">
        <w:rPr>
          <w:rFonts w:asciiTheme="minorHAnsi" w:hAnsiTheme="minorHAnsi"/>
          <w:b/>
          <w:i/>
          <w:color w:val="FF0000"/>
          <w:szCs w:val="22"/>
          <w:lang w:val="es-HN"/>
        </w:rPr>
        <w:t>, al igual que los textos marcados en rojo</w:t>
      </w:r>
      <w:r w:rsidR="00B3690A" w:rsidRPr="000F0D63">
        <w:rPr>
          <w:rFonts w:asciiTheme="minorHAnsi" w:hAnsiTheme="minorHAnsi"/>
          <w:b/>
          <w:i/>
          <w:color w:val="FF0000"/>
          <w:szCs w:val="22"/>
          <w:lang w:val="es-HN"/>
        </w:rPr>
        <w:t xml:space="preserve"> y letra cursiva</w:t>
      </w:r>
      <w:r w:rsidRPr="000F0D63">
        <w:rPr>
          <w:rFonts w:asciiTheme="minorHAnsi" w:hAnsiTheme="minorHAnsi"/>
          <w:b/>
          <w:i/>
          <w:color w:val="FF0000"/>
          <w:szCs w:val="22"/>
          <w:lang w:val="es-HN"/>
        </w:rPr>
        <w:t>, los cuales tienen como único propósito, guiar al Prestatario/Beneficiario sobre el texto que debe aparecer en su lugar).</w:t>
      </w:r>
    </w:p>
    <w:p w:rsidR="00CB0BEB" w:rsidRPr="000F0D63" w:rsidRDefault="009C5B17" w:rsidP="00A20BED">
      <w:pPr>
        <w:shd w:val="clear" w:color="auto" w:fill="FFFFFF"/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Con base en la Política para la Obtención de Bienes, Obras, Servicios y Consultorías con Recursos del Banco Centroamericano de Integración Económica y las Normas para su Aplicación, se elabora el presente documento que contiene los lineamientos estándar para la elaboración de</w:t>
      </w:r>
      <w:r w:rsidR="008F6341" w:rsidRPr="000F0D63">
        <w:rPr>
          <w:rFonts w:asciiTheme="minorHAnsi" w:hAnsiTheme="minorHAnsi"/>
          <w:szCs w:val="22"/>
          <w:lang w:val="es-ES_tradnl"/>
        </w:rPr>
        <w:t>l</w:t>
      </w:r>
      <w:r w:rsidRPr="000F0D63">
        <w:rPr>
          <w:rFonts w:asciiTheme="minorHAnsi" w:hAnsiTheme="minorHAnsi"/>
          <w:szCs w:val="22"/>
          <w:lang w:val="es-ES_tradnl"/>
        </w:rPr>
        <w:t xml:space="preserve"> </w:t>
      </w:r>
      <w:r w:rsidR="00DB5235">
        <w:rPr>
          <w:rFonts w:asciiTheme="minorHAnsi" w:hAnsiTheme="minorHAnsi"/>
          <w:szCs w:val="22"/>
          <w:lang w:val="es-ES_tradnl"/>
        </w:rPr>
        <w:t>i</w:t>
      </w:r>
      <w:r w:rsidRPr="000F0D63">
        <w:rPr>
          <w:rFonts w:asciiTheme="minorHAnsi" w:hAnsiTheme="minorHAnsi"/>
          <w:szCs w:val="22"/>
          <w:lang w:val="es-ES_tradnl"/>
        </w:rPr>
        <w:t xml:space="preserve">nforme </w:t>
      </w:r>
      <w:r w:rsidR="00514EA2">
        <w:rPr>
          <w:rFonts w:asciiTheme="minorHAnsi" w:hAnsiTheme="minorHAnsi"/>
          <w:szCs w:val="22"/>
          <w:lang w:val="es-ES_tradnl"/>
        </w:rPr>
        <w:t xml:space="preserve">de evaluación de la </w:t>
      </w:r>
      <w:r w:rsidR="00370765">
        <w:rPr>
          <w:rFonts w:asciiTheme="minorHAnsi" w:hAnsiTheme="minorHAnsi"/>
          <w:szCs w:val="22"/>
          <w:lang w:val="es-ES_tradnl"/>
        </w:rPr>
        <w:t>oferta económica y selección de la propuesta más conveniente</w:t>
      </w:r>
      <w:r w:rsidR="00A217AE">
        <w:rPr>
          <w:rFonts w:asciiTheme="minorHAnsi" w:hAnsiTheme="minorHAnsi"/>
          <w:szCs w:val="22"/>
          <w:lang w:val="es-ES_tradnl"/>
        </w:rPr>
        <w:t xml:space="preserve"> </w:t>
      </w:r>
      <w:r w:rsidR="00887777" w:rsidRPr="000F0D63">
        <w:rPr>
          <w:rFonts w:asciiTheme="minorHAnsi" w:hAnsiTheme="minorHAnsi"/>
          <w:szCs w:val="22"/>
          <w:lang w:val="es-ES_tradnl"/>
        </w:rPr>
        <w:t>de</w:t>
      </w:r>
      <w:r w:rsidR="008F6341" w:rsidRPr="000F0D63">
        <w:rPr>
          <w:rFonts w:asciiTheme="minorHAnsi" w:hAnsiTheme="minorHAnsi"/>
          <w:szCs w:val="22"/>
          <w:lang w:val="es-ES_tradnl"/>
        </w:rPr>
        <w:t xml:space="preserve">l proceso </w:t>
      </w:r>
      <w:r w:rsidR="00AB5A47" w:rsidRPr="000F0D63">
        <w:rPr>
          <w:rFonts w:asciiTheme="minorHAnsi" w:hAnsiTheme="minorHAnsi"/>
          <w:szCs w:val="22"/>
          <w:lang w:val="es-ES_tradnl"/>
        </w:rPr>
        <w:t xml:space="preserve">de </w:t>
      </w:r>
      <w:r w:rsidR="00DB5235">
        <w:rPr>
          <w:rFonts w:asciiTheme="minorHAnsi" w:hAnsiTheme="minorHAnsi"/>
          <w:szCs w:val="22"/>
          <w:lang w:val="es-ES_tradnl"/>
        </w:rPr>
        <w:t>l</w:t>
      </w:r>
      <w:r w:rsidR="00AB5A47" w:rsidRPr="000F0D63">
        <w:rPr>
          <w:rFonts w:asciiTheme="minorHAnsi" w:hAnsiTheme="minorHAnsi"/>
          <w:szCs w:val="22"/>
          <w:lang w:val="es-ES_tradnl"/>
        </w:rPr>
        <w:t>icitación</w:t>
      </w:r>
      <w:r w:rsidR="00DB5235">
        <w:rPr>
          <w:rFonts w:asciiTheme="minorHAnsi" w:hAnsiTheme="minorHAnsi"/>
          <w:szCs w:val="22"/>
          <w:lang w:val="es-ES_tradnl"/>
        </w:rPr>
        <w:t>/concurso</w:t>
      </w:r>
      <w:r w:rsidR="00AB5A47" w:rsidRPr="000F0D63">
        <w:rPr>
          <w:rFonts w:asciiTheme="minorHAnsi" w:hAnsiTheme="minorHAnsi"/>
          <w:szCs w:val="22"/>
          <w:lang w:val="es-ES_tradnl"/>
        </w:rPr>
        <w:t>; el mismo se ha elaborado a partir del procedimiento establecido en el Documento Estándar de Licitación</w:t>
      </w:r>
      <w:r w:rsidR="00DB5235">
        <w:rPr>
          <w:rFonts w:asciiTheme="minorHAnsi" w:hAnsiTheme="minorHAnsi"/>
          <w:szCs w:val="22"/>
          <w:lang w:val="es-ES_tradnl"/>
        </w:rPr>
        <w:t xml:space="preserve"> y Concurso</w:t>
      </w:r>
      <w:r w:rsidR="00AB5A47" w:rsidRPr="000F0D63">
        <w:rPr>
          <w:rFonts w:asciiTheme="minorHAnsi" w:hAnsiTheme="minorHAnsi"/>
          <w:szCs w:val="22"/>
          <w:lang w:val="es-ES_tradnl"/>
        </w:rPr>
        <w:t xml:space="preserve"> para obras, bienes</w:t>
      </w:r>
      <w:r w:rsidR="00DB5235">
        <w:rPr>
          <w:rFonts w:asciiTheme="minorHAnsi" w:hAnsiTheme="minorHAnsi"/>
          <w:szCs w:val="22"/>
          <w:lang w:val="es-ES_tradnl"/>
        </w:rPr>
        <w:t>,</w:t>
      </w:r>
      <w:r w:rsidR="00CB0BEB" w:rsidRPr="000F0D63">
        <w:rPr>
          <w:rFonts w:asciiTheme="minorHAnsi" w:hAnsiTheme="minorHAnsi"/>
          <w:szCs w:val="22"/>
          <w:lang w:val="es-ES_tradnl"/>
        </w:rPr>
        <w:t xml:space="preserve"> servicios</w:t>
      </w:r>
      <w:r w:rsidR="00DB5235">
        <w:rPr>
          <w:rFonts w:asciiTheme="minorHAnsi" w:hAnsiTheme="minorHAnsi"/>
          <w:szCs w:val="22"/>
          <w:lang w:val="es-ES_tradnl"/>
        </w:rPr>
        <w:t xml:space="preserve"> y consultorías</w:t>
      </w:r>
      <w:r w:rsidR="00CB0BEB" w:rsidRPr="000F0D63">
        <w:rPr>
          <w:rFonts w:asciiTheme="minorHAnsi" w:hAnsiTheme="minorHAnsi"/>
          <w:szCs w:val="22"/>
          <w:lang w:val="es-ES_tradnl"/>
        </w:rPr>
        <w:t>.</w:t>
      </w:r>
    </w:p>
    <w:p w:rsidR="00D63F74" w:rsidRPr="000F0D63" w:rsidRDefault="00CB0BEB" w:rsidP="00A20BED">
      <w:pPr>
        <w:shd w:val="clear" w:color="auto" w:fill="FFFFFF"/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E</w:t>
      </w:r>
      <w:r w:rsidR="00AB5A47" w:rsidRPr="000F0D63">
        <w:rPr>
          <w:rFonts w:asciiTheme="minorHAnsi" w:hAnsiTheme="minorHAnsi"/>
          <w:szCs w:val="22"/>
          <w:lang w:val="es-ES_tradnl"/>
        </w:rPr>
        <w:t xml:space="preserve">n caso </w:t>
      </w:r>
      <w:r w:rsidR="009A276D">
        <w:rPr>
          <w:rFonts w:asciiTheme="minorHAnsi" w:hAnsiTheme="minorHAnsi"/>
          <w:szCs w:val="22"/>
          <w:lang w:val="es-ES_tradnl"/>
        </w:rPr>
        <w:t xml:space="preserve">de </w:t>
      </w:r>
      <w:r w:rsidR="00AB5A47" w:rsidRPr="000F0D63">
        <w:rPr>
          <w:rFonts w:asciiTheme="minorHAnsi" w:hAnsiTheme="minorHAnsi"/>
          <w:szCs w:val="22"/>
          <w:lang w:val="es-ES_tradnl"/>
        </w:rPr>
        <w:t>que el Prestatario/Beneficiario acuerd</w:t>
      </w:r>
      <w:r w:rsidRPr="000F0D63">
        <w:rPr>
          <w:rFonts w:asciiTheme="minorHAnsi" w:hAnsiTheme="minorHAnsi"/>
          <w:szCs w:val="22"/>
          <w:lang w:val="es-ES_tradnl"/>
        </w:rPr>
        <w:t>e</w:t>
      </w:r>
      <w:r w:rsidR="00AB5A47" w:rsidRPr="000F0D63">
        <w:rPr>
          <w:rFonts w:asciiTheme="minorHAnsi" w:hAnsiTheme="minorHAnsi"/>
          <w:szCs w:val="22"/>
          <w:lang w:val="es-ES_tradnl"/>
        </w:rPr>
        <w:t xml:space="preserve"> con el Banco un procedimiento diferente, deberá realizar los ajustes correspondientes a este Documento Estándar, teniendo en cuenta que </w:t>
      </w:r>
      <w:r w:rsidRPr="000F0D63">
        <w:rPr>
          <w:rFonts w:asciiTheme="minorHAnsi" w:hAnsiTheme="minorHAnsi"/>
          <w:szCs w:val="22"/>
          <w:lang w:val="es-ES_tradnl"/>
        </w:rPr>
        <w:t xml:space="preserve">el mismo, </w:t>
      </w:r>
      <w:r w:rsidR="00AB5A47" w:rsidRPr="000F0D63">
        <w:rPr>
          <w:rFonts w:asciiTheme="minorHAnsi" w:hAnsiTheme="minorHAnsi"/>
          <w:szCs w:val="22"/>
          <w:lang w:val="es-ES_tradnl"/>
        </w:rPr>
        <w:t>deberá contener la información necesaria que evidencie la aplicación de la Política y Norma</w:t>
      </w:r>
      <w:r w:rsidR="00DB5235">
        <w:rPr>
          <w:rFonts w:asciiTheme="minorHAnsi" w:hAnsiTheme="minorHAnsi"/>
          <w:szCs w:val="22"/>
          <w:lang w:val="es-ES_tradnl"/>
        </w:rPr>
        <w:t>s</w:t>
      </w:r>
      <w:r w:rsidR="00AB5A47" w:rsidRPr="000F0D63">
        <w:rPr>
          <w:rFonts w:asciiTheme="minorHAnsi" w:hAnsiTheme="minorHAnsi"/>
          <w:szCs w:val="22"/>
          <w:lang w:val="es-ES_tradnl"/>
        </w:rPr>
        <w:t xml:space="preserve"> del Banco en el proceso de evaluación de las propuestas.</w:t>
      </w:r>
    </w:p>
    <w:p w:rsidR="008F6341" w:rsidRPr="000F0D63" w:rsidRDefault="00D63F74" w:rsidP="00A20BED">
      <w:pPr>
        <w:shd w:val="clear" w:color="auto" w:fill="FFFFFF"/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Este informe será preparado por </w:t>
      </w:r>
      <w:r w:rsidR="008F6341" w:rsidRPr="000F0D63">
        <w:rPr>
          <w:rFonts w:asciiTheme="minorHAnsi" w:hAnsiTheme="minorHAnsi"/>
          <w:szCs w:val="22"/>
          <w:lang w:val="es-ES_tradnl"/>
        </w:rPr>
        <w:t>e</w:t>
      </w:r>
      <w:r w:rsidRPr="000F0D63">
        <w:rPr>
          <w:rFonts w:asciiTheme="minorHAnsi" w:hAnsiTheme="minorHAnsi"/>
          <w:szCs w:val="22"/>
          <w:lang w:val="es-ES_tradnl"/>
        </w:rPr>
        <w:t xml:space="preserve">l Comité </w:t>
      </w:r>
      <w:r w:rsidR="00741C39" w:rsidRPr="000F0D63">
        <w:rPr>
          <w:rFonts w:asciiTheme="minorHAnsi" w:hAnsiTheme="minorHAnsi"/>
          <w:szCs w:val="22"/>
          <w:lang w:val="es-ES_tradnl"/>
        </w:rPr>
        <w:t>Ejecutivo</w:t>
      </w:r>
      <w:r w:rsidRPr="000F0D63">
        <w:rPr>
          <w:rFonts w:asciiTheme="minorHAnsi" w:hAnsiTheme="minorHAnsi"/>
          <w:szCs w:val="22"/>
          <w:lang w:val="es-ES_tradnl"/>
        </w:rPr>
        <w:t xml:space="preserve"> para la Licitación</w:t>
      </w:r>
      <w:r w:rsidR="00DB5235">
        <w:rPr>
          <w:rFonts w:asciiTheme="minorHAnsi" w:hAnsiTheme="minorHAnsi"/>
          <w:szCs w:val="22"/>
          <w:lang w:val="es-ES_tradnl"/>
        </w:rPr>
        <w:t>/Concurso</w:t>
      </w:r>
      <w:r w:rsidR="007833B6" w:rsidRPr="000F0D63">
        <w:rPr>
          <w:rFonts w:asciiTheme="minorHAnsi" w:hAnsiTheme="minorHAnsi"/>
          <w:szCs w:val="22"/>
          <w:lang w:val="es-ES_tradnl"/>
        </w:rPr>
        <w:t xml:space="preserve">, el </w:t>
      </w:r>
      <w:r w:rsidR="009A276D" w:rsidRPr="000F0D63">
        <w:rPr>
          <w:rFonts w:asciiTheme="minorHAnsi" w:hAnsiTheme="minorHAnsi"/>
          <w:szCs w:val="22"/>
          <w:lang w:val="es-ES_tradnl"/>
        </w:rPr>
        <w:t>cual,</w:t>
      </w:r>
      <w:r w:rsidR="007833B6" w:rsidRPr="000F0D63">
        <w:rPr>
          <w:rFonts w:asciiTheme="minorHAnsi" w:hAnsiTheme="minorHAnsi"/>
          <w:szCs w:val="22"/>
          <w:lang w:val="es-ES_tradnl"/>
        </w:rPr>
        <w:t xml:space="preserve"> </w:t>
      </w:r>
      <w:r w:rsidRPr="000F0D63">
        <w:rPr>
          <w:rFonts w:asciiTheme="minorHAnsi" w:hAnsiTheme="minorHAnsi"/>
          <w:szCs w:val="22"/>
          <w:lang w:val="es-ES_tradnl"/>
        </w:rPr>
        <w:t xml:space="preserve">deberá contener el detalle 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sobre la revisión, análisis, evaluación y comparación de las propuestas, exponiendo </w:t>
      </w:r>
      <w:r w:rsidR="007833B6" w:rsidRPr="000F0D63">
        <w:rPr>
          <w:rFonts w:asciiTheme="minorHAnsi" w:hAnsiTheme="minorHAnsi"/>
          <w:szCs w:val="22"/>
          <w:lang w:val="es-ES_tradnl"/>
        </w:rPr>
        <w:t xml:space="preserve">cuando corresponda, 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las razones precisas en que se fundamenta la </w:t>
      </w:r>
      <w:r w:rsidR="009A276D">
        <w:rPr>
          <w:rFonts w:asciiTheme="minorHAnsi" w:hAnsiTheme="minorHAnsi"/>
          <w:szCs w:val="22"/>
          <w:lang w:val="es-ES_tradnl"/>
        </w:rPr>
        <w:t xml:space="preserve">precalificación de los oferentes. </w:t>
      </w:r>
    </w:p>
    <w:p w:rsidR="00DF2912" w:rsidRPr="000F0D63" w:rsidRDefault="00CB0BEB" w:rsidP="00A20BED">
      <w:pPr>
        <w:shd w:val="clear" w:color="auto" w:fill="FFFFFF"/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Adicionalmente, </w:t>
      </w:r>
      <w:r w:rsidR="00DF2912" w:rsidRPr="000F0D63">
        <w:rPr>
          <w:rFonts w:asciiTheme="minorHAnsi" w:hAnsiTheme="minorHAnsi"/>
          <w:szCs w:val="22"/>
          <w:lang w:val="es-ES_tradnl"/>
        </w:rPr>
        <w:t>deberá contar con la información referente a las publicaciones realizadas, comunicaciones durante el período de preparación y evaluación de propuestas, enmiendas</w:t>
      </w:r>
      <w:r w:rsidR="009A276D">
        <w:rPr>
          <w:rFonts w:asciiTheme="minorHAnsi" w:hAnsiTheme="minorHAnsi"/>
          <w:szCs w:val="22"/>
          <w:lang w:val="es-ES_tradnl"/>
        </w:rPr>
        <w:t>,</w:t>
      </w:r>
      <w:r w:rsidR="00AD4A68" w:rsidRPr="000F0D63">
        <w:rPr>
          <w:rFonts w:asciiTheme="minorHAnsi" w:hAnsiTheme="minorHAnsi"/>
          <w:szCs w:val="22"/>
          <w:lang w:val="es-ES_tradnl"/>
        </w:rPr>
        <w:t xml:space="preserve"> consultas atendidas</w:t>
      </w:r>
      <w:r w:rsidR="009A276D">
        <w:rPr>
          <w:rFonts w:asciiTheme="minorHAnsi" w:hAnsiTheme="minorHAnsi"/>
          <w:szCs w:val="22"/>
          <w:lang w:val="es-ES_tradnl"/>
        </w:rPr>
        <w:t>, aclaraciones y/o subsanaciones solicitadas y recibidas, etc.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 etc.</w:t>
      </w:r>
      <w:r w:rsidR="00454087" w:rsidRPr="000F0D63">
        <w:rPr>
          <w:rFonts w:asciiTheme="minorHAnsi" w:hAnsiTheme="minorHAnsi"/>
          <w:szCs w:val="22"/>
          <w:lang w:val="es-ES_tradnl"/>
        </w:rPr>
        <w:t xml:space="preserve"> y </w:t>
      </w:r>
      <w:r w:rsidR="009A276D">
        <w:rPr>
          <w:rFonts w:asciiTheme="minorHAnsi" w:hAnsiTheme="minorHAnsi"/>
          <w:szCs w:val="22"/>
          <w:lang w:val="es-ES_tradnl"/>
        </w:rPr>
        <w:t xml:space="preserve">cuando corresponda 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deberá ser sometido a consideración de la Gerencia de País responsable de la </w:t>
      </w:r>
      <w:r w:rsidR="00DB5235">
        <w:rPr>
          <w:rFonts w:asciiTheme="minorHAnsi" w:hAnsiTheme="minorHAnsi"/>
          <w:szCs w:val="22"/>
          <w:lang w:val="es-ES_tradnl"/>
        </w:rPr>
        <w:t>o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peración para obtener su </w:t>
      </w:r>
      <w:r w:rsidR="008F6341" w:rsidRPr="000F0D63">
        <w:rPr>
          <w:rFonts w:asciiTheme="minorHAnsi" w:hAnsiTheme="minorHAnsi"/>
          <w:szCs w:val="22"/>
          <w:lang w:val="es-ES_tradnl"/>
        </w:rPr>
        <w:t>N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o </w:t>
      </w:r>
      <w:r w:rsidR="008F6341" w:rsidRPr="000F0D63">
        <w:rPr>
          <w:rFonts w:asciiTheme="minorHAnsi" w:hAnsiTheme="minorHAnsi"/>
          <w:szCs w:val="22"/>
          <w:lang w:val="es-ES_tradnl"/>
        </w:rPr>
        <w:t>O</w:t>
      </w:r>
      <w:r w:rsidR="00DF2912" w:rsidRPr="000F0D63">
        <w:rPr>
          <w:rFonts w:asciiTheme="minorHAnsi" w:hAnsiTheme="minorHAnsi"/>
          <w:szCs w:val="22"/>
          <w:lang w:val="es-ES_tradnl"/>
        </w:rPr>
        <w:t>bjeción antes de notificar el resultado a los oferentes.</w:t>
      </w:r>
    </w:p>
    <w:p w:rsidR="00A20BED" w:rsidRPr="000F0D63" w:rsidRDefault="00A20BED" w:rsidP="00A20BED">
      <w:pPr>
        <w:shd w:val="clear" w:color="auto" w:fill="FFFFFF"/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El documento se divide en </w:t>
      </w:r>
      <w:r w:rsidR="00031528">
        <w:rPr>
          <w:rFonts w:asciiTheme="minorHAnsi" w:hAnsiTheme="minorHAnsi"/>
          <w:szCs w:val="22"/>
          <w:lang w:val="es-ES_tradnl"/>
        </w:rPr>
        <w:t>cuatro</w:t>
      </w:r>
      <w:r w:rsidR="00DB5235">
        <w:rPr>
          <w:rFonts w:asciiTheme="minorHAnsi" w:hAnsiTheme="minorHAnsi"/>
          <w:szCs w:val="22"/>
          <w:lang w:val="es-ES_tradnl"/>
        </w:rPr>
        <w:t xml:space="preserve"> secciones</w:t>
      </w:r>
      <w:r w:rsidR="00031528">
        <w:rPr>
          <w:rFonts w:asciiTheme="minorHAnsi" w:hAnsiTheme="minorHAnsi"/>
          <w:szCs w:val="22"/>
          <w:lang w:val="es-ES_tradnl"/>
        </w:rPr>
        <w:t>:</w:t>
      </w:r>
    </w:p>
    <w:p w:rsidR="00AD4A68" w:rsidRPr="000F0D63" w:rsidRDefault="00AD4A68" w:rsidP="00057F95">
      <w:pPr>
        <w:pStyle w:val="ListParagraph"/>
        <w:numPr>
          <w:ilvl w:val="0"/>
          <w:numId w:val="5"/>
        </w:numPr>
        <w:shd w:val="clear" w:color="auto" w:fill="FFFFFF"/>
        <w:spacing w:before="120" w:after="120"/>
        <w:ind w:left="567" w:hanging="425"/>
        <w:contextualSpacing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Presentación del </w:t>
      </w:r>
      <w:r w:rsidR="00DB5235">
        <w:rPr>
          <w:rFonts w:asciiTheme="minorHAnsi" w:hAnsiTheme="minorHAnsi"/>
          <w:szCs w:val="22"/>
          <w:lang w:val="es-ES_tradnl"/>
        </w:rPr>
        <w:t>i</w:t>
      </w:r>
      <w:r w:rsidRPr="000F0D63">
        <w:rPr>
          <w:rFonts w:asciiTheme="minorHAnsi" w:hAnsiTheme="minorHAnsi"/>
          <w:szCs w:val="22"/>
          <w:lang w:val="es-ES_tradnl"/>
        </w:rPr>
        <w:t>nforme</w:t>
      </w:r>
    </w:p>
    <w:p w:rsidR="00031528" w:rsidRDefault="00A20BED" w:rsidP="00E6606E">
      <w:pPr>
        <w:pStyle w:val="ListParagraph"/>
        <w:numPr>
          <w:ilvl w:val="0"/>
          <w:numId w:val="5"/>
        </w:numPr>
        <w:shd w:val="clear" w:color="auto" w:fill="FFFFFF"/>
        <w:spacing w:before="120" w:after="120"/>
        <w:ind w:left="567" w:hanging="425"/>
        <w:contextualSpacing/>
        <w:jc w:val="both"/>
        <w:rPr>
          <w:rFonts w:asciiTheme="minorHAnsi" w:hAnsiTheme="minorHAnsi"/>
          <w:szCs w:val="22"/>
          <w:lang w:val="es-ES_tradnl"/>
        </w:rPr>
      </w:pPr>
      <w:r w:rsidRPr="00E6606E">
        <w:rPr>
          <w:rFonts w:asciiTheme="minorHAnsi" w:hAnsiTheme="minorHAnsi"/>
          <w:szCs w:val="22"/>
          <w:lang w:val="es-ES_tradnl"/>
        </w:rPr>
        <w:t xml:space="preserve">Evaluación de </w:t>
      </w:r>
      <w:r w:rsidR="00514EA2" w:rsidRPr="00E6606E">
        <w:rPr>
          <w:rFonts w:asciiTheme="minorHAnsi" w:hAnsiTheme="minorHAnsi"/>
          <w:szCs w:val="22"/>
          <w:lang w:val="es-ES_tradnl"/>
        </w:rPr>
        <w:t xml:space="preserve">la </w:t>
      </w:r>
      <w:r w:rsidR="00031528">
        <w:rPr>
          <w:rFonts w:asciiTheme="minorHAnsi" w:hAnsiTheme="minorHAnsi"/>
          <w:szCs w:val="22"/>
          <w:lang w:val="es-ES_tradnl"/>
        </w:rPr>
        <w:t>oferta económica</w:t>
      </w:r>
    </w:p>
    <w:p w:rsidR="00A20BED" w:rsidRPr="00E6606E" w:rsidRDefault="00031528" w:rsidP="00E6606E">
      <w:pPr>
        <w:pStyle w:val="ListParagraph"/>
        <w:numPr>
          <w:ilvl w:val="0"/>
          <w:numId w:val="5"/>
        </w:numPr>
        <w:shd w:val="clear" w:color="auto" w:fill="FFFFFF"/>
        <w:spacing w:before="120" w:after="120"/>
        <w:ind w:left="567" w:hanging="425"/>
        <w:contextualSpacing/>
        <w:jc w:val="both"/>
        <w:rPr>
          <w:rFonts w:asciiTheme="minorHAnsi" w:hAnsiTheme="minorHAnsi"/>
          <w:szCs w:val="22"/>
          <w:lang w:val="es-ES_tradnl"/>
        </w:rPr>
      </w:pPr>
      <w:r>
        <w:rPr>
          <w:rFonts w:asciiTheme="minorHAnsi" w:hAnsiTheme="minorHAnsi"/>
          <w:szCs w:val="22"/>
          <w:lang w:val="es-ES_tradnl"/>
        </w:rPr>
        <w:t>Selección de propuesta más conveniente.</w:t>
      </w:r>
      <w:r w:rsidR="00514EA2" w:rsidRPr="00E6606E">
        <w:rPr>
          <w:rFonts w:asciiTheme="minorHAnsi" w:hAnsiTheme="minorHAnsi"/>
          <w:szCs w:val="22"/>
          <w:lang w:val="es-ES_tradnl"/>
        </w:rPr>
        <w:t xml:space="preserve"> </w:t>
      </w:r>
    </w:p>
    <w:p w:rsidR="00A21958" w:rsidRPr="000F0D63" w:rsidRDefault="00A20BED" w:rsidP="00A217AE">
      <w:pPr>
        <w:pStyle w:val="ListParagraph"/>
        <w:numPr>
          <w:ilvl w:val="0"/>
          <w:numId w:val="5"/>
        </w:numPr>
        <w:shd w:val="clear" w:color="auto" w:fill="FFFFFF"/>
        <w:spacing w:after="120"/>
        <w:ind w:left="567" w:hanging="425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Anexos del informe de evaluación</w:t>
      </w:r>
      <w:r w:rsidRPr="000F0D63">
        <w:rPr>
          <w:rFonts w:asciiTheme="minorHAnsi" w:hAnsiTheme="minorHAnsi"/>
          <w:szCs w:val="22"/>
          <w:lang w:val="es-ES_tradnl"/>
        </w:rPr>
        <w:tab/>
      </w:r>
    </w:p>
    <w:p w:rsidR="00A21958" w:rsidRPr="000F0D63" w:rsidRDefault="00E30FF3" w:rsidP="00E6614E">
      <w:pPr>
        <w:pStyle w:val="ListParagraph"/>
        <w:shd w:val="clear" w:color="auto" w:fill="FFFFFF"/>
        <w:spacing w:before="120" w:after="120"/>
        <w:ind w:left="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Para todos los casos </w:t>
      </w:r>
      <w:r w:rsidR="00D32018" w:rsidRPr="000F0D63">
        <w:rPr>
          <w:rFonts w:asciiTheme="minorHAnsi" w:hAnsiTheme="minorHAnsi"/>
          <w:szCs w:val="22"/>
          <w:lang w:val="es-ES_tradnl"/>
        </w:rPr>
        <w:t xml:space="preserve">la sección </w:t>
      </w:r>
      <w:r w:rsidR="00031528">
        <w:rPr>
          <w:rFonts w:asciiTheme="minorHAnsi" w:hAnsiTheme="minorHAnsi"/>
          <w:szCs w:val="22"/>
          <w:lang w:val="es-ES_tradnl"/>
        </w:rPr>
        <w:t>I</w:t>
      </w:r>
      <w:r w:rsidR="00D32018" w:rsidRPr="000F0D63">
        <w:rPr>
          <w:rFonts w:asciiTheme="minorHAnsi" w:hAnsiTheme="minorHAnsi"/>
          <w:szCs w:val="22"/>
          <w:lang w:val="es-ES_tradnl"/>
        </w:rPr>
        <w:t xml:space="preserve">V Anexos, deberá contener la documentación relacionada al contenido del informe, entre ellos, No Objeciones, </w:t>
      </w:r>
      <w:r w:rsidR="00D30E3A">
        <w:rPr>
          <w:rFonts w:asciiTheme="minorHAnsi" w:hAnsiTheme="minorHAnsi"/>
          <w:szCs w:val="22"/>
          <w:lang w:val="es-ES_tradnl"/>
        </w:rPr>
        <w:t xml:space="preserve">solicitudes de aclaración/subsanación solicitadas, </w:t>
      </w:r>
      <w:r w:rsidR="00D32018" w:rsidRPr="000F0D63">
        <w:rPr>
          <w:rFonts w:asciiTheme="minorHAnsi" w:hAnsiTheme="minorHAnsi"/>
          <w:szCs w:val="22"/>
          <w:lang w:val="es-ES_tradnl"/>
        </w:rPr>
        <w:t>comunicaciones</w:t>
      </w:r>
      <w:r w:rsidR="00D30E3A">
        <w:rPr>
          <w:rFonts w:asciiTheme="minorHAnsi" w:hAnsiTheme="minorHAnsi"/>
          <w:szCs w:val="22"/>
          <w:lang w:val="es-ES_tradnl"/>
        </w:rPr>
        <w:t xml:space="preserve"> recibidas</w:t>
      </w:r>
      <w:r w:rsidR="00D32018" w:rsidRPr="000F0D63">
        <w:rPr>
          <w:rFonts w:asciiTheme="minorHAnsi" w:hAnsiTheme="minorHAnsi"/>
          <w:szCs w:val="22"/>
          <w:lang w:val="es-ES_tradnl"/>
        </w:rPr>
        <w:t>, acuses de recibo, actas, etc. debidamente organizados.</w:t>
      </w:r>
    </w:p>
    <w:p w:rsidR="00673D68" w:rsidRPr="000F0D63" w:rsidRDefault="00673D68" w:rsidP="00057F95">
      <w:pPr>
        <w:numPr>
          <w:ilvl w:val="12"/>
          <w:numId w:val="0"/>
        </w:numPr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El uso de este documento estándar es de carácter obligatorio para todas las licitaciones</w:t>
      </w:r>
      <w:r w:rsidR="00514EA2">
        <w:rPr>
          <w:rFonts w:asciiTheme="minorHAnsi" w:hAnsiTheme="minorHAnsi"/>
          <w:szCs w:val="22"/>
          <w:lang w:val="es-ES_tradnl"/>
        </w:rPr>
        <w:t xml:space="preserve"> y concursos</w:t>
      </w:r>
      <w:r w:rsidRPr="000F0D63">
        <w:rPr>
          <w:rFonts w:asciiTheme="minorHAnsi" w:hAnsiTheme="minorHAnsi"/>
          <w:szCs w:val="22"/>
          <w:lang w:val="es-ES_tradnl"/>
        </w:rPr>
        <w:t xml:space="preserve"> </w:t>
      </w:r>
      <w:r w:rsidR="00514EA2">
        <w:rPr>
          <w:rFonts w:asciiTheme="minorHAnsi" w:hAnsiTheme="minorHAnsi"/>
          <w:szCs w:val="22"/>
          <w:lang w:val="es-ES_tradnl"/>
        </w:rPr>
        <w:t xml:space="preserve">para la </w:t>
      </w:r>
      <w:r w:rsidRPr="000F0D63">
        <w:rPr>
          <w:rFonts w:asciiTheme="minorHAnsi" w:hAnsiTheme="minorHAnsi"/>
          <w:szCs w:val="22"/>
          <w:lang w:val="es-ES_tradnl"/>
        </w:rPr>
        <w:t>contratación de obras</w:t>
      </w:r>
      <w:r w:rsidR="002D35DB" w:rsidRPr="000F0D63">
        <w:rPr>
          <w:rFonts w:asciiTheme="minorHAnsi" w:hAnsiTheme="minorHAnsi"/>
          <w:szCs w:val="22"/>
          <w:lang w:val="es-ES_tradnl"/>
        </w:rPr>
        <w:t>, bienes</w:t>
      </w:r>
      <w:r w:rsidR="00514EA2">
        <w:rPr>
          <w:rFonts w:asciiTheme="minorHAnsi" w:hAnsiTheme="minorHAnsi"/>
          <w:szCs w:val="22"/>
          <w:lang w:val="es-ES_tradnl"/>
        </w:rPr>
        <w:t>, consultorías</w:t>
      </w:r>
      <w:r w:rsidR="002D35DB" w:rsidRPr="000F0D63">
        <w:rPr>
          <w:rFonts w:asciiTheme="minorHAnsi" w:hAnsiTheme="minorHAnsi"/>
          <w:szCs w:val="22"/>
          <w:lang w:val="es-ES_tradnl"/>
        </w:rPr>
        <w:t xml:space="preserve"> o </w:t>
      </w:r>
      <w:r w:rsidR="00D80034" w:rsidRPr="000F0D63">
        <w:rPr>
          <w:rFonts w:asciiTheme="minorHAnsi" w:hAnsiTheme="minorHAnsi"/>
          <w:szCs w:val="22"/>
          <w:lang w:val="es-ES_tradnl"/>
        </w:rPr>
        <w:t>servicios financiadas</w:t>
      </w:r>
      <w:r w:rsidRPr="000F0D63">
        <w:rPr>
          <w:rFonts w:asciiTheme="minorHAnsi" w:hAnsiTheme="minorHAnsi"/>
          <w:szCs w:val="22"/>
          <w:lang w:val="es-ES_tradnl"/>
        </w:rPr>
        <w:t xml:space="preserve"> total o parcialmente con recursos del BCIE, promovidas por los Prestatarios/Beneficiarios.</w:t>
      </w:r>
    </w:p>
    <w:p w:rsidR="00673D68" w:rsidRPr="000F0D63" w:rsidRDefault="00673D68" w:rsidP="00057F95">
      <w:pPr>
        <w:numPr>
          <w:ilvl w:val="12"/>
          <w:numId w:val="0"/>
        </w:numPr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Este documento se hace de conocimiento público a través </w:t>
      </w:r>
      <w:r w:rsidR="00514EA2">
        <w:rPr>
          <w:rFonts w:asciiTheme="minorHAnsi" w:hAnsiTheme="minorHAnsi"/>
          <w:szCs w:val="22"/>
          <w:lang w:val="es-ES_tradnl"/>
        </w:rPr>
        <w:t xml:space="preserve">de la página web del BCIE </w:t>
      </w:r>
      <w:r w:rsidRPr="000F0D63">
        <w:rPr>
          <w:rFonts w:asciiTheme="minorHAnsi" w:hAnsiTheme="minorHAnsi"/>
          <w:szCs w:val="22"/>
          <w:lang w:val="es-ES_tradnl"/>
        </w:rPr>
        <w:t xml:space="preserve">y es recomendable que antes de </w:t>
      </w:r>
      <w:r w:rsidR="00E75F0E" w:rsidRPr="000F0D63">
        <w:rPr>
          <w:rFonts w:asciiTheme="minorHAnsi" w:hAnsiTheme="minorHAnsi"/>
          <w:szCs w:val="22"/>
          <w:lang w:val="es-ES_tradnl"/>
        </w:rPr>
        <w:t>utilizarlo</w:t>
      </w:r>
      <w:r w:rsidRPr="000F0D63">
        <w:rPr>
          <w:rFonts w:asciiTheme="minorHAnsi" w:hAnsiTheme="minorHAnsi"/>
          <w:szCs w:val="22"/>
          <w:lang w:val="es-ES_tradnl"/>
        </w:rPr>
        <w:t xml:space="preserve">, el usuario se familiarice con </w:t>
      </w:r>
      <w:r w:rsidR="00E75F0E" w:rsidRPr="000F0D63">
        <w:rPr>
          <w:rFonts w:asciiTheme="minorHAnsi" w:hAnsiTheme="minorHAnsi"/>
          <w:szCs w:val="22"/>
          <w:lang w:val="es-ES_tradnl"/>
        </w:rPr>
        <w:t xml:space="preserve">el Documento Base del proceso y </w:t>
      </w:r>
      <w:r w:rsidRPr="000F0D63">
        <w:rPr>
          <w:rFonts w:asciiTheme="minorHAnsi" w:hAnsiTheme="minorHAnsi"/>
          <w:szCs w:val="22"/>
          <w:lang w:val="es-ES_tradnl"/>
        </w:rPr>
        <w:t>la Política y Normas de Adquisición del Banco</w:t>
      </w:r>
      <w:r w:rsidR="00514EA2">
        <w:rPr>
          <w:rFonts w:asciiTheme="minorHAnsi" w:hAnsiTheme="minorHAnsi"/>
          <w:szCs w:val="22"/>
          <w:lang w:val="es-ES_tradnl"/>
        </w:rPr>
        <w:t xml:space="preserve"> que se encuentren vigentes</w:t>
      </w:r>
      <w:r w:rsidRPr="000F0D63">
        <w:rPr>
          <w:rFonts w:asciiTheme="minorHAnsi" w:hAnsiTheme="minorHAnsi"/>
          <w:szCs w:val="22"/>
          <w:lang w:val="es-ES_tradnl"/>
        </w:rPr>
        <w:t xml:space="preserve">.  </w:t>
      </w:r>
    </w:p>
    <w:p w:rsidR="008F6341" w:rsidRPr="000F0D63" w:rsidRDefault="008F6341" w:rsidP="00A20BED">
      <w:pPr>
        <w:shd w:val="clear" w:color="auto" w:fill="FFFFFF"/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Es importante tomar en cuenta que</w:t>
      </w:r>
      <w:r w:rsidR="00A217AE">
        <w:rPr>
          <w:rFonts w:asciiTheme="minorHAnsi" w:hAnsiTheme="minorHAnsi"/>
          <w:szCs w:val="22"/>
          <w:lang w:val="es-ES_tradnl"/>
        </w:rPr>
        <w:t>,</w:t>
      </w:r>
      <w:r w:rsidRPr="000F0D63">
        <w:rPr>
          <w:rFonts w:asciiTheme="minorHAnsi" w:hAnsiTheme="minorHAnsi"/>
          <w:szCs w:val="22"/>
          <w:lang w:val="es-ES_tradnl"/>
        </w:rPr>
        <w:t xml:space="preserve"> s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i la Gerencia de País responsable de la </w:t>
      </w:r>
      <w:r w:rsidR="00DB5235">
        <w:rPr>
          <w:rFonts w:asciiTheme="minorHAnsi" w:hAnsiTheme="minorHAnsi"/>
          <w:szCs w:val="22"/>
          <w:lang w:val="es-ES_tradnl"/>
        </w:rPr>
        <w:t>o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peración determina que el </w:t>
      </w:r>
      <w:r w:rsidR="00DB5235">
        <w:rPr>
          <w:rFonts w:asciiTheme="minorHAnsi" w:hAnsiTheme="minorHAnsi"/>
          <w:szCs w:val="22"/>
          <w:lang w:val="es-ES_tradnl"/>
        </w:rPr>
        <w:t>i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nforme </w:t>
      </w:r>
      <w:r w:rsidR="00514EA2">
        <w:rPr>
          <w:rFonts w:asciiTheme="minorHAnsi" w:hAnsiTheme="minorHAnsi"/>
          <w:szCs w:val="22"/>
          <w:lang w:val="es-ES_tradnl"/>
        </w:rPr>
        <w:t xml:space="preserve">de evaluación 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no se ajusta a las disposiciones de este procedimiento de adquisición, se abstendrá de otorgar la </w:t>
      </w:r>
      <w:r w:rsidRPr="000F0D63">
        <w:rPr>
          <w:rFonts w:asciiTheme="minorHAnsi" w:hAnsiTheme="minorHAnsi"/>
          <w:szCs w:val="22"/>
          <w:lang w:val="es-ES_tradnl"/>
        </w:rPr>
        <w:t>No O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bjeción y notificará inmediatamente al Prestatario/Beneficiario las razones que le llevan a no otorgar la </w:t>
      </w:r>
      <w:r w:rsidR="00DB5235">
        <w:rPr>
          <w:rFonts w:asciiTheme="minorHAnsi" w:hAnsiTheme="minorHAnsi"/>
          <w:szCs w:val="22"/>
          <w:lang w:val="es-ES_tradnl"/>
        </w:rPr>
        <w:t>N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o </w:t>
      </w:r>
      <w:r w:rsidR="00DB5235">
        <w:rPr>
          <w:rFonts w:asciiTheme="minorHAnsi" w:hAnsiTheme="minorHAnsi"/>
          <w:szCs w:val="22"/>
          <w:lang w:val="es-ES_tradnl"/>
        </w:rPr>
        <w:t>O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bjeción. </w:t>
      </w:r>
    </w:p>
    <w:p w:rsidR="00DF2912" w:rsidRPr="000F0D63" w:rsidRDefault="008F6341" w:rsidP="00A20BED">
      <w:pPr>
        <w:shd w:val="clear" w:color="auto" w:fill="FFFFFF"/>
        <w:spacing w:before="120" w:after="120"/>
        <w:jc w:val="both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lastRenderedPageBreak/>
        <w:t xml:space="preserve">En caso </w:t>
      </w:r>
      <w:r w:rsidR="00D30E3A">
        <w:rPr>
          <w:rFonts w:asciiTheme="minorHAnsi" w:hAnsiTheme="minorHAnsi"/>
          <w:szCs w:val="22"/>
          <w:lang w:val="es-ES_tradnl"/>
        </w:rPr>
        <w:t xml:space="preserve">de </w:t>
      </w:r>
      <w:r w:rsidRPr="000F0D63">
        <w:rPr>
          <w:rFonts w:asciiTheme="minorHAnsi" w:hAnsiTheme="minorHAnsi"/>
          <w:szCs w:val="22"/>
          <w:lang w:val="es-ES_tradnl"/>
        </w:rPr>
        <w:t xml:space="preserve">que el 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Prestatario/Beneficiario no enmienda los aspectos señalados, la Gerencia de País responsable de la </w:t>
      </w:r>
      <w:r w:rsidR="00DB5235">
        <w:rPr>
          <w:rFonts w:asciiTheme="minorHAnsi" w:hAnsiTheme="minorHAnsi"/>
          <w:szCs w:val="22"/>
          <w:lang w:val="es-ES_tradnl"/>
        </w:rPr>
        <w:t>o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peración determinará que la adquisición no </w:t>
      </w:r>
      <w:r w:rsidRPr="000F0D63">
        <w:rPr>
          <w:rFonts w:asciiTheme="minorHAnsi" w:hAnsiTheme="minorHAnsi"/>
          <w:szCs w:val="22"/>
          <w:lang w:val="es-ES_tradnl"/>
        </w:rPr>
        <w:t>es</w:t>
      </w:r>
      <w:r w:rsidR="00DF2912" w:rsidRPr="000F0D63">
        <w:rPr>
          <w:rFonts w:asciiTheme="minorHAnsi" w:hAnsiTheme="minorHAnsi"/>
          <w:szCs w:val="22"/>
          <w:lang w:val="es-ES_tradnl"/>
        </w:rPr>
        <w:t xml:space="preserve"> elegible para su financiamiento.</w:t>
      </w:r>
    </w:p>
    <w:p w:rsidR="006E4E35" w:rsidRPr="000F0D63" w:rsidRDefault="008F6341" w:rsidP="006E4E35">
      <w:pPr>
        <w:rPr>
          <w:rFonts w:asciiTheme="minorHAnsi" w:hAnsiTheme="minorHAnsi"/>
          <w:lang w:val="es-HN"/>
        </w:rPr>
      </w:pPr>
      <w:r w:rsidRPr="000F0D63">
        <w:rPr>
          <w:rFonts w:asciiTheme="minorHAnsi" w:hAnsiTheme="minorHAnsi"/>
          <w:b/>
          <w:bCs/>
          <w:i/>
          <w:sz w:val="20"/>
          <w:lang w:val="es-HN"/>
        </w:rPr>
        <w:br w:type="page"/>
      </w:r>
    </w:p>
    <w:p w:rsidR="00B236A7" w:rsidRPr="000F0D63" w:rsidRDefault="00B236A7" w:rsidP="00AB5A47">
      <w:pPr>
        <w:jc w:val="center"/>
        <w:rPr>
          <w:rFonts w:asciiTheme="minorHAnsi" w:hAnsiTheme="minorHAnsi"/>
          <w:b/>
          <w:sz w:val="32"/>
          <w:lang w:val="es-HN"/>
        </w:rPr>
      </w:pPr>
      <w:r w:rsidRPr="000F0D63">
        <w:rPr>
          <w:rFonts w:asciiTheme="minorHAnsi" w:hAnsiTheme="minorHAnsi"/>
          <w:b/>
          <w:sz w:val="32"/>
          <w:lang w:val="es-HN"/>
        </w:rPr>
        <w:lastRenderedPageBreak/>
        <w:t>Contenido</w:t>
      </w:r>
    </w:p>
    <w:p w:rsidR="00031528" w:rsidRDefault="000074AB">
      <w:pPr>
        <w:pStyle w:val="TOC1"/>
        <w:rPr>
          <w:rFonts w:eastAsiaTheme="minorEastAsia" w:cstheme="minorBidi"/>
          <w:b w:val="0"/>
          <w:noProof/>
          <w:szCs w:val="22"/>
          <w:lang w:val="es-HN" w:eastAsia="es-HN"/>
        </w:rPr>
      </w:pPr>
      <w:r w:rsidRPr="000F0D63">
        <w:rPr>
          <w:i/>
          <w:iCs/>
          <w:lang w:val="es-HN"/>
        </w:rPr>
        <w:fldChar w:fldCharType="begin"/>
      </w:r>
      <w:r w:rsidRPr="000F0D63">
        <w:rPr>
          <w:i/>
          <w:iCs/>
          <w:lang w:val="es-HN"/>
        </w:rPr>
        <w:instrText xml:space="preserve"> TOC \o "1-3" \h \z \u </w:instrText>
      </w:r>
      <w:r w:rsidRPr="000F0D63">
        <w:rPr>
          <w:i/>
          <w:iCs/>
          <w:lang w:val="es-HN"/>
        </w:rPr>
        <w:fldChar w:fldCharType="separate"/>
      </w:r>
      <w:hyperlink w:anchor="_Toc515437978" w:history="1">
        <w:r w:rsidR="00031528" w:rsidRPr="00BB0423">
          <w:rPr>
            <w:rStyle w:val="Hyperlink"/>
            <w:noProof/>
          </w:rPr>
          <w:t>I.</w:t>
        </w:r>
        <w:r w:rsidR="00031528">
          <w:rPr>
            <w:rFonts w:eastAsiaTheme="minorEastAsia" w:cstheme="minorBidi"/>
            <w:b w:val="0"/>
            <w:noProof/>
            <w:szCs w:val="22"/>
            <w:lang w:val="es-HN" w:eastAsia="es-HN"/>
          </w:rPr>
          <w:tab/>
        </w:r>
        <w:r w:rsidR="00031528" w:rsidRPr="00BB0423">
          <w:rPr>
            <w:rStyle w:val="Hyperlink"/>
            <w:noProof/>
          </w:rPr>
          <w:t>Presentación del Informe de Evaluación</w:t>
        </w:r>
        <w:r w:rsidR="00031528">
          <w:rPr>
            <w:noProof/>
            <w:webHidden/>
          </w:rPr>
          <w:tab/>
        </w:r>
        <w:r w:rsidR="00031528">
          <w:rPr>
            <w:noProof/>
            <w:webHidden/>
          </w:rPr>
          <w:fldChar w:fldCharType="begin"/>
        </w:r>
        <w:r w:rsidR="00031528">
          <w:rPr>
            <w:noProof/>
            <w:webHidden/>
          </w:rPr>
          <w:instrText xml:space="preserve"> PAGEREF _Toc515437978 \h </w:instrText>
        </w:r>
        <w:r w:rsidR="00031528">
          <w:rPr>
            <w:noProof/>
            <w:webHidden/>
          </w:rPr>
        </w:r>
        <w:r w:rsidR="00031528">
          <w:rPr>
            <w:noProof/>
            <w:webHidden/>
          </w:rPr>
          <w:fldChar w:fldCharType="separate"/>
        </w:r>
        <w:r w:rsidR="00031528">
          <w:rPr>
            <w:noProof/>
            <w:webHidden/>
          </w:rPr>
          <w:t>6</w:t>
        </w:r>
        <w:r w:rsidR="00031528">
          <w:rPr>
            <w:noProof/>
            <w:webHidden/>
          </w:rPr>
          <w:fldChar w:fldCharType="end"/>
        </w:r>
      </w:hyperlink>
    </w:p>
    <w:p w:rsidR="00031528" w:rsidRDefault="000E6B9F">
      <w:pPr>
        <w:pStyle w:val="TOC1"/>
        <w:rPr>
          <w:rFonts w:eastAsiaTheme="minorEastAsia" w:cstheme="minorBidi"/>
          <w:b w:val="0"/>
          <w:noProof/>
          <w:szCs w:val="22"/>
          <w:lang w:val="es-HN" w:eastAsia="es-HN"/>
        </w:rPr>
      </w:pPr>
      <w:hyperlink w:anchor="_Toc515437979" w:history="1">
        <w:r w:rsidR="00031528" w:rsidRPr="00BB0423">
          <w:rPr>
            <w:rStyle w:val="Hyperlink"/>
            <w:noProof/>
          </w:rPr>
          <w:t>II.</w:t>
        </w:r>
        <w:r w:rsidR="00031528">
          <w:rPr>
            <w:rFonts w:eastAsiaTheme="minorEastAsia" w:cstheme="minorBidi"/>
            <w:b w:val="0"/>
            <w:noProof/>
            <w:szCs w:val="22"/>
            <w:lang w:val="es-HN" w:eastAsia="es-HN"/>
          </w:rPr>
          <w:tab/>
        </w:r>
        <w:r w:rsidR="00031528" w:rsidRPr="00BB0423">
          <w:rPr>
            <w:rStyle w:val="Hyperlink"/>
            <w:noProof/>
          </w:rPr>
          <w:t>Antecedentes</w:t>
        </w:r>
        <w:r w:rsidR="00031528">
          <w:rPr>
            <w:noProof/>
            <w:webHidden/>
          </w:rPr>
          <w:tab/>
        </w:r>
        <w:r w:rsidR="00031528">
          <w:rPr>
            <w:noProof/>
            <w:webHidden/>
          </w:rPr>
          <w:fldChar w:fldCharType="begin"/>
        </w:r>
        <w:r w:rsidR="00031528">
          <w:rPr>
            <w:noProof/>
            <w:webHidden/>
          </w:rPr>
          <w:instrText xml:space="preserve"> PAGEREF _Toc515437979 \h </w:instrText>
        </w:r>
        <w:r w:rsidR="00031528">
          <w:rPr>
            <w:noProof/>
            <w:webHidden/>
          </w:rPr>
        </w:r>
        <w:r w:rsidR="00031528">
          <w:rPr>
            <w:noProof/>
            <w:webHidden/>
          </w:rPr>
          <w:fldChar w:fldCharType="separate"/>
        </w:r>
        <w:r w:rsidR="00031528">
          <w:rPr>
            <w:noProof/>
            <w:webHidden/>
          </w:rPr>
          <w:t>6</w:t>
        </w:r>
        <w:r w:rsidR="00031528">
          <w:rPr>
            <w:noProof/>
            <w:webHidden/>
          </w:rPr>
          <w:fldChar w:fldCharType="end"/>
        </w:r>
      </w:hyperlink>
    </w:p>
    <w:p w:rsidR="00031528" w:rsidRDefault="000E6B9F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437980" w:history="1">
        <w:r w:rsidR="00031528" w:rsidRPr="00BB0423">
          <w:rPr>
            <w:rStyle w:val="Hyperlink"/>
            <w:noProof/>
          </w:rPr>
          <w:t>1.</w:t>
        </w:r>
        <w:r w:rsidR="00031528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031528" w:rsidRPr="00BB0423">
          <w:rPr>
            <w:rStyle w:val="Hyperlink"/>
            <w:noProof/>
          </w:rPr>
          <w:t>Oferentes precalificados y que obtuvieron la calificación técnica mínima</w:t>
        </w:r>
        <w:r w:rsidR="00031528">
          <w:rPr>
            <w:noProof/>
            <w:webHidden/>
          </w:rPr>
          <w:tab/>
        </w:r>
        <w:r w:rsidR="00031528">
          <w:rPr>
            <w:noProof/>
            <w:webHidden/>
          </w:rPr>
          <w:fldChar w:fldCharType="begin"/>
        </w:r>
        <w:r w:rsidR="00031528">
          <w:rPr>
            <w:noProof/>
            <w:webHidden/>
          </w:rPr>
          <w:instrText xml:space="preserve"> PAGEREF _Toc515437980 \h </w:instrText>
        </w:r>
        <w:r w:rsidR="00031528">
          <w:rPr>
            <w:noProof/>
            <w:webHidden/>
          </w:rPr>
        </w:r>
        <w:r w:rsidR="00031528">
          <w:rPr>
            <w:noProof/>
            <w:webHidden/>
          </w:rPr>
          <w:fldChar w:fldCharType="separate"/>
        </w:r>
        <w:r w:rsidR="00031528">
          <w:rPr>
            <w:noProof/>
            <w:webHidden/>
          </w:rPr>
          <w:t>6</w:t>
        </w:r>
        <w:r w:rsidR="00031528">
          <w:rPr>
            <w:noProof/>
            <w:webHidden/>
          </w:rPr>
          <w:fldChar w:fldCharType="end"/>
        </w:r>
      </w:hyperlink>
    </w:p>
    <w:p w:rsidR="00031528" w:rsidRDefault="000E6B9F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437981" w:history="1">
        <w:r w:rsidR="00031528" w:rsidRPr="00BB0423">
          <w:rPr>
            <w:rStyle w:val="Hyperlink"/>
            <w:noProof/>
          </w:rPr>
          <w:t>2.</w:t>
        </w:r>
        <w:r w:rsidR="00031528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031528" w:rsidRPr="00BB0423">
          <w:rPr>
            <w:rStyle w:val="Hyperlink"/>
            <w:noProof/>
          </w:rPr>
          <w:t>Hechos relevantes durante la evaluación</w:t>
        </w:r>
        <w:r w:rsidR="00031528">
          <w:rPr>
            <w:noProof/>
            <w:webHidden/>
          </w:rPr>
          <w:tab/>
        </w:r>
        <w:r w:rsidR="00031528">
          <w:rPr>
            <w:noProof/>
            <w:webHidden/>
          </w:rPr>
          <w:fldChar w:fldCharType="begin"/>
        </w:r>
        <w:r w:rsidR="00031528">
          <w:rPr>
            <w:noProof/>
            <w:webHidden/>
          </w:rPr>
          <w:instrText xml:space="preserve"> PAGEREF _Toc515437981 \h </w:instrText>
        </w:r>
        <w:r w:rsidR="00031528">
          <w:rPr>
            <w:noProof/>
            <w:webHidden/>
          </w:rPr>
        </w:r>
        <w:r w:rsidR="00031528">
          <w:rPr>
            <w:noProof/>
            <w:webHidden/>
          </w:rPr>
          <w:fldChar w:fldCharType="separate"/>
        </w:r>
        <w:r w:rsidR="00031528">
          <w:rPr>
            <w:noProof/>
            <w:webHidden/>
          </w:rPr>
          <w:t>6</w:t>
        </w:r>
        <w:r w:rsidR="00031528">
          <w:rPr>
            <w:noProof/>
            <w:webHidden/>
          </w:rPr>
          <w:fldChar w:fldCharType="end"/>
        </w:r>
      </w:hyperlink>
    </w:p>
    <w:p w:rsidR="00031528" w:rsidRDefault="000E6B9F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437982" w:history="1">
        <w:r w:rsidR="00031528" w:rsidRPr="00BB0423">
          <w:rPr>
            <w:rStyle w:val="Hyperlink"/>
            <w:noProof/>
          </w:rPr>
          <w:t>3.</w:t>
        </w:r>
        <w:r w:rsidR="00031528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031528" w:rsidRPr="00BB0423">
          <w:rPr>
            <w:rStyle w:val="Hyperlink"/>
            <w:noProof/>
          </w:rPr>
          <w:t>Comunicación de resultados</w:t>
        </w:r>
        <w:r w:rsidR="00031528">
          <w:rPr>
            <w:noProof/>
            <w:webHidden/>
          </w:rPr>
          <w:tab/>
        </w:r>
        <w:r w:rsidR="00031528">
          <w:rPr>
            <w:noProof/>
            <w:webHidden/>
          </w:rPr>
          <w:fldChar w:fldCharType="begin"/>
        </w:r>
        <w:r w:rsidR="00031528">
          <w:rPr>
            <w:noProof/>
            <w:webHidden/>
          </w:rPr>
          <w:instrText xml:space="preserve"> PAGEREF _Toc515437982 \h </w:instrText>
        </w:r>
        <w:r w:rsidR="00031528">
          <w:rPr>
            <w:noProof/>
            <w:webHidden/>
          </w:rPr>
        </w:r>
        <w:r w:rsidR="00031528">
          <w:rPr>
            <w:noProof/>
            <w:webHidden/>
          </w:rPr>
          <w:fldChar w:fldCharType="separate"/>
        </w:r>
        <w:r w:rsidR="00031528">
          <w:rPr>
            <w:noProof/>
            <w:webHidden/>
          </w:rPr>
          <w:t>7</w:t>
        </w:r>
        <w:r w:rsidR="00031528">
          <w:rPr>
            <w:noProof/>
            <w:webHidden/>
          </w:rPr>
          <w:fldChar w:fldCharType="end"/>
        </w:r>
      </w:hyperlink>
    </w:p>
    <w:p w:rsidR="00031528" w:rsidRDefault="000E6B9F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437983" w:history="1">
        <w:r w:rsidR="00031528" w:rsidRPr="00BB0423">
          <w:rPr>
            <w:rStyle w:val="Hyperlink"/>
            <w:noProof/>
          </w:rPr>
          <w:t>4.</w:t>
        </w:r>
        <w:r w:rsidR="00031528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031528" w:rsidRPr="00BB0423">
          <w:rPr>
            <w:rStyle w:val="Hyperlink"/>
            <w:noProof/>
          </w:rPr>
          <w:t>Protestas</w:t>
        </w:r>
        <w:r w:rsidR="00031528">
          <w:rPr>
            <w:noProof/>
            <w:webHidden/>
          </w:rPr>
          <w:tab/>
        </w:r>
        <w:r w:rsidR="00031528">
          <w:rPr>
            <w:noProof/>
            <w:webHidden/>
          </w:rPr>
          <w:fldChar w:fldCharType="begin"/>
        </w:r>
        <w:r w:rsidR="00031528">
          <w:rPr>
            <w:noProof/>
            <w:webHidden/>
          </w:rPr>
          <w:instrText xml:space="preserve"> PAGEREF _Toc515437983 \h </w:instrText>
        </w:r>
        <w:r w:rsidR="00031528">
          <w:rPr>
            <w:noProof/>
            <w:webHidden/>
          </w:rPr>
        </w:r>
        <w:r w:rsidR="00031528">
          <w:rPr>
            <w:noProof/>
            <w:webHidden/>
          </w:rPr>
          <w:fldChar w:fldCharType="separate"/>
        </w:r>
        <w:r w:rsidR="00031528">
          <w:rPr>
            <w:noProof/>
            <w:webHidden/>
          </w:rPr>
          <w:t>7</w:t>
        </w:r>
        <w:r w:rsidR="00031528">
          <w:rPr>
            <w:noProof/>
            <w:webHidden/>
          </w:rPr>
          <w:fldChar w:fldCharType="end"/>
        </w:r>
      </w:hyperlink>
    </w:p>
    <w:p w:rsidR="00031528" w:rsidRDefault="000E6B9F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437984" w:history="1">
        <w:r w:rsidR="00031528" w:rsidRPr="00BB0423">
          <w:rPr>
            <w:rStyle w:val="Hyperlink"/>
            <w:noProof/>
          </w:rPr>
          <w:t>5.</w:t>
        </w:r>
        <w:r w:rsidR="00031528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031528" w:rsidRPr="00BB0423">
          <w:rPr>
            <w:rStyle w:val="Hyperlink"/>
            <w:noProof/>
          </w:rPr>
          <w:t>Convocatoria a la apertura de la Oferta Económica</w:t>
        </w:r>
        <w:r w:rsidR="00031528">
          <w:rPr>
            <w:noProof/>
            <w:webHidden/>
          </w:rPr>
          <w:tab/>
        </w:r>
        <w:r w:rsidR="00031528">
          <w:rPr>
            <w:noProof/>
            <w:webHidden/>
          </w:rPr>
          <w:fldChar w:fldCharType="begin"/>
        </w:r>
        <w:r w:rsidR="00031528">
          <w:rPr>
            <w:noProof/>
            <w:webHidden/>
          </w:rPr>
          <w:instrText xml:space="preserve"> PAGEREF _Toc515437984 \h </w:instrText>
        </w:r>
        <w:r w:rsidR="00031528">
          <w:rPr>
            <w:noProof/>
            <w:webHidden/>
          </w:rPr>
        </w:r>
        <w:r w:rsidR="00031528">
          <w:rPr>
            <w:noProof/>
            <w:webHidden/>
          </w:rPr>
          <w:fldChar w:fldCharType="separate"/>
        </w:r>
        <w:r w:rsidR="00031528">
          <w:rPr>
            <w:noProof/>
            <w:webHidden/>
          </w:rPr>
          <w:t>7</w:t>
        </w:r>
        <w:r w:rsidR="00031528">
          <w:rPr>
            <w:noProof/>
            <w:webHidden/>
          </w:rPr>
          <w:fldChar w:fldCharType="end"/>
        </w:r>
      </w:hyperlink>
    </w:p>
    <w:p w:rsidR="00031528" w:rsidRDefault="000E6B9F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437985" w:history="1">
        <w:r w:rsidR="00031528" w:rsidRPr="00BB0423">
          <w:rPr>
            <w:rStyle w:val="Hyperlink"/>
            <w:noProof/>
          </w:rPr>
          <w:t>6.</w:t>
        </w:r>
        <w:r w:rsidR="00031528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031528" w:rsidRPr="00BB0423">
          <w:rPr>
            <w:rStyle w:val="Hyperlink"/>
            <w:noProof/>
          </w:rPr>
          <w:t>Apertura de la Oferta Económica</w:t>
        </w:r>
        <w:r w:rsidR="00031528">
          <w:rPr>
            <w:noProof/>
            <w:webHidden/>
          </w:rPr>
          <w:tab/>
        </w:r>
        <w:r w:rsidR="00031528">
          <w:rPr>
            <w:noProof/>
            <w:webHidden/>
          </w:rPr>
          <w:fldChar w:fldCharType="begin"/>
        </w:r>
        <w:r w:rsidR="00031528">
          <w:rPr>
            <w:noProof/>
            <w:webHidden/>
          </w:rPr>
          <w:instrText xml:space="preserve"> PAGEREF _Toc515437985 \h </w:instrText>
        </w:r>
        <w:r w:rsidR="00031528">
          <w:rPr>
            <w:noProof/>
            <w:webHidden/>
          </w:rPr>
        </w:r>
        <w:r w:rsidR="00031528">
          <w:rPr>
            <w:noProof/>
            <w:webHidden/>
          </w:rPr>
          <w:fldChar w:fldCharType="separate"/>
        </w:r>
        <w:r w:rsidR="00031528">
          <w:rPr>
            <w:noProof/>
            <w:webHidden/>
          </w:rPr>
          <w:t>7</w:t>
        </w:r>
        <w:r w:rsidR="00031528">
          <w:rPr>
            <w:noProof/>
            <w:webHidden/>
          </w:rPr>
          <w:fldChar w:fldCharType="end"/>
        </w:r>
      </w:hyperlink>
    </w:p>
    <w:p w:rsidR="00031528" w:rsidRDefault="000E6B9F">
      <w:pPr>
        <w:pStyle w:val="TOC1"/>
        <w:rPr>
          <w:rFonts w:eastAsiaTheme="minorEastAsia" w:cstheme="minorBidi"/>
          <w:b w:val="0"/>
          <w:noProof/>
          <w:szCs w:val="22"/>
          <w:lang w:val="es-HN" w:eastAsia="es-HN"/>
        </w:rPr>
      </w:pPr>
      <w:hyperlink w:anchor="_Toc515437986" w:history="1">
        <w:r w:rsidR="00031528" w:rsidRPr="00BB0423">
          <w:rPr>
            <w:rStyle w:val="Hyperlink"/>
            <w:noProof/>
          </w:rPr>
          <w:t>III.</w:t>
        </w:r>
        <w:r w:rsidR="00031528">
          <w:rPr>
            <w:rFonts w:eastAsiaTheme="minorEastAsia" w:cstheme="minorBidi"/>
            <w:b w:val="0"/>
            <w:noProof/>
            <w:szCs w:val="22"/>
            <w:lang w:val="es-HN" w:eastAsia="es-HN"/>
          </w:rPr>
          <w:tab/>
        </w:r>
        <w:r w:rsidR="00031528" w:rsidRPr="00BB0423">
          <w:rPr>
            <w:rStyle w:val="Hyperlink"/>
            <w:noProof/>
          </w:rPr>
          <w:t>Evaluación de las Ofertas Económicas</w:t>
        </w:r>
        <w:r w:rsidR="00031528">
          <w:rPr>
            <w:noProof/>
            <w:webHidden/>
          </w:rPr>
          <w:tab/>
        </w:r>
        <w:r w:rsidR="00031528">
          <w:rPr>
            <w:noProof/>
            <w:webHidden/>
          </w:rPr>
          <w:fldChar w:fldCharType="begin"/>
        </w:r>
        <w:r w:rsidR="00031528">
          <w:rPr>
            <w:noProof/>
            <w:webHidden/>
          </w:rPr>
          <w:instrText xml:space="preserve"> PAGEREF _Toc515437986 \h </w:instrText>
        </w:r>
        <w:r w:rsidR="00031528">
          <w:rPr>
            <w:noProof/>
            <w:webHidden/>
          </w:rPr>
        </w:r>
        <w:r w:rsidR="00031528">
          <w:rPr>
            <w:noProof/>
            <w:webHidden/>
          </w:rPr>
          <w:fldChar w:fldCharType="separate"/>
        </w:r>
        <w:r w:rsidR="00031528">
          <w:rPr>
            <w:noProof/>
            <w:webHidden/>
          </w:rPr>
          <w:t>8</w:t>
        </w:r>
        <w:r w:rsidR="00031528">
          <w:rPr>
            <w:noProof/>
            <w:webHidden/>
          </w:rPr>
          <w:fldChar w:fldCharType="end"/>
        </w:r>
      </w:hyperlink>
    </w:p>
    <w:p w:rsidR="00031528" w:rsidRDefault="000E6B9F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437987" w:history="1">
        <w:r w:rsidR="00031528" w:rsidRPr="00BB0423">
          <w:rPr>
            <w:rStyle w:val="Hyperlink"/>
            <w:noProof/>
            <w:lang w:val="es-ES_tradnl"/>
          </w:rPr>
          <w:t>1.</w:t>
        </w:r>
        <w:r w:rsidR="00031528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031528" w:rsidRPr="00BB0423">
          <w:rPr>
            <w:rStyle w:val="Hyperlink"/>
            <w:noProof/>
            <w:lang w:val="es-ES_tradnl"/>
          </w:rPr>
          <w:t>Evaluación de la elegibilidad de los oferentes</w:t>
        </w:r>
        <w:r w:rsidR="00031528">
          <w:rPr>
            <w:noProof/>
            <w:webHidden/>
          </w:rPr>
          <w:tab/>
        </w:r>
        <w:r w:rsidR="00031528">
          <w:rPr>
            <w:noProof/>
            <w:webHidden/>
          </w:rPr>
          <w:fldChar w:fldCharType="begin"/>
        </w:r>
        <w:r w:rsidR="00031528">
          <w:rPr>
            <w:noProof/>
            <w:webHidden/>
          </w:rPr>
          <w:instrText xml:space="preserve"> PAGEREF _Toc515437987 \h </w:instrText>
        </w:r>
        <w:r w:rsidR="00031528">
          <w:rPr>
            <w:noProof/>
            <w:webHidden/>
          </w:rPr>
        </w:r>
        <w:r w:rsidR="00031528">
          <w:rPr>
            <w:noProof/>
            <w:webHidden/>
          </w:rPr>
          <w:fldChar w:fldCharType="separate"/>
        </w:r>
        <w:r w:rsidR="00031528">
          <w:rPr>
            <w:noProof/>
            <w:webHidden/>
          </w:rPr>
          <w:t>8</w:t>
        </w:r>
        <w:r w:rsidR="00031528">
          <w:rPr>
            <w:noProof/>
            <w:webHidden/>
          </w:rPr>
          <w:fldChar w:fldCharType="end"/>
        </w:r>
      </w:hyperlink>
    </w:p>
    <w:p w:rsidR="00031528" w:rsidRDefault="000E6B9F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437988" w:history="1">
        <w:r w:rsidR="00031528" w:rsidRPr="00BB0423">
          <w:rPr>
            <w:rStyle w:val="Hyperlink"/>
            <w:noProof/>
            <w:lang w:val="es-ES_tradnl"/>
          </w:rPr>
          <w:t>2.</w:t>
        </w:r>
        <w:r w:rsidR="00031528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031528" w:rsidRPr="00BB0423">
          <w:rPr>
            <w:rStyle w:val="Hyperlink"/>
            <w:noProof/>
            <w:lang w:val="es-ES_tradnl"/>
          </w:rPr>
          <w:t>Validez de las Propuestas</w:t>
        </w:r>
        <w:r w:rsidR="00031528">
          <w:rPr>
            <w:noProof/>
            <w:webHidden/>
          </w:rPr>
          <w:tab/>
        </w:r>
        <w:r w:rsidR="00031528">
          <w:rPr>
            <w:noProof/>
            <w:webHidden/>
          </w:rPr>
          <w:fldChar w:fldCharType="begin"/>
        </w:r>
        <w:r w:rsidR="00031528">
          <w:rPr>
            <w:noProof/>
            <w:webHidden/>
          </w:rPr>
          <w:instrText xml:space="preserve"> PAGEREF _Toc515437988 \h </w:instrText>
        </w:r>
        <w:r w:rsidR="00031528">
          <w:rPr>
            <w:noProof/>
            <w:webHidden/>
          </w:rPr>
        </w:r>
        <w:r w:rsidR="00031528">
          <w:rPr>
            <w:noProof/>
            <w:webHidden/>
          </w:rPr>
          <w:fldChar w:fldCharType="separate"/>
        </w:r>
        <w:r w:rsidR="00031528">
          <w:rPr>
            <w:noProof/>
            <w:webHidden/>
          </w:rPr>
          <w:t>8</w:t>
        </w:r>
        <w:r w:rsidR="00031528">
          <w:rPr>
            <w:noProof/>
            <w:webHidden/>
          </w:rPr>
          <w:fldChar w:fldCharType="end"/>
        </w:r>
      </w:hyperlink>
    </w:p>
    <w:p w:rsidR="00031528" w:rsidRDefault="000E6B9F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437989" w:history="1">
        <w:r w:rsidR="00031528" w:rsidRPr="00BB0423">
          <w:rPr>
            <w:rStyle w:val="Hyperlink"/>
            <w:noProof/>
            <w:lang w:val="es-ES_tradnl"/>
          </w:rPr>
          <w:t>3.</w:t>
        </w:r>
        <w:r w:rsidR="00031528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031528" w:rsidRPr="00BB0423">
          <w:rPr>
            <w:rStyle w:val="Hyperlink"/>
            <w:noProof/>
            <w:lang w:val="es-ES_tradnl"/>
          </w:rPr>
          <w:t>Evaluación de las ofertas económicas</w:t>
        </w:r>
        <w:r w:rsidR="00031528">
          <w:rPr>
            <w:noProof/>
            <w:webHidden/>
          </w:rPr>
          <w:tab/>
        </w:r>
        <w:r w:rsidR="00031528">
          <w:rPr>
            <w:noProof/>
            <w:webHidden/>
          </w:rPr>
          <w:fldChar w:fldCharType="begin"/>
        </w:r>
        <w:r w:rsidR="00031528">
          <w:rPr>
            <w:noProof/>
            <w:webHidden/>
          </w:rPr>
          <w:instrText xml:space="preserve"> PAGEREF _Toc515437989 \h </w:instrText>
        </w:r>
        <w:r w:rsidR="00031528">
          <w:rPr>
            <w:noProof/>
            <w:webHidden/>
          </w:rPr>
        </w:r>
        <w:r w:rsidR="00031528">
          <w:rPr>
            <w:noProof/>
            <w:webHidden/>
          </w:rPr>
          <w:fldChar w:fldCharType="separate"/>
        </w:r>
        <w:r w:rsidR="00031528">
          <w:rPr>
            <w:noProof/>
            <w:webHidden/>
          </w:rPr>
          <w:t>8</w:t>
        </w:r>
        <w:r w:rsidR="00031528">
          <w:rPr>
            <w:noProof/>
            <w:webHidden/>
          </w:rPr>
          <w:fldChar w:fldCharType="end"/>
        </w:r>
      </w:hyperlink>
    </w:p>
    <w:p w:rsidR="00031528" w:rsidRDefault="000E6B9F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437990" w:history="1">
        <w:r w:rsidR="00031528" w:rsidRPr="00BB0423">
          <w:rPr>
            <w:rStyle w:val="Hyperlink"/>
            <w:noProof/>
          </w:rPr>
          <w:t>7.</w:t>
        </w:r>
        <w:r w:rsidR="00031528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031528" w:rsidRPr="00BB0423">
          <w:rPr>
            <w:rStyle w:val="Hyperlink"/>
            <w:noProof/>
          </w:rPr>
          <w:t>Evaluación combinada técnica – económica</w:t>
        </w:r>
        <w:r w:rsidR="00031528">
          <w:rPr>
            <w:noProof/>
            <w:webHidden/>
          </w:rPr>
          <w:tab/>
        </w:r>
        <w:r w:rsidR="00031528">
          <w:rPr>
            <w:noProof/>
            <w:webHidden/>
          </w:rPr>
          <w:fldChar w:fldCharType="begin"/>
        </w:r>
        <w:r w:rsidR="00031528">
          <w:rPr>
            <w:noProof/>
            <w:webHidden/>
          </w:rPr>
          <w:instrText xml:space="preserve"> PAGEREF _Toc515437990 \h </w:instrText>
        </w:r>
        <w:r w:rsidR="00031528">
          <w:rPr>
            <w:noProof/>
            <w:webHidden/>
          </w:rPr>
        </w:r>
        <w:r w:rsidR="00031528">
          <w:rPr>
            <w:noProof/>
            <w:webHidden/>
          </w:rPr>
          <w:fldChar w:fldCharType="separate"/>
        </w:r>
        <w:r w:rsidR="00031528">
          <w:rPr>
            <w:noProof/>
            <w:webHidden/>
          </w:rPr>
          <w:t>10</w:t>
        </w:r>
        <w:r w:rsidR="00031528">
          <w:rPr>
            <w:noProof/>
            <w:webHidden/>
          </w:rPr>
          <w:fldChar w:fldCharType="end"/>
        </w:r>
      </w:hyperlink>
    </w:p>
    <w:p w:rsidR="00031528" w:rsidRDefault="000E6B9F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437991" w:history="1">
        <w:r w:rsidR="00031528" w:rsidRPr="00BB0423">
          <w:rPr>
            <w:rStyle w:val="Hyperlink"/>
            <w:noProof/>
          </w:rPr>
          <w:t>8.</w:t>
        </w:r>
        <w:r w:rsidR="00031528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031528" w:rsidRPr="00BB0423">
          <w:rPr>
            <w:rStyle w:val="Hyperlink"/>
            <w:noProof/>
          </w:rPr>
          <w:t>Orden de Prelación de Propuestas</w:t>
        </w:r>
        <w:r w:rsidR="00031528">
          <w:rPr>
            <w:noProof/>
            <w:webHidden/>
          </w:rPr>
          <w:tab/>
        </w:r>
        <w:r w:rsidR="00031528">
          <w:rPr>
            <w:noProof/>
            <w:webHidden/>
          </w:rPr>
          <w:fldChar w:fldCharType="begin"/>
        </w:r>
        <w:r w:rsidR="00031528">
          <w:rPr>
            <w:noProof/>
            <w:webHidden/>
          </w:rPr>
          <w:instrText xml:space="preserve"> PAGEREF _Toc515437991 \h </w:instrText>
        </w:r>
        <w:r w:rsidR="00031528">
          <w:rPr>
            <w:noProof/>
            <w:webHidden/>
          </w:rPr>
        </w:r>
        <w:r w:rsidR="00031528">
          <w:rPr>
            <w:noProof/>
            <w:webHidden/>
          </w:rPr>
          <w:fldChar w:fldCharType="separate"/>
        </w:r>
        <w:r w:rsidR="00031528">
          <w:rPr>
            <w:noProof/>
            <w:webHidden/>
          </w:rPr>
          <w:t>10</w:t>
        </w:r>
        <w:r w:rsidR="00031528">
          <w:rPr>
            <w:noProof/>
            <w:webHidden/>
          </w:rPr>
          <w:fldChar w:fldCharType="end"/>
        </w:r>
      </w:hyperlink>
    </w:p>
    <w:p w:rsidR="00031528" w:rsidRDefault="000E6B9F">
      <w:pPr>
        <w:pStyle w:val="TOC1"/>
        <w:rPr>
          <w:rFonts w:eastAsiaTheme="minorEastAsia" w:cstheme="minorBidi"/>
          <w:b w:val="0"/>
          <w:noProof/>
          <w:szCs w:val="22"/>
          <w:lang w:val="es-HN" w:eastAsia="es-HN"/>
        </w:rPr>
      </w:pPr>
      <w:hyperlink w:anchor="_Toc515437992" w:history="1">
        <w:r w:rsidR="00031528" w:rsidRPr="00BB0423">
          <w:rPr>
            <w:rStyle w:val="Hyperlink"/>
            <w:noProof/>
          </w:rPr>
          <w:t>IV.</w:t>
        </w:r>
        <w:r w:rsidR="00031528">
          <w:rPr>
            <w:rFonts w:eastAsiaTheme="minorEastAsia" w:cstheme="minorBidi"/>
            <w:b w:val="0"/>
            <w:noProof/>
            <w:szCs w:val="22"/>
            <w:lang w:val="es-HN" w:eastAsia="es-HN"/>
          </w:rPr>
          <w:tab/>
        </w:r>
        <w:r w:rsidR="00031528" w:rsidRPr="00BB0423">
          <w:rPr>
            <w:rStyle w:val="Hyperlink"/>
            <w:noProof/>
          </w:rPr>
          <w:t>Recomendación del Comité Ejecutivo</w:t>
        </w:r>
        <w:r w:rsidR="00031528">
          <w:rPr>
            <w:noProof/>
            <w:webHidden/>
          </w:rPr>
          <w:tab/>
        </w:r>
        <w:r w:rsidR="00031528">
          <w:rPr>
            <w:noProof/>
            <w:webHidden/>
          </w:rPr>
          <w:fldChar w:fldCharType="begin"/>
        </w:r>
        <w:r w:rsidR="00031528">
          <w:rPr>
            <w:noProof/>
            <w:webHidden/>
          </w:rPr>
          <w:instrText xml:space="preserve"> PAGEREF _Toc515437992 \h </w:instrText>
        </w:r>
        <w:r w:rsidR="00031528">
          <w:rPr>
            <w:noProof/>
            <w:webHidden/>
          </w:rPr>
        </w:r>
        <w:r w:rsidR="00031528">
          <w:rPr>
            <w:noProof/>
            <w:webHidden/>
          </w:rPr>
          <w:fldChar w:fldCharType="separate"/>
        </w:r>
        <w:r w:rsidR="00031528">
          <w:rPr>
            <w:noProof/>
            <w:webHidden/>
          </w:rPr>
          <w:t>11</w:t>
        </w:r>
        <w:r w:rsidR="00031528">
          <w:rPr>
            <w:noProof/>
            <w:webHidden/>
          </w:rPr>
          <w:fldChar w:fldCharType="end"/>
        </w:r>
      </w:hyperlink>
    </w:p>
    <w:p w:rsidR="00031528" w:rsidRDefault="000E6B9F">
      <w:pPr>
        <w:pStyle w:val="TOC1"/>
        <w:rPr>
          <w:rFonts w:eastAsiaTheme="minorEastAsia" w:cstheme="minorBidi"/>
          <w:b w:val="0"/>
          <w:noProof/>
          <w:szCs w:val="22"/>
          <w:lang w:val="es-HN" w:eastAsia="es-HN"/>
        </w:rPr>
      </w:pPr>
      <w:hyperlink w:anchor="_Toc515437993" w:history="1">
        <w:r w:rsidR="00031528" w:rsidRPr="00BB0423">
          <w:rPr>
            <w:rStyle w:val="Hyperlink"/>
            <w:noProof/>
          </w:rPr>
          <w:t>V.</w:t>
        </w:r>
        <w:r w:rsidR="00031528">
          <w:rPr>
            <w:rFonts w:eastAsiaTheme="minorEastAsia" w:cstheme="minorBidi"/>
            <w:b w:val="0"/>
            <w:noProof/>
            <w:szCs w:val="22"/>
            <w:lang w:val="es-HN" w:eastAsia="es-HN"/>
          </w:rPr>
          <w:tab/>
        </w:r>
        <w:r w:rsidR="00031528" w:rsidRPr="00BB0423">
          <w:rPr>
            <w:rStyle w:val="Hyperlink"/>
            <w:noProof/>
          </w:rPr>
          <w:t>Anexos del Informe</w:t>
        </w:r>
        <w:r w:rsidR="00031528">
          <w:rPr>
            <w:noProof/>
            <w:webHidden/>
          </w:rPr>
          <w:tab/>
        </w:r>
        <w:r w:rsidR="00031528">
          <w:rPr>
            <w:noProof/>
            <w:webHidden/>
          </w:rPr>
          <w:fldChar w:fldCharType="begin"/>
        </w:r>
        <w:r w:rsidR="00031528">
          <w:rPr>
            <w:noProof/>
            <w:webHidden/>
          </w:rPr>
          <w:instrText xml:space="preserve"> PAGEREF _Toc515437993 \h </w:instrText>
        </w:r>
        <w:r w:rsidR="00031528">
          <w:rPr>
            <w:noProof/>
            <w:webHidden/>
          </w:rPr>
        </w:r>
        <w:r w:rsidR="00031528">
          <w:rPr>
            <w:noProof/>
            <w:webHidden/>
          </w:rPr>
          <w:fldChar w:fldCharType="separate"/>
        </w:r>
        <w:r w:rsidR="00031528">
          <w:rPr>
            <w:noProof/>
            <w:webHidden/>
          </w:rPr>
          <w:t>12</w:t>
        </w:r>
        <w:r w:rsidR="00031528">
          <w:rPr>
            <w:noProof/>
            <w:webHidden/>
          </w:rPr>
          <w:fldChar w:fldCharType="end"/>
        </w:r>
      </w:hyperlink>
    </w:p>
    <w:p w:rsidR="00031528" w:rsidRDefault="000E6B9F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437994" w:history="1">
        <w:r w:rsidR="00031528" w:rsidRPr="00BB0423">
          <w:rPr>
            <w:rStyle w:val="Hyperlink"/>
            <w:noProof/>
          </w:rPr>
          <w:t>1.</w:t>
        </w:r>
        <w:r w:rsidR="00031528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031528" w:rsidRPr="00BB0423">
          <w:rPr>
            <w:rStyle w:val="Hyperlink"/>
            <w:noProof/>
          </w:rPr>
          <w:t>Anexos de la Evaluación Económica</w:t>
        </w:r>
        <w:r w:rsidR="00031528">
          <w:rPr>
            <w:noProof/>
            <w:webHidden/>
          </w:rPr>
          <w:tab/>
        </w:r>
        <w:r w:rsidR="00031528">
          <w:rPr>
            <w:noProof/>
            <w:webHidden/>
          </w:rPr>
          <w:fldChar w:fldCharType="begin"/>
        </w:r>
        <w:r w:rsidR="00031528">
          <w:rPr>
            <w:noProof/>
            <w:webHidden/>
          </w:rPr>
          <w:instrText xml:space="preserve"> PAGEREF _Toc515437994 \h </w:instrText>
        </w:r>
        <w:r w:rsidR="00031528">
          <w:rPr>
            <w:noProof/>
            <w:webHidden/>
          </w:rPr>
        </w:r>
        <w:r w:rsidR="00031528">
          <w:rPr>
            <w:noProof/>
            <w:webHidden/>
          </w:rPr>
          <w:fldChar w:fldCharType="separate"/>
        </w:r>
        <w:r w:rsidR="00031528">
          <w:rPr>
            <w:noProof/>
            <w:webHidden/>
          </w:rPr>
          <w:t>12</w:t>
        </w:r>
        <w:r w:rsidR="00031528">
          <w:rPr>
            <w:noProof/>
            <w:webHidden/>
          </w:rPr>
          <w:fldChar w:fldCharType="end"/>
        </w:r>
      </w:hyperlink>
    </w:p>
    <w:p w:rsidR="00031528" w:rsidRDefault="000E6B9F">
      <w:pPr>
        <w:pStyle w:val="TOC2"/>
        <w:rPr>
          <w:rFonts w:eastAsiaTheme="minorEastAsia" w:cstheme="minorBidi"/>
          <w:noProof/>
          <w:szCs w:val="22"/>
          <w:lang w:val="es-HN" w:eastAsia="es-HN"/>
        </w:rPr>
      </w:pPr>
      <w:hyperlink w:anchor="_Toc515437995" w:history="1">
        <w:r w:rsidR="00031528" w:rsidRPr="00BB0423">
          <w:rPr>
            <w:rStyle w:val="Hyperlink"/>
            <w:noProof/>
          </w:rPr>
          <w:t>2.</w:t>
        </w:r>
        <w:r w:rsidR="00031528">
          <w:rPr>
            <w:rFonts w:eastAsiaTheme="minorEastAsia" w:cstheme="minorBidi"/>
            <w:noProof/>
            <w:szCs w:val="22"/>
            <w:lang w:val="es-HN" w:eastAsia="es-HN"/>
          </w:rPr>
          <w:tab/>
        </w:r>
        <w:r w:rsidR="00031528" w:rsidRPr="00BB0423">
          <w:rPr>
            <w:rStyle w:val="Hyperlink"/>
            <w:noProof/>
          </w:rPr>
          <w:t>Anexos de la recomendación de propuesta más conveniente</w:t>
        </w:r>
        <w:r w:rsidR="00031528">
          <w:rPr>
            <w:noProof/>
            <w:webHidden/>
          </w:rPr>
          <w:tab/>
        </w:r>
        <w:r w:rsidR="00031528">
          <w:rPr>
            <w:noProof/>
            <w:webHidden/>
          </w:rPr>
          <w:fldChar w:fldCharType="begin"/>
        </w:r>
        <w:r w:rsidR="00031528">
          <w:rPr>
            <w:noProof/>
            <w:webHidden/>
          </w:rPr>
          <w:instrText xml:space="preserve"> PAGEREF _Toc515437995 \h </w:instrText>
        </w:r>
        <w:r w:rsidR="00031528">
          <w:rPr>
            <w:noProof/>
            <w:webHidden/>
          </w:rPr>
        </w:r>
        <w:r w:rsidR="00031528">
          <w:rPr>
            <w:noProof/>
            <w:webHidden/>
          </w:rPr>
          <w:fldChar w:fldCharType="separate"/>
        </w:r>
        <w:r w:rsidR="00031528">
          <w:rPr>
            <w:noProof/>
            <w:webHidden/>
          </w:rPr>
          <w:t>12</w:t>
        </w:r>
        <w:r w:rsidR="00031528">
          <w:rPr>
            <w:noProof/>
            <w:webHidden/>
          </w:rPr>
          <w:fldChar w:fldCharType="end"/>
        </w:r>
      </w:hyperlink>
    </w:p>
    <w:p w:rsidR="00EF1C5E" w:rsidRPr="000F0D63" w:rsidRDefault="000074AB" w:rsidP="00514398">
      <w:pPr>
        <w:pStyle w:val="TOC2"/>
        <w:rPr>
          <w:lang w:val="es-HN"/>
        </w:rPr>
        <w:sectPr w:rsidR="00EF1C5E" w:rsidRPr="000F0D63" w:rsidSect="000315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type w:val="evenPage"/>
          <w:pgSz w:w="12240" w:h="15840" w:code="1"/>
          <w:pgMar w:top="1440" w:right="1440" w:bottom="1135" w:left="1440" w:header="720" w:footer="720" w:gutter="0"/>
          <w:cols w:space="720"/>
          <w:noEndnote/>
          <w:titlePg/>
        </w:sectPr>
      </w:pPr>
      <w:r w:rsidRPr="000F0D63">
        <w:rPr>
          <w:i/>
          <w:iCs/>
          <w:lang w:val="es-HN"/>
        </w:rPr>
        <w:fldChar w:fldCharType="end"/>
      </w:r>
    </w:p>
    <w:p w:rsidR="00031528" w:rsidRDefault="00B421AC" w:rsidP="00031528">
      <w:pPr>
        <w:spacing w:after="120"/>
        <w:jc w:val="center"/>
        <w:rPr>
          <w:rFonts w:asciiTheme="minorHAnsi" w:hAnsiTheme="minorHAnsi"/>
          <w:b/>
          <w:sz w:val="28"/>
          <w:szCs w:val="22"/>
          <w:lang w:val="es-HN"/>
        </w:rPr>
      </w:pPr>
      <w:bookmarkStart w:id="2" w:name="_Toc323813756"/>
      <w:r w:rsidRPr="006F70CF">
        <w:rPr>
          <w:rFonts w:asciiTheme="minorHAnsi" w:hAnsiTheme="minorHAnsi"/>
          <w:b/>
          <w:sz w:val="28"/>
          <w:szCs w:val="22"/>
          <w:lang w:val="es-HN"/>
        </w:rPr>
        <w:lastRenderedPageBreak/>
        <w:t xml:space="preserve">Informe </w:t>
      </w:r>
      <w:r w:rsidR="00514EA2" w:rsidRPr="006F70CF">
        <w:rPr>
          <w:rFonts w:asciiTheme="minorHAnsi" w:hAnsiTheme="minorHAnsi"/>
          <w:b/>
          <w:sz w:val="28"/>
          <w:szCs w:val="22"/>
          <w:lang w:val="es-HN"/>
        </w:rPr>
        <w:t xml:space="preserve">de evaluación de </w:t>
      </w:r>
      <w:r w:rsidR="00E927B1" w:rsidRPr="006F70CF">
        <w:rPr>
          <w:rFonts w:asciiTheme="minorHAnsi" w:hAnsiTheme="minorHAnsi"/>
          <w:b/>
          <w:sz w:val="28"/>
          <w:szCs w:val="22"/>
          <w:lang w:val="es-HN"/>
        </w:rPr>
        <w:t xml:space="preserve">las Ofertas </w:t>
      </w:r>
      <w:bookmarkEnd w:id="2"/>
      <w:r w:rsidR="00031528">
        <w:rPr>
          <w:rFonts w:asciiTheme="minorHAnsi" w:hAnsiTheme="minorHAnsi"/>
          <w:b/>
          <w:sz w:val="28"/>
          <w:szCs w:val="22"/>
          <w:lang w:val="es-HN"/>
        </w:rPr>
        <w:t xml:space="preserve">Económicas y </w:t>
      </w:r>
    </w:p>
    <w:p w:rsidR="00631383" w:rsidRPr="006F70CF" w:rsidRDefault="00031528" w:rsidP="00031528">
      <w:pPr>
        <w:spacing w:after="240"/>
        <w:jc w:val="center"/>
        <w:rPr>
          <w:rFonts w:asciiTheme="minorHAnsi" w:hAnsiTheme="minorHAnsi"/>
          <w:b/>
          <w:sz w:val="28"/>
          <w:szCs w:val="22"/>
          <w:lang w:val="es-HN"/>
        </w:rPr>
      </w:pPr>
      <w:r>
        <w:rPr>
          <w:rFonts w:asciiTheme="minorHAnsi" w:hAnsiTheme="minorHAnsi"/>
          <w:b/>
          <w:sz w:val="28"/>
          <w:szCs w:val="22"/>
          <w:lang w:val="es-HN"/>
        </w:rPr>
        <w:t>Selección de Propuesta más conveniente</w:t>
      </w:r>
    </w:p>
    <w:p w:rsidR="00454087" w:rsidRPr="00506746" w:rsidRDefault="00454087" w:rsidP="00827803">
      <w:pPr>
        <w:jc w:val="center"/>
        <w:rPr>
          <w:rFonts w:asciiTheme="minorHAnsi" w:hAnsiTheme="minorHAnsi"/>
          <w:b/>
          <w:sz w:val="28"/>
          <w:szCs w:val="22"/>
          <w:lang w:val="es-HN"/>
        </w:rPr>
      </w:pPr>
      <w:r w:rsidRPr="00506746">
        <w:rPr>
          <w:rFonts w:asciiTheme="minorHAnsi" w:hAnsiTheme="minorHAnsi"/>
          <w:b/>
          <w:sz w:val="28"/>
          <w:szCs w:val="22"/>
          <w:lang w:val="es-HN"/>
        </w:rPr>
        <w:t xml:space="preserve">Proceso: </w:t>
      </w:r>
      <w:r w:rsidRPr="00506746">
        <w:rPr>
          <w:rFonts w:asciiTheme="minorHAnsi" w:hAnsiTheme="minorHAnsi"/>
          <w:b/>
          <w:i/>
          <w:color w:val="FF0000"/>
          <w:sz w:val="28"/>
          <w:szCs w:val="22"/>
          <w:lang w:val="es-HN"/>
        </w:rPr>
        <w:t>Detallar el nombre del proceso y número de identificación</w:t>
      </w:r>
    </w:p>
    <w:p w:rsidR="00B421AC" w:rsidRPr="000F0D63" w:rsidRDefault="00B421AC" w:rsidP="009E3577">
      <w:pPr>
        <w:spacing w:before="120" w:after="120"/>
        <w:rPr>
          <w:rFonts w:asciiTheme="minorHAnsi" w:hAnsiTheme="minorHAnsi"/>
          <w:szCs w:val="22"/>
          <w:lang w:val="es-HN"/>
        </w:rPr>
      </w:pPr>
    </w:p>
    <w:p w:rsidR="00CB0BEB" w:rsidRPr="00506746" w:rsidRDefault="00CB0BEB" w:rsidP="00CB0BEB">
      <w:pPr>
        <w:pStyle w:val="Heading1"/>
        <w:rPr>
          <w:color w:val="1F497D" w:themeColor="text2"/>
          <w:sz w:val="28"/>
        </w:rPr>
      </w:pPr>
      <w:bookmarkStart w:id="3" w:name="_Toc515437978"/>
      <w:bookmarkStart w:id="4" w:name="_Toc323813757"/>
      <w:bookmarkStart w:id="5" w:name="_Toc374366874"/>
      <w:r w:rsidRPr="00506746">
        <w:rPr>
          <w:color w:val="1F497D" w:themeColor="text2"/>
          <w:sz w:val="28"/>
        </w:rPr>
        <w:t xml:space="preserve">Presentación del Informe </w:t>
      </w:r>
      <w:r w:rsidR="00423D22" w:rsidRPr="00506746">
        <w:rPr>
          <w:color w:val="1F497D" w:themeColor="text2"/>
          <w:sz w:val="28"/>
        </w:rPr>
        <w:t>de Evaluación</w:t>
      </w:r>
      <w:bookmarkEnd w:id="3"/>
      <w:r w:rsidR="00423D22" w:rsidRPr="00506746">
        <w:rPr>
          <w:color w:val="1F497D" w:themeColor="text2"/>
          <w:sz w:val="28"/>
        </w:rPr>
        <w:t xml:space="preserve"> </w:t>
      </w:r>
    </w:p>
    <w:p w:rsidR="00CB0BEB" w:rsidRPr="000F0D63" w:rsidRDefault="00CB0BEB" w:rsidP="00423D22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>El presente informe ha sido elaborado por el Comité Ejecutivo de la Licitación</w:t>
      </w:r>
      <w:r w:rsidR="00DB5235">
        <w:rPr>
          <w:rFonts w:asciiTheme="minorHAnsi" w:hAnsiTheme="minorHAnsi"/>
          <w:szCs w:val="22"/>
          <w:lang w:val="es-HN"/>
        </w:rPr>
        <w:t>/Concurso</w:t>
      </w:r>
      <w:r w:rsidRPr="000F0D63">
        <w:rPr>
          <w:rFonts w:asciiTheme="minorHAnsi" w:hAnsiTheme="minorHAnsi"/>
          <w:szCs w:val="22"/>
          <w:lang w:val="es-HN"/>
        </w:rPr>
        <w:t xml:space="preserve"> el cual contiene los resultados de la </w:t>
      </w:r>
      <w:r w:rsidR="00E927B1">
        <w:rPr>
          <w:rFonts w:asciiTheme="minorHAnsi" w:hAnsiTheme="minorHAnsi"/>
          <w:szCs w:val="22"/>
          <w:lang w:val="es-HN"/>
        </w:rPr>
        <w:t xml:space="preserve">evaluación de las ofertas económicas </w:t>
      </w:r>
      <w:r w:rsidR="00031528" w:rsidRPr="00031528">
        <w:rPr>
          <w:rFonts w:asciiTheme="minorHAnsi" w:hAnsiTheme="minorHAnsi"/>
          <w:color w:val="FF0000"/>
          <w:szCs w:val="22"/>
          <w:lang w:val="es-HN"/>
        </w:rPr>
        <w:t>y selección de propuesta más conveniente,</w:t>
      </w:r>
      <w:r w:rsidR="00031528">
        <w:rPr>
          <w:rFonts w:asciiTheme="minorHAnsi" w:hAnsiTheme="minorHAnsi"/>
          <w:szCs w:val="22"/>
          <w:lang w:val="es-HN"/>
        </w:rPr>
        <w:t xml:space="preserve"> </w:t>
      </w:r>
      <w:r w:rsidR="00E927B1">
        <w:rPr>
          <w:rFonts w:asciiTheme="minorHAnsi" w:hAnsiTheme="minorHAnsi"/>
          <w:szCs w:val="22"/>
          <w:lang w:val="es-HN"/>
        </w:rPr>
        <w:t>presentadas en el proceso</w:t>
      </w:r>
      <w:r w:rsidR="00423D22">
        <w:rPr>
          <w:rFonts w:asciiTheme="minorHAnsi" w:hAnsiTheme="minorHAnsi"/>
          <w:szCs w:val="22"/>
          <w:lang w:val="es-HN"/>
        </w:rPr>
        <w:t xml:space="preserve">. </w:t>
      </w:r>
    </w:p>
    <w:p w:rsidR="00514398" w:rsidRPr="000F0D63" w:rsidRDefault="00CB0BEB" w:rsidP="00514398">
      <w:pPr>
        <w:spacing w:before="120" w:after="120"/>
        <w:jc w:val="both"/>
        <w:rPr>
          <w:rFonts w:asciiTheme="minorHAnsi" w:hAnsiTheme="minorHAnsi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 xml:space="preserve">Dicha evaluación se fundamenta estrictamente en lo estipulado en el Documento Base de </w:t>
      </w:r>
      <w:r w:rsidRPr="00423D22">
        <w:rPr>
          <w:rFonts w:asciiTheme="minorHAnsi" w:hAnsiTheme="minorHAnsi"/>
          <w:i/>
          <w:color w:val="FF0000"/>
          <w:szCs w:val="22"/>
          <w:lang w:val="es-HN"/>
        </w:rPr>
        <w:t>Licitación</w:t>
      </w:r>
      <w:r w:rsidR="00423D22" w:rsidRPr="00423D22">
        <w:rPr>
          <w:rFonts w:asciiTheme="minorHAnsi" w:hAnsiTheme="minorHAnsi"/>
          <w:i/>
          <w:color w:val="FF0000"/>
          <w:szCs w:val="22"/>
          <w:lang w:val="es-HN"/>
        </w:rPr>
        <w:t>/Concurso</w:t>
      </w:r>
      <w:r w:rsidRPr="000F0D63">
        <w:rPr>
          <w:rFonts w:asciiTheme="minorHAnsi" w:hAnsiTheme="minorHAnsi"/>
          <w:szCs w:val="22"/>
          <w:lang w:val="es-HN"/>
        </w:rPr>
        <w:t xml:space="preserve"> correspondiente</w:t>
      </w:r>
      <w:r w:rsidR="009720D0" w:rsidRPr="000F0D63">
        <w:rPr>
          <w:rFonts w:asciiTheme="minorHAnsi" w:hAnsiTheme="minorHAnsi"/>
          <w:szCs w:val="22"/>
          <w:lang w:val="es-HN"/>
        </w:rPr>
        <w:t>,</w:t>
      </w:r>
      <w:r w:rsidR="0056694B" w:rsidRPr="000F0D63">
        <w:rPr>
          <w:rFonts w:asciiTheme="minorHAnsi" w:hAnsiTheme="minorHAnsi"/>
          <w:szCs w:val="22"/>
          <w:lang w:val="es-HN"/>
        </w:rPr>
        <w:t xml:space="preserve"> en fe de lo cual </w:t>
      </w:r>
      <w:r w:rsidR="009720D0" w:rsidRPr="000F0D63">
        <w:rPr>
          <w:rFonts w:asciiTheme="minorHAnsi" w:hAnsiTheme="minorHAnsi"/>
          <w:szCs w:val="22"/>
          <w:lang w:val="es-HN"/>
        </w:rPr>
        <w:t>presentan este informe:</w:t>
      </w:r>
      <w:r w:rsidR="00514398" w:rsidRPr="000F0D63">
        <w:rPr>
          <w:rFonts w:asciiTheme="minorHAnsi" w:hAnsiTheme="minorHAnsi"/>
          <w:szCs w:val="22"/>
          <w:lang w:val="es-HN"/>
        </w:rPr>
        <w:t xml:space="preserve"> </w:t>
      </w:r>
    </w:p>
    <w:tbl>
      <w:tblPr>
        <w:tblStyle w:val="TableGrid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561"/>
        <w:gridCol w:w="4660"/>
        <w:gridCol w:w="1386"/>
        <w:gridCol w:w="1790"/>
        <w:gridCol w:w="953"/>
      </w:tblGrid>
      <w:tr w:rsidR="00514398" w:rsidRPr="000F0D63" w:rsidTr="001F54C6">
        <w:tc>
          <w:tcPr>
            <w:tcW w:w="562" w:type="dxa"/>
            <w:shd w:val="clear" w:color="auto" w:fill="EEECE1" w:themeFill="background2"/>
          </w:tcPr>
          <w:p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No.</w:t>
            </w:r>
          </w:p>
        </w:tc>
        <w:tc>
          <w:tcPr>
            <w:tcW w:w="4791" w:type="dxa"/>
            <w:shd w:val="clear" w:color="auto" w:fill="EEECE1" w:themeFill="background2"/>
          </w:tcPr>
          <w:p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Miembros del Comité Ejecutivo de la Licitación</w:t>
            </w:r>
            <w:r w:rsidR="00DB5235">
              <w:rPr>
                <w:rFonts w:asciiTheme="minorHAnsi" w:hAnsiTheme="minorHAnsi"/>
                <w:b/>
                <w:szCs w:val="22"/>
                <w:lang w:val="es-ES_tradnl"/>
              </w:rPr>
              <w:t>/Concurso</w:t>
            </w:r>
          </w:p>
        </w:tc>
        <w:tc>
          <w:tcPr>
            <w:tcW w:w="1418" w:type="dxa"/>
            <w:shd w:val="clear" w:color="auto" w:fill="EEECE1" w:themeFill="background2"/>
          </w:tcPr>
          <w:p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Cargo</w:t>
            </w:r>
          </w:p>
        </w:tc>
        <w:tc>
          <w:tcPr>
            <w:tcW w:w="1842" w:type="dxa"/>
            <w:shd w:val="clear" w:color="auto" w:fill="EEECE1" w:themeFill="background2"/>
          </w:tcPr>
          <w:p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Firma</w:t>
            </w:r>
          </w:p>
        </w:tc>
        <w:tc>
          <w:tcPr>
            <w:tcW w:w="963" w:type="dxa"/>
            <w:shd w:val="clear" w:color="auto" w:fill="EEECE1" w:themeFill="background2"/>
          </w:tcPr>
          <w:p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Fecha</w:t>
            </w:r>
          </w:p>
        </w:tc>
      </w:tr>
      <w:tr w:rsidR="00514398" w:rsidRPr="000F0D63" w:rsidTr="001F54C6">
        <w:tc>
          <w:tcPr>
            <w:tcW w:w="562" w:type="dxa"/>
          </w:tcPr>
          <w:p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1</w:t>
            </w:r>
          </w:p>
        </w:tc>
        <w:tc>
          <w:tcPr>
            <w:tcW w:w="4791" w:type="dxa"/>
          </w:tcPr>
          <w:p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Nombre</w:t>
            </w:r>
          </w:p>
        </w:tc>
        <w:tc>
          <w:tcPr>
            <w:tcW w:w="1418" w:type="dxa"/>
          </w:tcPr>
          <w:p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Cargo</w:t>
            </w:r>
          </w:p>
        </w:tc>
        <w:tc>
          <w:tcPr>
            <w:tcW w:w="1842" w:type="dxa"/>
          </w:tcPr>
          <w:p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Firma</w:t>
            </w:r>
          </w:p>
        </w:tc>
        <w:tc>
          <w:tcPr>
            <w:tcW w:w="963" w:type="dxa"/>
          </w:tcPr>
          <w:p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Fecha</w:t>
            </w:r>
          </w:p>
        </w:tc>
      </w:tr>
      <w:tr w:rsidR="00514398" w:rsidRPr="000F0D63" w:rsidTr="001F54C6">
        <w:tc>
          <w:tcPr>
            <w:tcW w:w="562" w:type="dxa"/>
          </w:tcPr>
          <w:p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2</w:t>
            </w:r>
          </w:p>
        </w:tc>
        <w:tc>
          <w:tcPr>
            <w:tcW w:w="4791" w:type="dxa"/>
          </w:tcPr>
          <w:p w:rsidR="00514398" w:rsidRPr="000F0D63" w:rsidRDefault="00514398" w:rsidP="001F54C6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418" w:type="dxa"/>
          </w:tcPr>
          <w:p w:rsidR="00514398" w:rsidRPr="000F0D63" w:rsidRDefault="00514398" w:rsidP="001F54C6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842" w:type="dxa"/>
          </w:tcPr>
          <w:p w:rsidR="00514398" w:rsidRPr="000F0D63" w:rsidRDefault="00514398" w:rsidP="001F54C6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963" w:type="dxa"/>
          </w:tcPr>
          <w:p w:rsidR="00514398" w:rsidRPr="000F0D63" w:rsidRDefault="00514398" w:rsidP="001F54C6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  <w:tr w:rsidR="00514398" w:rsidRPr="000F0D63" w:rsidTr="001F54C6">
        <w:tc>
          <w:tcPr>
            <w:tcW w:w="562" w:type="dxa"/>
          </w:tcPr>
          <w:p w:rsidR="00514398" w:rsidRPr="000F0D63" w:rsidRDefault="00514398" w:rsidP="001F54C6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n</w:t>
            </w:r>
          </w:p>
        </w:tc>
        <w:tc>
          <w:tcPr>
            <w:tcW w:w="4791" w:type="dxa"/>
          </w:tcPr>
          <w:p w:rsidR="00514398" w:rsidRPr="000F0D63" w:rsidRDefault="00514398" w:rsidP="001F54C6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418" w:type="dxa"/>
          </w:tcPr>
          <w:p w:rsidR="00514398" w:rsidRPr="000F0D63" w:rsidRDefault="00514398" w:rsidP="001F54C6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842" w:type="dxa"/>
          </w:tcPr>
          <w:p w:rsidR="00514398" w:rsidRPr="000F0D63" w:rsidRDefault="00514398" w:rsidP="001F54C6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963" w:type="dxa"/>
          </w:tcPr>
          <w:p w:rsidR="00514398" w:rsidRPr="000F0D63" w:rsidRDefault="00514398" w:rsidP="001F54C6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</w:tbl>
    <w:p w:rsidR="00492585" w:rsidRPr="00031528" w:rsidRDefault="00492585" w:rsidP="00B7176C">
      <w:pPr>
        <w:rPr>
          <w:rFonts w:asciiTheme="minorHAnsi" w:hAnsiTheme="minorHAnsi"/>
          <w:b/>
          <w:i/>
          <w:color w:val="FF0000"/>
          <w:lang w:val="es-HN"/>
        </w:rPr>
      </w:pPr>
      <w:r w:rsidRPr="00031528">
        <w:rPr>
          <w:rFonts w:asciiTheme="minorHAnsi" w:hAnsiTheme="minorHAnsi"/>
          <w:i/>
          <w:color w:val="FF0000"/>
          <w:lang w:val="es-HN"/>
        </w:rPr>
        <w:t>Todas las páginas del informe deberán ser firmadas por el Comité Ejecutivo</w:t>
      </w:r>
    </w:p>
    <w:p w:rsidR="0040763E" w:rsidRPr="00506746" w:rsidRDefault="0040763E" w:rsidP="0040763E">
      <w:pPr>
        <w:pStyle w:val="Heading1"/>
        <w:rPr>
          <w:color w:val="1F497D" w:themeColor="text2"/>
          <w:sz w:val="28"/>
        </w:rPr>
      </w:pPr>
      <w:bookmarkStart w:id="6" w:name="_Toc514598952"/>
      <w:bookmarkStart w:id="7" w:name="_Toc514602983"/>
      <w:bookmarkStart w:id="8" w:name="_Toc515437979"/>
      <w:r w:rsidRPr="00506746">
        <w:rPr>
          <w:color w:val="1F497D" w:themeColor="text2"/>
          <w:sz w:val="28"/>
        </w:rPr>
        <w:t>Antecedentes</w:t>
      </w:r>
      <w:bookmarkEnd w:id="6"/>
      <w:bookmarkEnd w:id="7"/>
      <w:bookmarkEnd w:id="8"/>
    </w:p>
    <w:p w:rsidR="0040763E" w:rsidRPr="000F0D63" w:rsidRDefault="0040763E" w:rsidP="0040763E">
      <w:pPr>
        <w:pStyle w:val="Heading2"/>
        <w:rPr>
          <w:rFonts w:asciiTheme="minorHAnsi" w:hAnsiTheme="minorHAnsi"/>
          <w:sz w:val="22"/>
          <w:szCs w:val="22"/>
        </w:rPr>
      </w:pPr>
      <w:bookmarkStart w:id="9" w:name="_Toc514602984"/>
      <w:bookmarkStart w:id="10" w:name="_Toc515437980"/>
      <w:r>
        <w:rPr>
          <w:rFonts w:asciiTheme="minorHAnsi" w:hAnsiTheme="minorHAnsi"/>
          <w:sz w:val="22"/>
          <w:szCs w:val="22"/>
        </w:rPr>
        <w:t>Oferentes precalificados</w:t>
      </w:r>
      <w:bookmarkEnd w:id="9"/>
      <w:r>
        <w:rPr>
          <w:rFonts w:asciiTheme="minorHAnsi" w:hAnsiTheme="minorHAnsi"/>
          <w:sz w:val="22"/>
          <w:szCs w:val="22"/>
        </w:rPr>
        <w:t xml:space="preserve"> y que obtuvieron la calificación técnica mínima</w:t>
      </w:r>
      <w:bookmarkEnd w:id="10"/>
    </w:p>
    <w:p w:rsidR="0040763E" w:rsidRPr="00031528" w:rsidRDefault="0040763E" w:rsidP="0040763E">
      <w:pPr>
        <w:spacing w:before="120" w:after="120"/>
        <w:contextualSpacing/>
        <w:jc w:val="both"/>
        <w:rPr>
          <w:rFonts w:asciiTheme="minorHAnsi" w:hAnsiTheme="minorHAnsi"/>
          <w:szCs w:val="22"/>
          <w:lang w:val="es-ES_tradnl"/>
        </w:rPr>
      </w:pPr>
      <w:r w:rsidRPr="00031528">
        <w:rPr>
          <w:rFonts w:asciiTheme="minorHAnsi" w:hAnsiTheme="minorHAnsi"/>
          <w:szCs w:val="22"/>
          <w:lang w:val="es-ES_tradnl"/>
        </w:rPr>
        <w:t xml:space="preserve">La presente evaluación tiene como punto de partida el informe de </w:t>
      </w:r>
      <w:r w:rsidR="00DB5235" w:rsidRPr="00031528">
        <w:rPr>
          <w:rFonts w:asciiTheme="minorHAnsi" w:hAnsiTheme="minorHAnsi"/>
          <w:szCs w:val="22"/>
          <w:lang w:val="es-ES_tradnl"/>
        </w:rPr>
        <w:t>p</w:t>
      </w:r>
      <w:r w:rsidRPr="00031528">
        <w:rPr>
          <w:rFonts w:asciiTheme="minorHAnsi" w:hAnsiTheme="minorHAnsi"/>
          <w:szCs w:val="22"/>
          <w:lang w:val="es-ES_tradnl"/>
        </w:rPr>
        <w:t>recalificación de oferentes y el informe de la evaluación de las ofertas técnicas, fechados</w:t>
      </w:r>
      <w:r w:rsidRPr="00031528">
        <w:rPr>
          <w:rFonts w:asciiTheme="minorHAnsi" w:hAnsiTheme="minorHAnsi"/>
          <w:color w:val="FF0000"/>
          <w:szCs w:val="22"/>
          <w:lang w:val="es-ES_tradnl"/>
        </w:rPr>
        <w:t xml:space="preserve"> </w:t>
      </w:r>
      <w:r w:rsidRPr="00031528">
        <w:rPr>
          <w:rFonts w:asciiTheme="minorHAnsi" w:hAnsiTheme="minorHAnsi"/>
          <w:i/>
          <w:color w:val="FF0000"/>
          <w:szCs w:val="22"/>
          <w:lang w:val="es-ES_tradnl"/>
        </w:rPr>
        <w:t>(Indicar las fechas)</w:t>
      </w:r>
      <w:r w:rsidRPr="00031528">
        <w:rPr>
          <w:rFonts w:asciiTheme="minorHAnsi" w:hAnsiTheme="minorHAnsi"/>
          <w:i/>
          <w:szCs w:val="22"/>
          <w:lang w:val="es-ES_tradnl"/>
        </w:rPr>
        <w:t xml:space="preserve"> </w:t>
      </w:r>
      <w:r w:rsidRPr="00031528">
        <w:rPr>
          <w:rFonts w:asciiTheme="minorHAnsi" w:hAnsiTheme="minorHAnsi"/>
          <w:szCs w:val="22"/>
          <w:lang w:val="es-ES_tradnl"/>
        </w:rPr>
        <w:t>respectivamente, en la cual el Comité Ejecutivo recomienda la apertura de la oferta económica de los siguientes oferentes:</w:t>
      </w:r>
    </w:p>
    <w:p w:rsidR="0040763E" w:rsidRDefault="0040763E" w:rsidP="0040763E">
      <w:pPr>
        <w:spacing w:before="120" w:after="120"/>
        <w:contextualSpacing/>
        <w:jc w:val="both"/>
        <w:rPr>
          <w:rFonts w:asciiTheme="minorHAnsi" w:hAnsiTheme="minorHAnsi"/>
          <w:color w:val="FF0000"/>
          <w:szCs w:val="22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4387"/>
        <w:gridCol w:w="3827"/>
      </w:tblGrid>
      <w:tr w:rsidR="0040763E" w:rsidRPr="006C61B3" w:rsidTr="0040763E">
        <w:trPr>
          <w:jc w:val="center"/>
        </w:trPr>
        <w:tc>
          <w:tcPr>
            <w:tcW w:w="570" w:type="dxa"/>
            <w:shd w:val="clear" w:color="auto" w:fill="EEECE1" w:themeFill="background2"/>
          </w:tcPr>
          <w:p w:rsidR="0040763E" w:rsidRPr="000F0D63" w:rsidRDefault="0040763E" w:rsidP="0040763E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No.</w:t>
            </w:r>
          </w:p>
        </w:tc>
        <w:tc>
          <w:tcPr>
            <w:tcW w:w="4387" w:type="dxa"/>
            <w:shd w:val="clear" w:color="auto" w:fill="EEECE1" w:themeFill="background2"/>
            <w:vAlign w:val="center"/>
          </w:tcPr>
          <w:p w:rsidR="0040763E" w:rsidRPr="000F0D63" w:rsidRDefault="0040763E" w:rsidP="0040763E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Oferente</w:t>
            </w:r>
          </w:p>
        </w:tc>
        <w:tc>
          <w:tcPr>
            <w:tcW w:w="3827" w:type="dxa"/>
            <w:shd w:val="clear" w:color="auto" w:fill="EEECE1" w:themeFill="background2"/>
            <w:vAlign w:val="center"/>
          </w:tcPr>
          <w:p w:rsidR="0040763E" w:rsidRPr="000F0D63" w:rsidRDefault="0040763E" w:rsidP="0040763E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Cs w:val="22"/>
                <w:lang w:val="es-ES_tradnl"/>
              </w:rPr>
              <w:t>Calificación Técnica</w:t>
            </w:r>
          </w:p>
        </w:tc>
      </w:tr>
      <w:tr w:rsidR="0040763E" w:rsidRPr="006C61B3" w:rsidTr="0040763E">
        <w:trPr>
          <w:jc w:val="center"/>
        </w:trPr>
        <w:tc>
          <w:tcPr>
            <w:tcW w:w="570" w:type="dxa"/>
            <w:vAlign w:val="center"/>
          </w:tcPr>
          <w:p w:rsidR="0040763E" w:rsidRPr="000F0D63" w:rsidRDefault="0040763E" w:rsidP="0040763E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1</w:t>
            </w:r>
          </w:p>
        </w:tc>
        <w:tc>
          <w:tcPr>
            <w:tcW w:w="4387" w:type="dxa"/>
            <w:vAlign w:val="center"/>
          </w:tcPr>
          <w:p w:rsidR="0040763E" w:rsidRPr="000F0D63" w:rsidRDefault="0040763E" w:rsidP="0040763E">
            <w:pPr>
              <w:spacing w:before="120" w:after="12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Nombre del oferente</w:t>
            </w:r>
          </w:p>
        </w:tc>
        <w:tc>
          <w:tcPr>
            <w:tcW w:w="3827" w:type="dxa"/>
            <w:vAlign w:val="center"/>
          </w:tcPr>
          <w:p w:rsidR="0040763E" w:rsidRPr="000F0D63" w:rsidRDefault="0040763E" w:rsidP="0040763E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Colocar:  Cumple / %</w:t>
            </w:r>
            <w:r w:rsidR="009A45F6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 xml:space="preserve"> obtenido</w:t>
            </w:r>
          </w:p>
        </w:tc>
      </w:tr>
      <w:tr w:rsidR="0040763E" w:rsidRPr="006C61B3" w:rsidTr="0040763E">
        <w:trPr>
          <w:jc w:val="center"/>
        </w:trPr>
        <w:tc>
          <w:tcPr>
            <w:tcW w:w="570" w:type="dxa"/>
          </w:tcPr>
          <w:p w:rsidR="0040763E" w:rsidRPr="000F0D63" w:rsidRDefault="0040763E" w:rsidP="0040763E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2</w:t>
            </w:r>
          </w:p>
        </w:tc>
        <w:tc>
          <w:tcPr>
            <w:tcW w:w="4387" w:type="dxa"/>
          </w:tcPr>
          <w:p w:rsidR="0040763E" w:rsidRPr="000F0D63" w:rsidRDefault="0040763E" w:rsidP="0040763E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827" w:type="dxa"/>
          </w:tcPr>
          <w:p w:rsidR="0040763E" w:rsidRPr="000F0D63" w:rsidRDefault="0040763E" w:rsidP="0040763E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  <w:tr w:rsidR="0040763E" w:rsidRPr="006C61B3" w:rsidTr="0040763E">
        <w:trPr>
          <w:jc w:val="center"/>
        </w:trPr>
        <w:tc>
          <w:tcPr>
            <w:tcW w:w="570" w:type="dxa"/>
          </w:tcPr>
          <w:p w:rsidR="0040763E" w:rsidRPr="000F0D63" w:rsidRDefault="0040763E" w:rsidP="0040763E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n</w:t>
            </w:r>
          </w:p>
        </w:tc>
        <w:tc>
          <w:tcPr>
            <w:tcW w:w="4387" w:type="dxa"/>
          </w:tcPr>
          <w:p w:rsidR="0040763E" w:rsidRPr="000F0D63" w:rsidRDefault="0040763E" w:rsidP="0040763E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827" w:type="dxa"/>
          </w:tcPr>
          <w:p w:rsidR="0040763E" w:rsidRPr="000F0D63" w:rsidRDefault="0040763E" w:rsidP="0040763E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</w:tbl>
    <w:p w:rsidR="0040763E" w:rsidRDefault="0040763E" w:rsidP="0040763E">
      <w:pPr>
        <w:spacing w:before="120" w:after="120"/>
        <w:contextualSpacing/>
        <w:jc w:val="both"/>
        <w:rPr>
          <w:rFonts w:asciiTheme="minorHAnsi" w:hAnsiTheme="minorHAnsi"/>
          <w:color w:val="FF0000"/>
          <w:szCs w:val="22"/>
          <w:lang w:val="es-ES_tradnl"/>
        </w:rPr>
      </w:pPr>
    </w:p>
    <w:p w:rsidR="0040763E" w:rsidRPr="00195D6C" w:rsidRDefault="0040763E" w:rsidP="0040763E">
      <w:pPr>
        <w:pStyle w:val="Heading2"/>
        <w:rPr>
          <w:rFonts w:asciiTheme="minorHAnsi" w:hAnsiTheme="minorHAnsi"/>
          <w:sz w:val="22"/>
          <w:szCs w:val="22"/>
        </w:rPr>
      </w:pPr>
      <w:bookmarkStart w:id="11" w:name="_Toc514602985"/>
      <w:bookmarkStart w:id="12" w:name="_Toc515437981"/>
      <w:r>
        <w:rPr>
          <w:rFonts w:asciiTheme="minorHAnsi" w:hAnsiTheme="minorHAnsi"/>
          <w:sz w:val="22"/>
          <w:szCs w:val="22"/>
        </w:rPr>
        <w:t>Hechos relevantes durante la evaluación</w:t>
      </w:r>
      <w:bookmarkEnd w:id="11"/>
      <w:bookmarkEnd w:id="12"/>
    </w:p>
    <w:p w:rsidR="0040763E" w:rsidRDefault="0040763E" w:rsidP="0040763E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>
        <w:rPr>
          <w:rFonts w:asciiTheme="minorHAnsi" w:hAnsiTheme="minorHAnsi"/>
          <w:i/>
          <w:color w:val="FF0000"/>
          <w:szCs w:val="22"/>
          <w:lang w:val="es-HN"/>
        </w:rPr>
        <w:t>Describir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</w:t>
      </w:r>
      <w:r>
        <w:rPr>
          <w:rFonts w:asciiTheme="minorHAnsi" w:hAnsiTheme="minorHAnsi"/>
          <w:i/>
          <w:color w:val="FF0000"/>
          <w:szCs w:val="22"/>
          <w:lang w:val="es-HN"/>
        </w:rPr>
        <w:t>hechos relevantes, que pueden ser entre ampliaciones de la validez de las propuestas o garantías solicitados, cambios en el Comité Ejecutivo etc.</w:t>
      </w:r>
    </w:p>
    <w:p w:rsidR="0040763E" w:rsidRDefault="0040763E" w:rsidP="0040763E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>
        <w:rPr>
          <w:rFonts w:asciiTheme="minorHAnsi" w:hAnsiTheme="minorHAnsi"/>
          <w:i/>
          <w:color w:val="FF0000"/>
          <w:szCs w:val="22"/>
          <w:lang w:val="es-HN"/>
        </w:rPr>
        <w:lastRenderedPageBreak/>
        <w:t>En caso de no existir indicar “No hay otros hechos relevantes”.</w:t>
      </w:r>
    </w:p>
    <w:p w:rsidR="0040763E" w:rsidRDefault="0040763E" w:rsidP="0040763E">
      <w:pPr>
        <w:pStyle w:val="Heading2"/>
        <w:rPr>
          <w:rFonts w:asciiTheme="minorHAnsi" w:hAnsiTheme="minorHAnsi"/>
          <w:sz w:val="22"/>
          <w:szCs w:val="22"/>
        </w:rPr>
      </w:pPr>
      <w:bookmarkStart w:id="13" w:name="_Toc515437982"/>
      <w:r>
        <w:rPr>
          <w:rFonts w:asciiTheme="minorHAnsi" w:hAnsiTheme="minorHAnsi"/>
          <w:sz w:val="22"/>
          <w:szCs w:val="22"/>
        </w:rPr>
        <w:t>Comunicación de resultados</w:t>
      </w:r>
      <w:bookmarkEnd w:id="13"/>
    </w:p>
    <w:p w:rsidR="0040763E" w:rsidRPr="009B371A" w:rsidRDefault="0040763E" w:rsidP="0040763E">
      <w:pPr>
        <w:rPr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4387"/>
        <w:gridCol w:w="3827"/>
      </w:tblGrid>
      <w:tr w:rsidR="0040763E" w:rsidRPr="006C61B3" w:rsidTr="0040763E">
        <w:trPr>
          <w:jc w:val="center"/>
        </w:trPr>
        <w:tc>
          <w:tcPr>
            <w:tcW w:w="570" w:type="dxa"/>
            <w:shd w:val="clear" w:color="auto" w:fill="EEECE1" w:themeFill="background2"/>
          </w:tcPr>
          <w:p w:rsidR="0040763E" w:rsidRPr="000F0D63" w:rsidRDefault="0040763E" w:rsidP="0040763E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No.</w:t>
            </w:r>
          </w:p>
        </w:tc>
        <w:tc>
          <w:tcPr>
            <w:tcW w:w="4387" w:type="dxa"/>
            <w:shd w:val="clear" w:color="auto" w:fill="EEECE1" w:themeFill="background2"/>
            <w:vAlign w:val="center"/>
          </w:tcPr>
          <w:p w:rsidR="0040763E" w:rsidRPr="000F0D63" w:rsidRDefault="0040763E" w:rsidP="0040763E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Oferente</w:t>
            </w:r>
          </w:p>
        </w:tc>
        <w:tc>
          <w:tcPr>
            <w:tcW w:w="3827" w:type="dxa"/>
            <w:shd w:val="clear" w:color="auto" w:fill="EEECE1" w:themeFill="background2"/>
            <w:vAlign w:val="center"/>
          </w:tcPr>
          <w:p w:rsidR="0040763E" w:rsidRPr="000F0D63" w:rsidRDefault="0040763E" w:rsidP="0040763E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Cs w:val="22"/>
                <w:lang w:val="es-ES_tradnl"/>
              </w:rPr>
              <w:t>Fecha de Comunicación</w:t>
            </w:r>
          </w:p>
        </w:tc>
      </w:tr>
      <w:tr w:rsidR="0040763E" w:rsidRPr="006C61B3" w:rsidTr="0040763E">
        <w:trPr>
          <w:jc w:val="center"/>
        </w:trPr>
        <w:tc>
          <w:tcPr>
            <w:tcW w:w="570" w:type="dxa"/>
            <w:vAlign w:val="center"/>
          </w:tcPr>
          <w:p w:rsidR="0040763E" w:rsidRPr="000F0D63" w:rsidRDefault="0040763E" w:rsidP="0040763E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1</w:t>
            </w:r>
          </w:p>
        </w:tc>
        <w:tc>
          <w:tcPr>
            <w:tcW w:w="4387" w:type="dxa"/>
            <w:vAlign w:val="center"/>
          </w:tcPr>
          <w:p w:rsidR="0040763E" w:rsidRPr="000F0D63" w:rsidRDefault="0040763E" w:rsidP="0040763E">
            <w:pPr>
              <w:spacing w:before="120" w:after="12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Nombre del oferente</w:t>
            </w:r>
          </w:p>
        </w:tc>
        <w:tc>
          <w:tcPr>
            <w:tcW w:w="3827" w:type="dxa"/>
            <w:vAlign w:val="center"/>
          </w:tcPr>
          <w:p w:rsidR="0040763E" w:rsidRPr="000F0D63" w:rsidRDefault="0040763E" w:rsidP="0040763E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Fecha</w:t>
            </w:r>
            <w:r w:rsidR="009B371A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, vía de comunicación</w:t>
            </w:r>
          </w:p>
        </w:tc>
      </w:tr>
      <w:tr w:rsidR="0040763E" w:rsidRPr="006C61B3" w:rsidTr="0040763E">
        <w:trPr>
          <w:jc w:val="center"/>
        </w:trPr>
        <w:tc>
          <w:tcPr>
            <w:tcW w:w="570" w:type="dxa"/>
          </w:tcPr>
          <w:p w:rsidR="0040763E" w:rsidRPr="000F0D63" w:rsidRDefault="0040763E" w:rsidP="0040763E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2</w:t>
            </w:r>
          </w:p>
        </w:tc>
        <w:tc>
          <w:tcPr>
            <w:tcW w:w="4387" w:type="dxa"/>
          </w:tcPr>
          <w:p w:rsidR="0040763E" w:rsidRPr="000F0D63" w:rsidRDefault="0040763E" w:rsidP="0040763E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827" w:type="dxa"/>
          </w:tcPr>
          <w:p w:rsidR="0040763E" w:rsidRPr="000F0D63" w:rsidRDefault="0040763E" w:rsidP="0040763E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  <w:tr w:rsidR="0040763E" w:rsidRPr="006C61B3" w:rsidTr="0040763E">
        <w:trPr>
          <w:jc w:val="center"/>
        </w:trPr>
        <w:tc>
          <w:tcPr>
            <w:tcW w:w="570" w:type="dxa"/>
          </w:tcPr>
          <w:p w:rsidR="0040763E" w:rsidRPr="000F0D63" w:rsidRDefault="0040763E" w:rsidP="0040763E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n</w:t>
            </w:r>
          </w:p>
        </w:tc>
        <w:tc>
          <w:tcPr>
            <w:tcW w:w="4387" w:type="dxa"/>
          </w:tcPr>
          <w:p w:rsidR="0040763E" w:rsidRPr="000F0D63" w:rsidRDefault="0040763E" w:rsidP="0040763E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827" w:type="dxa"/>
          </w:tcPr>
          <w:p w:rsidR="0040763E" w:rsidRPr="000F0D63" w:rsidRDefault="0040763E" w:rsidP="0040763E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</w:tbl>
    <w:p w:rsidR="009B371A" w:rsidRPr="009B371A" w:rsidRDefault="009B371A" w:rsidP="00827803">
      <w:pPr>
        <w:pStyle w:val="Heading2"/>
        <w:rPr>
          <w:rFonts w:asciiTheme="minorHAnsi" w:hAnsiTheme="minorHAnsi"/>
          <w:sz w:val="22"/>
          <w:szCs w:val="22"/>
        </w:rPr>
      </w:pPr>
      <w:bookmarkStart w:id="14" w:name="_Toc515437983"/>
      <w:r>
        <w:rPr>
          <w:rFonts w:asciiTheme="minorHAnsi" w:hAnsiTheme="minorHAnsi"/>
          <w:sz w:val="22"/>
          <w:szCs w:val="22"/>
        </w:rPr>
        <w:t>Protestas</w:t>
      </w:r>
      <w:bookmarkEnd w:id="14"/>
    </w:p>
    <w:p w:rsidR="009B371A" w:rsidRDefault="009B371A" w:rsidP="009B371A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>
        <w:rPr>
          <w:rFonts w:asciiTheme="minorHAnsi" w:hAnsiTheme="minorHAnsi"/>
          <w:i/>
          <w:color w:val="FF0000"/>
          <w:szCs w:val="22"/>
          <w:lang w:val="es-HN"/>
        </w:rPr>
        <w:t>Describir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</w:t>
      </w:r>
      <w:r>
        <w:rPr>
          <w:rFonts w:asciiTheme="minorHAnsi" w:hAnsiTheme="minorHAnsi"/>
          <w:i/>
          <w:color w:val="FF0000"/>
          <w:szCs w:val="22"/>
          <w:lang w:val="es-HN"/>
        </w:rPr>
        <w:t>y detallar las protestas recibidas, la resolución de las mismas incluyendo en los anexos toda la información relacionada.</w:t>
      </w:r>
    </w:p>
    <w:p w:rsidR="009B371A" w:rsidRDefault="009B371A" w:rsidP="009B371A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>
        <w:rPr>
          <w:rFonts w:asciiTheme="minorHAnsi" w:hAnsiTheme="minorHAnsi"/>
          <w:i/>
          <w:color w:val="FF0000"/>
          <w:szCs w:val="22"/>
          <w:lang w:val="es-HN"/>
        </w:rPr>
        <w:t>En caso de no existir indicar “No se presentaron protestas”.</w:t>
      </w:r>
    </w:p>
    <w:p w:rsidR="007D438E" w:rsidRDefault="007D438E" w:rsidP="009B371A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</w:p>
    <w:p w:rsidR="007D438E" w:rsidRPr="007D438E" w:rsidRDefault="007D438E" w:rsidP="00827803">
      <w:pPr>
        <w:pStyle w:val="Heading2"/>
        <w:rPr>
          <w:rFonts w:asciiTheme="minorHAnsi" w:hAnsiTheme="minorHAnsi"/>
          <w:sz w:val="22"/>
          <w:szCs w:val="22"/>
        </w:rPr>
      </w:pPr>
      <w:bookmarkStart w:id="15" w:name="_Toc515437984"/>
      <w:r>
        <w:rPr>
          <w:rFonts w:asciiTheme="minorHAnsi" w:hAnsiTheme="minorHAnsi"/>
          <w:sz w:val="22"/>
          <w:szCs w:val="22"/>
        </w:rPr>
        <w:t>Convocatoria a la apertura de la Oferta Económica</w:t>
      </w:r>
      <w:bookmarkEnd w:id="15"/>
    </w:p>
    <w:p w:rsidR="009A45F6" w:rsidRPr="000F0D63" w:rsidRDefault="009A45F6" w:rsidP="009A45F6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>Una vez recibidas las protestas y solventadas las mismas, se procederá a convocar a los oferentes que participaron en el proceso, a una reunión pública en la que</w:t>
      </w:r>
      <w:r w:rsidR="00DB5235">
        <w:rPr>
          <w:rFonts w:asciiTheme="minorHAnsi" w:hAnsiTheme="minorHAnsi"/>
          <w:i/>
          <w:color w:val="FF0000"/>
          <w:szCs w:val="22"/>
          <w:lang w:val="es-HN"/>
        </w:rPr>
        <w:t xml:space="preserve"> se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</w:t>
      </w:r>
      <w:r w:rsidR="00DB5235">
        <w:rPr>
          <w:rFonts w:asciiTheme="minorHAnsi" w:hAnsiTheme="minorHAnsi"/>
          <w:i/>
          <w:color w:val="FF0000"/>
          <w:szCs w:val="22"/>
          <w:lang w:val="es-HN"/>
        </w:rPr>
        <w:t>abrirán</w:t>
      </w:r>
      <w:r w:rsidR="00DB5235"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>las ofertas económicas.</w:t>
      </w:r>
    </w:p>
    <w:p w:rsidR="007D438E" w:rsidRDefault="007D438E" w:rsidP="007D438E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4387"/>
        <w:gridCol w:w="3827"/>
      </w:tblGrid>
      <w:tr w:rsidR="007D438E" w:rsidRPr="006C61B3" w:rsidTr="00DB5235">
        <w:trPr>
          <w:jc w:val="center"/>
        </w:trPr>
        <w:tc>
          <w:tcPr>
            <w:tcW w:w="570" w:type="dxa"/>
            <w:shd w:val="clear" w:color="auto" w:fill="EEECE1" w:themeFill="background2"/>
          </w:tcPr>
          <w:p w:rsidR="007D438E" w:rsidRPr="000F0D63" w:rsidRDefault="007D438E" w:rsidP="00DB5235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No.</w:t>
            </w:r>
          </w:p>
        </w:tc>
        <w:tc>
          <w:tcPr>
            <w:tcW w:w="4387" w:type="dxa"/>
            <w:shd w:val="clear" w:color="auto" w:fill="EEECE1" w:themeFill="background2"/>
            <w:vAlign w:val="center"/>
          </w:tcPr>
          <w:p w:rsidR="007D438E" w:rsidRPr="000F0D63" w:rsidRDefault="007D438E" w:rsidP="00DB5235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b/>
                <w:szCs w:val="22"/>
                <w:lang w:val="es-ES_tradnl"/>
              </w:rPr>
              <w:t>Oferente</w:t>
            </w:r>
          </w:p>
        </w:tc>
        <w:tc>
          <w:tcPr>
            <w:tcW w:w="3827" w:type="dxa"/>
            <w:shd w:val="clear" w:color="auto" w:fill="EEECE1" w:themeFill="background2"/>
            <w:vAlign w:val="center"/>
          </w:tcPr>
          <w:p w:rsidR="007D438E" w:rsidRPr="000F0D63" w:rsidRDefault="007D438E" w:rsidP="00DB5235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Cs w:val="22"/>
                <w:lang w:val="es-ES_tradnl"/>
              </w:rPr>
              <w:t>Fecha de Convocatoria</w:t>
            </w:r>
          </w:p>
        </w:tc>
      </w:tr>
      <w:tr w:rsidR="007D438E" w:rsidRPr="006C61B3" w:rsidTr="00DB5235">
        <w:trPr>
          <w:jc w:val="center"/>
        </w:trPr>
        <w:tc>
          <w:tcPr>
            <w:tcW w:w="570" w:type="dxa"/>
            <w:vAlign w:val="center"/>
          </w:tcPr>
          <w:p w:rsidR="007D438E" w:rsidRPr="000F0D63" w:rsidRDefault="007D438E" w:rsidP="00DB5235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1</w:t>
            </w:r>
          </w:p>
        </w:tc>
        <w:tc>
          <w:tcPr>
            <w:tcW w:w="4387" w:type="dxa"/>
            <w:vAlign w:val="center"/>
          </w:tcPr>
          <w:p w:rsidR="007D438E" w:rsidRPr="000F0D63" w:rsidRDefault="007D438E" w:rsidP="00DB5235">
            <w:pPr>
              <w:spacing w:before="120" w:after="120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Nombre del oferente</w:t>
            </w:r>
          </w:p>
        </w:tc>
        <w:tc>
          <w:tcPr>
            <w:tcW w:w="3827" w:type="dxa"/>
            <w:vAlign w:val="center"/>
          </w:tcPr>
          <w:p w:rsidR="007D438E" w:rsidRPr="000F0D63" w:rsidRDefault="007D438E" w:rsidP="00DB5235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Fecha, vía de comunicación</w:t>
            </w:r>
          </w:p>
        </w:tc>
      </w:tr>
      <w:tr w:rsidR="007D438E" w:rsidRPr="006C61B3" w:rsidTr="00DB5235">
        <w:trPr>
          <w:jc w:val="center"/>
        </w:trPr>
        <w:tc>
          <w:tcPr>
            <w:tcW w:w="570" w:type="dxa"/>
          </w:tcPr>
          <w:p w:rsidR="007D438E" w:rsidRPr="000F0D63" w:rsidRDefault="007D438E" w:rsidP="00DB5235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2</w:t>
            </w:r>
          </w:p>
        </w:tc>
        <w:tc>
          <w:tcPr>
            <w:tcW w:w="4387" w:type="dxa"/>
          </w:tcPr>
          <w:p w:rsidR="007D438E" w:rsidRPr="000F0D63" w:rsidRDefault="007D438E" w:rsidP="00DB523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827" w:type="dxa"/>
          </w:tcPr>
          <w:p w:rsidR="007D438E" w:rsidRPr="000F0D63" w:rsidRDefault="007D438E" w:rsidP="00DB523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  <w:tr w:rsidR="007D438E" w:rsidRPr="006C61B3" w:rsidTr="00DB5235">
        <w:trPr>
          <w:jc w:val="center"/>
        </w:trPr>
        <w:tc>
          <w:tcPr>
            <w:tcW w:w="570" w:type="dxa"/>
          </w:tcPr>
          <w:p w:rsidR="007D438E" w:rsidRPr="000F0D63" w:rsidRDefault="007D438E" w:rsidP="00DB5235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 w:rsidRPr="000F0D63"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n</w:t>
            </w:r>
          </w:p>
        </w:tc>
        <w:tc>
          <w:tcPr>
            <w:tcW w:w="4387" w:type="dxa"/>
          </w:tcPr>
          <w:p w:rsidR="007D438E" w:rsidRPr="000F0D63" w:rsidRDefault="007D438E" w:rsidP="00DB523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3827" w:type="dxa"/>
          </w:tcPr>
          <w:p w:rsidR="007D438E" w:rsidRPr="000F0D63" w:rsidRDefault="007D438E" w:rsidP="00DB523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</w:tbl>
    <w:p w:rsidR="0040763E" w:rsidRDefault="0040763E" w:rsidP="0040763E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</w:p>
    <w:p w:rsidR="0040763E" w:rsidRPr="000F0D63" w:rsidRDefault="0040763E" w:rsidP="0040763E">
      <w:pPr>
        <w:pStyle w:val="Heading2"/>
        <w:rPr>
          <w:rFonts w:asciiTheme="minorHAnsi" w:hAnsiTheme="minorHAnsi"/>
          <w:sz w:val="22"/>
          <w:szCs w:val="22"/>
        </w:rPr>
      </w:pPr>
      <w:bookmarkStart w:id="16" w:name="_Toc515437985"/>
      <w:r>
        <w:rPr>
          <w:rFonts w:asciiTheme="minorHAnsi" w:hAnsiTheme="minorHAnsi"/>
          <w:sz w:val="22"/>
          <w:szCs w:val="22"/>
        </w:rPr>
        <w:t>A</w:t>
      </w:r>
      <w:r w:rsidRPr="000F0D63">
        <w:rPr>
          <w:rFonts w:asciiTheme="minorHAnsi" w:hAnsiTheme="minorHAnsi"/>
          <w:sz w:val="22"/>
          <w:szCs w:val="22"/>
        </w:rPr>
        <w:t xml:space="preserve">pertura de </w:t>
      </w:r>
      <w:r>
        <w:rPr>
          <w:rFonts w:asciiTheme="minorHAnsi" w:hAnsiTheme="minorHAnsi"/>
          <w:sz w:val="22"/>
          <w:szCs w:val="22"/>
        </w:rPr>
        <w:t>la Oferta Económica</w:t>
      </w:r>
      <w:bookmarkEnd w:id="16"/>
    </w:p>
    <w:p w:rsidR="0040763E" w:rsidRPr="000F0D63" w:rsidRDefault="0040763E" w:rsidP="0040763E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>Escribir en este apartado una descripción cronológica de</w:t>
      </w:r>
      <w:r>
        <w:rPr>
          <w:rFonts w:asciiTheme="minorHAnsi" w:hAnsiTheme="minorHAnsi"/>
          <w:i/>
          <w:color w:val="FF0000"/>
          <w:szCs w:val="22"/>
          <w:lang w:val="es-HN"/>
        </w:rPr>
        <w:t>l acto de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</w:t>
      </w:r>
      <w:r>
        <w:rPr>
          <w:rFonts w:asciiTheme="minorHAnsi" w:hAnsiTheme="minorHAnsi"/>
          <w:i/>
          <w:color w:val="FF0000"/>
          <w:szCs w:val="22"/>
          <w:lang w:val="es-HN"/>
        </w:rPr>
        <w:t xml:space="preserve">apertura de la oferta </w:t>
      </w:r>
      <w:r w:rsidR="007D438E">
        <w:rPr>
          <w:rFonts w:asciiTheme="minorHAnsi" w:hAnsiTheme="minorHAnsi"/>
          <w:i/>
          <w:color w:val="FF0000"/>
          <w:szCs w:val="22"/>
          <w:lang w:val="es-HN"/>
        </w:rPr>
        <w:t>económica</w:t>
      </w:r>
      <w:r>
        <w:rPr>
          <w:rFonts w:asciiTheme="minorHAnsi" w:hAnsiTheme="minorHAnsi"/>
          <w:i/>
          <w:color w:val="FF0000"/>
          <w:szCs w:val="22"/>
          <w:lang w:val="es-HN"/>
        </w:rPr>
        <w:t>, en la cual deberá estar los miembros del Comité Ejecutivo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>, deberá contener:</w:t>
      </w:r>
    </w:p>
    <w:p w:rsidR="0040763E" w:rsidRPr="000F0D63" w:rsidRDefault="0040763E" w:rsidP="0040763E">
      <w:pPr>
        <w:pStyle w:val="ListParagraph"/>
        <w:numPr>
          <w:ilvl w:val="0"/>
          <w:numId w:val="1"/>
        </w:numPr>
        <w:spacing w:before="120" w:after="120"/>
        <w:ind w:left="935" w:hanging="357"/>
        <w:contextualSpacing/>
        <w:jc w:val="both"/>
        <w:rPr>
          <w:rFonts w:asciiTheme="minorHAnsi" w:hAnsiTheme="minorHAnsi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 xml:space="preserve">Fecha y hora de la </w:t>
      </w:r>
      <w:r>
        <w:rPr>
          <w:rFonts w:asciiTheme="minorHAnsi" w:hAnsiTheme="minorHAnsi"/>
          <w:szCs w:val="22"/>
          <w:lang w:val="es-HN"/>
        </w:rPr>
        <w:t>apertura</w:t>
      </w:r>
      <w:r w:rsidRPr="000F0D63">
        <w:rPr>
          <w:rFonts w:asciiTheme="minorHAnsi" w:hAnsiTheme="minorHAnsi"/>
          <w:szCs w:val="22"/>
          <w:lang w:val="es-HN"/>
        </w:rPr>
        <w:t xml:space="preserve">: 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>Fecha y hora</w:t>
      </w:r>
      <w:r w:rsidRPr="000F0D63">
        <w:rPr>
          <w:rFonts w:asciiTheme="minorHAnsi" w:hAnsiTheme="minorHAnsi"/>
          <w:szCs w:val="22"/>
          <w:lang w:val="es-HN"/>
        </w:rPr>
        <w:t xml:space="preserve"> </w:t>
      </w:r>
    </w:p>
    <w:p w:rsidR="0040763E" w:rsidRPr="000F0D63" w:rsidRDefault="0040763E" w:rsidP="0040763E">
      <w:pPr>
        <w:pStyle w:val="ListParagraph"/>
        <w:numPr>
          <w:ilvl w:val="0"/>
          <w:numId w:val="1"/>
        </w:numPr>
        <w:spacing w:before="120" w:after="120"/>
        <w:ind w:left="935" w:hanging="357"/>
        <w:contextualSpacing/>
        <w:jc w:val="both"/>
        <w:rPr>
          <w:rFonts w:asciiTheme="minorHAnsi" w:hAnsiTheme="minorHAnsi"/>
          <w:szCs w:val="22"/>
          <w:lang w:val="es-HN"/>
        </w:rPr>
      </w:pPr>
      <w:r w:rsidRPr="000F0D63">
        <w:rPr>
          <w:rFonts w:asciiTheme="minorHAnsi" w:hAnsiTheme="minorHAnsi"/>
          <w:szCs w:val="22"/>
          <w:lang w:val="es-HN"/>
        </w:rPr>
        <w:t xml:space="preserve">Número de </w:t>
      </w:r>
      <w:r>
        <w:rPr>
          <w:rFonts w:asciiTheme="minorHAnsi" w:hAnsiTheme="minorHAnsi"/>
          <w:szCs w:val="22"/>
          <w:lang w:val="es-HN"/>
        </w:rPr>
        <w:t>ofertas que se abrieron</w:t>
      </w:r>
      <w:r w:rsidRPr="000F0D63">
        <w:rPr>
          <w:rFonts w:asciiTheme="minorHAnsi" w:hAnsiTheme="minorHAnsi"/>
          <w:szCs w:val="22"/>
          <w:lang w:val="es-HN"/>
        </w:rPr>
        <w:t xml:space="preserve">: 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Número de </w:t>
      </w:r>
      <w:r>
        <w:rPr>
          <w:rFonts w:asciiTheme="minorHAnsi" w:hAnsiTheme="minorHAnsi"/>
          <w:i/>
          <w:color w:val="FF0000"/>
          <w:szCs w:val="22"/>
          <w:lang w:val="es-HN"/>
        </w:rPr>
        <w:t>ofertas</w:t>
      </w:r>
    </w:p>
    <w:p w:rsidR="0040763E" w:rsidRDefault="0040763E" w:rsidP="0040763E">
      <w:pPr>
        <w:pStyle w:val="ListParagraph"/>
        <w:numPr>
          <w:ilvl w:val="0"/>
          <w:numId w:val="1"/>
        </w:numPr>
        <w:spacing w:before="120" w:after="120"/>
        <w:ind w:left="935" w:hanging="357"/>
        <w:contextualSpacing/>
        <w:jc w:val="both"/>
        <w:rPr>
          <w:rFonts w:asciiTheme="minorHAnsi" w:hAnsiTheme="minorHAnsi"/>
          <w:szCs w:val="22"/>
          <w:lang w:val="es-HN"/>
        </w:rPr>
      </w:pPr>
      <w:r>
        <w:rPr>
          <w:rFonts w:asciiTheme="minorHAnsi" w:hAnsiTheme="minorHAnsi"/>
          <w:szCs w:val="22"/>
          <w:lang w:val="es-HN"/>
        </w:rPr>
        <w:t>Confirmación de que los sobres permanecía cerrados</w:t>
      </w:r>
    </w:p>
    <w:p w:rsidR="0040763E" w:rsidRDefault="0040763E" w:rsidP="0040763E">
      <w:pPr>
        <w:pStyle w:val="ListParagraph"/>
        <w:numPr>
          <w:ilvl w:val="0"/>
          <w:numId w:val="1"/>
        </w:numPr>
        <w:spacing w:before="120" w:after="120"/>
        <w:ind w:left="935" w:hanging="357"/>
        <w:contextualSpacing/>
        <w:jc w:val="both"/>
        <w:rPr>
          <w:rFonts w:asciiTheme="minorHAnsi" w:hAnsiTheme="minorHAnsi"/>
          <w:szCs w:val="22"/>
          <w:lang w:val="es-HN"/>
        </w:rPr>
      </w:pPr>
      <w:r>
        <w:rPr>
          <w:rFonts w:asciiTheme="minorHAnsi" w:hAnsiTheme="minorHAnsi"/>
          <w:szCs w:val="22"/>
          <w:lang w:val="es-HN"/>
        </w:rPr>
        <w:t>Listado de información presentada</w:t>
      </w:r>
    </w:p>
    <w:p w:rsidR="007D438E" w:rsidRDefault="007D438E" w:rsidP="0040763E">
      <w:pPr>
        <w:pStyle w:val="ListParagraph"/>
        <w:numPr>
          <w:ilvl w:val="0"/>
          <w:numId w:val="1"/>
        </w:numPr>
        <w:spacing w:before="120" w:after="120"/>
        <w:ind w:left="935" w:hanging="357"/>
        <w:contextualSpacing/>
        <w:jc w:val="both"/>
        <w:rPr>
          <w:rFonts w:asciiTheme="minorHAnsi" w:hAnsiTheme="minorHAnsi"/>
          <w:szCs w:val="22"/>
          <w:lang w:val="es-HN"/>
        </w:rPr>
      </w:pPr>
      <w:r>
        <w:rPr>
          <w:rFonts w:asciiTheme="minorHAnsi" w:hAnsiTheme="minorHAnsi"/>
          <w:szCs w:val="22"/>
          <w:lang w:val="es-HN"/>
        </w:rPr>
        <w:t>Monto ofertado</w:t>
      </w:r>
    </w:p>
    <w:p w:rsidR="0040763E" w:rsidRPr="000F0D63" w:rsidRDefault="0040763E" w:rsidP="0040763E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>
        <w:rPr>
          <w:rFonts w:asciiTheme="minorHAnsi" w:hAnsiTheme="minorHAnsi"/>
          <w:i/>
          <w:color w:val="FF0000"/>
          <w:szCs w:val="22"/>
          <w:lang w:val="es-HN"/>
        </w:rPr>
        <w:t>Se elaborará un acta conteniendo los detalles antes listados.</w:t>
      </w:r>
    </w:p>
    <w:bookmarkEnd w:id="4"/>
    <w:bookmarkEnd w:id="5"/>
    <w:p w:rsidR="00F91609" w:rsidRPr="000F0D63" w:rsidRDefault="00F91609" w:rsidP="009E3577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</w:p>
    <w:p w:rsidR="007E2A19" w:rsidRPr="002863D7" w:rsidRDefault="007D438E" w:rsidP="002863D7">
      <w:pPr>
        <w:pStyle w:val="Heading1"/>
        <w:ind w:left="567" w:hanging="567"/>
        <w:rPr>
          <w:color w:val="1F497D" w:themeColor="text2"/>
          <w:sz w:val="28"/>
          <w:szCs w:val="22"/>
        </w:rPr>
      </w:pPr>
      <w:bookmarkStart w:id="17" w:name="_Toc515437986"/>
      <w:r>
        <w:rPr>
          <w:color w:val="1F497D" w:themeColor="text2"/>
          <w:sz w:val="28"/>
          <w:szCs w:val="22"/>
        </w:rPr>
        <w:lastRenderedPageBreak/>
        <w:t>Evaluación de las Ofertas Económicas</w:t>
      </w:r>
      <w:bookmarkEnd w:id="17"/>
    </w:p>
    <w:p w:rsidR="00C35314" w:rsidRDefault="00C35314" w:rsidP="00A217AE">
      <w:pPr>
        <w:pStyle w:val="Heading2"/>
        <w:numPr>
          <w:ilvl w:val="0"/>
          <w:numId w:val="10"/>
        </w:numPr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Cs w:val="22"/>
          <w:lang w:val="es-ES_tradnl"/>
        </w:rPr>
        <w:t xml:space="preserve">  </w:t>
      </w:r>
      <w:bookmarkStart w:id="18" w:name="_Toc515437987"/>
      <w:r>
        <w:rPr>
          <w:rFonts w:asciiTheme="minorHAnsi" w:hAnsiTheme="minorHAnsi"/>
          <w:sz w:val="22"/>
          <w:szCs w:val="22"/>
          <w:lang w:val="es-ES_tradnl"/>
        </w:rPr>
        <w:t>Evaluación de la elegibilidad de los oferentes</w:t>
      </w:r>
      <w:bookmarkEnd w:id="18"/>
    </w:p>
    <w:p w:rsidR="00C35314" w:rsidRPr="00C35314" w:rsidRDefault="00C35314" w:rsidP="00C35314">
      <w:pPr>
        <w:rPr>
          <w:lang w:val="es-ES_tradn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106"/>
        <w:gridCol w:w="1290"/>
        <w:gridCol w:w="993"/>
        <w:gridCol w:w="991"/>
        <w:gridCol w:w="1132"/>
        <w:gridCol w:w="1133"/>
        <w:gridCol w:w="1273"/>
      </w:tblGrid>
      <w:tr w:rsidR="00F82CAA" w:rsidRPr="005D7BCA" w:rsidTr="00F82CAA">
        <w:tc>
          <w:tcPr>
            <w:tcW w:w="3106" w:type="dxa"/>
            <w:vMerge w:val="restart"/>
            <w:shd w:val="clear" w:color="auto" w:fill="EEECE1" w:themeFill="background2"/>
            <w:vAlign w:val="center"/>
          </w:tcPr>
          <w:p w:rsidR="00F82CAA" w:rsidRPr="005D7BCA" w:rsidRDefault="00F82CAA" w:rsidP="005D7BC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bookmarkStart w:id="19" w:name="_Hlk515461587"/>
            <w:r w:rsidRPr="005D7BCA">
              <w:rPr>
                <w:rFonts w:asciiTheme="minorHAnsi" w:hAnsiTheme="minorHAnsi"/>
                <w:b/>
                <w:lang w:val="es-ES_tradnl"/>
              </w:rPr>
              <w:t>Nombre del Oferente</w:t>
            </w:r>
          </w:p>
        </w:tc>
        <w:tc>
          <w:tcPr>
            <w:tcW w:w="1290" w:type="dxa"/>
            <w:vMerge w:val="restart"/>
            <w:shd w:val="clear" w:color="auto" w:fill="EEECE1" w:themeFill="background2"/>
            <w:vAlign w:val="center"/>
          </w:tcPr>
          <w:p w:rsidR="00F82CAA" w:rsidRPr="005D7BCA" w:rsidRDefault="00F82CAA" w:rsidP="005D7BC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D7BCA">
              <w:rPr>
                <w:rFonts w:asciiTheme="minorHAnsi" w:hAnsiTheme="minorHAnsi"/>
                <w:b/>
                <w:lang w:val="es-ES_tradnl"/>
              </w:rPr>
              <w:t>Presento la Declaración Jurada</w:t>
            </w:r>
          </w:p>
        </w:tc>
        <w:tc>
          <w:tcPr>
            <w:tcW w:w="4249" w:type="dxa"/>
            <w:gridSpan w:val="4"/>
            <w:shd w:val="clear" w:color="auto" w:fill="EEECE1" w:themeFill="background2"/>
          </w:tcPr>
          <w:p w:rsidR="00F82CAA" w:rsidRPr="005D7BCA" w:rsidRDefault="00F82CAA" w:rsidP="005D7BC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D7BCA">
              <w:rPr>
                <w:rFonts w:asciiTheme="minorHAnsi" w:hAnsiTheme="minorHAnsi"/>
                <w:b/>
                <w:lang w:val="es-ES_tradnl"/>
              </w:rPr>
              <w:t>Se encuentra incluido en la Lista de Contrapartes Prohibidas de:</w:t>
            </w:r>
          </w:p>
        </w:tc>
        <w:tc>
          <w:tcPr>
            <w:tcW w:w="1273" w:type="dxa"/>
            <w:shd w:val="clear" w:color="auto" w:fill="EEECE1" w:themeFill="background2"/>
            <w:vAlign w:val="center"/>
          </w:tcPr>
          <w:p w:rsidR="00F82CAA" w:rsidRPr="005D7BCA" w:rsidRDefault="00F82CAA" w:rsidP="005D7BC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Evaluación</w:t>
            </w:r>
          </w:p>
        </w:tc>
      </w:tr>
      <w:tr w:rsidR="00F82CAA" w:rsidRPr="005D7BCA" w:rsidTr="00F82CAA">
        <w:tc>
          <w:tcPr>
            <w:tcW w:w="3106" w:type="dxa"/>
            <w:vMerge/>
            <w:shd w:val="clear" w:color="auto" w:fill="EEECE1" w:themeFill="background2"/>
          </w:tcPr>
          <w:p w:rsidR="00F82CAA" w:rsidRPr="005D7BCA" w:rsidRDefault="00F82CAA" w:rsidP="00C35314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90" w:type="dxa"/>
            <w:vMerge/>
            <w:shd w:val="clear" w:color="auto" w:fill="EEECE1" w:themeFill="background2"/>
          </w:tcPr>
          <w:p w:rsidR="00F82CAA" w:rsidRPr="005D7BCA" w:rsidRDefault="00F82CAA" w:rsidP="00C35314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F82CAA" w:rsidRPr="005D7BCA" w:rsidRDefault="00F82CAA" w:rsidP="005D7BC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D7BCA">
              <w:rPr>
                <w:rFonts w:asciiTheme="minorHAnsi" w:hAnsiTheme="minorHAnsi"/>
                <w:b/>
                <w:lang w:val="es-ES_tradnl"/>
              </w:rPr>
              <w:t>BID</w:t>
            </w:r>
          </w:p>
        </w:tc>
        <w:tc>
          <w:tcPr>
            <w:tcW w:w="991" w:type="dxa"/>
            <w:shd w:val="clear" w:color="auto" w:fill="EEECE1" w:themeFill="background2"/>
            <w:vAlign w:val="center"/>
          </w:tcPr>
          <w:p w:rsidR="00F82CAA" w:rsidRPr="005D7BCA" w:rsidRDefault="00F82CAA" w:rsidP="005D7BC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D7BCA">
              <w:rPr>
                <w:rFonts w:asciiTheme="minorHAnsi" w:hAnsiTheme="minorHAnsi"/>
                <w:b/>
                <w:lang w:val="es-ES_tradnl"/>
              </w:rPr>
              <w:t>BM</w:t>
            </w:r>
          </w:p>
        </w:tc>
        <w:tc>
          <w:tcPr>
            <w:tcW w:w="1132" w:type="dxa"/>
            <w:shd w:val="clear" w:color="auto" w:fill="EEECE1" w:themeFill="background2"/>
            <w:vAlign w:val="center"/>
          </w:tcPr>
          <w:p w:rsidR="00F82CAA" w:rsidRPr="005D7BCA" w:rsidRDefault="00F82CAA" w:rsidP="005D7BC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D7BCA">
              <w:rPr>
                <w:rFonts w:asciiTheme="minorHAnsi" w:hAnsiTheme="minorHAnsi"/>
                <w:b/>
                <w:lang w:val="es-ES_tradnl"/>
              </w:rPr>
              <w:t>UN</w:t>
            </w:r>
          </w:p>
        </w:tc>
        <w:tc>
          <w:tcPr>
            <w:tcW w:w="1133" w:type="dxa"/>
            <w:shd w:val="clear" w:color="auto" w:fill="EEECE1" w:themeFill="background2"/>
            <w:vAlign w:val="center"/>
          </w:tcPr>
          <w:p w:rsidR="00F82CAA" w:rsidRPr="005D7BCA" w:rsidRDefault="00F82CAA" w:rsidP="005D7BC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OFAC</w:t>
            </w:r>
          </w:p>
        </w:tc>
        <w:tc>
          <w:tcPr>
            <w:tcW w:w="1273" w:type="dxa"/>
            <w:shd w:val="clear" w:color="auto" w:fill="EEECE1" w:themeFill="background2"/>
          </w:tcPr>
          <w:p w:rsidR="00F82CAA" w:rsidRPr="005D7BCA" w:rsidRDefault="00F82CAA" w:rsidP="005D7BC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F82CAA" w:rsidRPr="005D7BCA" w:rsidTr="00F82CAA">
        <w:tc>
          <w:tcPr>
            <w:tcW w:w="3106" w:type="dxa"/>
            <w:vAlign w:val="center"/>
          </w:tcPr>
          <w:p w:rsidR="00F82CAA" w:rsidRPr="005D7BCA" w:rsidRDefault="00F82CAA" w:rsidP="00A217AE">
            <w:pPr>
              <w:rPr>
                <w:rFonts w:asciiTheme="minorHAnsi" w:hAnsiTheme="minorHAnsi"/>
                <w:i/>
                <w:lang w:val="es-ES_tradnl"/>
              </w:rPr>
            </w:pPr>
            <w:r w:rsidRPr="005D7BCA">
              <w:rPr>
                <w:rFonts w:asciiTheme="minorHAnsi" w:hAnsiTheme="minorHAnsi"/>
                <w:i/>
                <w:lang w:val="es-ES_tradnl"/>
              </w:rPr>
              <w:t>Nombre del Oferente</w:t>
            </w:r>
          </w:p>
        </w:tc>
        <w:tc>
          <w:tcPr>
            <w:tcW w:w="1290" w:type="dxa"/>
            <w:vAlign w:val="center"/>
          </w:tcPr>
          <w:p w:rsidR="00F82CAA" w:rsidRPr="005D7BCA" w:rsidRDefault="00F82CAA" w:rsidP="00A217AE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5D7BCA">
              <w:rPr>
                <w:rFonts w:asciiTheme="minorHAnsi" w:hAnsiTheme="minorHAnsi"/>
                <w:i/>
                <w:lang w:val="es-ES_tradnl"/>
              </w:rPr>
              <w:t>Si/No</w:t>
            </w:r>
          </w:p>
        </w:tc>
        <w:tc>
          <w:tcPr>
            <w:tcW w:w="993" w:type="dxa"/>
            <w:vAlign w:val="center"/>
          </w:tcPr>
          <w:p w:rsidR="00F82CAA" w:rsidRPr="005D7BCA" w:rsidRDefault="00F82CAA" w:rsidP="00A217AE">
            <w:pPr>
              <w:ind w:left="-113" w:right="-100"/>
              <w:jc w:val="center"/>
              <w:rPr>
                <w:rFonts w:asciiTheme="minorHAnsi" w:hAnsiTheme="minorHAnsi"/>
                <w:i/>
                <w:lang w:val="es-ES_tradnl"/>
              </w:rPr>
            </w:pPr>
            <w:r w:rsidRPr="005D7BCA">
              <w:rPr>
                <w:rFonts w:asciiTheme="minorHAnsi" w:hAnsiTheme="minorHAnsi"/>
                <w:i/>
                <w:lang w:val="es-ES_tradnl"/>
              </w:rPr>
              <w:t>Si/No</w:t>
            </w:r>
          </w:p>
        </w:tc>
        <w:tc>
          <w:tcPr>
            <w:tcW w:w="991" w:type="dxa"/>
            <w:vAlign w:val="center"/>
          </w:tcPr>
          <w:p w:rsidR="00F82CAA" w:rsidRPr="005D7BCA" w:rsidRDefault="00F82CAA" w:rsidP="00A217AE">
            <w:pPr>
              <w:ind w:left="-109" w:right="-104"/>
              <w:jc w:val="center"/>
              <w:rPr>
                <w:rFonts w:asciiTheme="minorHAnsi" w:hAnsiTheme="minorHAnsi"/>
                <w:lang w:val="es-ES_tradnl"/>
              </w:rPr>
            </w:pPr>
            <w:r w:rsidRPr="005D7BCA">
              <w:rPr>
                <w:rFonts w:asciiTheme="minorHAnsi" w:hAnsiTheme="minorHAnsi"/>
                <w:i/>
                <w:lang w:val="es-ES_tradnl"/>
              </w:rPr>
              <w:t>Si/No</w:t>
            </w:r>
          </w:p>
        </w:tc>
        <w:tc>
          <w:tcPr>
            <w:tcW w:w="1132" w:type="dxa"/>
            <w:vAlign w:val="center"/>
          </w:tcPr>
          <w:p w:rsidR="00F82CAA" w:rsidRPr="005D7BCA" w:rsidRDefault="00F82CAA" w:rsidP="00A217AE">
            <w:pPr>
              <w:ind w:left="-105" w:right="-108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D7BCA">
              <w:rPr>
                <w:rFonts w:asciiTheme="minorHAnsi" w:hAnsiTheme="minorHAnsi"/>
                <w:i/>
                <w:lang w:val="es-ES_tradnl"/>
              </w:rPr>
              <w:t>Si/No</w:t>
            </w:r>
          </w:p>
        </w:tc>
        <w:tc>
          <w:tcPr>
            <w:tcW w:w="1133" w:type="dxa"/>
            <w:vAlign w:val="center"/>
          </w:tcPr>
          <w:p w:rsidR="00F82CAA" w:rsidRPr="005D7BCA" w:rsidRDefault="00F82CAA" w:rsidP="00A217AE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D7BCA">
              <w:rPr>
                <w:rFonts w:asciiTheme="minorHAnsi" w:hAnsiTheme="minorHAnsi"/>
                <w:i/>
                <w:lang w:val="es-ES_tradnl"/>
              </w:rPr>
              <w:t>Si/No</w:t>
            </w:r>
          </w:p>
        </w:tc>
        <w:tc>
          <w:tcPr>
            <w:tcW w:w="1273" w:type="dxa"/>
            <w:vAlign w:val="center"/>
          </w:tcPr>
          <w:p w:rsidR="00F82CAA" w:rsidRPr="005D7BCA" w:rsidRDefault="00F82CAA" w:rsidP="00A217AE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5D7BCA">
              <w:rPr>
                <w:rFonts w:asciiTheme="minorHAnsi" w:hAnsiTheme="minorHAnsi"/>
                <w:lang w:val="es-ES_tradnl"/>
              </w:rPr>
              <w:t>Cumple / No Cumple</w:t>
            </w:r>
          </w:p>
        </w:tc>
      </w:tr>
      <w:tr w:rsidR="00F82CAA" w:rsidRPr="005D7BCA" w:rsidTr="00F82CAA">
        <w:tc>
          <w:tcPr>
            <w:tcW w:w="3106" w:type="dxa"/>
          </w:tcPr>
          <w:p w:rsidR="00F82CAA" w:rsidRPr="005D7BCA" w:rsidRDefault="00F82CAA" w:rsidP="00C35314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90" w:type="dxa"/>
          </w:tcPr>
          <w:p w:rsidR="00F82CAA" w:rsidRPr="005D7BCA" w:rsidRDefault="00F82CAA" w:rsidP="00C35314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:rsidR="00F82CAA" w:rsidRPr="005D7BCA" w:rsidRDefault="00F82CAA" w:rsidP="005D7BC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991" w:type="dxa"/>
            <w:vAlign w:val="center"/>
          </w:tcPr>
          <w:p w:rsidR="00F82CAA" w:rsidRPr="005D7BCA" w:rsidRDefault="00F82CAA" w:rsidP="005D7BC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132" w:type="dxa"/>
            <w:vAlign w:val="center"/>
          </w:tcPr>
          <w:p w:rsidR="00F82CAA" w:rsidRPr="005D7BCA" w:rsidRDefault="00F82CAA" w:rsidP="005D7BC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:rsidR="00F82CAA" w:rsidRPr="005D7BCA" w:rsidRDefault="00F82CAA" w:rsidP="005D7BC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273" w:type="dxa"/>
          </w:tcPr>
          <w:p w:rsidR="00F82CAA" w:rsidRPr="005D7BCA" w:rsidRDefault="00F82CAA" w:rsidP="005D7BC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F82CAA" w:rsidRPr="005D7BCA" w:rsidTr="00F82CAA">
        <w:tc>
          <w:tcPr>
            <w:tcW w:w="3106" w:type="dxa"/>
          </w:tcPr>
          <w:p w:rsidR="00F82CAA" w:rsidRPr="005D7BCA" w:rsidRDefault="00F82CAA" w:rsidP="00C35314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90" w:type="dxa"/>
          </w:tcPr>
          <w:p w:rsidR="00F82CAA" w:rsidRPr="005D7BCA" w:rsidRDefault="00F82CAA" w:rsidP="00C35314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:rsidR="00F82CAA" w:rsidRPr="005D7BCA" w:rsidRDefault="00F82CAA" w:rsidP="005D7BC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991" w:type="dxa"/>
            <w:vAlign w:val="center"/>
          </w:tcPr>
          <w:p w:rsidR="00F82CAA" w:rsidRPr="005D7BCA" w:rsidRDefault="00F82CAA" w:rsidP="005D7BC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132" w:type="dxa"/>
            <w:vAlign w:val="center"/>
          </w:tcPr>
          <w:p w:rsidR="00F82CAA" w:rsidRPr="005D7BCA" w:rsidRDefault="00F82CAA" w:rsidP="005D7BC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:rsidR="00F82CAA" w:rsidRPr="005D7BCA" w:rsidRDefault="00F82CAA" w:rsidP="005D7BC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273" w:type="dxa"/>
          </w:tcPr>
          <w:p w:rsidR="00F82CAA" w:rsidRPr="005D7BCA" w:rsidRDefault="00F82CAA" w:rsidP="005D7BC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</w:tbl>
    <w:bookmarkEnd w:id="19"/>
    <w:p w:rsidR="00D76D15" w:rsidRPr="00A84C65" w:rsidRDefault="00D76D15" w:rsidP="00D76D15">
      <w:pPr>
        <w:autoSpaceDE w:val="0"/>
        <w:autoSpaceDN w:val="0"/>
        <w:adjustRightInd w:val="0"/>
        <w:spacing w:before="120" w:after="120"/>
        <w:rPr>
          <w:rFonts w:asciiTheme="minorHAnsi" w:hAnsiTheme="minorHAnsi" w:cs="Helv"/>
          <w:bCs/>
          <w:color w:val="000000"/>
          <w:lang w:val="es-HN" w:eastAsia="es-HN"/>
        </w:rPr>
      </w:pPr>
      <w:r w:rsidRPr="00A84C65">
        <w:rPr>
          <w:rFonts w:asciiTheme="minorHAnsi" w:hAnsiTheme="minorHAnsi" w:cs="Helv"/>
          <w:bCs/>
          <w:color w:val="000000"/>
          <w:lang w:val="es-HN" w:eastAsia="es-HN"/>
        </w:rPr>
        <w:t>Las listas de contrapartes prohibidas</w:t>
      </w:r>
      <w:r>
        <w:rPr>
          <w:rFonts w:asciiTheme="minorHAnsi" w:hAnsiTheme="minorHAnsi" w:cs="Helv"/>
          <w:bCs/>
          <w:color w:val="000000"/>
          <w:lang w:val="es-HN" w:eastAsia="es-HN"/>
        </w:rPr>
        <w:t xml:space="preserve">, en las que se realizaron las búsquedas </w:t>
      </w:r>
      <w:r w:rsidRPr="00A84C65">
        <w:rPr>
          <w:rFonts w:asciiTheme="minorHAnsi" w:hAnsiTheme="minorHAnsi" w:cs="Helv"/>
          <w:bCs/>
          <w:color w:val="000000"/>
          <w:lang w:val="es-HN" w:eastAsia="es-HN"/>
        </w:rPr>
        <w:t>son:</w:t>
      </w:r>
    </w:p>
    <w:p w:rsidR="00D76D15" w:rsidRPr="00A84C65" w:rsidRDefault="00D76D15" w:rsidP="00D76D1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/>
        <w:ind w:left="357"/>
        <w:contextualSpacing/>
        <w:rPr>
          <w:rFonts w:asciiTheme="minorHAnsi" w:hAnsiTheme="minorHAnsi" w:cs="Segoe UI"/>
          <w:color w:val="000000"/>
          <w:lang w:val="en-AU" w:eastAsia="es-HN"/>
        </w:rPr>
      </w:pPr>
      <w:r w:rsidRPr="00A84C65">
        <w:rPr>
          <w:rFonts w:asciiTheme="minorHAnsi" w:hAnsiTheme="minorHAnsi" w:cs="Helv"/>
          <w:b/>
          <w:bCs/>
          <w:color w:val="000000"/>
          <w:lang w:val="en-AU" w:eastAsia="es-HN"/>
        </w:rPr>
        <w:t xml:space="preserve">OFAC: </w:t>
      </w:r>
    </w:p>
    <w:p w:rsidR="00D76D15" w:rsidRPr="00A84C65" w:rsidRDefault="000E6B9F" w:rsidP="00D76D15">
      <w:pPr>
        <w:pStyle w:val="ListParagraph"/>
        <w:autoSpaceDE w:val="0"/>
        <w:autoSpaceDN w:val="0"/>
        <w:adjustRightInd w:val="0"/>
        <w:spacing w:after="120"/>
        <w:ind w:left="357"/>
        <w:rPr>
          <w:rFonts w:asciiTheme="minorHAnsi" w:hAnsiTheme="minorHAnsi" w:cs="Segoe UI"/>
          <w:color w:val="000000"/>
          <w:lang w:val="en-AU" w:eastAsia="es-HN"/>
        </w:rPr>
      </w:pPr>
      <w:hyperlink r:id="rId15" w:history="1">
        <w:r w:rsidR="00D76D15" w:rsidRPr="00A84C65">
          <w:rPr>
            <w:rStyle w:val="Hyperlink"/>
            <w:rFonts w:asciiTheme="minorHAnsi" w:hAnsiTheme="minorHAnsi" w:cs="Helv"/>
            <w:lang w:val="en-AU" w:eastAsia="es-HN"/>
          </w:rPr>
          <w:t>https://sanctionssearch.ofac.treas.gov/</w:t>
        </w:r>
      </w:hyperlink>
      <w:r w:rsidR="00D76D15">
        <w:rPr>
          <w:rFonts w:asciiTheme="minorHAnsi" w:hAnsiTheme="minorHAnsi" w:cs="Helv"/>
          <w:b/>
          <w:bCs/>
          <w:color w:val="000000"/>
          <w:lang w:val="en-AU" w:eastAsia="es-HN"/>
        </w:rPr>
        <w:t xml:space="preserve"> </w:t>
      </w:r>
    </w:p>
    <w:p w:rsidR="00D76D15" w:rsidRDefault="00D76D15" w:rsidP="00D76D1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357"/>
        <w:contextualSpacing/>
        <w:rPr>
          <w:rFonts w:asciiTheme="minorHAnsi" w:hAnsiTheme="minorHAnsi" w:cs="Helv"/>
          <w:color w:val="000000"/>
          <w:lang w:val="en-AU" w:eastAsia="es-HN"/>
        </w:rPr>
      </w:pPr>
      <w:r w:rsidRPr="00A84C65">
        <w:rPr>
          <w:rFonts w:asciiTheme="minorHAnsi" w:hAnsiTheme="minorHAnsi" w:cs="Helv"/>
          <w:b/>
          <w:bCs/>
          <w:color w:val="000000"/>
          <w:lang w:val="en-AU" w:eastAsia="es-HN"/>
        </w:rPr>
        <w:t>BID:</w:t>
      </w:r>
    </w:p>
    <w:p w:rsidR="00D76D15" w:rsidRPr="00A84C65" w:rsidRDefault="000E6B9F" w:rsidP="00D76D15">
      <w:pPr>
        <w:pStyle w:val="ListParagraph"/>
        <w:autoSpaceDE w:val="0"/>
        <w:autoSpaceDN w:val="0"/>
        <w:adjustRightInd w:val="0"/>
        <w:spacing w:after="120"/>
        <w:ind w:left="357"/>
        <w:rPr>
          <w:rFonts w:asciiTheme="minorHAnsi" w:hAnsiTheme="minorHAnsi" w:cs="Helv"/>
          <w:color w:val="000000"/>
          <w:lang w:val="en-AU" w:eastAsia="es-HN"/>
        </w:rPr>
      </w:pPr>
      <w:hyperlink r:id="rId16" w:history="1">
        <w:r w:rsidR="00D76D15" w:rsidRPr="00A84C65">
          <w:rPr>
            <w:rStyle w:val="Hyperlink"/>
            <w:rFonts w:asciiTheme="minorHAnsi" w:hAnsiTheme="minorHAnsi" w:cs="Helv"/>
            <w:lang w:val="en-AU" w:eastAsia="es-HN"/>
          </w:rPr>
          <w:t>https://www.iadb.org/es/temas/transparencia/integridad-en-el-grupo-bid/empresas-y-personas-sancionadas%2C1293.html</w:t>
        </w:r>
      </w:hyperlink>
    </w:p>
    <w:p w:rsidR="00D76D15" w:rsidRPr="00A84C65" w:rsidRDefault="00D76D15" w:rsidP="00D76D1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/>
        <w:ind w:left="357" w:hanging="357"/>
        <w:rPr>
          <w:rFonts w:asciiTheme="minorHAnsi" w:hAnsiTheme="minorHAnsi" w:cs="Helv"/>
          <w:color w:val="000000"/>
          <w:lang w:val="es-HN" w:eastAsia="es-HN"/>
        </w:rPr>
      </w:pPr>
      <w:r>
        <w:rPr>
          <w:rFonts w:asciiTheme="minorHAnsi" w:hAnsiTheme="minorHAnsi" w:cs="Helv"/>
          <w:b/>
          <w:bCs/>
          <w:color w:val="000000"/>
          <w:lang w:val="es-HN" w:eastAsia="es-HN"/>
        </w:rPr>
        <w:t>Banco Mundial</w:t>
      </w:r>
    </w:p>
    <w:p w:rsidR="00D76D15" w:rsidRPr="00A84C65" w:rsidRDefault="000E6B9F" w:rsidP="00D76D15">
      <w:pPr>
        <w:pStyle w:val="ListParagraph"/>
        <w:autoSpaceDE w:val="0"/>
        <w:autoSpaceDN w:val="0"/>
        <w:adjustRightInd w:val="0"/>
        <w:ind w:left="357"/>
        <w:rPr>
          <w:rFonts w:asciiTheme="minorHAnsi" w:hAnsiTheme="minorHAnsi" w:cs="Helv"/>
          <w:color w:val="000000"/>
          <w:lang w:val="es-HN" w:eastAsia="es-HN"/>
        </w:rPr>
      </w:pPr>
      <w:hyperlink r:id="rId17" w:history="1">
        <w:r w:rsidR="00D76D15" w:rsidRPr="00A84C65">
          <w:rPr>
            <w:rStyle w:val="Hyperlink"/>
            <w:rFonts w:asciiTheme="minorHAnsi" w:hAnsiTheme="minorHAnsi" w:cs="Helv"/>
            <w:lang w:val="es-HN" w:eastAsia="es-HN"/>
          </w:rPr>
          <w:t>http://web.worldbank.org/external/default/main?theSitePK=84266&amp;contentMDK=64069844&amp;menuPK=116730&amp;pagePK=64148989&amp;piPK=64148984</w:t>
        </w:r>
      </w:hyperlink>
    </w:p>
    <w:p w:rsidR="00D76D15" w:rsidRPr="00A84C65" w:rsidRDefault="00D76D15" w:rsidP="00D76D1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/>
        <w:ind w:left="357" w:hanging="357"/>
        <w:rPr>
          <w:rFonts w:asciiTheme="minorHAnsi" w:hAnsiTheme="minorHAnsi" w:cs="Segoe UI"/>
          <w:color w:val="000000"/>
          <w:lang w:val="es-HN" w:eastAsia="es-HN"/>
        </w:rPr>
      </w:pPr>
      <w:r>
        <w:rPr>
          <w:rFonts w:asciiTheme="minorHAnsi" w:hAnsiTheme="minorHAnsi" w:cs="Helv"/>
          <w:b/>
          <w:bCs/>
          <w:color w:val="000000"/>
          <w:lang w:val="es-HN" w:eastAsia="es-HN"/>
        </w:rPr>
        <w:t>ONU</w:t>
      </w:r>
    </w:p>
    <w:p w:rsidR="00D76D15" w:rsidRPr="00A84C65" w:rsidRDefault="00D76D15" w:rsidP="00D76D15">
      <w:pPr>
        <w:pStyle w:val="ListParagraph"/>
        <w:autoSpaceDE w:val="0"/>
        <w:autoSpaceDN w:val="0"/>
        <w:adjustRightInd w:val="0"/>
        <w:spacing w:after="120"/>
        <w:ind w:left="357"/>
        <w:rPr>
          <w:rFonts w:asciiTheme="minorHAnsi" w:hAnsiTheme="minorHAnsi" w:cs="Segoe UI"/>
          <w:color w:val="000000"/>
          <w:lang w:val="es-HN" w:eastAsia="es-HN"/>
        </w:rPr>
      </w:pPr>
      <w:r w:rsidRPr="00A84C65">
        <w:rPr>
          <w:rFonts w:asciiTheme="minorHAnsi" w:hAnsiTheme="minorHAnsi" w:cs="Segoe UI"/>
          <w:b/>
          <w:bCs/>
          <w:color w:val="0000FF"/>
          <w:lang w:val="es-HN" w:eastAsia="es-HN"/>
        </w:rPr>
        <w:t>https://scsanctions.un.org/search/</w:t>
      </w:r>
      <w:r w:rsidRPr="00A84C65">
        <w:rPr>
          <w:rFonts w:asciiTheme="minorHAnsi" w:hAnsiTheme="minorHAnsi" w:cs="Segoe UI"/>
          <w:color w:val="000000"/>
          <w:lang w:val="es-HN" w:eastAsia="es-HN"/>
        </w:rPr>
        <w:t xml:space="preserve"> </w:t>
      </w:r>
    </w:p>
    <w:p w:rsidR="009A276D" w:rsidRDefault="009A276D" w:rsidP="00A217AE">
      <w:pPr>
        <w:pStyle w:val="Heading2"/>
        <w:numPr>
          <w:ilvl w:val="0"/>
          <w:numId w:val="10"/>
        </w:numPr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Cs w:val="22"/>
          <w:lang w:val="es-ES_tradnl"/>
        </w:rPr>
        <w:t xml:space="preserve">  </w:t>
      </w:r>
      <w:bookmarkStart w:id="20" w:name="_Toc515437988"/>
      <w:bookmarkStart w:id="21" w:name="_Hlk514599996"/>
      <w:r>
        <w:rPr>
          <w:rFonts w:asciiTheme="minorHAnsi" w:hAnsiTheme="minorHAnsi"/>
          <w:sz w:val="22"/>
          <w:szCs w:val="22"/>
          <w:lang w:val="es-ES_tradnl"/>
        </w:rPr>
        <w:t>Validez de las Propuestas</w:t>
      </w:r>
      <w:bookmarkEnd w:id="20"/>
    </w:p>
    <w:p w:rsidR="00D30E3A" w:rsidRPr="00D30E3A" w:rsidRDefault="00D30E3A" w:rsidP="00A217AE">
      <w:pPr>
        <w:pStyle w:val="ListParagraph"/>
        <w:numPr>
          <w:ilvl w:val="0"/>
          <w:numId w:val="11"/>
        </w:numPr>
        <w:spacing w:before="120" w:after="120"/>
        <w:ind w:left="1077" w:hanging="357"/>
        <w:rPr>
          <w:rFonts w:asciiTheme="minorHAnsi" w:hAnsiTheme="minorHAnsi"/>
          <w:lang w:val="es-ES_tradnl"/>
        </w:rPr>
      </w:pPr>
      <w:r w:rsidRPr="00D30E3A">
        <w:rPr>
          <w:rFonts w:asciiTheme="minorHAnsi" w:hAnsiTheme="minorHAnsi"/>
          <w:lang w:val="es-ES_tradnl"/>
        </w:rPr>
        <w:t>Validez de la propuesta requerida de acuerdo con el Documento Base</w:t>
      </w:r>
      <w:r>
        <w:rPr>
          <w:rFonts w:asciiTheme="minorHAnsi" w:hAnsiTheme="minorHAnsi"/>
          <w:lang w:val="es-ES_tradnl"/>
        </w:rPr>
        <w:t xml:space="preserve">: </w:t>
      </w:r>
      <w:r w:rsidRPr="00D30E3A">
        <w:rPr>
          <w:rFonts w:asciiTheme="minorHAnsi" w:hAnsiTheme="minorHAnsi"/>
          <w:i/>
          <w:color w:val="FF0000"/>
          <w:lang w:val="es-ES_tradnl"/>
        </w:rPr>
        <w:t xml:space="preserve">Fecha </w:t>
      </w:r>
    </w:p>
    <w:p w:rsidR="00D30E3A" w:rsidRPr="00D30E3A" w:rsidRDefault="00D30E3A" w:rsidP="00A217AE">
      <w:pPr>
        <w:pStyle w:val="ListParagraph"/>
        <w:numPr>
          <w:ilvl w:val="0"/>
          <w:numId w:val="11"/>
        </w:numPr>
        <w:spacing w:before="120" w:after="120"/>
        <w:ind w:left="1077" w:hanging="357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Vigencia de la Garantía de </w:t>
      </w:r>
      <w:r w:rsidR="00DB5235">
        <w:rPr>
          <w:rFonts w:asciiTheme="minorHAnsi" w:hAnsiTheme="minorHAnsi"/>
          <w:lang w:val="es-ES_tradnl"/>
        </w:rPr>
        <w:t>M</w:t>
      </w:r>
      <w:r>
        <w:rPr>
          <w:rFonts w:asciiTheme="minorHAnsi" w:hAnsiTheme="minorHAnsi"/>
          <w:lang w:val="es-ES_tradnl"/>
        </w:rPr>
        <w:t>antenimiento de Oferta r</w:t>
      </w:r>
      <w:r w:rsidRPr="00D30E3A">
        <w:rPr>
          <w:rFonts w:asciiTheme="minorHAnsi" w:hAnsiTheme="minorHAnsi"/>
          <w:lang w:val="es-ES_tradnl"/>
        </w:rPr>
        <w:t>equerida de acuerdo con el Documento Base</w:t>
      </w:r>
      <w:r>
        <w:rPr>
          <w:rFonts w:asciiTheme="minorHAnsi" w:hAnsiTheme="minorHAnsi"/>
          <w:lang w:val="es-ES_tradnl"/>
        </w:rPr>
        <w:t xml:space="preserve">: </w:t>
      </w:r>
      <w:r w:rsidRPr="00D30E3A">
        <w:rPr>
          <w:rFonts w:asciiTheme="minorHAnsi" w:hAnsiTheme="minorHAnsi"/>
          <w:i/>
          <w:color w:val="FF0000"/>
          <w:lang w:val="es-ES_tradnl"/>
        </w:rPr>
        <w:t xml:space="preserve">Fecha </w:t>
      </w:r>
    </w:p>
    <w:p w:rsidR="009A276D" w:rsidRDefault="009A276D" w:rsidP="009A276D">
      <w:pPr>
        <w:rPr>
          <w:lang w:val="es-ES_tradn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256"/>
        <w:gridCol w:w="1984"/>
        <w:gridCol w:w="2911"/>
        <w:gridCol w:w="1200"/>
      </w:tblGrid>
      <w:tr w:rsidR="00D30E3A" w:rsidRPr="005D7BCA" w:rsidTr="0040763E">
        <w:trPr>
          <w:trHeight w:val="806"/>
        </w:trPr>
        <w:tc>
          <w:tcPr>
            <w:tcW w:w="3256" w:type="dxa"/>
            <w:shd w:val="clear" w:color="auto" w:fill="EEECE1" w:themeFill="background2"/>
            <w:vAlign w:val="center"/>
          </w:tcPr>
          <w:p w:rsidR="00D30E3A" w:rsidRPr="005D7BCA" w:rsidRDefault="00D30E3A" w:rsidP="009A276D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D7BCA">
              <w:rPr>
                <w:rFonts w:asciiTheme="minorHAnsi" w:hAnsiTheme="minorHAnsi"/>
                <w:b/>
                <w:lang w:val="es-ES_tradnl"/>
              </w:rPr>
              <w:t>Nombre del Oferente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D30E3A" w:rsidRPr="005D7BCA" w:rsidRDefault="00D30E3A" w:rsidP="009A276D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Fecha hasta la que es válida la propuesta</w:t>
            </w:r>
          </w:p>
        </w:tc>
        <w:tc>
          <w:tcPr>
            <w:tcW w:w="2911" w:type="dxa"/>
            <w:shd w:val="clear" w:color="auto" w:fill="EEECE1" w:themeFill="background2"/>
          </w:tcPr>
          <w:p w:rsidR="00D30E3A" w:rsidRPr="005D7BCA" w:rsidRDefault="00D30E3A" w:rsidP="009A276D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Fecha hasta la que está vigente la garantía de mantenimiento de oferta</w:t>
            </w:r>
          </w:p>
        </w:tc>
        <w:tc>
          <w:tcPr>
            <w:tcW w:w="1200" w:type="dxa"/>
            <w:shd w:val="clear" w:color="auto" w:fill="EEECE1" w:themeFill="background2"/>
            <w:vAlign w:val="center"/>
          </w:tcPr>
          <w:p w:rsidR="00D30E3A" w:rsidRPr="005D7BCA" w:rsidRDefault="00D30E3A" w:rsidP="00D30E3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Evaluación</w:t>
            </w:r>
          </w:p>
        </w:tc>
      </w:tr>
      <w:tr w:rsidR="009A276D" w:rsidRPr="005D7BCA" w:rsidTr="00D30E3A">
        <w:tc>
          <w:tcPr>
            <w:tcW w:w="3256" w:type="dxa"/>
            <w:vAlign w:val="center"/>
          </w:tcPr>
          <w:p w:rsidR="009A276D" w:rsidRPr="005D7BCA" w:rsidRDefault="009A276D" w:rsidP="00D30E3A">
            <w:pPr>
              <w:rPr>
                <w:rFonts w:asciiTheme="minorHAnsi" w:hAnsiTheme="minorHAnsi"/>
                <w:i/>
                <w:lang w:val="es-ES_tradnl"/>
              </w:rPr>
            </w:pPr>
            <w:r w:rsidRPr="005D7BCA">
              <w:rPr>
                <w:rFonts w:asciiTheme="minorHAnsi" w:hAnsiTheme="minorHAnsi"/>
                <w:i/>
                <w:lang w:val="es-ES_tradnl"/>
              </w:rPr>
              <w:t xml:space="preserve">Nombre del </w:t>
            </w:r>
            <w:r w:rsidR="00DB5235">
              <w:rPr>
                <w:rFonts w:asciiTheme="minorHAnsi" w:hAnsiTheme="minorHAnsi"/>
                <w:i/>
                <w:lang w:val="es-ES_tradnl"/>
              </w:rPr>
              <w:t>o</w:t>
            </w:r>
            <w:r w:rsidRPr="005D7BCA">
              <w:rPr>
                <w:rFonts w:asciiTheme="minorHAnsi" w:hAnsiTheme="minorHAnsi"/>
                <w:i/>
                <w:lang w:val="es-ES_tradnl"/>
              </w:rPr>
              <w:t>ferente</w:t>
            </w:r>
          </w:p>
        </w:tc>
        <w:tc>
          <w:tcPr>
            <w:tcW w:w="1984" w:type="dxa"/>
          </w:tcPr>
          <w:p w:rsidR="009A276D" w:rsidRPr="005D7BCA" w:rsidRDefault="009A276D" w:rsidP="009A276D">
            <w:pPr>
              <w:jc w:val="center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911" w:type="dxa"/>
          </w:tcPr>
          <w:p w:rsidR="009A276D" w:rsidRPr="005D7BCA" w:rsidRDefault="009A276D" w:rsidP="009A276D">
            <w:pPr>
              <w:ind w:left="-113"/>
              <w:jc w:val="center"/>
              <w:rPr>
                <w:rFonts w:asciiTheme="minorHAnsi" w:hAnsiTheme="minorHAnsi"/>
                <w:i/>
                <w:lang w:val="es-ES_tradnl"/>
              </w:rPr>
            </w:pPr>
          </w:p>
        </w:tc>
        <w:tc>
          <w:tcPr>
            <w:tcW w:w="1200" w:type="dxa"/>
          </w:tcPr>
          <w:p w:rsidR="009A276D" w:rsidRPr="005D7BCA" w:rsidRDefault="009A276D" w:rsidP="009A276D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5D7BCA">
              <w:rPr>
                <w:rFonts w:asciiTheme="minorHAnsi" w:hAnsiTheme="minorHAnsi"/>
                <w:lang w:val="es-ES_tradnl"/>
              </w:rPr>
              <w:t>Cumple / No Cumple</w:t>
            </w:r>
          </w:p>
        </w:tc>
      </w:tr>
      <w:tr w:rsidR="009A276D" w:rsidRPr="005D7BCA" w:rsidTr="00D30E3A">
        <w:tc>
          <w:tcPr>
            <w:tcW w:w="3256" w:type="dxa"/>
          </w:tcPr>
          <w:p w:rsidR="009A276D" w:rsidRPr="005D7BCA" w:rsidRDefault="009A276D" w:rsidP="009A276D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84" w:type="dxa"/>
          </w:tcPr>
          <w:p w:rsidR="009A276D" w:rsidRPr="005D7BCA" w:rsidRDefault="009A276D" w:rsidP="009A276D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911" w:type="dxa"/>
          </w:tcPr>
          <w:p w:rsidR="009A276D" w:rsidRPr="005D7BCA" w:rsidRDefault="009A276D" w:rsidP="009A276D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200" w:type="dxa"/>
          </w:tcPr>
          <w:p w:rsidR="009A276D" w:rsidRPr="005D7BCA" w:rsidRDefault="009A276D" w:rsidP="009A276D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9A276D" w:rsidRPr="005D7BCA" w:rsidTr="00D30E3A">
        <w:tc>
          <w:tcPr>
            <w:tcW w:w="3256" w:type="dxa"/>
          </w:tcPr>
          <w:p w:rsidR="009A276D" w:rsidRPr="005D7BCA" w:rsidRDefault="009A276D" w:rsidP="009A276D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984" w:type="dxa"/>
          </w:tcPr>
          <w:p w:rsidR="009A276D" w:rsidRPr="005D7BCA" w:rsidRDefault="009A276D" w:rsidP="009A276D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911" w:type="dxa"/>
          </w:tcPr>
          <w:p w:rsidR="009A276D" w:rsidRPr="005D7BCA" w:rsidRDefault="009A276D" w:rsidP="009A276D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200" w:type="dxa"/>
          </w:tcPr>
          <w:p w:rsidR="009A276D" w:rsidRPr="005D7BCA" w:rsidRDefault="009A276D" w:rsidP="009A276D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bookmarkEnd w:id="21"/>
    </w:tbl>
    <w:p w:rsidR="009A276D" w:rsidRPr="009A276D" w:rsidRDefault="009A276D" w:rsidP="009A276D">
      <w:pPr>
        <w:rPr>
          <w:lang w:val="es-ES_tradnl"/>
        </w:rPr>
      </w:pPr>
    </w:p>
    <w:p w:rsidR="009A45F6" w:rsidRPr="009A45F6" w:rsidRDefault="00C35314" w:rsidP="00B7176C">
      <w:pPr>
        <w:pStyle w:val="Heading2"/>
        <w:numPr>
          <w:ilvl w:val="0"/>
          <w:numId w:val="10"/>
        </w:numPr>
        <w:rPr>
          <w:rFonts w:asciiTheme="minorHAnsi" w:hAnsiTheme="minorHAnsi"/>
          <w:sz w:val="22"/>
          <w:szCs w:val="22"/>
          <w:lang w:val="es-ES_tradnl"/>
        </w:rPr>
      </w:pPr>
      <w:bookmarkStart w:id="22" w:name="_Hlk514600009"/>
      <w:r w:rsidRPr="009A45F6">
        <w:rPr>
          <w:rFonts w:asciiTheme="minorHAnsi" w:hAnsiTheme="minorHAnsi"/>
          <w:sz w:val="22"/>
          <w:szCs w:val="22"/>
          <w:lang w:val="es-ES_tradnl"/>
        </w:rPr>
        <w:t xml:space="preserve">  </w:t>
      </w:r>
      <w:bookmarkStart w:id="23" w:name="_Toc515437989"/>
      <w:bookmarkEnd w:id="22"/>
      <w:r w:rsidR="009906ED">
        <w:rPr>
          <w:rFonts w:asciiTheme="minorHAnsi" w:hAnsiTheme="minorHAnsi"/>
          <w:sz w:val="22"/>
          <w:szCs w:val="22"/>
          <w:lang w:val="es-ES_tradnl"/>
        </w:rPr>
        <w:t>Evaluación de las ofertas económicas</w:t>
      </w:r>
      <w:bookmarkEnd w:id="23"/>
    </w:p>
    <w:p w:rsidR="009906ED" w:rsidRPr="00DC2929" w:rsidRDefault="009906ED" w:rsidP="009906ED">
      <w:pPr>
        <w:spacing w:before="120" w:after="120"/>
        <w:jc w:val="both"/>
        <w:rPr>
          <w:rFonts w:asciiTheme="minorHAnsi" w:hAnsiTheme="minorHAnsi"/>
          <w:color w:val="FF0000"/>
          <w:szCs w:val="22"/>
          <w:lang w:val="es-HN"/>
        </w:rPr>
      </w:pPr>
      <w:r>
        <w:rPr>
          <w:rFonts w:asciiTheme="minorHAnsi" w:hAnsiTheme="minorHAnsi"/>
          <w:color w:val="FF0000"/>
          <w:szCs w:val="22"/>
          <w:lang w:val="es-HN"/>
        </w:rPr>
        <w:t>Se realizó el análisis detallado de las ofertas económicas de aquellos oferentes que precalificaron, para cada una de las ofertas se deberá indicar lo siguiente:</w:t>
      </w:r>
    </w:p>
    <w:p w:rsidR="00037B94" w:rsidRPr="000F0D63" w:rsidRDefault="00234707" w:rsidP="00B7176C">
      <w:pPr>
        <w:pStyle w:val="ListParagraph"/>
        <w:numPr>
          <w:ilvl w:val="1"/>
          <w:numId w:val="12"/>
        </w:numPr>
        <w:spacing w:before="120" w:after="120"/>
        <w:contextualSpacing/>
        <w:jc w:val="both"/>
        <w:rPr>
          <w:rFonts w:asciiTheme="minorHAnsi" w:hAnsiTheme="minorHAnsi"/>
          <w:color w:val="FF0000"/>
          <w:szCs w:val="22"/>
          <w:lang w:val="es-ES_tradnl"/>
        </w:rPr>
      </w:pPr>
      <w:r w:rsidRPr="000F0D63">
        <w:rPr>
          <w:rFonts w:asciiTheme="minorHAnsi" w:hAnsiTheme="minorHAnsi"/>
          <w:color w:val="FF0000"/>
          <w:szCs w:val="22"/>
          <w:lang w:val="es-ES_tradnl"/>
        </w:rPr>
        <w:t xml:space="preserve">Resultados de </w:t>
      </w:r>
      <w:r w:rsidR="00037B94" w:rsidRPr="000F0D63">
        <w:rPr>
          <w:rFonts w:asciiTheme="minorHAnsi" w:hAnsiTheme="minorHAnsi"/>
          <w:color w:val="FF0000"/>
          <w:szCs w:val="22"/>
          <w:lang w:val="es-ES_tradnl"/>
        </w:rPr>
        <w:t xml:space="preserve">revisión de </w:t>
      </w:r>
      <w:r w:rsidRPr="000F0D63">
        <w:rPr>
          <w:rFonts w:asciiTheme="minorHAnsi" w:hAnsiTheme="minorHAnsi"/>
          <w:color w:val="FF0000"/>
          <w:szCs w:val="22"/>
          <w:lang w:val="es-ES_tradnl"/>
        </w:rPr>
        <w:t xml:space="preserve">la </w:t>
      </w:r>
      <w:r w:rsidR="00037B94" w:rsidRPr="000F0D63">
        <w:rPr>
          <w:rFonts w:asciiTheme="minorHAnsi" w:hAnsiTheme="minorHAnsi"/>
          <w:color w:val="FF0000"/>
          <w:szCs w:val="22"/>
          <w:lang w:val="es-ES_tradnl"/>
        </w:rPr>
        <w:t>razonabilidad de los costos presentados</w:t>
      </w:r>
    </w:p>
    <w:p w:rsidR="00CE732A" w:rsidRPr="000F0D63" w:rsidRDefault="00CE732A" w:rsidP="00B7176C">
      <w:pPr>
        <w:pStyle w:val="ListParagraph"/>
        <w:numPr>
          <w:ilvl w:val="1"/>
          <w:numId w:val="12"/>
        </w:numPr>
        <w:spacing w:before="120" w:after="120"/>
        <w:contextualSpacing/>
        <w:jc w:val="both"/>
        <w:rPr>
          <w:rFonts w:asciiTheme="minorHAnsi" w:hAnsiTheme="minorHAnsi"/>
          <w:color w:val="FF0000"/>
          <w:szCs w:val="22"/>
          <w:lang w:val="es-ES_tradnl"/>
        </w:rPr>
      </w:pPr>
      <w:r w:rsidRPr="000F0D63">
        <w:rPr>
          <w:rFonts w:asciiTheme="minorHAnsi" w:hAnsiTheme="minorHAnsi"/>
          <w:color w:val="FF0000"/>
          <w:szCs w:val="22"/>
          <w:lang w:val="es-ES_tradnl"/>
        </w:rPr>
        <w:t xml:space="preserve">Resultados de la </w:t>
      </w:r>
      <w:r w:rsidR="00DB5235">
        <w:rPr>
          <w:rFonts w:asciiTheme="minorHAnsi" w:hAnsiTheme="minorHAnsi"/>
          <w:color w:val="FF0000"/>
          <w:szCs w:val="22"/>
          <w:lang w:val="es-ES_tradnl"/>
        </w:rPr>
        <w:t>r</w:t>
      </w:r>
      <w:r w:rsidRPr="000F0D63">
        <w:rPr>
          <w:rFonts w:asciiTheme="minorHAnsi" w:hAnsiTheme="minorHAnsi"/>
          <w:color w:val="FF0000"/>
          <w:szCs w:val="22"/>
          <w:lang w:val="es-ES_tradnl"/>
        </w:rPr>
        <w:t>evisión aritmética</w:t>
      </w:r>
    </w:p>
    <w:p w:rsidR="00234707" w:rsidRPr="000F0D63" w:rsidRDefault="00234707" w:rsidP="00B7176C">
      <w:pPr>
        <w:pStyle w:val="ListParagraph"/>
        <w:numPr>
          <w:ilvl w:val="1"/>
          <w:numId w:val="12"/>
        </w:numPr>
        <w:spacing w:before="120" w:after="120"/>
        <w:contextualSpacing/>
        <w:jc w:val="both"/>
        <w:rPr>
          <w:rFonts w:asciiTheme="minorHAnsi" w:hAnsiTheme="minorHAnsi"/>
          <w:color w:val="FF0000"/>
          <w:szCs w:val="22"/>
          <w:lang w:val="es-ES_tradnl"/>
        </w:rPr>
      </w:pPr>
      <w:r w:rsidRPr="000F0D63">
        <w:rPr>
          <w:rFonts w:asciiTheme="minorHAnsi" w:hAnsiTheme="minorHAnsi"/>
          <w:color w:val="FF0000"/>
          <w:szCs w:val="22"/>
          <w:lang w:val="es-ES_tradnl"/>
        </w:rPr>
        <w:lastRenderedPageBreak/>
        <w:t xml:space="preserve">Subsanaciones y/o aclaraciones solicitadas </w:t>
      </w:r>
    </w:p>
    <w:p w:rsidR="00CE732A" w:rsidRPr="000F0D63" w:rsidRDefault="00CE732A" w:rsidP="00B7176C">
      <w:pPr>
        <w:pStyle w:val="ListParagraph"/>
        <w:numPr>
          <w:ilvl w:val="1"/>
          <w:numId w:val="12"/>
        </w:numPr>
        <w:spacing w:before="120" w:after="120"/>
        <w:contextualSpacing/>
        <w:jc w:val="both"/>
        <w:rPr>
          <w:rFonts w:asciiTheme="minorHAnsi" w:hAnsiTheme="minorHAnsi"/>
          <w:color w:val="FF0000"/>
          <w:szCs w:val="22"/>
          <w:lang w:val="es-ES_tradnl"/>
        </w:rPr>
      </w:pPr>
      <w:r w:rsidRPr="000F0D63">
        <w:rPr>
          <w:rFonts w:asciiTheme="minorHAnsi" w:hAnsiTheme="minorHAnsi"/>
          <w:color w:val="FF0000"/>
          <w:szCs w:val="22"/>
          <w:lang w:val="es-ES_tradnl"/>
        </w:rPr>
        <w:t>Aceptación de correcciones aritmética</w:t>
      </w:r>
      <w:r w:rsidR="00D752C9" w:rsidRPr="000F0D63">
        <w:rPr>
          <w:rFonts w:asciiTheme="minorHAnsi" w:hAnsiTheme="minorHAnsi"/>
          <w:color w:val="FF0000"/>
          <w:szCs w:val="22"/>
          <w:lang w:val="es-ES_tradnl"/>
        </w:rPr>
        <w:t>s</w:t>
      </w:r>
    </w:p>
    <w:p w:rsidR="00234707" w:rsidRPr="000F0D63" w:rsidRDefault="00234707" w:rsidP="00B7176C">
      <w:pPr>
        <w:pStyle w:val="ListParagraph"/>
        <w:numPr>
          <w:ilvl w:val="1"/>
          <w:numId w:val="12"/>
        </w:numPr>
        <w:spacing w:before="120" w:after="120"/>
        <w:contextualSpacing/>
        <w:jc w:val="both"/>
        <w:rPr>
          <w:rFonts w:asciiTheme="minorHAnsi" w:hAnsiTheme="minorHAnsi"/>
          <w:color w:val="FF0000"/>
          <w:szCs w:val="22"/>
          <w:lang w:val="es-ES_tradnl"/>
        </w:rPr>
      </w:pPr>
      <w:r w:rsidRPr="000F0D63">
        <w:rPr>
          <w:rFonts w:asciiTheme="minorHAnsi" w:hAnsiTheme="minorHAnsi"/>
          <w:color w:val="FF0000"/>
          <w:szCs w:val="22"/>
          <w:lang w:val="es-ES_tradnl"/>
        </w:rPr>
        <w:t xml:space="preserve">Resultados de la revisión posterior a la subsanación y/o aclaración </w:t>
      </w:r>
    </w:p>
    <w:p w:rsidR="00CE732A" w:rsidRPr="000F0D63" w:rsidRDefault="00CE732A" w:rsidP="00B7176C">
      <w:pPr>
        <w:pStyle w:val="ListParagraph"/>
        <w:numPr>
          <w:ilvl w:val="1"/>
          <w:numId w:val="12"/>
        </w:numPr>
        <w:spacing w:before="120" w:after="120"/>
        <w:contextualSpacing/>
        <w:jc w:val="both"/>
        <w:rPr>
          <w:rFonts w:asciiTheme="minorHAnsi" w:hAnsiTheme="minorHAnsi"/>
          <w:color w:val="FF0000"/>
          <w:szCs w:val="22"/>
          <w:lang w:val="es-ES_tradnl"/>
        </w:rPr>
      </w:pPr>
      <w:r w:rsidRPr="000F0D63">
        <w:rPr>
          <w:rFonts w:asciiTheme="minorHAnsi" w:hAnsiTheme="minorHAnsi"/>
          <w:color w:val="FF0000"/>
          <w:szCs w:val="22"/>
          <w:lang w:val="es-ES_tradnl"/>
        </w:rPr>
        <w:t>Orden de prelación de las ofertas económicas</w:t>
      </w:r>
    </w:p>
    <w:p w:rsidR="00234707" w:rsidRPr="000F0D63" w:rsidRDefault="00234707" w:rsidP="00234707">
      <w:pPr>
        <w:spacing w:before="120" w:after="120"/>
        <w:ind w:left="793" w:firstLine="142"/>
        <w:contextualSpacing/>
        <w:jc w:val="both"/>
        <w:rPr>
          <w:rFonts w:asciiTheme="minorHAnsi" w:hAnsiTheme="minorHAnsi"/>
          <w:color w:val="FF0000"/>
          <w:szCs w:val="22"/>
          <w:lang w:val="es-ES_tradnl"/>
        </w:rPr>
      </w:pPr>
      <w:r w:rsidRPr="000F0D63">
        <w:rPr>
          <w:rFonts w:asciiTheme="minorHAnsi" w:hAnsiTheme="minorHAnsi"/>
          <w:color w:val="FF0000"/>
          <w:szCs w:val="22"/>
          <w:lang w:val="es-ES_tradnl"/>
        </w:rPr>
        <w:t>Esta información se presentará en de la siguiente manera:</w:t>
      </w:r>
    </w:p>
    <w:p w:rsidR="00CE732A" w:rsidRPr="000F0D63" w:rsidDel="0091732F" w:rsidRDefault="00CE732A" w:rsidP="00234707">
      <w:pPr>
        <w:spacing w:before="120" w:after="120"/>
        <w:ind w:left="793" w:firstLine="142"/>
        <w:contextualSpacing/>
        <w:jc w:val="both"/>
        <w:rPr>
          <w:del w:id="24" w:author="Xiomara Hernandez" w:date="2018-05-20T15:48:00Z"/>
          <w:rFonts w:asciiTheme="minorHAnsi" w:hAnsiTheme="minorHAnsi"/>
          <w:color w:val="FF0000"/>
          <w:szCs w:val="22"/>
          <w:lang w:val="es-ES_tradnl"/>
        </w:rPr>
        <w:sectPr w:rsidR="00CE732A" w:rsidRPr="000F0D63" w:rsidDel="0091732F" w:rsidSect="006E4585">
          <w:headerReference w:type="even" r:id="rId18"/>
          <w:headerReference w:type="default" r:id="rId19"/>
          <w:footnotePr>
            <w:numRestart w:val="eachSect"/>
          </w:footnotePr>
          <w:pgSz w:w="12240" w:h="15840" w:code="1"/>
          <w:pgMar w:top="1440" w:right="1440" w:bottom="1440" w:left="1440" w:header="720" w:footer="720" w:gutter="0"/>
          <w:cols w:space="720"/>
          <w:noEndnote/>
        </w:sectPr>
      </w:pPr>
    </w:p>
    <w:p w:rsidR="00CE732A" w:rsidRPr="000F0D63" w:rsidRDefault="00CE732A" w:rsidP="00CE732A">
      <w:pPr>
        <w:spacing w:before="120" w:after="120"/>
        <w:jc w:val="center"/>
        <w:rPr>
          <w:rFonts w:asciiTheme="minorHAnsi" w:hAnsiTheme="minorHAnsi"/>
          <w:b/>
          <w:sz w:val="28"/>
          <w:szCs w:val="22"/>
          <w:lang w:val="es-ES_tradnl"/>
        </w:rPr>
      </w:pPr>
      <w:r w:rsidRPr="000F0D63">
        <w:rPr>
          <w:rFonts w:asciiTheme="minorHAnsi" w:hAnsiTheme="minorHAnsi"/>
          <w:b/>
          <w:sz w:val="28"/>
          <w:szCs w:val="22"/>
          <w:lang w:val="es-ES_tradnl"/>
        </w:rPr>
        <w:lastRenderedPageBreak/>
        <w:t xml:space="preserve">Detalles de la Evaluación de Ofertas </w:t>
      </w:r>
      <w:r w:rsidR="00F95AFE" w:rsidRPr="000F0D63">
        <w:rPr>
          <w:rFonts w:asciiTheme="minorHAnsi" w:hAnsiTheme="minorHAnsi"/>
          <w:b/>
          <w:sz w:val="28"/>
          <w:szCs w:val="22"/>
          <w:lang w:val="es-ES_tradnl"/>
        </w:rPr>
        <w:t>Económicas</w:t>
      </w:r>
    </w:p>
    <w:p w:rsidR="00CE732A" w:rsidRPr="000F0D63" w:rsidRDefault="00DE1B79" w:rsidP="00DE1B79">
      <w:pPr>
        <w:spacing w:before="120" w:after="120"/>
        <w:ind w:left="793" w:firstLine="142"/>
        <w:contextualSpacing/>
        <w:rPr>
          <w:rFonts w:asciiTheme="minorHAnsi" w:hAnsiTheme="minorHAnsi"/>
          <w:b/>
          <w:szCs w:val="22"/>
          <w:lang w:val="es-ES_tradnl"/>
        </w:rPr>
      </w:pPr>
      <w:r w:rsidRPr="000F0D63">
        <w:rPr>
          <w:rFonts w:asciiTheme="minorHAnsi" w:hAnsiTheme="minorHAnsi"/>
          <w:b/>
          <w:szCs w:val="22"/>
          <w:lang w:val="es-ES_tradnl"/>
        </w:rPr>
        <w:t>Análisis de Razonabilidad del Costos</w:t>
      </w:r>
    </w:p>
    <w:tbl>
      <w:tblPr>
        <w:tblStyle w:val="TableGrid"/>
        <w:tblW w:w="143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2977"/>
        <w:gridCol w:w="3402"/>
        <w:gridCol w:w="4252"/>
        <w:gridCol w:w="1276"/>
      </w:tblGrid>
      <w:tr w:rsidR="00380750" w:rsidRPr="009A45F6" w:rsidTr="0007298F">
        <w:tc>
          <w:tcPr>
            <w:tcW w:w="1277" w:type="dxa"/>
            <w:shd w:val="clear" w:color="auto" w:fill="EEECE1" w:themeFill="background2"/>
            <w:vAlign w:val="center"/>
          </w:tcPr>
          <w:p w:rsidR="00DE1B79" w:rsidRPr="000F0D63" w:rsidRDefault="00DE1B79" w:rsidP="00DE1B79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F0D63">
              <w:rPr>
                <w:rFonts w:asciiTheme="minorHAnsi" w:hAnsiTheme="minorHAnsi"/>
                <w:b/>
                <w:lang w:val="es-ES_tradnl"/>
              </w:rPr>
              <w:t>Oferente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DE1B79" w:rsidRPr="000F0D63" w:rsidRDefault="00DE1B79" w:rsidP="00DE1B79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F0D63">
              <w:rPr>
                <w:rFonts w:asciiTheme="minorHAnsi" w:hAnsiTheme="minorHAnsi"/>
                <w:b/>
                <w:lang w:val="es-ES_tradnl"/>
              </w:rPr>
              <w:t xml:space="preserve">Monto Ofertado en </w:t>
            </w:r>
            <w:r w:rsidRPr="000F0D63">
              <w:rPr>
                <w:rFonts w:asciiTheme="minorHAnsi" w:hAnsiTheme="minorHAnsi"/>
                <w:b/>
                <w:color w:val="FF0000"/>
                <w:lang w:val="es-ES_tradnl"/>
              </w:rPr>
              <w:t>US $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:rsidR="00DE1B79" w:rsidRPr="000F0D63" w:rsidRDefault="00DE1B79" w:rsidP="00DE1B79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F0D63">
              <w:rPr>
                <w:rFonts w:asciiTheme="minorHAnsi" w:hAnsiTheme="minorHAnsi"/>
                <w:b/>
                <w:lang w:val="es-ES_tradnl"/>
              </w:rPr>
              <w:t>Análisis inicial de la razonabilidad del costo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DE1B79" w:rsidRPr="000F0D63" w:rsidRDefault="00DE1B79" w:rsidP="00DE1B79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F0D63">
              <w:rPr>
                <w:rFonts w:asciiTheme="minorHAnsi" w:hAnsiTheme="minorHAnsi"/>
                <w:b/>
                <w:lang w:val="es-ES_tradnl"/>
              </w:rPr>
              <w:t>Aclaraciones solicitadas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:rsidR="00DE1B79" w:rsidRPr="000F0D63" w:rsidRDefault="00DE1B79" w:rsidP="00DE1B79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F0D63">
              <w:rPr>
                <w:rFonts w:asciiTheme="minorHAnsi" w:hAnsiTheme="minorHAnsi"/>
                <w:b/>
                <w:lang w:val="es-ES_tradnl"/>
              </w:rPr>
              <w:t>Análisis de la razonabilidad del costo posterior a las aclaraciones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E1B79" w:rsidRPr="000F0D63" w:rsidRDefault="00DE1B79" w:rsidP="00DE1B79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F0D63">
              <w:rPr>
                <w:rFonts w:asciiTheme="minorHAnsi" w:hAnsiTheme="minorHAnsi"/>
                <w:b/>
                <w:lang w:val="es-ES_tradnl"/>
              </w:rPr>
              <w:t>Costo Razonable</w:t>
            </w:r>
          </w:p>
        </w:tc>
      </w:tr>
      <w:tr w:rsidR="00380750" w:rsidRPr="009A45F6" w:rsidTr="0007298F">
        <w:tc>
          <w:tcPr>
            <w:tcW w:w="1277" w:type="dxa"/>
            <w:vAlign w:val="center"/>
          </w:tcPr>
          <w:p w:rsidR="00DE1B79" w:rsidRPr="000F0D63" w:rsidRDefault="00DE1B79" w:rsidP="00380750">
            <w:pPr>
              <w:jc w:val="center"/>
              <w:rPr>
                <w:rFonts w:asciiTheme="minorHAnsi" w:hAnsiTheme="minorHAnsi"/>
                <w:color w:val="FF0000"/>
                <w:lang w:val="es-ES_tradnl"/>
              </w:rPr>
            </w:pPr>
            <w:r w:rsidRPr="000F0D63">
              <w:rPr>
                <w:rFonts w:asciiTheme="minorHAnsi" w:hAnsiTheme="minorHAnsi"/>
                <w:color w:val="FF0000"/>
                <w:lang w:val="es-ES_tradnl"/>
              </w:rPr>
              <w:t xml:space="preserve">Nombre del </w:t>
            </w:r>
            <w:r w:rsidR="00DB5235">
              <w:rPr>
                <w:rFonts w:asciiTheme="minorHAnsi" w:hAnsiTheme="minorHAnsi"/>
                <w:color w:val="FF0000"/>
                <w:lang w:val="es-ES_tradnl"/>
              </w:rPr>
              <w:t>o</w:t>
            </w:r>
            <w:r w:rsidRPr="000F0D63">
              <w:rPr>
                <w:rFonts w:asciiTheme="minorHAnsi" w:hAnsiTheme="minorHAnsi"/>
                <w:color w:val="FF0000"/>
                <w:lang w:val="es-ES_tradnl"/>
              </w:rPr>
              <w:t>ferente</w:t>
            </w:r>
          </w:p>
        </w:tc>
        <w:tc>
          <w:tcPr>
            <w:tcW w:w="1134" w:type="dxa"/>
            <w:vAlign w:val="center"/>
          </w:tcPr>
          <w:p w:rsidR="00DE1B79" w:rsidRPr="000F0D63" w:rsidRDefault="00380750" w:rsidP="00380750">
            <w:pPr>
              <w:jc w:val="center"/>
              <w:rPr>
                <w:rFonts w:asciiTheme="minorHAnsi" w:hAnsiTheme="minorHAnsi"/>
                <w:color w:val="FF0000"/>
                <w:lang w:val="es-ES_tradnl"/>
              </w:rPr>
            </w:pPr>
            <w:r w:rsidRPr="000F0D63">
              <w:rPr>
                <w:rFonts w:asciiTheme="minorHAnsi" w:hAnsiTheme="minorHAnsi"/>
                <w:color w:val="FF0000"/>
                <w:lang w:val="es-ES_tradnl"/>
              </w:rPr>
              <w:t>Monto</w:t>
            </w:r>
          </w:p>
        </w:tc>
        <w:tc>
          <w:tcPr>
            <w:tcW w:w="2977" w:type="dxa"/>
            <w:vAlign w:val="center"/>
          </w:tcPr>
          <w:p w:rsidR="00380750" w:rsidRPr="000F0D63" w:rsidRDefault="00380750" w:rsidP="00B7176C">
            <w:pPr>
              <w:pStyle w:val="ListParagraph"/>
              <w:numPr>
                <w:ilvl w:val="3"/>
                <w:numId w:val="7"/>
              </w:numPr>
              <w:ind w:left="230" w:hanging="230"/>
              <w:rPr>
                <w:rFonts w:asciiTheme="minorHAnsi" w:hAnsiTheme="minorHAnsi"/>
                <w:color w:val="FF0000"/>
                <w:lang w:val="es-ES_tradnl"/>
              </w:rPr>
            </w:pPr>
            <w:r w:rsidRPr="000F0D63">
              <w:rPr>
                <w:rFonts w:asciiTheme="minorHAnsi" w:hAnsiTheme="minorHAnsi"/>
                <w:color w:val="FF0000"/>
                <w:lang w:val="es-ES_tradnl"/>
              </w:rPr>
              <w:t>Indicar “Costo Razonable “.</w:t>
            </w:r>
          </w:p>
          <w:p w:rsidR="00DE1B79" w:rsidRPr="000F0D63" w:rsidRDefault="00380750" w:rsidP="00B7176C">
            <w:pPr>
              <w:pStyle w:val="ListParagraph"/>
              <w:numPr>
                <w:ilvl w:val="3"/>
                <w:numId w:val="7"/>
              </w:numPr>
              <w:ind w:left="230" w:hanging="230"/>
              <w:rPr>
                <w:rFonts w:asciiTheme="minorHAnsi" w:hAnsiTheme="minorHAnsi"/>
                <w:color w:val="FF0000"/>
                <w:lang w:val="es-ES_tradnl"/>
              </w:rPr>
            </w:pPr>
            <w:r w:rsidRPr="000F0D63">
              <w:rPr>
                <w:rFonts w:asciiTheme="minorHAnsi" w:hAnsiTheme="minorHAnsi"/>
                <w:color w:val="FF0000"/>
                <w:lang w:val="es-ES_tradnl"/>
              </w:rPr>
              <w:t>En su defecto detallar las razones por la que no se considera que el costo es razonable</w:t>
            </w:r>
          </w:p>
        </w:tc>
        <w:tc>
          <w:tcPr>
            <w:tcW w:w="3402" w:type="dxa"/>
            <w:vAlign w:val="center"/>
          </w:tcPr>
          <w:p w:rsidR="00380750" w:rsidRPr="000F0D63" w:rsidRDefault="00380750" w:rsidP="00B7176C">
            <w:pPr>
              <w:pStyle w:val="ListParagraph"/>
              <w:numPr>
                <w:ilvl w:val="3"/>
                <w:numId w:val="7"/>
              </w:numPr>
              <w:ind w:left="230" w:hanging="230"/>
              <w:rPr>
                <w:rFonts w:asciiTheme="minorHAnsi" w:hAnsiTheme="minorHAnsi"/>
                <w:color w:val="FF0000"/>
                <w:lang w:val="es-ES_tradnl"/>
              </w:rPr>
            </w:pPr>
            <w:r w:rsidRPr="000F0D63">
              <w:rPr>
                <w:rFonts w:asciiTheme="minorHAnsi" w:hAnsiTheme="minorHAnsi"/>
                <w:color w:val="FF0000"/>
                <w:lang w:val="es-ES_tradnl"/>
              </w:rPr>
              <w:t>Si no se han solicitado aclaraciones indicar “No Aplica”</w:t>
            </w:r>
          </w:p>
          <w:p w:rsidR="00DE1B79" w:rsidRPr="000F0D63" w:rsidRDefault="00380750" w:rsidP="00B7176C">
            <w:pPr>
              <w:pStyle w:val="ListParagraph"/>
              <w:numPr>
                <w:ilvl w:val="3"/>
                <w:numId w:val="7"/>
              </w:numPr>
              <w:ind w:left="230" w:hanging="230"/>
              <w:rPr>
                <w:rFonts w:asciiTheme="minorHAnsi" w:hAnsiTheme="minorHAnsi"/>
                <w:color w:val="FF0000"/>
                <w:lang w:val="es-ES_tradnl"/>
              </w:rPr>
            </w:pPr>
            <w:r w:rsidRPr="000F0D63">
              <w:rPr>
                <w:rFonts w:asciiTheme="minorHAnsi" w:hAnsiTheme="minorHAnsi"/>
                <w:color w:val="FF0000"/>
                <w:lang w:val="es-ES_tradnl"/>
              </w:rPr>
              <w:t xml:space="preserve">Detallar las aclaraciones con respecto a los costos solicitados. </w:t>
            </w:r>
          </w:p>
        </w:tc>
        <w:tc>
          <w:tcPr>
            <w:tcW w:w="4252" w:type="dxa"/>
            <w:vAlign w:val="center"/>
          </w:tcPr>
          <w:p w:rsidR="00380750" w:rsidRPr="000F0D63" w:rsidRDefault="00380750" w:rsidP="00B7176C">
            <w:pPr>
              <w:pStyle w:val="ListParagraph"/>
              <w:numPr>
                <w:ilvl w:val="3"/>
                <w:numId w:val="7"/>
              </w:numPr>
              <w:ind w:left="230" w:hanging="230"/>
              <w:rPr>
                <w:rFonts w:asciiTheme="minorHAnsi" w:hAnsiTheme="minorHAnsi"/>
                <w:color w:val="FF0000"/>
                <w:lang w:val="es-ES_tradnl"/>
              </w:rPr>
            </w:pPr>
            <w:r w:rsidRPr="000F0D63">
              <w:rPr>
                <w:rFonts w:asciiTheme="minorHAnsi" w:hAnsiTheme="minorHAnsi"/>
                <w:color w:val="FF0000"/>
                <w:lang w:val="es-ES_tradnl"/>
              </w:rPr>
              <w:t>Si no se han solicitado aclaraciones indicar “No Aplica”</w:t>
            </w:r>
          </w:p>
          <w:p w:rsidR="00DE1B79" w:rsidRPr="000F0D63" w:rsidRDefault="0007298F" w:rsidP="00B7176C">
            <w:pPr>
              <w:pStyle w:val="ListParagraph"/>
              <w:numPr>
                <w:ilvl w:val="3"/>
                <w:numId w:val="7"/>
              </w:numPr>
              <w:ind w:left="230" w:hanging="230"/>
              <w:rPr>
                <w:rFonts w:asciiTheme="minorHAnsi" w:hAnsiTheme="minorHAnsi"/>
                <w:color w:val="FF0000"/>
                <w:lang w:val="es-ES_tradnl"/>
              </w:rPr>
            </w:pPr>
            <w:r w:rsidRPr="000F0D63">
              <w:rPr>
                <w:rFonts w:asciiTheme="minorHAnsi" w:hAnsiTheme="minorHAnsi"/>
                <w:color w:val="FF0000"/>
                <w:lang w:val="es-ES_tradnl"/>
              </w:rPr>
              <w:t>Describir el análisis de las aclaraciones recibidas</w:t>
            </w:r>
          </w:p>
        </w:tc>
        <w:tc>
          <w:tcPr>
            <w:tcW w:w="1276" w:type="dxa"/>
            <w:vAlign w:val="center"/>
          </w:tcPr>
          <w:p w:rsidR="00DE1B79" w:rsidRPr="000F0D63" w:rsidRDefault="00380750" w:rsidP="00380750">
            <w:pPr>
              <w:jc w:val="center"/>
              <w:rPr>
                <w:rFonts w:asciiTheme="minorHAnsi" w:hAnsiTheme="minorHAnsi"/>
                <w:b/>
                <w:color w:val="FF0000"/>
                <w:lang w:val="es-ES_tradnl"/>
              </w:rPr>
            </w:pPr>
            <w:r w:rsidRPr="000F0D63">
              <w:rPr>
                <w:rFonts w:asciiTheme="minorHAnsi" w:hAnsiTheme="minorHAnsi"/>
                <w:b/>
                <w:color w:val="FF0000"/>
                <w:lang w:val="es-ES_tradnl"/>
              </w:rPr>
              <w:t>Si / No</w:t>
            </w:r>
          </w:p>
        </w:tc>
      </w:tr>
      <w:tr w:rsidR="00380750" w:rsidRPr="009A45F6" w:rsidTr="0007298F">
        <w:tc>
          <w:tcPr>
            <w:tcW w:w="1277" w:type="dxa"/>
          </w:tcPr>
          <w:p w:rsidR="00DE1B79" w:rsidRPr="000F0D63" w:rsidRDefault="00DE1B79" w:rsidP="00234707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34" w:type="dxa"/>
          </w:tcPr>
          <w:p w:rsidR="00DE1B79" w:rsidRPr="000F0D63" w:rsidRDefault="00DE1B79" w:rsidP="00154E00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977" w:type="dxa"/>
          </w:tcPr>
          <w:p w:rsidR="00DE1B79" w:rsidRPr="000F0D63" w:rsidRDefault="00DE1B79" w:rsidP="00234707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3402" w:type="dxa"/>
          </w:tcPr>
          <w:p w:rsidR="00DE1B79" w:rsidRPr="000F0D63" w:rsidRDefault="00DE1B79" w:rsidP="00234707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252" w:type="dxa"/>
          </w:tcPr>
          <w:p w:rsidR="00DE1B79" w:rsidRPr="000F0D63" w:rsidRDefault="00DE1B79" w:rsidP="00234707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76" w:type="dxa"/>
          </w:tcPr>
          <w:p w:rsidR="00DE1B79" w:rsidRPr="000F0D63" w:rsidRDefault="00DE1B79" w:rsidP="00234707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380750" w:rsidRPr="009A45F6" w:rsidTr="0007298F">
        <w:tc>
          <w:tcPr>
            <w:tcW w:w="1277" w:type="dxa"/>
          </w:tcPr>
          <w:p w:rsidR="00DE1B79" w:rsidRPr="000F0D63" w:rsidRDefault="00DE1B79" w:rsidP="00234707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134" w:type="dxa"/>
          </w:tcPr>
          <w:p w:rsidR="00DE1B79" w:rsidRPr="000F0D63" w:rsidRDefault="00DE1B79" w:rsidP="00154E00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977" w:type="dxa"/>
          </w:tcPr>
          <w:p w:rsidR="00DE1B79" w:rsidRPr="000F0D63" w:rsidRDefault="00DE1B79" w:rsidP="00234707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3402" w:type="dxa"/>
          </w:tcPr>
          <w:p w:rsidR="00DE1B79" w:rsidRPr="000F0D63" w:rsidRDefault="00DE1B79" w:rsidP="00234707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4252" w:type="dxa"/>
          </w:tcPr>
          <w:p w:rsidR="00DE1B79" w:rsidRPr="000F0D63" w:rsidRDefault="00DE1B79" w:rsidP="00234707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76" w:type="dxa"/>
          </w:tcPr>
          <w:p w:rsidR="00DE1B79" w:rsidRPr="000F0D63" w:rsidRDefault="00DE1B79" w:rsidP="00234707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234707" w:rsidRPr="000F0D63" w:rsidRDefault="00234707" w:rsidP="00234707">
      <w:pPr>
        <w:rPr>
          <w:rFonts w:asciiTheme="minorHAnsi" w:hAnsiTheme="minorHAnsi"/>
          <w:lang w:val="es-ES_tradnl"/>
        </w:rPr>
      </w:pPr>
    </w:p>
    <w:p w:rsidR="00DE1B79" w:rsidRPr="000F0D63" w:rsidRDefault="00DE1B79" w:rsidP="00234707">
      <w:pPr>
        <w:rPr>
          <w:rFonts w:asciiTheme="minorHAnsi" w:hAnsiTheme="minorHAnsi"/>
          <w:lang w:val="es-ES_tradnl"/>
        </w:rPr>
      </w:pPr>
    </w:p>
    <w:p w:rsidR="00DE1B79" w:rsidRPr="000F0D63" w:rsidRDefault="00DE1B79" w:rsidP="00234707">
      <w:pPr>
        <w:rPr>
          <w:rFonts w:asciiTheme="minorHAnsi" w:hAnsiTheme="minorHAnsi"/>
          <w:lang w:val="es-ES_tradnl"/>
        </w:rPr>
      </w:pPr>
    </w:p>
    <w:p w:rsidR="00DE1B79" w:rsidRPr="000F0D63" w:rsidRDefault="00DE1B79" w:rsidP="00234707">
      <w:pPr>
        <w:rPr>
          <w:rFonts w:asciiTheme="minorHAnsi" w:hAnsiTheme="minorHAnsi"/>
          <w:lang w:val="es-ES_tradnl"/>
        </w:rPr>
      </w:pPr>
    </w:p>
    <w:p w:rsidR="00DE1B79" w:rsidRPr="000F0D63" w:rsidRDefault="00DE1B79" w:rsidP="00234707">
      <w:pPr>
        <w:rPr>
          <w:rFonts w:asciiTheme="minorHAnsi" w:hAnsiTheme="minorHAnsi"/>
          <w:lang w:val="es-ES_tradnl"/>
        </w:rPr>
      </w:pPr>
    </w:p>
    <w:p w:rsidR="0007298F" w:rsidRPr="000F0D63" w:rsidRDefault="0007298F" w:rsidP="0007298F">
      <w:pPr>
        <w:spacing w:before="120" w:after="120"/>
        <w:ind w:left="793" w:firstLine="142"/>
        <w:contextualSpacing/>
        <w:rPr>
          <w:rFonts w:asciiTheme="minorHAnsi" w:hAnsiTheme="minorHAnsi"/>
          <w:b/>
          <w:szCs w:val="22"/>
          <w:lang w:val="es-ES_tradnl"/>
        </w:rPr>
      </w:pPr>
      <w:r w:rsidRPr="000F0D63">
        <w:rPr>
          <w:rFonts w:asciiTheme="minorHAnsi" w:hAnsiTheme="minorHAnsi"/>
          <w:b/>
          <w:szCs w:val="22"/>
          <w:lang w:val="es-ES_tradnl"/>
        </w:rPr>
        <w:t>Revisión Aritmética</w:t>
      </w:r>
    </w:p>
    <w:tbl>
      <w:tblPr>
        <w:tblStyle w:val="TableGrid"/>
        <w:tblW w:w="143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48"/>
        <w:gridCol w:w="2835"/>
        <w:gridCol w:w="2552"/>
        <w:gridCol w:w="1843"/>
        <w:gridCol w:w="2693"/>
        <w:gridCol w:w="1247"/>
      </w:tblGrid>
      <w:tr w:rsidR="0007298F" w:rsidRPr="009A45F6" w:rsidTr="00F82CAA">
        <w:tc>
          <w:tcPr>
            <w:tcW w:w="3148" w:type="dxa"/>
            <w:shd w:val="clear" w:color="auto" w:fill="EEECE1" w:themeFill="background2"/>
            <w:vAlign w:val="center"/>
          </w:tcPr>
          <w:p w:rsidR="0007298F" w:rsidRPr="000F0D63" w:rsidRDefault="0007298F" w:rsidP="00154E00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F0D63">
              <w:rPr>
                <w:rFonts w:asciiTheme="minorHAnsi" w:hAnsiTheme="minorHAnsi"/>
                <w:b/>
                <w:lang w:val="es-ES_tradnl"/>
              </w:rPr>
              <w:t>Oferente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07298F" w:rsidRPr="000F0D63" w:rsidRDefault="0007298F" w:rsidP="00B46AD0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F0D63">
              <w:rPr>
                <w:rFonts w:asciiTheme="minorHAnsi" w:hAnsiTheme="minorHAnsi"/>
                <w:b/>
                <w:lang w:val="es-ES_tradnl"/>
              </w:rPr>
              <w:t xml:space="preserve">Monto Ofertado 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07298F" w:rsidRPr="000F0D63" w:rsidRDefault="0007298F" w:rsidP="00154E00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F0D63">
              <w:rPr>
                <w:rFonts w:asciiTheme="minorHAnsi" w:hAnsiTheme="minorHAnsi"/>
                <w:b/>
                <w:lang w:val="es-ES_tradnl"/>
              </w:rPr>
              <w:t xml:space="preserve">Corrección Aritmética 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07298F" w:rsidRPr="000F0D63" w:rsidRDefault="0007298F" w:rsidP="00154E00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F0D63">
              <w:rPr>
                <w:rFonts w:asciiTheme="minorHAnsi" w:hAnsiTheme="minorHAnsi"/>
                <w:b/>
                <w:lang w:val="es-ES_tradnl"/>
              </w:rPr>
              <w:t>Monto Corregido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07298F" w:rsidRPr="000F0D63" w:rsidRDefault="0007298F" w:rsidP="00154E00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F0D63">
              <w:rPr>
                <w:rFonts w:asciiTheme="minorHAnsi" w:hAnsiTheme="minorHAnsi"/>
                <w:b/>
                <w:lang w:val="es-ES_tradnl"/>
              </w:rPr>
              <w:t>Aceptación del Oferente del Monto Corregido</w:t>
            </w:r>
          </w:p>
        </w:tc>
        <w:tc>
          <w:tcPr>
            <w:tcW w:w="1247" w:type="dxa"/>
            <w:shd w:val="clear" w:color="auto" w:fill="EEECE1" w:themeFill="background2"/>
            <w:vAlign w:val="center"/>
          </w:tcPr>
          <w:p w:rsidR="0007298F" w:rsidRPr="000F0D63" w:rsidRDefault="0007298F" w:rsidP="0007298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F0D63">
              <w:rPr>
                <w:rFonts w:asciiTheme="minorHAnsi" w:hAnsiTheme="minorHAnsi"/>
                <w:b/>
                <w:lang w:val="es-ES_tradnl"/>
              </w:rPr>
              <w:t xml:space="preserve">Orden de Prelación  </w:t>
            </w:r>
          </w:p>
        </w:tc>
      </w:tr>
      <w:tr w:rsidR="0007298F" w:rsidRPr="009A45F6" w:rsidTr="00F82CAA">
        <w:tc>
          <w:tcPr>
            <w:tcW w:w="3148" w:type="dxa"/>
            <w:vAlign w:val="center"/>
          </w:tcPr>
          <w:p w:rsidR="0007298F" w:rsidRPr="000F0D63" w:rsidRDefault="0007298F" w:rsidP="00154E00">
            <w:pPr>
              <w:jc w:val="center"/>
              <w:rPr>
                <w:rFonts w:asciiTheme="minorHAnsi" w:hAnsiTheme="minorHAnsi"/>
                <w:color w:val="FF0000"/>
                <w:lang w:val="es-ES_tradnl"/>
              </w:rPr>
            </w:pPr>
            <w:r w:rsidRPr="000F0D63">
              <w:rPr>
                <w:rFonts w:asciiTheme="minorHAnsi" w:hAnsiTheme="minorHAnsi"/>
                <w:color w:val="FF0000"/>
                <w:lang w:val="es-ES_tradnl"/>
              </w:rPr>
              <w:t xml:space="preserve">Nombre del </w:t>
            </w:r>
            <w:r w:rsidR="00DB5235">
              <w:rPr>
                <w:rFonts w:asciiTheme="minorHAnsi" w:hAnsiTheme="minorHAnsi"/>
                <w:color w:val="FF0000"/>
                <w:lang w:val="es-ES_tradnl"/>
              </w:rPr>
              <w:t>o</w:t>
            </w:r>
            <w:r w:rsidRPr="000F0D63">
              <w:rPr>
                <w:rFonts w:asciiTheme="minorHAnsi" w:hAnsiTheme="minorHAnsi"/>
                <w:color w:val="FF0000"/>
                <w:lang w:val="es-ES_tradnl"/>
              </w:rPr>
              <w:t>ferente</w:t>
            </w:r>
          </w:p>
        </w:tc>
        <w:tc>
          <w:tcPr>
            <w:tcW w:w="2835" w:type="dxa"/>
            <w:vAlign w:val="center"/>
          </w:tcPr>
          <w:p w:rsidR="0007298F" w:rsidRPr="000F0D63" w:rsidRDefault="0007298F" w:rsidP="00154E00">
            <w:pPr>
              <w:jc w:val="center"/>
              <w:rPr>
                <w:rFonts w:asciiTheme="minorHAnsi" w:hAnsiTheme="minorHAnsi"/>
                <w:color w:val="FF0000"/>
                <w:lang w:val="es-ES_tradnl"/>
              </w:rPr>
            </w:pPr>
            <w:r w:rsidRPr="000F0D63">
              <w:rPr>
                <w:rFonts w:asciiTheme="minorHAnsi" w:hAnsiTheme="minorHAnsi"/>
                <w:color w:val="FF0000"/>
                <w:lang w:val="es-ES_tradnl"/>
              </w:rPr>
              <w:t>Monto</w:t>
            </w:r>
          </w:p>
        </w:tc>
        <w:tc>
          <w:tcPr>
            <w:tcW w:w="2552" w:type="dxa"/>
            <w:vAlign w:val="center"/>
          </w:tcPr>
          <w:p w:rsidR="0007298F" w:rsidRPr="000F0D63" w:rsidRDefault="0007298F" w:rsidP="0007298F">
            <w:pPr>
              <w:rPr>
                <w:rFonts w:asciiTheme="minorHAnsi" w:hAnsiTheme="minorHAnsi"/>
                <w:color w:val="FF0000"/>
                <w:lang w:val="es-ES_tradnl"/>
              </w:rPr>
            </w:pPr>
            <w:r w:rsidRPr="000F0D63">
              <w:rPr>
                <w:rFonts w:asciiTheme="minorHAnsi" w:hAnsiTheme="minorHAnsi"/>
                <w:color w:val="FF0000"/>
                <w:lang w:val="es-ES_tradnl"/>
              </w:rPr>
              <w:t>Monto</w:t>
            </w:r>
          </w:p>
        </w:tc>
        <w:tc>
          <w:tcPr>
            <w:tcW w:w="1843" w:type="dxa"/>
            <w:vAlign w:val="center"/>
          </w:tcPr>
          <w:p w:rsidR="0007298F" w:rsidRPr="000F0D63" w:rsidRDefault="0007298F" w:rsidP="0007298F">
            <w:pPr>
              <w:rPr>
                <w:rFonts w:asciiTheme="minorHAnsi" w:hAnsiTheme="minorHAnsi"/>
                <w:color w:val="FF0000"/>
                <w:lang w:val="es-ES_tradnl"/>
              </w:rPr>
            </w:pPr>
            <w:r w:rsidRPr="000F0D63">
              <w:rPr>
                <w:rFonts w:asciiTheme="minorHAnsi" w:hAnsiTheme="minorHAnsi"/>
                <w:color w:val="FF0000"/>
                <w:lang w:val="es-ES_tradnl"/>
              </w:rPr>
              <w:t>Monto</w:t>
            </w:r>
          </w:p>
        </w:tc>
        <w:tc>
          <w:tcPr>
            <w:tcW w:w="2693" w:type="dxa"/>
            <w:vAlign w:val="center"/>
          </w:tcPr>
          <w:p w:rsidR="0007298F" w:rsidRPr="000F0D63" w:rsidRDefault="0007298F" w:rsidP="0007298F">
            <w:pPr>
              <w:pStyle w:val="ListParagraph"/>
              <w:ind w:left="230"/>
              <w:rPr>
                <w:rFonts w:asciiTheme="minorHAnsi" w:hAnsiTheme="minorHAnsi"/>
                <w:color w:val="FF0000"/>
                <w:lang w:val="es-ES_tradnl"/>
              </w:rPr>
            </w:pPr>
            <w:r w:rsidRPr="000F0D63">
              <w:rPr>
                <w:rFonts w:asciiTheme="minorHAnsi" w:hAnsiTheme="minorHAnsi"/>
                <w:b/>
                <w:color w:val="FF0000"/>
                <w:lang w:val="es-ES_tradnl"/>
              </w:rPr>
              <w:t>Si / No / No Aplica</w:t>
            </w:r>
          </w:p>
        </w:tc>
        <w:tc>
          <w:tcPr>
            <w:tcW w:w="1247" w:type="dxa"/>
            <w:vAlign w:val="center"/>
          </w:tcPr>
          <w:p w:rsidR="0007298F" w:rsidRPr="000F0D63" w:rsidRDefault="0007298F" w:rsidP="00154E00">
            <w:pPr>
              <w:jc w:val="center"/>
              <w:rPr>
                <w:rFonts w:asciiTheme="minorHAnsi" w:hAnsiTheme="minorHAnsi"/>
                <w:b/>
                <w:color w:val="FF0000"/>
                <w:lang w:val="es-ES_tradnl"/>
              </w:rPr>
            </w:pPr>
          </w:p>
        </w:tc>
      </w:tr>
      <w:tr w:rsidR="0007298F" w:rsidRPr="009A45F6" w:rsidTr="00F82CAA">
        <w:tc>
          <w:tcPr>
            <w:tcW w:w="3148" w:type="dxa"/>
          </w:tcPr>
          <w:p w:rsidR="0007298F" w:rsidRPr="000F0D63" w:rsidRDefault="0007298F" w:rsidP="00154E00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835" w:type="dxa"/>
          </w:tcPr>
          <w:p w:rsidR="0007298F" w:rsidRPr="000F0D63" w:rsidRDefault="0007298F" w:rsidP="00154E00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552" w:type="dxa"/>
          </w:tcPr>
          <w:p w:rsidR="0007298F" w:rsidRPr="000F0D63" w:rsidRDefault="0007298F" w:rsidP="00154E00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43" w:type="dxa"/>
          </w:tcPr>
          <w:p w:rsidR="0007298F" w:rsidRPr="000F0D63" w:rsidRDefault="0007298F" w:rsidP="00154E00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693" w:type="dxa"/>
          </w:tcPr>
          <w:p w:rsidR="0007298F" w:rsidRPr="000F0D63" w:rsidRDefault="0007298F" w:rsidP="00154E00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7" w:type="dxa"/>
          </w:tcPr>
          <w:p w:rsidR="0007298F" w:rsidRPr="000F0D63" w:rsidRDefault="0007298F" w:rsidP="00154E00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07298F" w:rsidRPr="009A45F6" w:rsidTr="00F82CAA">
        <w:tc>
          <w:tcPr>
            <w:tcW w:w="3148" w:type="dxa"/>
          </w:tcPr>
          <w:p w:rsidR="0007298F" w:rsidRPr="000F0D63" w:rsidRDefault="0007298F" w:rsidP="00154E00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835" w:type="dxa"/>
          </w:tcPr>
          <w:p w:rsidR="0007298F" w:rsidRPr="000F0D63" w:rsidRDefault="0007298F" w:rsidP="00154E00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552" w:type="dxa"/>
          </w:tcPr>
          <w:p w:rsidR="0007298F" w:rsidRPr="000F0D63" w:rsidRDefault="0007298F" w:rsidP="00154E00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43" w:type="dxa"/>
          </w:tcPr>
          <w:p w:rsidR="0007298F" w:rsidRPr="000F0D63" w:rsidRDefault="0007298F" w:rsidP="00154E00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693" w:type="dxa"/>
          </w:tcPr>
          <w:p w:rsidR="0007298F" w:rsidRPr="000F0D63" w:rsidRDefault="0007298F" w:rsidP="00154E00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247" w:type="dxa"/>
          </w:tcPr>
          <w:p w:rsidR="0007298F" w:rsidRPr="000F0D63" w:rsidRDefault="0007298F" w:rsidP="00154E00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07298F" w:rsidRPr="000F0D63" w:rsidDel="0091732F" w:rsidRDefault="0007298F" w:rsidP="00A20BED">
      <w:pPr>
        <w:spacing w:before="120" w:after="120"/>
        <w:rPr>
          <w:del w:id="25" w:author="Xiomara Hernandez" w:date="2018-05-20T15:48:00Z"/>
          <w:rFonts w:asciiTheme="minorHAnsi" w:hAnsiTheme="minorHAnsi"/>
          <w:szCs w:val="22"/>
          <w:lang w:val="es-ES_tradnl"/>
        </w:rPr>
        <w:sectPr w:rsidR="0007298F" w:rsidRPr="000F0D63" w:rsidDel="0091732F" w:rsidSect="00CE732A">
          <w:footnotePr>
            <w:numRestart w:val="eachSect"/>
          </w:footnotePr>
          <w:pgSz w:w="15840" w:h="12240" w:orient="landscape" w:code="1"/>
          <w:pgMar w:top="1440" w:right="1440" w:bottom="1440" w:left="1440" w:header="720" w:footer="720" w:gutter="0"/>
          <w:cols w:space="720"/>
          <w:noEndnote/>
        </w:sectPr>
      </w:pPr>
    </w:p>
    <w:p w:rsidR="000C50F6" w:rsidRDefault="000C50F6" w:rsidP="000C50F6">
      <w:pPr>
        <w:pStyle w:val="Heading2"/>
        <w:rPr>
          <w:rFonts w:asciiTheme="minorHAnsi" w:hAnsiTheme="minorHAnsi"/>
          <w:sz w:val="22"/>
          <w:szCs w:val="22"/>
        </w:rPr>
      </w:pPr>
      <w:bookmarkStart w:id="26" w:name="_Toc380753928"/>
      <w:bookmarkStart w:id="27" w:name="_Toc515437990"/>
      <w:r>
        <w:rPr>
          <w:rFonts w:asciiTheme="minorHAnsi" w:hAnsiTheme="minorHAnsi"/>
          <w:sz w:val="22"/>
          <w:szCs w:val="22"/>
        </w:rPr>
        <w:lastRenderedPageBreak/>
        <w:t>Evaluación combinada técnica – económica</w:t>
      </w:r>
      <w:bookmarkEnd w:id="26"/>
      <w:bookmarkEnd w:id="27"/>
    </w:p>
    <w:p w:rsidR="000C50F6" w:rsidRPr="00742C5C" w:rsidRDefault="000C50F6" w:rsidP="000C50F6">
      <w:pPr>
        <w:spacing w:before="120" w:after="120"/>
        <w:jc w:val="both"/>
        <w:rPr>
          <w:rFonts w:asciiTheme="minorHAnsi" w:hAnsiTheme="minorHAnsi"/>
          <w:color w:val="FF0000"/>
          <w:szCs w:val="22"/>
          <w:lang w:val="es-HN"/>
        </w:rPr>
      </w:pPr>
      <w:r w:rsidRPr="00742C5C">
        <w:rPr>
          <w:rFonts w:asciiTheme="minorHAnsi" w:hAnsiTheme="minorHAnsi"/>
          <w:color w:val="FF0000"/>
          <w:szCs w:val="22"/>
          <w:lang w:val="es-HN"/>
        </w:rPr>
        <w:t>Aplica solamente cuando se ponderan las ofertas técnicas - económicas</w:t>
      </w:r>
    </w:p>
    <w:p w:rsidR="000C50F6" w:rsidRDefault="000C50F6" w:rsidP="000C50F6">
      <w:pPr>
        <w:spacing w:before="120" w:after="120"/>
        <w:jc w:val="both"/>
        <w:rPr>
          <w:rFonts w:asciiTheme="minorHAnsi" w:hAnsiTheme="minorHAnsi"/>
          <w:szCs w:val="22"/>
          <w:lang w:val="es-HN"/>
        </w:rPr>
      </w:pPr>
      <w:r w:rsidRPr="00C926B9">
        <w:rPr>
          <w:rFonts w:asciiTheme="minorHAnsi" w:hAnsiTheme="minorHAnsi"/>
          <w:szCs w:val="22"/>
          <w:lang w:val="es-HN"/>
        </w:rPr>
        <w:t>La evaluación combinada se</w:t>
      </w:r>
      <w:r>
        <w:rPr>
          <w:rFonts w:asciiTheme="minorHAnsi" w:hAnsiTheme="minorHAnsi"/>
          <w:szCs w:val="22"/>
          <w:lang w:val="es-HN"/>
        </w:rPr>
        <w:t xml:space="preserve"> ha realizado </w:t>
      </w:r>
      <w:r w:rsidR="00DB5235" w:rsidRPr="00C926B9">
        <w:rPr>
          <w:rFonts w:asciiTheme="minorHAnsi" w:hAnsiTheme="minorHAnsi"/>
          <w:szCs w:val="22"/>
          <w:lang w:val="es-HN"/>
        </w:rPr>
        <w:t>de acuerdo con el</w:t>
      </w:r>
      <w:r w:rsidRPr="00C926B9">
        <w:rPr>
          <w:rFonts w:asciiTheme="minorHAnsi" w:hAnsiTheme="minorHAnsi"/>
          <w:szCs w:val="22"/>
          <w:lang w:val="es-HN"/>
        </w:rPr>
        <w:t xml:space="preserve"> método de selección estipulado </w:t>
      </w:r>
      <w:r>
        <w:rPr>
          <w:rFonts w:asciiTheme="minorHAnsi" w:hAnsiTheme="minorHAnsi"/>
          <w:szCs w:val="22"/>
          <w:lang w:val="es-HN"/>
        </w:rPr>
        <w:t>los documentos base de concurso</w:t>
      </w:r>
    </w:p>
    <w:p w:rsidR="000C50F6" w:rsidRDefault="000C50F6" w:rsidP="000C50F6">
      <w:pPr>
        <w:spacing w:before="120" w:after="120"/>
        <w:jc w:val="both"/>
        <w:rPr>
          <w:rFonts w:asciiTheme="minorHAnsi" w:hAnsiTheme="minorHAnsi"/>
          <w:szCs w:val="22"/>
          <w:lang w:val="es-HN"/>
        </w:rPr>
      </w:pP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425"/>
        <w:gridCol w:w="1843"/>
        <w:gridCol w:w="1843"/>
        <w:gridCol w:w="1134"/>
      </w:tblGrid>
      <w:tr w:rsidR="000C50F6" w:rsidRPr="0062129A" w:rsidTr="00742C5C"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0F6" w:rsidRPr="000C014E" w:rsidRDefault="000C50F6" w:rsidP="00DB5235">
            <w:pPr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szCs w:val="22"/>
                <w:lang w:val="es-ES_tradnl"/>
              </w:rPr>
              <w:t>A: Porcentaje de ponderación de oferta económica =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0F6" w:rsidRPr="0062129A" w:rsidRDefault="000C50F6" w:rsidP="00DB5235">
            <w:pPr>
              <w:jc w:val="center"/>
              <w:rPr>
                <w:rFonts w:asciiTheme="minorHAnsi" w:hAnsiTheme="minorHAnsi"/>
                <w:b/>
                <w:i/>
                <w:color w:val="FF0000"/>
                <w:lang w:val="es-ES_tradnl"/>
              </w:rPr>
            </w:pPr>
            <w:r w:rsidRPr="0062129A">
              <w:rPr>
                <w:rFonts w:asciiTheme="minorHAnsi" w:hAnsiTheme="minorHAnsi"/>
                <w:b/>
                <w:i/>
                <w:color w:val="FF0000"/>
                <w:lang w:val="es-ES_tradnl"/>
              </w:rPr>
              <w:t>%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0F6" w:rsidRPr="000C014E" w:rsidRDefault="000C50F6" w:rsidP="00DB523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0C50F6" w:rsidRPr="0062129A" w:rsidTr="00742C5C"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0F6" w:rsidRPr="000C014E" w:rsidRDefault="000C50F6" w:rsidP="00DB5235">
            <w:pPr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szCs w:val="22"/>
                <w:lang w:val="es-ES_tradnl"/>
              </w:rPr>
              <w:t xml:space="preserve">B: Porcentaje de ponderación de oferta técnica =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0F6" w:rsidRPr="0062129A" w:rsidRDefault="000C50F6" w:rsidP="00DB5235">
            <w:pPr>
              <w:jc w:val="center"/>
              <w:rPr>
                <w:rFonts w:asciiTheme="minorHAnsi" w:hAnsiTheme="minorHAnsi"/>
                <w:b/>
                <w:i/>
                <w:color w:val="FF0000"/>
                <w:lang w:val="es-ES_tradnl"/>
              </w:rPr>
            </w:pPr>
            <w:r w:rsidRPr="0062129A">
              <w:rPr>
                <w:rFonts w:asciiTheme="minorHAnsi" w:hAnsiTheme="minorHAnsi"/>
                <w:b/>
                <w:i/>
                <w:color w:val="FF0000"/>
                <w:lang w:val="es-ES_tradnl"/>
              </w:rPr>
              <w:t>%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50F6" w:rsidRPr="000C014E" w:rsidRDefault="000C50F6" w:rsidP="00DB523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0C50F6" w:rsidRPr="0062129A" w:rsidTr="00742C5C"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50F6" w:rsidRPr="0062129A" w:rsidRDefault="000C50F6" w:rsidP="00DB5235">
            <w:pPr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62129A">
              <w:rPr>
                <w:rFonts w:asciiTheme="minorHAnsi" w:hAnsiTheme="minorHAnsi"/>
                <w:b/>
                <w:szCs w:val="22"/>
                <w:lang w:val="es-ES_tradnl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50F6" w:rsidRPr="0062129A" w:rsidRDefault="000C50F6" w:rsidP="00DB523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62129A">
              <w:rPr>
                <w:rFonts w:asciiTheme="minorHAnsi" w:hAnsiTheme="minorHAnsi"/>
                <w:b/>
                <w:lang w:val="es-ES_tradnl"/>
              </w:rPr>
              <w:t>100 %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50F6" w:rsidRDefault="000C50F6" w:rsidP="00DB523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  <w:p w:rsidR="000C50F6" w:rsidRPr="000C014E" w:rsidRDefault="000C50F6" w:rsidP="00DB523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0C50F6" w:rsidRPr="000C014E" w:rsidTr="00742C5C">
        <w:tc>
          <w:tcPr>
            <w:tcW w:w="2552" w:type="dxa"/>
            <w:shd w:val="clear" w:color="auto" w:fill="EEECE1" w:themeFill="background2"/>
            <w:vAlign w:val="center"/>
          </w:tcPr>
          <w:p w:rsidR="000C50F6" w:rsidRPr="000C014E" w:rsidRDefault="000C50F6" w:rsidP="00DB523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C014E">
              <w:rPr>
                <w:rFonts w:asciiTheme="minorHAnsi" w:hAnsiTheme="minorHAnsi"/>
                <w:b/>
                <w:lang w:val="es-ES_tradnl"/>
              </w:rPr>
              <w:t>Oferente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0C50F6" w:rsidRPr="000C014E" w:rsidRDefault="000C50F6" w:rsidP="00DB523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szCs w:val="22"/>
                <w:lang w:val="es-ES_tradnl"/>
              </w:rPr>
              <w:t>Puntaje Técnico</w:t>
            </w:r>
          </w:p>
        </w:tc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0C50F6" w:rsidRPr="000C014E" w:rsidRDefault="000C50F6" w:rsidP="00DB523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szCs w:val="22"/>
                <w:lang w:val="es-ES_tradnl"/>
              </w:rPr>
              <w:t>Puntaje Técnico Ponderado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0C50F6" w:rsidRPr="000C014E" w:rsidRDefault="000C50F6" w:rsidP="00DB523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0C014E">
              <w:rPr>
                <w:rFonts w:asciiTheme="minorHAnsi" w:hAnsiTheme="minorHAnsi"/>
                <w:b/>
                <w:lang w:val="es-ES_tradnl"/>
              </w:rPr>
              <w:t>Puntaje Económico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0C50F6" w:rsidRPr="000C014E" w:rsidRDefault="000C50F6" w:rsidP="00DB5235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Total</w:t>
            </w:r>
          </w:p>
        </w:tc>
      </w:tr>
      <w:tr w:rsidR="000C50F6" w:rsidRPr="00C926B9" w:rsidTr="00742C5C">
        <w:tc>
          <w:tcPr>
            <w:tcW w:w="2552" w:type="dxa"/>
            <w:vAlign w:val="center"/>
          </w:tcPr>
          <w:p w:rsidR="000C50F6" w:rsidRPr="000C014E" w:rsidRDefault="000C50F6" w:rsidP="00DB5235">
            <w:pPr>
              <w:jc w:val="center"/>
              <w:rPr>
                <w:rFonts w:asciiTheme="minorHAnsi" w:hAnsiTheme="minorHAnsi"/>
                <w:color w:val="FF0000"/>
                <w:lang w:val="es-ES_tradnl"/>
              </w:rPr>
            </w:pPr>
            <w:r w:rsidRPr="000C014E">
              <w:rPr>
                <w:rFonts w:asciiTheme="minorHAnsi" w:hAnsiTheme="minorHAnsi"/>
                <w:color w:val="FF0000"/>
                <w:lang w:val="es-ES_tradnl"/>
              </w:rPr>
              <w:t>Oferente</w:t>
            </w:r>
          </w:p>
        </w:tc>
        <w:tc>
          <w:tcPr>
            <w:tcW w:w="2126" w:type="dxa"/>
            <w:vAlign w:val="center"/>
          </w:tcPr>
          <w:p w:rsidR="000C50F6" w:rsidRPr="000C014E" w:rsidRDefault="000C50F6" w:rsidP="00DB5235">
            <w:pPr>
              <w:jc w:val="center"/>
              <w:rPr>
                <w:rFonts w:asciiTheme="minorHAnsi" w:hAnsiTheme="minorHAnsi"/>
                <w:color w:val="FF0000"/>
                <w:lang w:val="es-ES_tradnl"/>
              </w:rPr>
            </w:pPr>
            <w:r>
              <w:rPr>
                <w:rFonts w:asciiTheme="minorHAnsi" w:hAnsiTheme="minorHAnsi"/>
                <w:color w:val="FF0000"/>
                <w:lang w:val="es-ES_tradnl"/>
              </w:rPr>
              <w:t>C</w:t>
            </w:r>
          </w:p>
        </w:tc>
        <w:tc>
          <w:tcPr>
            <w:tcW w:w="2268" w:type="dxa"/>
            <w:gridSpan w:val="2"/>
            <w:vAlign w:val="center"/>
          </w:tcPr>
          <w:p w:rsidR="000C50F6" w:rsidRPr="000C014E" w:rsidRDefault="000C50F6" w:rsidP="00DB5235">
            <w:pPr>
              <w:pStyle w:val="ListParagraph"/>
              <w:ind w:left="230"/>
              <w:jc w:val="center"/>
              <w:rPr>
                <w:rFonts w:asciiTheme="minorHAnsi" w:hAnsiTheme="minorHAnsi"/>
                <w:color w:val="FF0000"/>
                <w:lang w:val="es-ES_tradnl"/>
              </w:rPr>
            </w:pPr>
            <w:r>
              <w:rPr>
                <w:rFonts w:asciiTheme="minorHAnsi" w:hAnsiTheme="minorHAnsi"/>
                <w:color w:val="FF0000"/>
                <w:lang w:val="es-ES_tradnl"/>
              </w:rPr>
              <w:t>D = B x C</w:t>
            </w:r>
          </w:p>
        </w:tc>
        <w:tc>
          <w:tcPr>
            <w:tcW w:w="1843" w:type="dxa"/>
            <w:vAlign w:val="center"/>
          </w:tcPr>
          <w:p w:rsidR="000C50F6" w:rsidRPr="000C014E" w:rsidRDefault="000C50F6" w:rsidP="00DB5235">
            <w:pPr>
              <w:jc w:val="center"/>
              <w:rPr>
                <w:rFonts w:asciiTheme="minorHAnsi" w:hAnsiTheme="minorHAnsi"/>
                <w:color w:val="FF0000"/>
                <w:lang w:val="es-ES_tradnl"/>
              </w:rPr>
            </w:pPr>
            <w:r>
              <w:rPr>
                <w:rFonts w:asciiTheme="minorHAnsi" w:hAnsiTheme="minorHAnsi"/>
                <w:color w:val="FF0000"/>
                <w:lang w:val="es-ES_tradnl"/>
              </w:rPr>
              <w:t>E</w:t>
            </w:r>
          </w:p>
        </w:tc>
        <w:tc>
          <w:tcPr>
            <w:tcW w:w="1134" w:type="dxa"/>
          </w:tcPr>
          <w:p w:rsidR="000C50F6" w:rsidRPr="00C926B9" w:rsidRDefault="000C50F6" w:rsidP="00DB5235">
            <w:pPr>
              <w:jc w:val="center"/>
              <w:rPr>
                <w:rFonts w:asciiTheme="minorHAnsi" w:hAnsiTheme="minorHAnsi"/>
                <w:color w:val="FF0000"/>
                <w:lang w:val="es-ES_tradnl"/>
              </w:rPr>
            </w:pPr>
            <w:r>
              <w:rPr>
                <w:rFonts w:asciiTheme="minorHAnsi" w:hAnsiTheme="minorHAnsi"/>
                <w:color w:val="FF0000"/>
                <w:lang w:val="es-ES_tradnl"/>
              </w:rPr>
              <w:t>F = D + E</w:t>
            </w:r>
          </w:p>
        </w:tc>
      </w:tr>
      <w:tr w:rsidR="000C50F6" w:rsidRPr="00C926B9" w:rsidTr="00742C5C">
        <w:tc>
          <w:tcPr>
            <w:tcW w:w="2552" w:type="dxa"/>
          </w:tcPr>
          <w:p w:rsidR="000C50F6" w:rsidRDefault="000C50F6" w:rsidP="00DB5235">
            <w:pPr>
              <w:rPr>
                <w:lang w:val="es-ES_tradnl"/>
              </w:rPr>
            </w:pPr>
          </w:p>
        </w:tc>
        <w:tc>
          <w:tcPr>
            <w:tcW w:w="2126" w:type="dxa"/>
          </w:tcPr>
          <w:p w:rsidR="000C50F6" w:rsidRDefault="000C50F6" w:rsidP="00DB5235">
            <w:pPr>
              <w:rPr>
                <w:lang w:val="es-ES_tradnl"/>
              </w:rPr>
            </w:pPr>
          </w:p>
        </w:tc>
        <w:tc>
          <w:tcPr>
            <w:tcW w:w="2268" w:type="dxa"/>
            <w:gridSpan w:val="2"/>
          </w:tcPr>
          <w:p w:rsidR="000C50F6" w:rsidRDefault="000C50F6" w:rsidP="00DB5235">
            <w:pPr>
              <w:rPr>
                <w:lang w:val="es-ES_tradnl"/>
              </w:rPr>
            </w:pPr>
          </w:p>
        </w:tc>
        <w:tc>
          <w:tcPr>
            <w:tcW w:w="1843" w:type="dxa"/>
          </w:tcPr>
          <w:p w:rsidR="000C50F6" w:rsidRDefault="000C50F6" w:rsidP="00DB5235">
            <w:pPr>
              <w:rPr>
                <w:lang w:val="es-ES_tradnl"/>
              </w:rPr>
            </w:pPr>
          </w:p>
        </w:tc>
        <w:tc>
          <w:tcPr>
            <w:tcW w:w="1134" w:type="dxa"/>
          </w:tcPr>
          <w:p w:rsidR="000C50F6" w:rsidRDefault="000C50F6" w:rsidP="00DB5235">
            <w:pPr>
              <w:rPr>
                <w:lang w:val="es-ES_tradnl"/>
              </w:rPr>
            </w:pPr>
          </w:p>
        </w:tc>
      </w:tr>
      <w:tr w:rsidR="000C50F6" w:rsidRPr="00C926B9" w:rsidTr="00742C5C">
        <w:tc>
          <w:tcPr>
            <w:tcW w:w="2552" w:type="dxa"/>
          </w:tcPr>
          <w:p w:rsidR="000C50F6" w:rsidRDefault="000C50F6" w:rsidP="00DB5235">
            <w:pPr>
              <w:rPr>
                <w:lang w:val="es-ES_tradnl"/>
              </w:rPr>
            </w:pPr>
          </w:p>
        </w:tc>
        <w:tc>
          <w:tcPr>
            <w:tcW w:w="2126" w:type="dxa"/>
          </w:tcPr>
          <w:p w:rsidR="000C50F6" w:rsidRDefault="000C50F6" w:rsidP="00DB5235">
            <w:pPr>
              <w:rPr>
                <w:lang w:val="es-ES_tradnl"/>
              </w:rPr>
            </w:pPr>
          </w:p>
        </w:tc>
        <w:tc>
          <w:tcPr>
            <w:tcW w:w="2268" w:type="dxa"/>
            <w:gridSpan w:val="2"/>
          </w:tcPr>
          <w:p w:rsidR="000C50F6" w:rsidRDefault="000C50F6" w:rsidP="00DB5235">
            <w:pPr>
              <w:rPr>
                <w:lang w:val="es-ES_tradnl"/>
              </w:rPr>
            </w:pPr>
          </w:p>
        </w:tc>
        <w:tc>
          <w:tcPr>
            <w:tcW w:w="1843" w:type="dxa"/>
          </w:tcPr>
          <w:p w:rsidR="000C50F6" w:rsidRDefault="000C50F6" w:rsidP="00DB5235">
            <w:pPr>
              <w:rPr>
                <w:lang w:val="es-ES_tradnl"/>
              </w:rPr>
            </w:pPr>
          </w:p>
        </w:tc>
        <w:tc>
          <w:tcPr>
            <w:tcW w:w="1134" w:type="dxa"/>
          </w:tcPr>
          <w:p w:rsidR="000C50F6" w:rsidRDefault="000C50F6" w:rsidP="00DB5235">
            <w:pPr>
              <w:rPr>
                <w:lang w:val="es-ES_tradnl"/>
              </w:rPr>
            </w:pPr>
          </w:p>
        </w:tc>
      </w:tr>
    </w:tbl>
    <w:p w:rsidR="000C50F6" w:rsidRDefault="000C50F6" w:rsidP="000C50F6">
      <w:pPr>
        <w:jc w:val="both"/>
        <w:rPr>
          <w:rFonts w:asciiTheme="minorHAnsi" w:hAnsiTheme="minorHAnsi"/>
          <w:szCs w:val="22"/>
          <w:lang w:val="es-ES_tradnl"/>
        </w:rPr>
      </w:pPr>
      <w:r>
        <w:rPr>
          <w:rFonts w:asciiTheme="minorHAnsi" w:hAnsiTheme="minorHAnsi"/>
          <w:szCs w:val="22"/>
          <w:lang w:val="es-ES_tradnl"/>
        </w:rPr>
        <w:t xml:space="preserve">C: </w:t>
      </w:r>
      <w:r w:rsidRPr="003F3E57">
        <w:rPr>
          <w:rFonts w:asciiTheme="minorHAnsi" w:hAnsiTheme="minorHAnsi"/>
          <w:szCs w:val="22"/>
          <w:lang w:val="es-ES_tradnl"/>
        </w:rPr>
        <w:t>Puntaje establecido en 2.e de este informe</w:t>
      </w:r>
    </w:p>
    <w:p w:rsidR="000C50F6" w:rsidRPr="003F3E57" w:rsidRDefault="000C50F6" w:rsidP="000C50F6">
      <w:pPr>
        <w:jc w:val="both"/>
        <w:rPr>
          <w:rFonts w:asciiTheme="minorHAnsi" w:hAnsiTheme="minorHAnsi"/>
          <w:szCs w:val="22"/>
          <w:lang w:val="es-ES_tradnl"/>
        </w:rPr>
      </w:pPr>
      <w:r>
        <w:rPr>
          <w:rFonts w:asciiTheme="minorHAnsi" w:hAnsiTheme="minorHAnsi"/>
          <w:szCs w:val="22"/>
          <w:lang w:val="es-ES_tradnl"/>
        </w:rPr>
        <w:t xml:space="preserve">D: </w:t>
      </w:r>
      <w:r w:rsidRPr="002679A2">
        <w:rPr>
          <w:rFonts w:asciiTheme="minorHAnsi" w:hAnsiTheme="minorHAnsi"/>
          <w:szCs w:val="22"/>
          <w:lang w:val="es-ES_tradnl"/>
        </w:rPr>
        <w:t xml:space="preserve">Puntaje Técnico x </w:t>
      </w:r>
      <w:r>
        <w:rPr>
          <w:rFonts w:asciiTheme="minorHAnsi" w:hAnsiTheme="minorHAnsi"/>
          <w:szCs w:val="22"/>
          <w:lang w:val="es-ES_tradnl"/>
        </w:rPr>
        <w:t>Porcentaje de ponderación de oferta técnica</w:t>
      </w:r>
    </w:p>
    <w:p w:rsidR="000C50F6" w:rsidRDefault="000C50F6" w:rsidP="000C50F6">
      <w:pPr>
        <w:jc w:val="both"/>
        <w:rPr>
          <w:rFonts w:asciiTheme="minorHAnsi" w:hAnsiTheme="minorHAnsi"/>
          <w:szCs w:val="22"/>
          <w:lang w:val="es-ES_tradnl"/>
        </w:rPr>
      </w:pPr>
      <w:r>
        <w:rPr>
          <w:rFonts w:asciiTheme="minorHAnsi" w:hAnsiTheme="minorHAnsi"/>
          <w:szCs w:val="22"/>
          <w:lang w:val="es-ES_tradnl"/>
        </w:rPr>
        <w:t xml:space="preserve">E: </w:t>
      </w:r>
      <w:r w:rsidRPr="003F3E57">
        <w:rPr>
          <w:rFonts w:asciiTheme="minorHAnsi" w:hAnsiTheme="minorHAnsi"/>
          <w:szCs w:val="22"/>
          <w:lang w:val="es-ES_tradnl"/>
        </w:rPr>
        <w:t xml:space="preserve">Puntaje establecido en </w:t>
      </w:r>
      <w:r>
        <w:rPr>
          <w:rFonts w:asciiTheme="minorHAnsi" w:hAnsiTheme="minorHAnsi"/>
          <w:szCs w:val="22"/>
          <w:lang w:val="es-ES_tradnl"/>
        </w:rPr>
        <w:t>3.f</w:t>
      </w:r>
      <w:r w:rsidRPr="003F3E57">
        <w:rPr>
          <w:rFonts w:asciiTheme="minorHAnsi" w:hAnsiTheme="minorHAnsi"/>
          <w:szCs w:val="22"/>
          <w:lang w:val="es-ES_tradnl"/>
        </w:rPr>
        <w:t xml:space="preserve"> de este informe</w:t>
      </w:r>
    </w:p>
    <w:p w:rsidR="000C50F6" w:rsidRPr="003F3E57" w:rsidRDefault="000C50F6" w:rsidP="000C50F6">
      <w:pPr>
        <w:jc w:val="both"/>
        <w:rPr>
          <w:rFonts w:asciiTheme="minorHAnsi" w:hAnsiTheme="minorHAnsi"/>
          <w:szCs w:val="22"/>
          <w:lang w:val="es-ES_tradnl"/>
        </w:rPr>
      </w:pPr>
      <w:r>
        <w:rPr>
          <w:rFonts w:asciiTheme="minorHAnsi" w:hAnsiTheme="minorHAnsi"/>
          <w:szCs w:val="22"/>
          <w:lang w:val="es-ES_tradnl"/>
        </w:rPr>
        <w:t>F: Puntaje total del oferente</w:t>
      </w:r>
    </w:p>
    <w:p w:rsidR="000C50F6" w:rsidRPr="002679A2" w:rsidRDefault="000C50F6" w:rsidP="000C50F6">
      <w:pPr>
        <w:spacing w:before="120" w:after="120"/>
        <w:jc w:val="both"/>
        <w:rPr>
          <w:rFonts w:asciiTheme="minorHAnsi" w:hAnsiTheme="minorHAnsi"/>
          <w:szCs w:val="22"/>
          <w:lang w:val="es-ES_tradnl"/>
        </w:rPr>
      </w:pPr>
    </w:p>
    <w:p w:rsidR="000C50F6" w:rsidRPr="00673D68" w:rsidRDefault="000C50F6" w:rsidP="000C50F6">
      <w:pPr>
        <w:pStyle w:val="Heading2"/>
        <w:rPr>
          <w:rFonts w:asciiTheme="minorHAnsi" w:hAnsiTheme="minorHAnsi"/>
          <w:sz w:val="22"/>
          <w:szCs w:val="22"/>
        </w:rPr>
      </w:pPr>
      <w:bookmarkStart w:id="28" w:name="_Toc380753929"/>
      <w:bookmarkStart w:id="29" w:name="_Toc515437991"/>
      <w:r>
        <w:rPr>
          <w:rFonts w:asciiTheme="minorHAnsi" w:hAnsiTheme="minorHAnsi"/>
          <w:sz w:val="22"/>
          <w:szCs w:val="22"/>
        </w:rPr>
        <w:t>Orden de Prelación de Propuestas</w:t>
      </w:r>
      <w:bookmarkEnd w:id="28"/>
      <w:bookmarkEnd w:id="29"/>
    </w:p>
    <w:p w:rsidR="00D86D62" w:rsidRPr="00D86D62" w:rsidRDefault="00D86D62" w:rsidP="00B7176C">
      <w:pPr>
        <w:pStyle w:val="ListParagraph"/>
        <w:numPr>
          <w:ilvl w:val="0"/>
          <w:numId w:val="13"/>
        </w:numPr>
        <w:spacing w:before="120" w:after="120"/>
        <w:contextualSpacing/>
        <w:jc w:val="both"/>
        <w:rPr>
          <w:rFonts w:asciiTheme="minorHAnsi" w:hAnsiTheme="minorHAnsi"/>
          <w:i/>
          <w:szCs w:val="22"/>
          <w:lang w:val="es-ES_tradnl"/>
        </w:rPr>
      </w:pPr>
      <w:r>
        <w:rPr>
          <w:rFonts w:asciiTheme="minorHAnsi" w:hAnsiTheme="minorHAnsi"/>
          <w:i/>
          <w:szCs w:val="22"/>
          <w:lang w:val="es-ES_tradnl"/>
        </w:rPr>
        <w:t xml:space="preserve">En caso de ponderación de ofertas técnica - </w:t>
      </w:r>
      <w:r w:rsidR="00DB5235">
        <w:rPr>
          <w:rFonts w:asciiTheme="minorHAnsi" w:hAnsiTheme="minorHAnsi"/>
          <w:i/>
          <w:szCs w:val="22"/>
          <w:lang w:val="es-ES_tradnl"/>
        </w:rPr>
        <w:t>e</w:t>
      </w:r>
      <w:r>
        <w:rPr>
          <w:rFonts w:asciiTheme="minorHAnsi" w:hAnsiTheme="minorHAnsi"/>
          <w:i/>
          <w:szCs w:val="22"/>
          <w:lang w:val="es-ES_tradnl"/>
        </w:rPr>
        <w:t>conómica</w:t>
      </w:r>
    </w:p>
    <w:p w:rsidR="000C50F6" w:rsidRPr="001B446B" w:rsidRDefault="000C50F6" w:rsidP="000C50F6">
      <w:pPr>
        <w:spacing w:before="120" w:after="120"/>
        <w:contextualSpacing/>
        <w:jc w:val="both"/>
        <w:rPr>
          <w:rFonts w:asciiTheme="minorHAnsi" w:hAnsiTheme="minorHAnsi"/>
          <w:b/>
          <w:szCs w:val="22"/>
          <w:lang w:val="es-ES_tradnl"/>
        </w:rPr>
      </w:pPr>
      <w:r w:rsidRPr="001B446B">
        <w:rPr>
          <w:rFonts w:asciiTheme="minorHAnsi" w:hAnsiTheme="minorHAnsi"/>
          <w:i/>
          <w:szCs w:val="22"/>
          <w:lang w:val="es-ES_tradnl"/>
        </w:rPr>
        <w:t xml:space="preserve">El Comité Ejecutivo </w:t>
      </w:r>
      <w:r>
        <w:rPr>
          <w:rFonts w:asciiTheme="minorHAnsi" w:hAnsiTheme="minorHAnsi"/>
          <w:i/>
          <w:szCs w:val="22"/>
          <w:lang w:val="es-ES_tradnl"/>
        </w:rPr>
        <w:t>de</w:t>
      </w:r>
      <w:r w:rsidR="00DB5235">
        <w:rPr>
          <w:rFonts w:asciiTheme="minorHAnsi" w:hAnsiTheme="minorHAnsi"/>
          <w:i/>
          <w:szCs w:val="22"/>
          <w:lang w:val="es-ES_tradnl"/>
        </w:rPr>
        <w:t xml:space="preserve"> </w:t>
      </w:r>
      <w:r>
        <w:rPr>
          <w:rFonts w:asciiTheme="minorHAnsi" w:hAnsiTheme="minorHAnsi"/>
          <w:i/>
          <w:szCs w:val="22"/>
          <w:lang w:val="es-ES_tradnl"/>
        </w:rPr>
        <w:t>l</w:t>
      </w:r>
      <w:r w:rsidR="00DB5235">
        <w:rPr>
          <w:rFonts w:asciiTheme="minorHAnsi" w:hAnsiTheme="minorHAnsi"/>
          <w:i/>
          <w:szCs w:val="22"/>
          <w:lang w:val="es-ES_tradnl"/>
        </w:rPr>
        <w:t>a Licitación/</w:t>
      </w:r>
      <w:r>
        <w:rPr>
          <w:rFonts w:asciiTheme="minorHAnsi" w:hAnsiTheme="minorHAnsi"/>
          <w:i/>
          <w:szCs w:val="22"/>
          <w:lang w:val="es-ES_tradnl"/>
        </w:rPr>
        <w:t>Concurso</w:t>
      </w:r>
      <w:r w:rsidRPr="001B446B">
        <w:rPr>
          <w:rFonts w:asciiTheme="minorHAnsi" w:hAnsiTheme="minorHAnsi"/>
          <w:i/>
          <w:szCs w:val="22"/>
          <w:lang w:val="es-ES_tradnl"/>
        </w:rPr>
        <w:t xml:space="preserve"> después de realizar un análisis detallado de la documentación relativa a la </w:t>
      </w:r>
      <w:r w:rsidR="00DB5235">
        <w:rPr>
          <w:rFonts w:asciiTheme="minorHAnsi" w:hAnsiTheme="minorHAnsi"/>
          <w:i/>
          <w:szCs w:val="22"/>
          <w:lang w:val="es-ES_tradnl"/>
        </w:rPr>
        <w:t>o</w:t>
      </w:r>
      <w:r w:rsidRPr="001B446B">
        <w:rPr>
          <w:rFonts w:asciiTheme="minorHAnsi" w:hAnsiTheme="minorHAnsi"/>
          <w:i/>
          <w:szCs w:val="22"/>
          <w:lang w:val="es-ES_tradnl"/>
        </w:rPr>
        <w:t xml:space="preserve">ferta </w:t>
      </w:r>
      <w:r w:rsidR="00D86D62">
        <w:rPr>
          <w:rFonts w:asciiTheme="minorHAnsi" w:hAnsiTheme="minorHAnsi"/>
          <w:i/>
          <w:szCs w:val="22"/>
          <w:lang w:val="es-ES_tradnl"/>
        </w:rPr>
        <w:t xml:space="preserve">técnica - </w:t>
      </w:r>
      <w:r w:rsidR="00DB5235">
        <w:rPr>
          <w:rFonts w:asciiTheme="minorHAnsi" w:hAnsiTheme="minorHAnsi"/>
          <w:i/>
          <w:szCs w:val="22"/>
          <w:lang w:val="es-ES_tradnl"/>
        </w:rPr>
        <w:t>e</w:t>
      </w:r>
      <w:r w:rsidRPr="001B446B">
        <w:rPr>
          <w:rFonts w:asciiTheme="minorHAnsi" w:hAnsiTheme="minorHAnsi"/>
          <w:i/>
          <w:szCs w:val="22"/>
          <w:lang w:val="es-ES_tradnl"/>
        </w:rPr>
        <w:t xml:space="preserve">conómica contenida en la </w:t>
      </w:r>
      <w:r w:rsidR="00DB5235">
        <w:rPr>
          <w:rFonts w:asciiTheme="minorHAnsi" w:hAnsiTheme="minorHAnsi"/>
          <w:i/>
          <w:szCs w:val="22"/>
          <w:lang w:val="es-ES_tradnl"/>
        </w:rPr>
        <w:t>p</w:t>
      </w:r>
      <w:r w:rsidRPr="001B446B">
        <w:rPr>
          <w:rFonts w:asciiTheme="minorHAnsi" w:hAnsiTheme="minorHAnsi"/>
          <w:i/>
          <w:szCs w:val="22"/>
          <w:lang w:val="es-ES_tradnl"/>
        </w:rPr>
        <w:t xml:space="preserve">ropuesta de los </w:t>
      </w:r>
      <w:r w:rsidR="00DB5235">
        <w:rPr>
          <w:rFonts w:asciiTheme="minorHAnsi" w:hAnsiTheme="minorHAnsi"/>
          <w:i/>
          <w:szCs w:val="22"/>
          <w:lang w:val="es-ES_tradnl"/>
        </w:rPr>
        <w:t>o</w:t>
      </w:r>
      <w:r w:rsidRPr="001B446B">
        <w:rPr>
          <w:rFonts w:asciiTheme="minorHAnsi" w:hAnsiTheme="minorHAnsi"/>
          <w:i/>
          <w:szCs w:val="22"/>
          <w:lang w:val="es-ES_tradnl"/>
        </w:rPr>
        <w:t xml:space="preserve">ferentes, así como de las subsanaciones y aclaraciones recibidas que fueron debidamente solicitadas, recomienda que: </w:t>
      </w:r>
      <w:r w:rsidRPr="001B446B">
        <w:rPr>
          <w:rFonts w:asciiTheme="minorHAnsi" w:hAnsiTheme="minorHAnsi"/>
          <w:b/>
          <w:i/>
          <w:szCs w:val="22"/>
          <w:lang w:val="es-ES_tradnl"/>
        </w:rPr>
        <w:t xml:space="preserve">En el proceso </w:t>
      </w:r>
      <w:r w:rsidRPr="00D51D0C">
        <w:rPr>
          <w:rFonts w:asciiTheme="minorHAnsi" w:hAnsiTheme="minorHAnsi"/>
          <w:i/>
          <w:color w:val="FF0000"/>
          <w:szCs w:val="22"/>
          <w:lang w:val="es-ES_tradnl"/>
        </w:rPr>
        <w:t xml:space="preserve">“Nombre y </w:t>
      </w:r>
      <w:r w:rsidR="00DB5235">
        <w:rPr>
          <w:rFonts w:asciiTheme="minorHAnsi" w:hAnsiTheme="minorHAnsi"/>
          <w:i/>
          <w:color w:val="FF0000"/>
          <w:szCs w:val="22"/>
          <w:lang w:val="es-ES_tradnl"/>
        </w:rPr>
        <w:t>n</w:t>
      </w:r>
      <w:r w:rsidRPr="00D51D0C">
        <w:rPr>
          <w:rFonts w:asciiTheme="minorHAnsi" w:hAnsiTheme="minorHAnsi"/>
          <w:i/>
          <w:color w:val="FF0000"/>
          <w:szCs w:val="22"/>
          <w:lang w:val="es-ES_tradnl"/>
        </w:rPr>
        <w:t xml:space="preserve">úmero del </w:t>
      </w:r>
      <w:r w:rsidR="00DB5235">
        <w:rPr>
          <w:rFonts w:asciiTheme="minorHAnsi" w:hAnsiTheme="minorHAnsi"/>
          <w:i/>
          <w:color w:val="FF0000"/>
          <w:szCs w:val="22"/>
          <w:lang w:val="es-ES_tradnl"/>
        </w:rPr>
        <w:t>p</w:t>
      </w:r>
      <w:r w:rsidRPr="00D51D0C">
        <w:rPr>
          <w:rFonts w:asciiTheme="minorHAnsi" w:hAnsiTheme="minorHAnsi"/>
          <w:i/>
          <w:color w:val="FF0000"/>
          <w:szCs w:val="22"/>
          <w:lang w:val="es-ES_tradnl"/>
        </w:rPr>
        <w:t xml:space="preserve">roceso” </w:t>
      </w:r>
      <w:r w:rsidRPr="001B446B">
        <w:rPr>
          <w:rFonts w:asciiTheme="minorHAnsi" w:hAnsiTheme="minorHAnsi"/>
          <w:b/>
          <w:szCs w:val="22"/>
          <w:lang w:val="es-ES_tradnl"/>
        </w:rPr>
        <w:t>el orden de prelación de propuestas siguientes:</w:t>
      </w:r>
    </w:p>
    <w:p w:rsidR="000C50F6" w:rsidRDefault="000C50F6" w:rsidP="000C50F6">
      <w:pPr>
        <w:spacing w:before="120" w:after="120"/>
        <w:contextualSpacing/>
        <w:jc w:val="both"/>
        <w:rPr>
          <w:rFonts w:asciiTheme="minorHAnsi" w:hAnsiTheme="minorHAnsi"/>
          <w:i/>
          <w:color w:val="FF0000"/>
          <w:szCs w:val="22"/>
          <w:lang w:val="es-ES_tradnl"/>
        </w:rPr>
      </w:pPr>
    </w:p>
    <w:tbl>
      <w:tblPr>
        <w:tblStyle w:val="TableGrid"/>
        <w:tblW w:w="0" w:type="auto"/>
        <w:tblInd w:w="637" w:type="dxa"/>
        <w:tblLook w:val="04A0" w:firstRow="1" w:lastRow="0" w:firstColumn="1" w:lastColumn="0" w:noHBand="0" w:noVBand="1"/>
      </w:tblPr>
      <w:tblGrid>
        <w:gridCol w:w="1871"/>
        <w:gridCol w:w="1286"/>
        <w:gridCol w:w="1736"/>
        <w:gridCol w:w="2310"/>
      </w:tblGrid>
      <w:tr w:rsidR="000C50F6" w:rsidTr="00DB5235">
        <w:tc>
          <w:tcPr>
            <w:tcW w:w="1871" w:type="dxa"/>
            <w:shd w:val="clear" w:color="auto" w:fill="EEECE1" w:themeFill="background2"/>
          </w:tcPr>
          <w:p w:rsidR="000C50F6" w:rsidRPr="00C426AB" w:rsidRDefault="000C50F6" w:rsidP="00DB5235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Cs w:val="22"/>
                <w:lang w:val="es-ES_tradnl"/>
              </w:rPr>
              <w:t>Orden de Prelación</w:t>
            </w:r>
          </w:p>
        </w:tc>
        <w:tc>
          <w:tcPr>
            <w:tcW w:w="1286" w:type="dxa"/>
            <w:shd w:val="clear" w:color="auto" w:fill="EEECE1" w:themeFill="background2"/>
          </w:tcPr>
          <w:p w:rsidR="000C50F6" w:rsidRPr="00C426AB" w:rsidRDefault="000C50F6" w:rsidP="00DB5235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C426AB">
              <w:rPr>
                <w:rFonts w:asciiTheme="minorHAnsi" w:hAnsiTheme="minorHAnsi"/>
                <w:b/>
                <w:szCs w:val="22"/>
                <w:lang w:val="es-ES_tradnl"/>
              </w:rPr>
              <w:t>Oferente</w:t>
            </w:r>
          </w:p>
        </w:tc>
        <w:tc>
          <w:tcPr>
            <w:tcW w:w="1736" w:type="dxa"/>
            <w:shd w:val="clear" w:color="auto" w:fill="EEECE1" w:themeFill="background2"/>
          </w:tcPr>
          <w:p w:rsidR="000C50F6" w:rsidRPr="00C426AB" w:rsidRDefault="000C50F6" w:rsidP="00DB5235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Cs w:val="22"/>
                <w:lang w:val="es-ES_tradnl"/>
              </w:rPr>
              <w:t>Puntaje Total Obtenido</w:t>
            </w:r>
          </w:p>
        </w:tc>
        <w:tc>
          <w:tcPr>
            <w:tcW w:w="2310" w:type="dxa"/>
            <w:shd w:val="clear" w:color="auto" w:fill="EEECE1" w:themeFill="background2"/>
          </w:tcPr>
          <w:p w:rsidR="000C50F6" w:rsidRDefault="000C50F6" w:rsidP="00DB5235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Cs w:val="22"/>
                <w:lang w:val="es-ES_tradnl"/>
              </w:rPr>
              <w:t>Nacionalidad</w:t>
            </w:r>
          </w:p>
        </w:tc>
      </w:tr>
      <w:tr w:rsidR="000C50F6" w:rsidTr="00DB5235">
        <w:tc>
          <w:tcPr>
            <w:tcW w:w="1871" w:type="dxa"/>
          </w:tcPr>
          <w:p w:rsidR="000C50F6" w:rsidRDefault="000C50F6" w:rsidP="00DB5235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1</w:t>
            </w:r>
          </w:p>
        </w:tc>
        <w:tc>
          <w:tcPr>
            <w:tcW w:w="1286" w:type="dxa"/>
          </w:tcPr>
          <w:p w:rsidR="000C50F6" w:rsidRDefault="000C50F6" w:rsidP="00DB523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736" w:type="dxa"/>
          </w:tcPr>
          <w:p w:rsidR="000C50F6" w:rsidRDefault="000C50F6" w:rsidP="00DB523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2310" w:type="dxa"/>
          </w:tcPr>
          <w:p w:rsidR="000C50F6" w:rsidRDefault="000C50F6" w:rsidP="00DB523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  <w:tr w:rsidR="000C50F6" w:rsidTr="00DB5235">
        <w:tc>
          <w:tcPr>
            <w:tcW w:w="1871" w:type="dxa"/>
          </w:tcPr>
          <w:p w:rsidR="000C50F6" w:rsidRDefault="000C50F6" w:rsidP="00DB5235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2</w:t>
            </w:r>
          </w:p>
        </w:tc>
        <w:tc>
          <w:tcPr>
            <w:tcW w:w="1286" w:type="dxa"/>
          </w:tcPr>
          <w:p w:rsidR="000C50F6" w:rsidRDefault="000C50F6" w:rsidP="00DB523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736" w:type="dxa"/>
          </w:tcPr>
          <w:p w:rsidR="000C50F6" w:rsidRDefault="000C50F6" w:rsidP="00DB523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2310" w:type="dxa"/>
          </w:tcPr>
          <w:p w:rsidR="000C50F6" w:rsidRDefault="000C50F6" w:rsidP="00DB523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  <w:tr w:rsidR="000C50F6" w:rsidTr="00DB5235">
        <w:tc>
          <w:tcPr>
            <w:tcW w:w="1871" w:type="dxa"/>
          </w:tcPr>
          <w:p w:rsidR="000C50F6" w:rsidRDefault="000C50F6" w:rsidP="00DB5235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n</w:t>
            </w:r>
          </w:p>
        </w:tc>
        <w:tc>
          <w:tcPr>
            <w:tcW w:w="1286" w:type="dxa"/>
          </w:tcPr>
          <w:p w:rsidR="000C50F6" w:rsidRDefault="000C50F6" w:rsidP="00DB523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1736" w:type="dxa"/>
          </w:tcPr>
          <w:p w:rsidR="000C50F6" w:rsidRDefault="000C50F6" w:rsidP="00DB523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2310" w:type="dxa"/>
          </w:tcPr>
          <w:p w:rsidR="000C50F6" w:rsidRDefault="000C50F6" w:rsidP="00DB523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</w:tbl>
    <w:p w:rsidR="000C50F6" w:rsidRDefault="000C50F6" w:rsidP="000C50F6">
      <w:pPr>
        <w:spacing w:before="120" w:after="120"/>
        <w:contextualSpacing/>
        <w:jc w:val="both"/>
        <w:rPr>
          <w:rFonts w:asciiTheme="minorHAnsi" w:hAnsiTheme="minorHAnsi"/>
          <w:i/>
          <w:color w:val="FF0000"/>
          <w:szCs w:val="22"/>
          <w:lang w:val="es-ES_tradnl"/>
        </w:rPr>
      </w:pPr>
    </w:p>
    <w:p w:rsidR="00D86D62" w:rsidRPr="00477865" w:rsidRDefault="00D86D62" w:rsidP="00B7176C">
      <w:pPr>
        <w:pStyle w:val="ListParagraph"/>
        <w:numPr>
          <w:ilvl w:val="0"/>
          <w:numId w:val="13"/>
        </w:numPr>
        <w:spacing w:before="120" w:after="120"/>
        <w:contextualSpacing/>
        <w:jc w:val="both"/>
        <w:rPr>
          <w:rFonts w:asciiTheme="minorHAnsi" w:hAnsiTheme="minorHAnsi"/>
          <w:i/>
          <w:szCs w:val="22"/>
          <w:lang w:val="es-ES_tradnl"/>
        </w:rPr>
      </w:pPr>
      <w:r>
        <w:rPr>
          <w:rFonts w:asciiTheme="minorHAnsi" w:hAnsiTheme="minorHAnsi"/>
          <w:i/>
          <w:szCs w:val="22"/>
          <w:lang w:val="es-ES_tradnl"/>
        </w:rPr>
        <w:t xml:space="preserve">En caso de que no se requiera ponderación de ofertas técnica - </w:t>
      </w:r>
      <w:r w:rsidR="00DB5235">
        <w:rPr>
          <w:rFonts w:asciiTheme="minorHAnsi" w:hAnsiTheme="minorHAnsi"/>
          <w:i/>
          <w:szCs w:val="22"/>
          <w:lang w:val="es-ES_tradnl"/>
        </w:rPr>
        <w:t>e</w:t>
      </w:r>
      <w:r>
        <w:rPr>
          <w:rFonts w:asciiTheme="minorHAnsi" w:hAnsiTheme="minorHAnsi"/>
          <w:i/>
          <w:szCs w:val="22"/>
          <w:lang w:val="es-ES_tradnl"/>
        </w:rPr>
        <w:t>conómica</w:t>
      </w:r>
    </w:p>
    <w:p w:rsidR="00D86D62" w:rsidRPr="001B446B" w:rsidRDefault="00D86D62" w:rsidP="00D86D62">
      <w:pPr>
        <w:spacing w:before="120" w:after="120"/>
        <w:contextualSpacing/>
        <w:jc w:val="both"/>
        <w:rPr>
          <w:rFonts w:asciiTheme="minorHAnsi" w:hAnsiTheme="minorHAnsi"/>
          <w:b/>
          <w:szCs w:val="22"/>
          <w:lang w:val="es-ES_tradnl"/>
        </w:rPr>
      </w:pPr>
      <w:r w:rsidRPr="001B446B">
        <w:rPr>
          <w:rFonts w:asciiTheme="minorHAnsi" w:hAnsiTheme="minorHAnsi"/>
          <w:i/>
          <w:szCs w:val="22"/>
          <w:lang w:val="es-ES_tradnl"/>
        </w:rPr>
        <w:t xml:space="preserve">El Comité Ejecutivo </w:t>
      </w:r>
      <w:r>
        <w:rPr>
          <w:rFonts w:asciiTheme="minorHAnsi" w:hAnsiTheme="minorHAnsi"/>
          <w:i/>
          <w:szCs w:val="22"/>
          <w:lang w:val="es-ES_tradnl"/>
        </w:rPr>
        <w:t>de</w:t>
      </w:r>
      <w:r w:rsidR="00DB5235">
        <w:rPr>
          <w:rFonts w:asciiTheme="minorHAnsi" w:hAnsiTheme="minorHAnsi"/>
          <w:i/>
          <w:szCs w:val="22"/>
          <w:lang w:val="es-ES_tradnl"/>
        </w:rPr>
        <w:t xml:space="preserve"> </w:t>
      </w:r>
      <w:r>
        <w:rPr>
          <w:rFonts w:asciiTheme="minorHAnsi" w:hAnsiTheme="minorHAnsi"/>
          <w:i/>
          <w:szCs w:val="22"/>
          <w:lang w:val="es-ES_tradnl"/>
        </w:rPr>
        <w:t>l</w:t>
      </w:r>
      <w:r w:rsidR="00DB5235">
        <w:rPr>
          <w:rFonts w:asciiTheme="minorHAnsi" w:hAnsiTheme="minorHAnsi"/>
          <w:i/>
          <w:szCs w:val="22"/>
          <w:lang w:val="es-ES_tradnl"/>
        </w:rPr>
        <w:t>a Licitación/</w:t>
      </w:r>
      <w:r>
        <w:rPr>
          <w:rFonts w:asciiTheme="minorHAnsi" w:hAnsiTheme="minorHAnsi"/>
          <w:i/>
          <w:szCs w:val="22"/>
          <w:lang w:val="es-ES_tradnl"/>
        </w:rPr>
        <w:t>Concurso</w:t>
      </w:r>
      <w:r w:rsidRPr="001B446B">
        <w:rPr>
          <w:rFonts w:asciiTheme="minorHAnsi" w:hAnsiTheme="minorHAnsi"/>
          <w:i/>
          <w:szCs w:val="22"/>
          <w:lang w:val="es-ES_tradnl"/>
        </w:rPr>
        <w:t xml:space="preserve"> después de realizar un análisis detallado de la documentación relativa a la </w:t>
      </w:r>
      <w:r w:rsidR="00DB5235">
        <w:rPr>
          <w:rFonts w:asciiTheme="minorHAnsi" w:hAnsiTheme="minorHAnsi"/>
          <w:i/>
          <w:szCs w:val="22"/>
          <w:lang w:val="es-ES_tradnl"/>
        </w:rPr>
        <w:t>o</w:t>
      </w:r>
      <w:r w:rsidRPr="001B446B">
        <w:rPr>
          <w:rFonts w:asciiTheme="minorHAnsi" w:hAnsiTheme="minorHAnsi"/>
          <w:i/>
          <w:szCs w:val="22"/>
          <w:lang w:val="es-ES_tradnl"/>
        </w:rPr>
        <w:t xml:space="preserve">ferta </w:t>
      </w:r>
      <w:r w:rsidR="00DB5235">
        <w:rPr>
          <w:rFonts w:asciiTheme="minorHAnsi" w:hAnsiTheme="minorHAnsi"/>
          <w:i/>
          <w:szCs w:val="22"/>
          <w:lang w:val="es-ES_tradnl"/>
        </w:rPr>
        <w:t>e</w:t>
      </w:r>
      <w:r w:rsidRPr="001B446B">
        <w:rPr>
          <w:rFonts w:asciiTheme="minorHAnsi" w:hAnsiTheme="minorHAnsi"/>
          <w:i/>
          <w:szCs w:val="22"/>
          <w:lang w:val="es-ES_tradnl"/>
        </w:rPr>
        <w:t xml:space="preserve">conómica contenida en la </w:t>
      </w:r>
      <w:r w:rsidR="00DB5235">
        <w:rPr>
          <w:rFonts w:asciiTheme="minorHAnsi" w:hAnsiTheme="minorHAnsi"/>
          <w:i/>
          <w:szCs w:val="22"/>
          <w:lang w:val="es-ES_tradnl"/>
        </w:rPr>
        <w:t>p</w:t>
      </w:r>
      <w:r w:rsidRPr="001B446B">
        <w:rPr>
          <w:rFonts w:asciiTheme="minorHAnsi" w:hAnsiTheme="minorHAnsi"/>
          <w:i/>
          <w:szCs w:val="22"/>
          <w:lang w:val="es-ES_tradnl"/>
        </w:rPr>
        <w:t xml:space="preserve">ropuesta de los </w:t>
      </w:r>
      <w:r w:rsidR="00DB5235">
        <w:rPr>
          <w:rFonts w:asciiTheme="minorHAnsi" w:hAnsiTheme="minorHAnsi"/>
          <w:i/>
          <w:szCs w:val="22"/>
          <w:lang w:val="es-ES_tradnl"/>
        </w:rPr>
        <w:t>o</w:t>
      </w:r>
      <w:r w:rsidRPr="001B446B">
        <w:rPr>
          <w:rFonts w:asciiTheme="minorHAnsi" w:hAnsiTheme="minorHAnsi"/>
          <w:i/>
          <w:szCs w:val="22"/>
          <w:lang w:val="es-ES_tradnl"/>
        </w:rPr>
        <w:t xml:space="preserve">ferentes, así como de las subsanaciones y aclaraciones recibidas que fueron debidamente solicitadas, recomienda que: </w:t>
      </w:r>
      <w:r w:rsidRPr="001B446B">
        <w:rPr>
          <w:rFonts w:asciiTheme="minorHAnsi" w:hAnsiTheme="minorHAnsi"/>
          <w:b/>
          <w:i/>
          <w:szCs w:val="22"/>
          <w:lang w:val="es-ES_tradnl"/>
        </w:rPr>
        <w:t xml:space="preserve">En el proceso </w:t>
      </w:r>
      <w:r w:rsidRPr="00D51D0C">
        <w:rPr>
          <w:rFonts w:asciiTheme="minorHAnsi" w:hAnsiTheme="minorHAnsi"/>
          <w:i/>
          <w:color w:val="FF0000"/>
          <w:szCs w:val="22"/>
          <w:lang w:val="es-ES_tradnl"/>
        </w:rPr>
        <w:t xml:space="preserve">“Nombre y </w:t>
      </w:r>
      <w:r w:rsidR="00DB5235">
        <w:rPr>
          <w:rFonts w:asciiTheme="minorHAnsi" w:hAnsiTheme="minorHAnsi"/>
          <w:i/>
          <w:color w:val="FF0000"/>
          <w:szCs w:val="22"/>
          <w:lang w:val="es-ES_tradnl"/>
        </w:rPr>
        <w:t>n</w:t>
      </w:r>
      <w:r w:rsidRPr="00D51D0C">
        <w:rPr>
          <w:rFonts w:asciiTheme="minorHAnsi" w:hAnsiTheme="minorHAnsi"/>
          <w:i/>
          <w:color w:val="FF0000"/>
          <w:szCs w:val="22"/>
          <w:lang w:val="es-ES_tradnl"/>
        </w:rPr>
        <w:t xml:space="preserve">úmero del </w:t>
      </w:r>
      <w:r w:rsidR="00DB5235">
        <w:rPr>
          <w:rFonts w:asciiTheme="minorHAnsi" w:hAnsiTheme="minorHAnsi"/>
          <w:i/>
          <w:color w:val="FF0000"/>
          <w:szCs w:val="22"/>
          <w:lang w:val="es-ES_tradnl"/>
        </w:rPr>
        <w:t>p</w:t>
      </w:r>
      <w:r w:rsidR="001D0ACC" w:rsidRPr="00D51D0C">
        <w:rPr>
          <w:rFonts w:asciiTheme="minorHAnsi" w:hAnsiTheme="minorHAnsi"/>
          <w:i/>
          <w:color w:val="FF0000"/>
          <w:szCs w:val="22"/>
          <w:lang w:val="es-ES_tradnl"/>
        </w:rPr>
        <w:t xml:space="preserve">roceso” </w:t>
      </w:r>
      <w:r w:rsidR="001D0ACC" w:rsidRPr="00D51D0C">
        <w:rPr>
          <w:rFonts w:asciiTheme="minorHAnsi" w:hAnsiTheme="minorHAnsi"/>
          <w:szCs w:val="22"/>
          <w:lang w:val="es-ES_tradnl"/>
        </w:rPr>
        <w:t>el</w:t>
      </w:r>
      <w:r w:rsidRPr="001B446B">
        <w:rPr>
          <w:rFonts w:asciiTheme="minorHAnsi" w:hAnsiTheme="minorHAnsi"/>
          <w:b/>
          <w:szCs w:val="22"/>
          <w:lang w:val="es-ES_tradnl"/>
        </w:rPr>
        <w:t xml:space="preserve"> orden de prelación de propuestas siguientes:</w:t>
      </w:r>
    </w:p>
    <w:p w:rsidR="00D86D62" w:rsidRDefault="00D86D62" w:rsidP="00D86D62">
      <w:pPr>
        <w:spacing w:before="120" w:after="120"/>
        <w:contextualSpacing/>
        <w:jc w:val="both"/>
        <w:rPr>
          <w:rFonts w:asciiTheme="minorHAnsi" w:hAnsiTheme="minorHAnsi"/>
          <w:i/>
          <w:color w:val="FF0000"/>
          <w:szCs w:val="22"/>
          <w:lang w:val="es-ES_tradnl"/>
        </w:rPr>
      </w:pPr>
    </w:p>
    <w:tbl>
      <w:tblPr>
        <w:tblStyle w:val="TableGrid"/>
        <w:tblW w:w="8856" w:type="dxa"/>
        <w:tblInd w:w="637" w:type="dxa"/>
        <w:tblLook w:val="04A0" w:firstRow="1" w:lastRow="0" w:firstColumn="1" w:lastColumn="0" w:noHBand="0" w:noVBand="1"/>
      </w:tblPr>
      <w:tblGrid>
        <w:gridCol w:w="1871"/>
        <w:gridCol w:w="4433"/>
        <w:gridCol w:w="2552"/>
      </w:tblGrid>
      <w:tr w:rsidR="003737E2" w:rsidTr="003737E2">
        <w:tc>
          <w:tcPr>
            <w:tcW w:w="1871" w:type="dxa"/>
            <w:shd w:val="clear" w:color="auto" w:fill="EEECE1" w:themeFill="background2"/>
          </w:tcPr>
          <w:p w:rsidR="003737E2" w:rsidRPr="00C426AB" w:rsidRDefault="003737E2" w:rsidP="00DB5235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Cs w:val="22"/>
                <w:lang w:val="es-ES_tradnl"/>
              </w:rPr>
              <w:lastRenderedPageBreak/>
              <w:t>Orden de Prelación</w:t>
            </w:r>
          </w:p>
        </w:tc>
        <w:tc>
          <w:tcPr>
            <w:tcW w:w="4433" w:type="dxa"/>
            <w:shd w:val="clear" w:color="auto" w:fill="EEECE1" w:themeFill="background2"/>
          </w:tcPr>
          <w:p w:rsidR="003737E2" w:rsidRPr="00C426AB" w:rsidRDefault="003737E2" w:rsidP="00DB5235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 w:rsidRPr="00C426AB">
              <w:rPr>
                <w:rFonts w:asciiTheme="minorHAnsi" w:hAnsiTheme="minorHAnsi"/>
                <w:b/>
                <w:szCs w:val="22"/>
                <w:lang w:val="es-ES_tradnl"/>
              </w:rPr>
              <w:t>Oferente</w:t>
            </w:r>
          </w:p>
        </w:tc>
        <w:tc>
          <w:tcPr>
            <w:tcW w:w="2552" w:type="dxa"/>
            <w:shd w:val="clear" w:color="auto" w:fill="EEECE1" w:themeFill="background2"/>
          </w:tcPr>
          <w:p w:rsidR="003737E2" w:rsidRDefault="003737E2" w:rsidP="00DB5235">
            <w:pPr>
              <w:spacing w:before="120" w:after="120"/>
              <w:jc w:val="center"/>
              <w:rPr>
                <w:rFonts w:asciiTheme="minorHAnsi" w:hAnsiTheme="minorHAnsi"/>
                <w:b/>
                <w:szCs w:val="22"/>
                <w:lang w:val="es-ES_tradnl"/>
              </w:rPr>
            </w:pPr>
            <w:r>
              <w:rPr>
                <w:rFonts w:asciiTheme="minorHAnsi" w:hAnsiTheme="minorHAnsi"/>
                <w:b/>
                <w:szCs w:val="22"/>
                <w:lang w:val="es-ES_tradnl"/>
              </w:rPr>
              <w:t>Nacionalidad</w:t>
            </w:r>
          </w:p>
        </w:tc>
      </w:tr>
      <w:tr w:rsidR="003737E2" w:rsidTr="003737E2">
        <w:tc>
          <w:tcPr>
            <w:tcW w:w="1871" w:type="dxa"/>
          </w:tcPr>
          <w:p w:rsidR="003737E2" w:rsidRDefault="003737E2" w:rsidP="00DB5235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1</w:t>
            </w:r>
          </w:p>
        </w:tc>
        <w:tc>
          <w:tcPr>
            <w:tcW w:w="4433" w:type="dxa"/>
          </w:tcPr>
          <w:p w:rsidR="003737E2" w:rsidRDefault="003737E2" w:rsidP="00DB523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2552" w:type="dxa"/>
          </w:tcPr>
          <w:p w:rsidR="003737E2" w:rsidRDefault="003737E2" w:rsidP="00DB523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  <w:tr w:rsidR="003737E2" w:rsidTr="003737E2">
        <w:tc>
          <w:tcPr>
            <w:tcW w:w="1871" w:type="dxa"/>
          </w:tcPr>
          <w:p w:rsidR="003737E2" w:rsidRDefault="003737E2" w:rsidP="00DB5235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2</w:t>
            </w:r>
          </w:p>
        </w:tc>
        <w:tc>
          <w:tcPr>
            <w:tcW w:w="4433" w:type="dxa"/>
          </w:tcPr>
          <w:p w:rsidR="003737E2" w:rsidRDefault="003737E2" w:rsidP="00DB523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2552" w:type="dxa"/>
          </w:tcPr>
          <w:p w:rsidR="003737E2" w:rsidRDefault="003737E2" w:rsidP="00DB523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  <w:tr w:rsidR="003737E2" w:rsidTr="003737E2">
        <w:tc>
          <w:tcPr>
            <w:tcW w:w="1871" w:type="dxa"/>
          </w:tcPr>
          <w:p w:rsidR="003737E2" w:rsidRDefault="003737E2" w:rsidP="00DB5235">
            <w:pPr>
              <w:spacing w:before="120" w:after="120"/>
              <w:jc w:val="center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  <w:r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  <w:t>n</w:t>
            </w:r>
          </w:p>
        </w:tc>
        <w:tc>
          <w:tcPr>
            <w:tcW w:w="4433" w:type="dxa"/>
          </w:tcPr>
          <w:p w:rsidR="003737E2" w:rsidRDefault="003737E2" w:rsidP="00DB523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  <w:tc>
          <w:tcPr>
            <w:tcW w:w="2552" w:type="dxa"/>
          </w:tcPr>
          <w:p w:rsidR="003737E2" w:rsidRDefault="003737E2" w:rsidP="00DB5235">
            <w:pPr>
              <w:spacing w:before="120" w:after="120"/>
              <w:jc w:val="both"/>
              <w:rPr>
                <w:rFonts w:asciiTheme="minorHAnsi" w:hAnsiTheme="minorHAnsi"/>
                <w:i/>
                <w:color w:val="FF0000"/>
                <w:szCs w:val="22"/>
                <w:lang w:val="es-ES_tradnl"/>
              </w:rPr>
            </w:pPr>
          </w:p>
        </w:tc>
      </w:tr>
    </w:tbl>
    <w:p w:rsidR="00D86D62" w:rsidRDefault="00D86D62" w:rsidP="000C50F6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ES_tradnl"/>
        </w:rPr>
      </w:pPr>
    </w:p>
    <w:p w:rsidR="000C50F6" w:rsidRDefault="000C50F6" w:rsidP="000C50F6">
      <w:pPr>
        <w:pStyle w:val="Heading1"/>
        <w:rPr>
          <w:sz w:val="32"/>
          <w:szCs w:val="22"/>
        </w:rPr>
      </w:pPr>
      <w:r w:rsidRPr="000C50F6">
        <w:rPr>
          <w:sz w:val="32"/>
          <w:szCs w:val="22"/>
        </w:rPr>
        <w:t xml:space="preserve"> </w:t>
      </w:r>
      <w:bookmarkStart w:id="30" w:name="_Toc380753930"/>
      <w:bookmarkStart w:id="31" w:name="_Toc515437992"/>
      <w:r w:rsidRPr="00B7176C">
        <w:rPr>
          <w:color w:val="1F497D" w:themeColor="text2"/>
          <w:sz w:val="32"/>
          <w:szCs w:val="22"/>
        </w:rPr>
        <w:t>Recomendación de</w:t>
      </w:r>
      <w:bookmarkEnd w:id="30"/>
      <w:r w:rsidR="00FC09FE" w:rsidRPr="00B7176C">
        <w:rPr>
          <w:color w:val="1F497D" w:themeColor="text2"/>
          <w:sz w:val="32"/>
          <w:szCs w:val="22"/>
        </w:rPr>
        <w:t>l Comité Ejecutivo</w:t>
      </w:r>
      <w:bookmarkEnd w:id="31"/>
    </w:p>
    <w:p w:rsidR="003737E2" w:rsidRPr="003737E2" w:rsidRDefault="003737E2" w:rsidP="003737E2">
      <w:pPr>
        <w:rPr>
          <w:rFonts w:asciiTheme="minorHAnsi" w:hAnsiTheme="minorHAnsi"/>
          <w:lang w:val="es-ES"/>
        </w:rPr>
      </w:pPr>
      <w:r w:rsidRPr="003737E2">
        <w:rPr>
          <w:rFonts w:asciiTheme="minorHAnsi" w:hAnsiTheme="minorHAnsi"/>
          <w:lang w:val="es-ES"/>
        </w:rPr>
        <w:t xml:space="preserve">El Prestatario/Beneficiario de acuerdo </w:t>
      </w:r>
      <w:r>
        <w:rPr>
          <w:rFonts w:asciiTheme="minorHAnsi" w:hAnsiTheme="minorHAnsi"/>
          <w:lang w:val="es-ES"/>
        </w:rPr>
        <w:t>con el</w:t>
      </w:r>
      <w:r w:rsidRPr="003737E2">
        <w:rPr>
          <w:rFonts w:asciiTheme="minorHAnsi" w:hAnsiTheme="minorHAnsi"/>
          <w:lang w:val="es-ES"/>
        </w:rPr>
        <w:t xml:space="preserve"> orden de prelación de los oferentes, deberá seleccionar una de las opciones siguientes </w:t>
      </w:r>
    </w:p>
    <w:p w:rsidR="0025371E" w:rsidRPr="00A87BE3" w:rsidRDefault="000C50F6" w:rsidP="00B7176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426" w:hanging="568"/>
        <w:jc w:val="both"/>
        <w:rPr>
          <w:rFonts w:asciiTheme="minorHAnsi" w:eastAsia="Times New Roman" w:hAnsiTheme="minorHAnsi" w:cs="Arial"/>
          <w:i/>
          <w:color w:val="FF0000"/>
          <w:szCs w:val="22"/>
          <w:lang w:val="es-HN" w:eastAsia="es-HN"/>
        </w:rPr>
      </w:pPr>
      <w:r w:rsidRPr="00A87BE3">
        <w:rPr>
          <w:rFonts w:asciiTheme="minorHAnsi" w:eastAsia="Times New Roman" w:hAnsiTheme="minorHAnsi" w:cs="Arial"/>
          <w:i/>
          <w:color w:val="FF0000"/>
          <w:szCs w:val="22"/>
          <w:lang w:val="es-ES" w:eastAsia="es-HN"/>
        </w:rPr>
        <w:t>Aplica solo en procesos Internacionales</w:t>
      </w:r>
      <w:r w:rsidR="0025371E" w:rsidRPr="00A87BE3">
        <w:rPr>
          <w:rFonts w:asciiTheme="minorHAnsi" w:eastAsia="Times New Roman" w:hAnsiTheme="minorHAnsi" w:cs="Arial"/>
          <w:i/>
          <w:color w:val="FF0000"/>
          <w:szCs w:val="22"/>
          <w:lang w:val="es-ES" w:eastAsia="es-HN"/>
        </w:rPr>
        <w:t xml:space="preserve">, donde </w:t>
      </w:r>
      <w:r w:rsidRPr="00A87BE3">
        <w:rPr>
          <w:rFonts w:asciiTheme="minorHAnsi" w:eastAsia="Times New Roman" w:hAnsiTheme="minorHAnsi" w:cs="Arial"/>
          <w:i/>
          <w:color w:val="FF0000"/>
          <w:szCs w:val="22"/>
          <w:lang w:val="es-HN" w:eastAsia="es-HN"/>
        </w:rPr>
        <w:t>la propuesta cuyo orden de prelación es la No. 1 provenga de un oferente originario de un país no miembro del BCIE</w:t>
      </w:r>
      <w:r w:rsidR="0025371E" w:rsidRPr="00A87BE3">
        <w:rPr>
          <w:rFonts w:asciiTheme="minorHAnsi" w:eastAsia="Times New Roman" w:hAnsiTheme="minorHAnsi" w:cs="Arial"/>
          <w:i/>
          <w:color w:val="FF0000"/>
          <w:szCs w:val="22"/>
          <w:lang w:val="es-HN" w:eastAsia="es-HN"/>
        </w:rPr>
        <w:t>.</w:t>
      </w:r>
    </w:p>
    <w:p w:rsidR="00A87BE3" w:rsidRDefault="00A87BE3" w:rsidP="003737E2">
      <w:pPr>
        <w:autoSpaceDE w:val="0"/>
        <w:autoSpaceDN w:val="0"/>
        <w:adjustRightInd w:val="0"/>
        <w:spacing w:before="120" w:after="120"/>
        <w:ind w:left="426"/>
        <w:jc w:val="both"/>
        <w:rPr>
          <w:rFonts w:asciiTheme="minorHAnsi" w:eastAsia="Times New Roman" w:hAnsiTheme="minorHAnsi" w:cs="Arial"/>
          <w:i/>
          <w:color w:val="FF0000"/>
          <w:szCs w:val="22"/>
          <w:lang w:val="es-HN" w:eastAsia="es-HN"/>
        </w:rPr>
      </w:pPr>
      <w:r>
        <w:rPr>
          <w:rFonts w:asciiTheme="minorHAnsi" w:eastAsia="Times New Roman" w:hAnsiTheme="minorHAnsi" w:cs="Arial"/>
          <w:i/>
          <w:color w:val="FF0000"/>
          <w:szCs w:val="22"/>
          <w:lang w:val="es-HN" w:eastAsia="es-HN"/>
        </w:rPr>
        <w:t>S</w:t>
      </w:r>
      <w:r w:rsidR="000C50F6" w:rsidRPr="00154E00">
        <w:rPr>
          <w:rFonts w:asciiTheme="minorHAnsi" w:eastAsia="Times New Roman" w:hAnsiTheme="minorHAnsi" w:cs="Arial"/>
          <w:i/>
          <w:color w:val="FF0000"/>
          <w:szCs w:val="22"/>
          <w:lang w:val="es-HN" w:eastAsia="es-HN"/>
        </w:rPr>
        <w:t xml:space="preserve">e verificará si existe alguna propuesta, dentro de un rango de hasta 15% </w:t>
      </w:r>
      <w:r w:rsidR="000C50F6">
        <w:rPr>
          <w:rFonts w:asciiTheme="minorHAnsi" w:eastAsia="Times New Roman" w:hAnsiTheme="minorHAnsi" w:cs="Arial"/>
          <w:i/>
          <w:color w:val="FF0000"/>
          <w:szCs w:val="22"/>
          <w:lang w:val="es-HN" w:eastAsia="es-HN"/>
        </w:rPr>
        <w:t>del puntaje bajo la misma</w:t>
      </w:r>
      <w:r w:rsidR="000C50F6" w:rsidRPr="00154E00">
        <w:rPr>
          <w:rFonts w:asciiTheme="minorHAnsi" w:eastAsia="Times New Roman" w:hAnsiTheme="minorHAnsi" w:cs="Arial"/>
          <w:i/>
          <w:color w:val="FF0000"/>
          <w:szCs w:val="22"/>
          <w:lang w:val="es-HN" w:eastAsia="es-HN"/>
        </w:rPr>
        <w:t xml:space="preserve">, presentada por uno o más </w:t>
      </w:r>
      <w:r w:rsidR="00DB5235">
        <w:rPr>
          <w:rFonts w:asciiTheme="minorHAnsi" w:eastAsia="Times New Roman" w:hAnsiTheme="minorHAnsi" w:cs="Arial"/>
          <w:i/>
          <w:color w:val="FF0000"/>
          <w:szCs w:val="22"/>
          <w:lang w:val="es-HN" w:eastAsia="es-HN"/>
        </w:rPr>
        <w:t>o</w:t>
      </w:r>
      <w:r w:rsidR="000C50F6" w:rsidRPr="00154E00">
        <w:rPr>
          <w:rFonts w:asciiTheme="minorHAnsi" w:eastAsia="Times New Roman" w:hAnsiTheme="minorHAnsi" w:cs="Arial"/>
          <w:i/>
          <w:color w:val="FF0000"/>
          <w:szCs w:val="22"/>
          <w:lang w:val="es-HN" w:eastAsia="es-HN"/>
        </w:rPr>
        <w:t xml:space="preserve">ferentes originarios de países socios del BCIE. </w:t>
      </w:r>
    </w:p>
    <w:p w:rsidR="00A87BE3" w:rsidRDefault="000C50F6" w:rsidP="003737E2">
      <w:pPr>
        <w:autoSpaceDE w:val="0"/>
        <w:autoSpaceDN w:val="0"/>
        <w:adjustRightInd w:val="0"/>
        <w:spacing w:before="120" w:after="120"/>
        <w:ind w:left="426"/>
        <w:jc w:val="both"/>
        <w:rPr>
          <w:rFonts w:asciiTheme="minorHAnsi" w:eastAsia="Times New Roman" w:hAnsiTheme="minorHAnsi" w:cs="Arial"/>
          <w:i/>
          <w:color w:val="FF0000"/>
          <w:szCs w:val="22"/>
          <w:lang w:val="es-HN" w:eastAsia="es-HN"/>
        </w:rPr>
      </w:pPr>
      <w:r w:rsidRPr="00154E00">
        <w:rPr>
          <w:rFonts w:asciiTheme="minorHAnsi" w:eastAsia="Times New Roman" w:hAnsiTheme="minorHAnsi" w:cs="Arial"/>
          <w:i/>
          <w:color w:val="FF0000"/>
          <w:szCs w:val="22"/>
          <w:lang w:val="es-HN" w:eastAsia="es-HN"/>
        </w:rPr>
        <w:t xml:space="preserve">En caso afirmativo, </w:t>
      </w:r>
      <w:r w:rsidR="00CC07E2">
        <w:rPr>
          <w:rFonts w:asciiTheme="minorHAnsi" w:eastAsia="Times New Roman" w:hAnsiTheme="minorHAnsi" w:cs="Arial"/>
          <w:i/>
          <w:color w:val="FF0000"/>
          <w:szCs w:val="22"/>
          <w:lang w:val="es-HN" w:eastAsia="es-HN"/>
        </w:rPr>
        <w:t>el Comité Ejecutivo</w:t>
      </w:r>
      <w:r w:rsidRPr="00154E00">
        <w:rPr>
          <w:rFonts w:asciiTheme="minorHAnsi" w:eastAsia="Times New Roman" w:hAnsiTheme="minorHAnsi" w:cs="Arial"/>
          <w:i/>
          <w:color w:val="FF0000"/>
          <w:szCs w:val="22"/>
          <w:lang w:val="es-HN" w:eastAsia="es-HN"/>
        </w:rPr>
        <w:t xml:space="preserve"> </w:t>
      </w:r>
      <w:r w:rsidR="00A87BE3">
        <w:rPr>
          <w:rFonts w:asciiTheme="minorHAnsi" w:eastAsia="Times New Roman" w:hAnsiTheme="minorHAnsi" w:cs="Arial"/>
          <w:i/>
          <w:color w:val="FF0000"/>
          <w:szCs w:val="22"/>
          <w:lang w:val="es-HN" w:eastAsia="es-HN"/>
        </w:rPr>
        <w:t>recomendará:</w:t>
      </w:r>
    </w:p>
    <w:p w:rsidR="00A87BE3" w:rsidRPr="00CC07E2" w:rsidRDefault="00A87BE3" w:rsidP="003737E2">
      <w:pPr>
        <w:pStyle w:val="ListParagraph"/>
        <w:spacing w:before="120" w:after="120"/>
        <w:ind w:left="426"/>
        <w:jc w:val="both"/>
        <w:rPr>
          <w:rFonts w:asciiTheme="minorHAnsi" w:hAnsiTheme="minorHAnsi"/>
          <w:b/>
          <w:szCs w:val="22"/>
          <w:lang w:val="es-ES_tradnl"/>
        </w:rPr>
      </w:pPr>
      <w:r w:rsidRPr="00CC07E2">
        <w:rPr>
          <w:rFonts w:asciiTheme="minorHAnsi" w:hAnsiTheme="minorHAnsi"/>
          <w:szCs w:val="22"/>
          <w:lang w:val="es-ES_tradnl"/>
        </w:rPr>
        <w:t xml:space="preserve">El Comité Ejecutivo después de realizar un análisis detallado de la documentación relativa a las propuestas presentadas por los </w:t>
      </w:r>
      <w:r w:rsidR="00DB5235">
        <w:rPr>
          <w:rFonts w:asciiTheme="minorHAnsi" w:hAnsiTheme="minorHAnsi"/>
          <w:szCs w:val="22"/>
          <w:lang w:val="es-ES_tradnl"/>
        </w:rPr>
        <w:t>o</w:t>
      </w:r>
      <w:r w:rsidRPr="00CC07E2">
        <w:rPr>
          <w:rFonts w:asciiTheme="minorHAnsi" w:hAnsiTheme="minorHAnsi"/>
          <w:szCs w:val="22"/>
          <w:lang w:val="es-ES_tradnl"/>
        </w:rPr>
        <w:t xml:space="preserve">ferentes, </w:t>
      </w:r>
      <w:r w:rsidR="003737E2" w:rsidRPr="00CC07E2">
        <w:rPr>
          <w:rFonts w:asciiTheme="minorHAnsi" w:hAnsiTheme="minorHAnsi"/>
          <w:szCs w:val="22"/>
          <w:lang w:val="es-ES_tradnl"/>
        </w:rPr>
        <w:t xml:space="preserve">recomienda aplicar el Art 6.2 de la </w:t>
      </w:r>
      <w:r w:rsidR="00DB5235">
        <w:rPr>
          <w:rFonts w:asciiTheme="minorHAnsi" w:hAnsiTheme="minorHAnsi"/>
          <w:szCs w:val="22"/>
          <w:lang w:val="es-ES_tradnl"/>
        </w:rPr>
        <w:t>s</w:t>
      </w:r>
      <w:r w:rsidR="003737E2" w:rsidRPr="00CC07E2">
        <w:rPr>
          <w:rFonts w:asciiTheme="minorHAnsi" w:hAnsiTheme="minorHAnsi"/>
          <w:szCs w:val="22"/>
          <w:lang w:val="es-ES_tradnl"/>
        </w:rPr>
        <w:t>ección II del Documento Base</w:t>
      </w:r>
    </w:p>
    <w:p w:rsidR="003737E2" w:rsidRPr="00A87BE3" w:rsidRDefault="003737E2" w:rsidP="00B7176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120" w:after="120"/>
        <w:ind w:left="426" w:hanging="568"/>
        <w:jc w:val="both"/>
        <w:rPr>
          <w:rFonts w:asciiTheme="minorHAnsi" w:eastAsia="Times New Roman" w:hAnsiTheme="minorHAnsi" w:cs="Arial"/>
          <w:i/>
          <w:color w:val="FF0000"/>
          <w:szCs w:val="22"/>
          <w:lang w:val="es-HN" w:eastAsia="es-HN"/>
        </w:rPr>
      </w:pPr>
      <w:r>
        <w:rPr>
          <w:rFonts w:asciiTheme="minorHAnsi" w:eastAsia="Times New Roman" w:hAnsiTheme="minorHAnsi" w:cs="Arial"/>
          <w:i/>
          <w:color w:val="FF0000"/>
          <w:szCs w:val="22"/>
          <w:lang w:val="es-ES" w:eastAsia="es-HN"/>
        </w:rPr>
        <w:t xml:space="preserve">En caso de procesos nacionales o en </w:t>
      </w:r>
      <w:r w:rsidRPr="00A87BE3">
        <w:rPr>
          <w:rFonts w:asciiTheme="minorHAnsi" w:eastAsia="Times New Roman" w:hAnsiTheme="minorHAnsi" w:cs="Arial"/>
          <w:i/>
          <w:color w:val="FF0000"/>
          <w:szCs w:val="22"/>
          <w:lang w:val="es-ES" w:eastAsia="es-HN"/>
        </w:rPr>
        <w:t xml:space="preserve">procesos Internacionales, donde </w:t>
      </w:r>
      <w:r w:rsidRPr="00A87BE3">
        <w:rPr>
          <w:rFonts w:asciiTheme="minorHAnsi" w:eastAsia="Times New Roman" w:hAnsiTheme="minorHAnsi" w:cs="Arial"/>
          <w:i/>
          <w:color w:val="FF0000"/>
          <w:szCs w:val="22"/>
          <w:lang w:val="es-HN" w:eastAsia="es-HN"/>
        </w:rPr>
        <w:t>la propuesta cuyo orden de prelación es la No. 1 provenga de un oferente originario de un país miembro del BCIE.</w:t>
      </w:r>
    </w:p>
    <w:p w:rsidR="003737E2" w:rsidRPr="00742C5C" w:rsidRDefault="003737E2" w:rsidP="00B7176C">
      <w:pPr>
        <w:pStyle w:val="ListParagraph"/>
        <w:numPr>
          <w:ilvl w:val="1"/>
          <w:numId w:val="14"/>
        </w:numPr>
        <w:spacing w:before="120" w:after="120"/>
        <w:ind w:left="992" w:hanging="431"/>
        <w:jc w:val="both"/>
        <w:rPr>
          <w:rFonts w:asciiTheme="minorHAnsi" w:hAnsiTheme="minorHAnsi"/>
          <w:i/>
          <w:color w:val="FF0000"/>
          <w:szCs w:val="22"/>
          <w:lang w:val="es-ES_tradnl"/>
        </w:rPr>
      </w:pPr>
      <w:r w:rsidRPr="00742C5C">
        <w:rPr>
          <w:rFonts w:asciiTheme="minorHAnsi" w:hAnsiTheme="minorHAnsi"/>
          <w:i/>
          <w:color w:val="FF0000"/>
          <w:szCs w:val="22"/>
          <w:lang w:val="es-ES_tradnl"/>
        </w:rPr>
        <w:t xml:space="preserve">En caso de ponderación de ofertas técnica - </w:t>
      </w:r>
      <w:r w:rsidR="00DB5235" w:rsidRPr="00742C5C">
        <w:rPr>
          <w:rFonts w:asciiTheme="minorHAnsi" w:hAnsiTheme="minorHAnsi"/>
          <w:i/>
          <w:color w:val="FF0000"/>
          <w:szCs w:val="22"/>
          <w:lang w:val="es-ES_tradnl"/>
        </w:rPr>
        <w:t>e</w:t>
      </w:r>
      <w:r w:rsidRPr="00742C5C">
        <w:rPr>
          <w:rFonts w:asciiTheme="minorHAnsi" w:hAnsiTheme="minorHAnsi"/>
          <w:i/>
          <w:color w:val="FF0000"/>
          <w:szCs w:val="22"/>
          <w:lang w:val="es-ES_tradnl"/>
        </w:rPr>
        <w:t>conómica</w:t>
      </w:r>
    </w:p>
    <w:p w:rsidR="000C50F6" w:rsidRPr="00A87BE3" w:rsidRDefault="000C50F6" w:rsidP="003737E2">
      <w:pPr>
        <w:pStyle w:val="ListParagraph"/>
        <w:spacing w:before="120" w:after="120"/>
        <w:ind w:left="936"/>
        <w:jc w:val="both"/>
        <w:rPr>
          <w:rFonts w:asciiTheme="minorHAnsi" w:hAnsiTheme="minorHAnsi"/>
          <w:b/>
          <w:szCs w:val="22"/>
          <w:lang w:val="es-ES_tradnl"/>
        </w:rPr>
      </w:pPr>
      <w:r w:rsidRPr="00A87BE3">
        <w:rPr>
          <w:rFonts w:asciiTheme="minorHAnsi" w:hAnsiTheme="minorHAnsi"/>
          <w:i/>
          <w:szCs w:val="22"/>
          <w:lang w:val="es-ES_tradnl"/>
        </w:rPr>
        <w:t xml:space="preserve">El Comité Ejecutivo después de realizar un análisis detallado de la documentación relativa a las propuestas presentadas por los </w:t>
      </w:r>
      <w:r w:rsidR="00DB5235">
        <w:rPr>
          <w:rFonts w:asciiTheme="minorHAnsi" w:hAnsiTheme="minorHAnsi"/>
          <w:i/>
          <w:szCs w:val="22"/>
          <w:lang w:val="es-ES_tradnl"/>
        </w:rPr>
        <w:t>o</w:t>
      </w:r>
      <w:r w:rsidRPr="00A87BE3">
        <w:rPr>
          <w:rFonts w:asciiTheme="minorHAnsi" w:hAnsiTheme="minorHAnsi"/>
          <w:i/>
          <w:szCs w:val="22"/>
          <w:lang w:val="es-ES_tradnl"/>
        </w:rPr>
        <w:t xml:space="preserve">ferentes, recomienda que: </w:t>
      </w:r>
      <w:r w:rsidRPr="00A87BE3">
        <w:rPr>
          <w:rFonts w:asciiTheme="minorHAnsi" w:hAnsiTheme="minorHAnsi"/>
          <w:b/>
          <w:i/>
          <w:szCs w:val="22"/>
          <w:lang w:val="es-ES_tradnl"/>
        </w:rPr>
        <w:t xml:space="preserve">En el proceso </w:t>
      </w:r>
      <w:r w:rsidRPr="00A87BE3">
        <w:rPr>
          <w:rFonts w:asciiTheme="minorHAnsi" w:hAnsiTheme="minorHAnsi"/>
          <w:b/>
          <w:i/>
          <w:color w:val="FF0000"/>
          <w:szCs w:val="22"/>
          <w:lang w:val="es-ES_tradnl"/>
        </w:rPr>
        <w:t>“Nombre y</w:t>
      </w:r>
      <w:r w:rsidR="00DB5235">
        <w:rPr>
          <w:rFonts w:asciiTheme="minorHAnsi" w:hAnsiTheme="minorHAnsi"/>
          <w:b/>
          <w:i/>
          <w:color w:val="FF0000"/>
          <w:szCs w:val="22"/>
          <w:lang w:val="es-ES_tradnl"/>
        </w:rPr>
        <w:t xml:space="preserve"> n</w:t>
      </w:r>
      <w:r w:rsidRPr="00A87BE3">
        <w:rPr>
          <w:rFonts w:asciiTheme="minorHAnsi" w:hAnsiTheme="minorHAnsi"/>
          <w:b/>
          <w:i/>
          <w:color w:val="FF0000"/>
          <w:szCs w:val="22"/>
          <w:lang w:val="es-ES_tradnl"/>
        </w:rPr>
        <w:t xml:space="preserve">úmero del </w:t>
      </w:r>
      <w:r w:rsidR="00DB5235">
        <w:rPr>
          <w:rFonts w:asciiTheme="minorHAnsi" w:hAnsiTheme="minorHAnsi"/>
          <w:b/>
          <w:i/>
          <w:color w:val="FF0000"/>
          <w:szCs w:val="22"/>
          <w:lang w:val="es-ES_tradnl"/>
        </w:rPr>
        <w:t>p</w:t>
      </w:r>
      <w:r w:rsidRPr="00A87BE3">
        <w:rPr>
          <w:rFonts w:asciiTheme="minorHAnsi" w:hAnsiTheme="minorHAnsi"/>
          <w:b/>
          <w:i/>
          <w:color w:val="FF0000"/>
          <w:szCs w:val="22"/>
          <w:lang w:val="es-ES_tradnl"/>
        </w:rPr>
        <w:t xml:space="preserve">roceso” </w:t>
      </w:r>
      <w:r w:rsidRPr="00A87BE3">
        <w:rPr>
          <w:rFonts w:asciiTheme="minorHAnsi" w:hAnsiTheme="minorHAnsi"/>
          <w:b/>
          <w:szCs w:val="22"/>
          <w:lang w:val="es-ES_tradnl"/>
        </w:rPr>
        <w:t xml:space="preserve">se adjudique el contrato respectivo al </w:t>
      </w:r>
      <w:r w:rsidR="00DB5235">
        <w:rPr>
          <w:rFonts w:asciiTheme="minorHAnsi" w:hAnsiTheme="minorHAnsi"/>
          <w:b/>
          <w:szCs w:val="22"/>
          <w:lang w:val="es-ES_tradnl"/>
        </w:rPr>
        <w:t>o</w:t>
      </w:r>
      <w:r w:rsidRPr="00A87BE3">
        <w:rPr>
          <w:rFonts w:asciiTheme="minorHAnsi" w:hAnsiTheme="minorHAnsi"/>
          <w:b/>
          <w:szCs w:val="22"/>
          <w:lang w:val="es-ES_tradnl"/>
        </w:rPr>
        <w:t xml:space="preserve">ferente: </w:t>
      </w:r>
      <w:r w:rsidRPr="00A87BE3">
        <w:rPr>
          <w:rFonts w:asciiTheme="minorHAnsi" w:hAnsiTheme="minorHAnsi"/>
          <w:b/>
          <w:color w:val="FF0000"/>
          <w:szCs w:val="22"/>
          <w:lang w:val="es-ES_tradnl"/>
        </w:rPr>
        <w:t>(</w:t>
      </w:r>
      <w:r w:rsidRPr="00A87BE3">
        <w:rPr>
          <w:rFonts w:asciiTheme="minorHAnsi" w:hAnsiTheme="minorHAnsi"/>
          <w:b/>
          <w:i/>
          <w:color w:val="FF0000"/>
          <w:szCs w:val="22"/>
          <w:lang w:val="es-ES_tradnl"/>
        </w:rPr>
        <w:t xml:space="preserve">Nombre) </w:t>
      </w:r>
      <w:r w:rsidRPr="00A87BE3">
        <w:rPr>
          <w:rFonts w:asciiTheme="minorHAnsi" w:hAnsiTheme="minorHAnsi"/>
          <w:b/>
          <w:i/>
          <w:szCs w:val="22"/>
          <w:lang w:val="es-ES_tradnl"/>
        </w:rPr>
        <w:t xml:space="preserve">del </w:t>
      </w:r>
      <w:r w:rsidR="00DB5235">
        <w:rPr>
          <w:rFonts w:asciiTheme="minorHAnsi" w:hAnsiTheme="minorHAnsi"/>
          <w:b/>
          <w:i/>
          <w:szCs w:val="22"/>
          <w:lang w:val="es-ES_tradnl"/>
        </w:rPr>
        <w:t>o</w:t>
      </w:r>
      <w:r w:rsidRPr="00A87BE3">
        <w:rPr>
          <w:rFonts w:asciiTheme="minorHAnsi" w:hAnsiTheme="minorHAnsi"/>
          <w:b/>
          <w:i/>
          <w:szCs w:val="22"/>
          <w:lang w:val="es-ES_tradnl"/>
        </w:rPr>
        <w:t>ferente por un monto de</w:t>
      </w:r>
      <w:r w:rsidRPr="00A87BE3">
        <w:rPr>
          <w:rFonts w:asciiTheme="minorHAnsi" w:hAnsiTheme="minorHAnsi"/>
          <w:b/>
          <w:i/>
          <w:color w:val="FF0000"/>
          <w:szCs w:val="22"/>
          <w:lang w:val="es-ES_tradnl"/>
        </w:rPr>
        <w:t xml:space="preserve"> (US$ Monto </w:t>
      </w:r>
      <w:r w:rsidR="00DB5235">
        <w:rPr>
          <w:rFonts w:asciiTheme="minorHAnsi" w:hAnsiTheme="minorHAnsi"/>
          <w:b/>
          <w:i/>
          <w:color w:val="FF0000"/>
          <w:szCs w:val="22"/>
          <w:lang w:val="es-ES_tradnl"/>
        </w:rPr>
        <w:t>c</w:t>
      </w:r>
      <w:r w:rsidRPr="00A87BE3">
        <w:rPr>
          <w:rFonts w:asciiTheme="minorHAnsi" w:hAnsiTheme="minorHAnsi"/>
          <w:b/>
          <w:i/>
          <w:color w:val="FF0000"/>
          <w:szCs w:val="22"/>
          <w:lang w:val="es-ES_tradnl"/>
        </w:rPr>
        <w:t>orregido)</w:t>
      </w:r>
    </w:p>
    <w:p w:rsidR="000C50F6" w:rsidRPr="003737E2" w:rsidRDefault="000C50F6" w:rsidP="003737E2">
      <w:pPr>
        <w:spacing w:before="120" w:after="120"/>
        <w:ind w:left="993" w:hanging="142"/>
        <w:contextualSpacing/>
        <w:jc w:val="both"/>
        <w:rPr>
          <w:rFonts w:asciiTheme="minorHAnsi" w:hAnsiTheme="minorHAnsi"/>
          <w:szCs w:val="22"/>
          <w:lang w:val="es-ES_tradnl"/>
        </w:rPr>
      </w:pPr>
      <w:r w:rsidRPr="003737E2">
        <w:rPr>
          <w:rFonts w:asciiTheme="minorHAnsi" w:hAnsiTheme="minorHAnsi"/>
          <w:szCs w:val="22"/>
          <w:lang w:val="es-ES_tradnl"/>
        </w:rPr>
        <w:t>Debido a que la misma:</w:t>
      </w:r>
    </w:p>
    <w:p w:rsidR="000C50F6" w:rsidRPr="006C71CB" w:rsidRDefault="000C50F6" w:rsidP="000C50F6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  <w:lang w:val="es-ES_tradnl"/>
        </w:rPr>
      </w:pPr>
    </w:p>
    <w:p w:rsidR="000C50F6" w:rsidRPr="006C71CB" w:rsidRDefault="000C50F6" w:rsidP="00B7176C">
      <w:pPr>
        <w:pStyle w:val="ListParagraph"/>
        <w:widowControl w:val="0"/>
        <w:numPr>
          <w:ilvl w:val="0"/>
          <w:numId w:val="8"/>
        </w:numPr>
        <w:spacing w:before="60" w:after="60"/>
        <w:ind w:left="1276" w:hanging="357"/>
        <w:rPr>
          <w:rFonts w:asciiTheme="minorHAnsi" w:hAnsiTheme="minorHAnsi"/>
          <w:lang w:val="es-HN"/>
        </w:rPr>
      </w:pPr>
      <w:r w:rsidRPr="006C71CB">
        <w:rPr>
          <w:rFonts w:asciiTheme="minorHAnsi" w:hAnsiTheme="minorHAnsi"/>
          <w:lang w:val="es-HN"/>
        </w:rPr>
        <w:t xml:space="preserve">Cumple todos los requisitos de </w:t>
      </w:r>
      <w:r w:rsidR="00DB5235">
        <w:rPr>
          <w:rFonts w:asciiTheme="minorHAnsi" w:hAnsiTheme="minorHAnsi"/>
          <w:lang w:val="es-HN"/>
        </w:rPr>
        <w:t>p</w:t>
      </w:r>
      <w:r w:rsidRPr="006C71CB">
        <w:rPr>
          <w:rFonts w:asciiTheme="minorHAnsi" w:hAnsiTheme="minorHAnsi"/>
          <w:lang w:val="es-HN"/>
        </w:rPr>
        <w:t xml:space="preserve">recalificación, </w:t>
      </w:r>
    </w:p>
    <w:p w:rsidR="000C50F6" w:rsidRPr="006C71CB" w:rsidRDefault="000C50F6" w:rsidP="00B7176C">
      <w:pPr>
        <w:pStyle w:val="ListParagraph"/>
        <w:widowControl w:val="0"/>
        <w:numPr>
          <w:ilvl w:val="0"/>
          <w:numId w:val="8"/>
        </w:numPr>
        <w:spacing w:before="60" w:after="60"/>
        <w:ind w:left="1276" w:hanging="357"/>
        <w:rPr>
          <w:rFonts w:asciiTheme="minorHAnsi" w:hAnsiTheme="minorHAnsi"/>
          <w:lang w:val="es-HN"/>
        </w:rPr>
      </w:pPr>
      <w:r w:rsidRPr="006C71CB">
        <w:rPr>
          <w:rFonts w:asciiTheme="minorHAnsi" w:hAnsiTheme="minorHAnsi"/>
          <w:lang w:val="es-HN"/>
        </w:rPr>
        <w:t xml:space="preserve">La </w:t>
      </w:r>
      <w:r w:rsidR="00DB5235">
        <w:rPr>
          <w:rFonts w:asciiTheme="minorHAnsi" w:hAnsiTheme="minorHAnsi"/>
          <w:lang w:val="es-HN"/>
        </w:rPr>
        <w:t>o</w:t>
      </w:r>
      <w:r w:rsidRPr="006C71CB">
        <w:rPr>
          <w:rFonts w:asciiTheme="minorHAnsi" w:hAnsiTheme="minorHAnsi"/>
          <w:lang w:val="es-HN"/>
        </w:rPr>
        <w:t xml:space="preserve">ferta </w:t>
      </w:r>
      <w:r w:rsidR="00DB5235">
        <w:rPr>
          <w:rFonts w:asciiTheme="minorHAnsi" w:hAnsiTheme="minorHAnsi"/>
          <w:lang w:val="es-HN"/>
        </w:rPr>
        <w:t>t</w:t>
      </w:r>
      <w:r w:rsidRPr="006C71CB">
        <w:rPr>
          <w:rFonts w:asciiTheme="minorHAnsi" w:hAnsiTheme="minorHAnsi"/>
          <w:lang w:val="es-HN"/>
        </w:rPr>
        <w:t xml:space="preserve">écnica obtiene al menos </w:t>
      </w:r>
      <w:r>
        <w:rPr>
          <w:rFonts w:asciiTheme="minorHAnsi" w:hAnsiTheme="minorHAnsi"/>
          <w:lang w:val="es-HN"/>
        </w:rPr>
        <w:t>la calificación</w:t>
      </w:r>
      <w:r w:rsidRPr="006C71CB">
        <w:rPr>
          <w:rFonts w:asciiTheme="minorHAnsi" w:hAnsiTheme="minorHAnsi"/>
          <w:lang w:val="es-HN"/>
        </w:rPr>
        <w:t xml:space="preserve"> mínim</w:t>
      </w:r>
      <w:r>
        <w:rPr>
          <w:rFonts w:asciiTheme="minorHAnsi" w:hAnsiTheme="minorHAnsi"/>
          <w:lang w:val="es-HN"/>
        </w:rPr>
        <w:t>a</w:t>
      </w:r>
      <w:r w:rsidRPr="006C71CB">
        <w:rPr>
          <w:rFonts w:asciiTheme="minorHAnsi" w:hAnsiTheme="minorHAnsi"/>
          <w:lang w:val="es-HN"/>
        </w:rPr>
        <w:t xml:space="preserve"> establecid</w:t>
      </w:r>
      <w:r>
        <w:rPr>
          <w:rFonts w:asciiTheme="minorHAnsi" w:hAnsiTheme="minorHAnsi"/>
          <w:lang w:val="es-HN"/>
        </w:rPr>
        <w:t>a</w:t>
      </w:r>
      <w:r w:rsidRPr="006C71CB">
        <w:rPr>
          <w:rFonts w:asciiTheme="minorHAnsi" w:hAnsiTheme="minorHAnsi"/>
          <w:lang w:val="es-HN"/>
        </w:rPr>
        <w:t xml:space="preserve"> </w:t>
      </w:r>
      <w:r w:rsidRPr="006C71CB">
        <w:rPr>
          <w:rFonts w:asciiTheme="minorHAnsi" w:hAnsiTheme="minorHAnsi" w:cs="Arial"/>
          <w:szCs w:val="22"/>
          <w:lang w:val="es-HN"/>
        </w:rPr>
        <w:t xml:space="preserve"> </w:t>
      </w:r>
    </w:p>
    <w:p w:rsidR="000C50F6" w:rsidRPr="003737E2" w:rsidRDefault="003737E2" w:rsidP="00B7176C">
      <w:pPr>
        <w:pStyle w:val="ListParagraph"/>
        <w:widowControl w:val="0"/>
        <w:numPr>
          <w:ilvl w:val="0"/>
          <w:numId w:val="8"/>
        </w:numPr>
        <w:spacing w:before="60" w:after="60"/>
        <w:ind w:left="1276" w:hanging="357"/>
        <w:rPr>
          <w:rFonts w:asciiTheme="minorHAnsi" w:hAnsiTheme="minorHAnsi"/>
          <w:szCs w:val="24"/>
          <w:lang w:val="es-ES"/>
        </w:rPr>
      </w:pPr>
      <w:r>
        <w:rPr>
          <w:rFonts w:asciiTheme="minorHAnsi" w:hAnsiTheme="minorHAnsi" w:cs="Arial"/>
          <w:szCs w:val="22"/>
          <w:lang w:val="es-HN"/>
        </w:rPr>
        <w:t>Obtiene el puntaje ponderado más alto</w:t>
      </w:r>
    </w:p>
    <w:p w:rsidR="003737E2" w:rsidRPr="00742C5C" w:rsidRDefault="003737E2" w:rsidP="00B7176C">
      <w:pPr>
        <w:pStyle w:val="ListParagraph"/>
        <w:numPr>
          <w:ilvl w:val="1"/>
          <w:numId w:val="14"/>
        </w:numPr>
        <w:spacing w:before="120" w:after="120"/>
        <w:ind w:left="992" w:hanging="431"/>
        <w:jc w:val="both"/>
        <w:rPr>
          <w:rFonts w:asciiTheme="minorHAnsi" w:hAnsiTheme="minorHAnsi"/>
          <w:i/>
          <w:color w:val="FF0000"/>
          <w:szCs w:val="22"/>
          <w:lang w:val="es-ES_tradnl"/>
        </w:rPr>
      </w:pPr>
      <w:r w:rsidRPr="00742C5C">
        <w:rPr>
          <w:rFonts w:asciiTheme="minorHAnsi" w:hAnsiTheme="minorHAnsi"/>
          <w:i/>
          <w:color w:val="FF0000"/>
          <w:szCs w:val="22"/>
          <w:lang w:val="es-ES_tradnl"/>
        </w:rPr>
        <w:t xml:space="preserve">En caso de que no se ponderación de ofertas técnica - </w:t>
      </w:r>
      <w:r w:rsidR="00DB5235" w:rsidRPr="00742C5C">
        <w:rPr>
          <w:rFonts w:asciiTheme="minorHAnsi" w:hAnsiTheme="minorHAnsi"/>
          <w:i/>
          <w:color w:val="FF0000"/>
          <w:szCs w:val="22"/>
          <w:lang w:val="es-ES_tradnl"/>
        </w:rPr>
        <w:t>e</w:t>
      </w:r>
      <w:r w:rsidRPr="00742C5C">
        <w:rPr>
          <w:rFonts w:asciiTheme="minorHAnsi" w:hAnsiTheme="minorHAnsi"/>
          <w:i/>
          <w:color w:val="FF0000"/>
          <w:szCs w:val="22"/>
          <w:lang w:val="es-ES_tradnl"/>
        </w:rPr>
        <w:t>conómica</w:t>
      </w:r>
    </w:p>
    <w:p w:rsidR="003737E2" w:rsidRPr="00A87BE3" w:rsidRDefault="003737E2" w:rsidP="00CC07E2">
      <w:pPr>
        <w:pStyle w:val="ListParagraph"/>
        <w:spacing w:before="120" w:after="120"/>
        <w:ind w:left="936"/>
        <w:jc w:val="both"/>
        <w:rPr>
          <w:rFonts w:asciiTheme="minorHAnsi" w:hAnsiTheme="minorHAnsi"/>
          <w:b/>
          <w:szCs w:val="22"/>
          <w:lang w:val="es-ES_tradnl"/>
        </w:rPr>
      </w:pPr>
      <w:r w:rsidRPr="00A87BE3">
        <w:rPr>
          <w:rFonts w:asciiTheme="minorHAnsi" w:hAnsiTheme="minorHAnsi"/>
          <w:i/>
          <w:szCs w:val="22"/>
          <w:lang w:val="es-ES_tradnl"/>
        </w:rPr>
        <w:t xml:space="preserve">El Comité Ejecutivo después de realizar un análisis detallado de la documentación relativa a las propuestas presentadas por los </w:t>
      </w:r>
      <w:r w:rsidR="00DB5235">
        <w:rPr>
          <w:rFonts w:asciiTheme="minorHAnsi" w:hAnsiTheme="minorHAnsi"/>
          <w:i/>
          <w:szCs w:val="22"/>
          <w:lang w:val="es-ES_tradnl"/>
        </w:rPr>
        <w:t>o</w:t>
      </w:r>
      <w:r w:rsidRPr="00A87BE3">
        <w:rPr>
          <w:rFonts w:asciiTheme="minorHAnsi" w:hAnsiTheme="minorHAnsi"/>
          <w:i/>
          <w:szCs w:val="22"/>
          <w:lang w:val="es-ES_tradnl"/>
        </w:rPr>
        <w:t xml:space="preserve">ferentes, recomienda que: </w:t>
      </w:r>
      <w:r w:rsidRPr="00A87BE3">
        <w:rPr>
          <w:rFonts w:asciiTheme="minorHAnsi" w:hAnsiTheme="minorHAnsi"/>
          <w:b/>
          <w:i/>
          <w:szCs w:val="22"/>
          <w:lang w:val="es-ES_tradnl"/>
        </w:rPr>
        <w:t xml:space="preserve">En el proceso </w:t>
      </w:r>
      <w:r w:rsidRPr="00A87BE3">
        <w:rPr>
          <w:rFonts w:asciiTheme="minorHAnsi" w:hAnsiTheme="minorHAnsi"/>
          <w:b/>
          <w:i/>
          <w:color w:val="FF0000"/>
          <w:szCs w:val="22"/>
          <w:lang w:val="es-ES_tradnl"/>
        </w:rPr>
        <w:t xml:space="preserve">“Nombre y </w:t>
      </w:r>
      <w:r w:rsidR="00DB5235">
        <w:rPr>
          <w:rFonts w:asciiTheme="minorHAnsi" w:hAnsiTheme="minorHAnsi"/>
          <w:b/>
          <w:i/>
          <w:color w:val="FF0000"/>
          <w:szCs w:val="22"/>
          <w:lang w:val="es-ES_tradnl"/>
        </w:rPr>
        <w:t>n</w:t>
      </w:r>
      <w:r w:rsidRPr="00A87BE3">
        <w:rPr>
          <w:rFonts w:asciiTheme="minorHAnsi" w:hAnsiTheme="minorHAnsi"/>
          <w:b/>
          <w:i/>
          <w:color w:val="FF0000"/>
          <w:szCs w:val="22"/>
          <w:lang w:val="es-ES_tradnl"/>
        </w:rPr>
        <w:t xml:space="preserve">úmero del </w:t>
      </w:r>
      <w:r w:rsidR="00DB5235">
        <w:rPr>
          <w:rFonts w:asciiTheme="minorHAnsi" w:hAnsiTheme="minorHAnsi"/>
          <w:b/>
          <w:i/>
          <w:color w:val="FF0000"/>
          <w:szCs w:val="22"/>
          <w:lang w:val="es-ES_tradnl"/>
        </w:rPr>
        <w:t>p</w:t>
      </w:r>
      <w:r w:rsidRPr="00A87BE3">
        <w:rPr>
          <w:rFonts w:asciiTheme="minorHAnsi" w:hAnsiTheme="minorHAnsi"/>
          <w:b/>
          <w:i/>
          <w:color w:val="FF0000"/>
          <w:szCs w:val="22"/>
          <w:lang w:val="es-ES_tradnl"/>
        </w:rPr>
        <w:t xml:space="preserve">roceso” </w:t>
      </w:r>
      <w:r w:rsidRPr="00A87BE3">
        <w:rPr>
          <w:rFonts w:asciiTheme="minorHAnsi" w:hAnsiTheme="minorHAnsi"/>
          <w:b/>
          <w:szCs w:val="22"/>
          <w:lang w:val="es-ES_tradnl"/>
        </w:rPr>
        <w:t xml:space="preserve">se adjudique el contrato respectivo al </w:t>
      </w:r>
      <w:r w:rsidR="00DB5235">
        <w:rPr>
          <w:rFonts w:asciiTheme="minorHAnsi" w:hAnsiTheme="minorHAnsi"/>
          <w:b/>
          <w:szCs w:val="22"/>
          <w:lang w:val="es-ES_tradnl"/>
        </w:rPr>
        <w:t>o</w:t>
      </w:r>
      <w:r w:rsidRPr="00A87BE3">
        <w:rPr>
          <w:rFonts w:asciiTheme="minorHAnsi" w:hAnsiTheme="minorHAnsi"/>
          <w:b/>
          <w:szCs w:val="22"/>
          <w:lang w:val="es-ES_tradnl"/>
        </w:rPr>
        <w:t xml:space="preserve">ferente: </w:t>
      </w:r>
      <w:r w:rsidRPr="00A87BE3">
        <w:rPr>
          <w:rFonts w:asciiTheme="minorHAnsi" w:hAnsiTheme="minorHAnsi"/>
          <w:b/>
          <w:color w:val="FF0000"/>
          <w:szCs w:val="22"/>
          <w:lang w:val="es-ES_tradnl"/>
        </w:rPr>
        <w:t>(</w:t>
      </w:r>
      <w:r w:rsidRPr="00A87BE3">
        <w:rPr>
          <w:rFonts w:asciiTheme="minorHAnsi" w:hAnsiTheme="minorHAnsi"/>
          <w:b/>
          <w:i/>
          <w:color w:val="FF0000"/>
          <w:szCs w:val="22"/>
          <w:lang w:val="es-ES_tradnl"/>
        </w:rPr>
        <w:t xml:space="preserve">Nombre) </w:t>
      </w:r>
      <w:r w:rsidRPr="00A87BE3">
        <w:rPr>
          <w:rFonts w:asciiTheme="minorHAnsi" w:hAnsiTheme="minorHAnsi"/>
          <w:b/>
          <w:i/>
          <w:szCs w:val="22"/>
          <w:lang w:val="es-ES_tradnl"/>
        </w:rPr>
        <w:t xml:space="preserve">del </w:t>
      </w:r>
      <w:r w:rsidR="00DB5235">
        <w:rPr>
          <w:rFonts w:asciiTheme="minorHAnsi" w:hAnsiTheme="minorHAnsi"/>
          <w:b/>
          <w:i/>
          <w:szCs w:val="22"/>
          <w:lang w:val="es-ES_tradnl"/>
        </w:rPr>
        <w:t>o</w:t>
      </w:r>
      <w:r w:rsidRPr="00A87BE3">
        <w:rPr>
          <w:rFonts w:asciiTheme="minorHAnsi" w:hAnsiTheme="minorHAnsi"/>
          <w:b/>
          <w:i/>
          <w:szCs w:val="22"/>
          <w:lang w:val="es-ES_tradnl"/>
        </w:rPr>
        <w:t>ferente por un monto de</w:t>
      </w:r>
      <w:r w:rsidRPr="00A87BE3">
        <w:rPr>
          <w:rFonts w:asciiTheme="minorHAnsi" w:hAnsiTheme="minorHAnsi"/>
          <w:b/>
          <w:i/>
          <w:color w:val="FF0000"/>
          <w:szCs w:val="22"/>
          <w:lang w:val="es-ES_tradnl"/>
        </w:rPr>
        <w:t xml:space="preserve"> (US$ Monto </w:t>
      </w:r>
      <w:r w:rsidR="00DB5235">
        <w:rPr>
          <w:rFonts w:asciiTheme="minorHAnsi" w:hAnsiTheme="minorHAnsi"/>
          <w:b/>
          <w:i/>
          <w:color w:val="FF0000"/>
          <w:szCs w:val="22"/>
          <w:lang w:val="es-ES_tradnl"/>
        </w:rPr>
        <w:t>c</w:t>
      </w:r>
      <w:r w:rsidRPr="00A87BE3">
        <w:rPr>
          <w:rFonts w:asciiTheme="minorHAnsi" w:hAnsiTheme="minorHAnsi"/>
          <w:b/>
          <w:i/>
          <w:color w:val="FF0000"/>
          <w:szCs w:val="22"/>
          <w:lang w:val="es-ES_tradnl"/>
        </w:rPr>
        <w:t>orregido)</w:t>
      </w:r>
    </w:p>
    <w:p w:rsidR="003737E2" w:rsidRPr="003737E2" w:rsidRDefault="003737E2" w:rsidP="00CC07E2">
      <w:pPr>
        <w:spacing w:before="120" w:after="120"/>
        <w:ind w:left="936"/>
        <w:contextualSpacing/>
        <w:jc w:val="both"/>
        <w:rPr>
          <w:rFonts w:asciiTheme="minorHAnsi" w:hAnsiTheme="minorHAnsi"/>
          <w:szCs w:val="22"/>
          <w:lang w:val="es-ES_tradnl"/>
        </w:rPr>
      </w:pPr>
      <w:r w:rsidRPr="003737E2">
        <w:rPr>
          <w:rFonts w:asciiTheme="minorHAnsi" w:hAnsiTheme="minorHAnsi"/>
          <w:szCs w:val="22"/>
          <w:lang w:val="es-ES_tradnl"/>
        </w:rPr>
        <w:t>Debido a que la misma:</w:t>
      </w:r>
    </w:p>
    <w:p w:rsidR="003737E2" w:rsidRPr="006C71CB" w:rsidRDefault="003737E2" w:rsidP="003737E2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  <w:lang w:val="es-ES_tradnl"/>
        </w:rPr>
      </w:pPr>
    </w:p>
    <w:p w:rsidR="006C71CB" w:rsidRPr="000F0D63" w:rsidRDefault="006C71CB" w:rsidP="00B7176C">
      <w:pPr>
        <w:pStyle w:val="ListParagraph"/>
        <w:widowControl w:val="0"/>
        <w:numPr>
          <w:ilvl w:val="0"/>
          <w:numId w:val="15"/>
        </w:numPr>
        <w:spacing w:before="60" w:after="60"/>
        <w:ind w:left="1276" w:hanging="357"/>
        <w:rPr>
          <w:rFonts w:asciiTheme="minorHAnsi" w:hAnsiTheme="minorHAnsi"/>
          <w:lang w:val="es-HN"/>
        </w:rPr>
      </w:pPr>
      <w:r w:rsidRPr="000F0D63">
        <w:rPr>
          <w:rFonts w:asciiTheme="minorHAnsi" w:hAnsiTheme="minorHAnsi"/>
          <w:lang w:val="es-HN"/>
        </w:rPr>
        <w:lastRenderedPageBreak/>
        <w:t xml:space="preserve">Cumple todos los requisitos de </w:t>
      </w:r>
      <w:r w:rsidR="00DB5235">
        <w:rPr>
          <w:rFonts w:asciiTheme="minorHAnsi" w:hAnsiTheme="minorHAnsi"/>
          <w:lang w:val="es-HN"/>
        </w:rPr>
        <w:t>p</w:t>
      </w:r>
      <w:r w:rsidRPr="000F0D63">
        <w:rPr>
          <w:rFonts w:asciiTheme="minorHAnsi" w:hAnsiTheme="minorHAnsi"/>
          <w:lang w:val="es-HN"/>
        </w:rPr>
        <w:t xml:space="preserve">recalificación, </w:t>
      </w:r>
    </w:p>
    <w:p w:rsidR="006C71CB" w:rsidRPr="000F0D63" w:rsidRDefault="006C71CB" w:rsidP="00B7176C">
      <w:pPr>
        <w:pStyle w:val="ListParagraph"/>
        <w:widowControl w:val="0"/>
        <w:numPr>
          <w:ilvl w:val="0"/>
          <w:numId w:val="15"/>
        </w:numPr>
        <w:spacing w:before="60" w:after="60"/>
        <w:ind w:left="1276" w:hanging="357"/>
        <w:rPr>
          <w:rFonts w:asciiTheme="minorHAnsi" w:hAnsiTheme="minorHAnsi"/>
          <w:lang w:val="es-HN"/>
        </w:rPr>
      </w:pPr>
      <w:r w:rsidRPr="000F0D63">
        <w:rPr>
          <w:rFonts w:asciiTheme="minorHAnsi" w:hAnsiTheme="minorHAnsi"/>
          <w:lang w:val="es-HN"/>
        </w:rPr>
        <w:t xml:space="preserve">La </w:t>
      </w:r>
      <w:r w:rsidR="00DB5235">
        <w:rPr>
          <w:rFonts w:asciiTheme="minorHAnsi" w:hAnsiTheme="minorHAnsi"/>
          <w:lang w:val="es-HN"/>
        </w:rPr>
        <w:t>o</w:t>
      </w:r>
      <w:r w:rsidRPr="000F0D63">
        <w:rPr>
          <w:rFonts w:asciiTheme="minorHAnsi" w:hAnsiTheme="minorHAnsi"/>
          <w:lang w:val="es-HN"/>
        </w:rPr>
        <w:t xml:space="preserve">ferta </w:t>
      </w:r>
      <w:r w:rsidR="00DB5235">
        <w:rPr>
          <w:rFonts w:asciiTheme="minorHAnsi" w:hAnsiTheme="minorHAnsi"/>
          <w:lang w:val="es-HN"/>
        </w:rPr>
        <w:t>t</w:t>
      </w:r>
      <w:r w:rsidRPr="000F0D63">
        <w:rPr>
          <w:rFonts w:asciiTheme="minorHAnsi" w:hAnsiTheme="minorHAnsi"/>
          <w:lang w:val="es-HN"/>
        </w:rPr>
        <w:t xml:space="preserve">écnica obtiene al menos la calificación mínima establecida </w:t>
      </w:r>
      <w:r w:rsidRPr="000F0D63">
        <w:rPr>
          <w:rFonts w:asciiTheme="minorHAnsi" w:hAnsiTheme="minorHAnsi" w:cs="Arial"/>
          <w:szCs w:val="22"/>
          <w:lang w:val="es-HN"/>
        </w:rPr>
        <w:t xml:space="preserve"> </w:t>
      </w:r>
    </w:p>
    <w:p w:rsidR="006C71CB" w:rsidRPr="000F0D63" w:rsidRDefault="006C71CB" w:rsidP="00B7176C">
      <w:pPr>
        <w:pStyle w:val="ListParagraph"/>
        <w:widowControl w:val="0"/>
        <w:numPr>
          <w:ilvl w:val="0"/>
          <w:numId w:val="15"/>
        </w:numPr>
        <w:spacing w:before="60" w:after="60"/>
        <w:ind w:left="1276" w:hanging="357"/>
        <w:rPr>
          <w:rFonts w:asciiTheme="minorHAnsi" w:hAnsiTheme="minorHAnsi"/>
          <w:szCs w:val="24"/>
          <w:lang w:val="es-ES"/>
        </w:rPr>
      </w:pPr>
      <w:r w:rsidRPr="000F0D63">
        <w:rPr>
          <w:rFonts w:asciiTheme="minorHAnsi" w:hAnsiTheme="minorHAnsi" w:cs="Arial"/>
          <w:szCs w:val="22"/>
          <w:lang w:val="es-HN"/>
        </w:rPr>
        <w:t xml:space="preserve">Presenta la </w:t>
      </w:r>
      <w:r w:rsidR="00DB5235">
        <w:rPr>
          <w:rFonts w:asciiTheme="minorHAnsi" w:hAnsiTheme="minorHAnsi" w:cs="Arial"/>
          <w:szCs w:val="22"/>
          <w:lang w:val="es-HN"/>
        </w:rPr>
        <w:t>o</w:t>
      </w:r>
      <w:r w:rsidRPr="000F0D63">
        <w:rPr>
          <w:rFonts w:asciiTheme="minorHAnsi" w:hAnsiTheme="minorHAnsi" w:cs="Arial"/>
          <w:szCs w:val="22"/>
          <w:lang w:val="es-HN"/>
        </w:rPr>
        <w:t xml:space="preserve">ferta </w:t>
      </w:r>
      <w:r w:rsidR="00DB5235">
        <w:rPr>
          <w:rFonts w:asciiTheme="minorHAnsi" w:hAnsiTheme="minorHAnsi" w:cs="Arial"/>
          <w:szCs w:val="22"/>
          <w:lang w:val="es-HN"/>
        </w:rPr>
        <w:t>e</w:t>
      </w:r>
      <w:r w:rsidRPr="000F0D63">
        <w:rPr>
          <w:rFonts w:asciiTheme="minorHAnsi" w:hAnsiTheme="minorHAnsi" w:cs="Arial"/>
          <w:szCs w:val="22"/>
          <w:lang w:val="es-HN"/>
        </w:rPr>
        <w:t>conómica más baja</w:t>
      </w:r>
    </w:p>
    <w:p w:rsidR="006C71CB" w:rsidRPr="000F0D63" w:rsidRDefault="006C71CB" w:rsidP="006C71CB">
      <w:pPr>
        <w:spacing w:before="120" w:after="120"/>
        <w:contextualSpacing/>
        <w:jc w:val="both"/>
        <w:rPr>
          <w:rFonts w:asciiTheme="minorHAnsi" w:hAnsiTheme="minorHAnsi"/>
          <w:i/>
          <w:color w:val="FF0000"/>
          <w:szCs w:val="22"/>
          <w:lang w:val="es-ES_tradnl"/>
        </w:rPr>
      </w:pPr>
    </w:p>
    <w:p w:rsidR="00C677CF" w:rsidRPr="0091732F" w:rsidRDefault="007C0B6F" w:rsidP="00B236A7">
      <w:pPr>
        <w:pStyle w:val="Heading1"/>
        <w:rPr>
          <w:color w:val="1F497D" w:themeColor="text2"/>
          <w:sz w:val="28"/>
          <w:szCs w:val="22"/>
        </w:rPr>
      </w:pPr>
      <w:bookmarkStart w:id="32" w:name="_Toc515437993"/>
      <w:bookmarkStart w:id="33" w:name="_Toc323813772"/>
      <w:bookmarkStart w:id="34" w:name="_Toc374366884"/>
      <w:r w:rsidRPr="0091732F">
        <w:rPr>
          <w:color w:val="1F497D" w:themeColor="text2"/>
          <w:sz w:val="28"/>
          <w:szCs w:val="22"/>
        </w:rPr>
        <w:t>Anexos del I</w:t>
      </w:r>
      <w:r w:rsidR="000C3E5F" w:rsidRPr="0091732F">
        <w:rPr>
          <w:color w:val="1F497D" w:themeColor="text2"/>
          <w:sz w:val="28"/>
          <w:szCs w:val="22"/>
        </w:rPr>
        <w:t>nforme</w:t>
      </w:r>
      <w:bookmarkEnd w:id="32"/>
      <w:r w:rsidR="000C3E5F" w:rsidRPr="0091732F">
        <w:rPr>
          <w:color w:val="1F497D" w:themeColor="text2"/>
          <w:sz w:val="28"/>
          <w:szCs w:val="22"/>
        </w:rPr>
        <w:t xml:space="preserve"> </w:t>
      </w:r>
      <w:bookmarkEnd w:id="33"/>
      <w:bookmarkEnd w:id="34"/>
    </w:p>
    <w:p w:rsidR="00332318" w:rsidRPr="000F0D63" w:rsidRDefault="00332318" w:rsidP="009E3577">
      <w:pPr>
        <w:spacing w:before="120" w:after="120"/>
        <w:jc w:val="both"/>
        <w:rPr>
          <w:rFonts w:asciiTheme="minorHAnsi" w:hAnsiTheme="minorHAnsi"/>
          <w:i/>
          <w:color w:val="FF0000"/>
          <w:szCs w:val="22"/>
          <w:lang w:val="es-HN"/>
        </w:rPr>
      </w:pPr>
      <w:r w:rsidRPr="000F0D63">
        <w:rPr>
          <w:rFonts w:asciiTheme="minorHAnsi" w:hAnsiTheme="minorHAnsi"/>
          <w:i/>
          <w:color w:val="FF0000"/>
          <w:szCs w:val="22"/>
          <w:lang w:val="es-HN"/>
        </w:rPr>
        <w:t>El Prestatario</w:t>
      </w:r>
      <w:r w:rsidR="00DB5235">
        <w:rPr>
          <w:rFonts w:asciiTheme="minorHAnsi" w:hAnsiTheme="minorHAnsi"/>
          <w:i/>
          <w:color w:val="FF0000"/>
          <w:szCs w:val="22"/>
          <w:lang w:val="es-HN"/>
        </w:rPr>
        <w:t>/Beneficiario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 deberá incluir en esta sección todos los anexos al </w:t>
      </w:r>
      <w:r w:rsidR="00DB5235">
        <w:rPr>
          <w:rFonts w:asciiTheme="minorHAnsi" w:hAnsiTheme="minorHAnsi"/>
          <w:i/>
          <w:color w:val="FF0000"/>
          <w:szCs w:val="22"/>
          <w:lang w:val="es-HN"/>
        </w:rPr>
        <w:t>i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 xml:space="preserve">nforme de </w:t>
      </w:r>
      <w:r w:rsidR="00DB5235">
        <w:rPr>
          <w:rFonts w:asciiTheme="minorHAnsi" w:hAnsiTheme="minorHAnsi"/>
          <w:i/>
          <w:color w:val="FF0000"/>
          <w:szCs w:val="22"/>
          <w:lang w:val="es-HN"/>
        </w:rPr>
        <w:t>e</w:t>
      </w:r>
      <w:r w:rsidRPr="000F0D63">
        <w:rPr>
          <w:rFonts w:asciiTheme="minorHAnsi" w:hAnsiTheme="minorHAnsi"/>
          <w:i/>
          <w:color w:val="FF0000"/>
          <w:szCs w:val="22"/>
          <w:lang w:val="es-HN"/>
        </w:rPr>
        <w:t>valuación, que apliquen</w:t>
      </w:r>
    </w:p>
    <w:p w:rsidR="00F60696" w:rsidRPr="00CC07E2" w:rsidRDefault="00F60696" w:rsidP="00B7176C">
      <w:pPr>
        <w:pStyle w:val="Heading2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bookmarkStart w:id="35" w:name="_Toc514596733"/>
      <w:bookmarkStart w:id="36" w:name="_Toc514598984"/>
      <w:bookmarkStart w:id="37" w:name="_Toc514599487"/>
      <w:bookmarkStart w:id="38" w:name="_Toc515437994"/>
      <w:r w:rsidRPr="00CC07E2">
        <w:rPr>
          <w:rFonts w:asciiTheme="minorHAnsi" w:hAnsiTheme="minorHAnsi"/>
          <w:sz w:val="22"/>
          <w:szCs w:val="22"/>
        </w:rPr>
        <w:t xml:space="preserve">Anexos de la Evaluación </w:t>
      </w:r>
      <w:r w:rsidR="00A77181" w:rsidRPr="00CC07E2">
        <w:rPr>
          <w:rFonts w:asciiTheme="minorHAnsi" w:hAnsiTheme="minorHAnsi"/>
          <w:sz w:val="22"/>
          <w:szCs w:val="22"/>
        </w:rPr>
        <w:t>Económica</w:t>
      </w:r>
      <w:bookmarkEnd w:id="35"/>
      <w:bookmarkEnd w:id="36"/>
      <w:bookmarkEnd w:id="37"/>
      <w:bookmarkEnd w:id="38"/>
    </w:p>
    <w:p w:rsidR="004D06CC" w:rsidRPr="000F0D63" w:rsidRDefault="004D06CC" w:rsidP="00B7176C">
      <w:pPr>
        <w:pStyle w:val="ListParagraph"/>
        <w:numPr>
          <w:ilvl w:val="0"/>
          <w:numId w:val="9"/>
        </w:numPr>
        <w:spacing w:before="120" w:after="120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Comunicación de resultados</w:t>
      </w:r>
      <w:r w:rsidR="009F014F" w:rsidRPr="000F0D63">
        <w:rPr>
          <w:rFonts w:asciiTheme="minorHAnsi" w:hAnsiTheme="minorHAnsi"/>
          <w:szCs w:val="22"/>
          <w:lang w:val="es-ES_tradnl"/>
        </w:rPr>
        <w:t xml:space="preserve"> previos</w:t>
      </w:r>
      <w:r w:rsidRPr="000F0D63">
        <w:rPr>
          <w:rFonts w:asciiTheme="minorHAnsi" w:hAnsiTheme="minorHAnsi"/>
          <w:szCs w:val="22"/>
          <w:lang w:val="es-ES_tradnl"/>
        </w:rPr>
        <w:t xml:space="preserve"> </w:t>
      </w:r>
      <w:r w:rsidR="009F014F" w:rsidRPr="000F0D63">
        <w:rPr>
          <w:rFonts w:asciiTheme="minorHAnsi" w:hAnsiTheme="minorHAnsi"/>
          <w:szCs w:val="22"/>
          <w:lang w:val="es-ES_tradnl"/>
        </w:rPr>
        <w:t xml:space="preserve">(precalificación y evaluación técnica) </w:t>
      </w:r>
      <w:r w:rsidRPr="000F0D63">
        <w:rPr>
          <w:rFonts w:asciiTheme="minorHAnsi" w:hAnsiTheme="minorHAnsi"/>
          <w:szCs w:val="22"/>
          <w:lang w:val="es-ES_tradnl"/>
        </w:rPr>
        <w:t xml:space="preserve">a </w:t>
      </w:r>
      <w:r w:rsidR="00BC6C1D" w:rsidRPr="000F0D63">
        <w:rPr>
          <w:rFonts w:asciiTheme="minorHAnsi" w:hAnsiTheme="minorHAnsi"/>
          <w:szCs w:val="22"/>
          <w:lang w:val="es-ES_tradnl"/>
        </w:rPr>
        <w:t xml:space="preserve">cada uno de </w:t>
      </w:r>
      <w:r w:rsidRPr="000F0D63">
        <w:rPr>
          <w:rFonts w:asciiTheme="minorHAnsi" w:hAnsiTheme="minorHAnsi"/>
          <w:szCs w:val="22"/>
          <w:lang w:val="es-ES_tradnl"/>
        </w:rPr>
        <w:t>los oferentes, con acuse de recibo</w:t>
      </w:r>
      <w:r w:rsidR="00BC6C1D" w:rsidRPr="000F0D63">
        <w:rPr>
          <w:rFonts w:asciiTheme="minorHAnsi" w:hAnsiTheme="minorHAnsi"/>
          <w:szCs w:val="22"/>
          <w:lang w:val="es-ES_tradnl"/>
        </w:rPr>
        <w:t xml:space="preserve"> de cada uno de ellos</w:t>
      </w:r>
    </w:p>
    <w:p w:rsidR="00BC6C1D" w:rsidRPr="000F0D63" w:rsidRDefault="00BC6C1D" w:rsidP="00B7176C">
      <w:pPr>
        <w:pStyle w:val="ListParagraph"/>
        <w:numPr>
          <w:ilvl w:val="0"/>
          <w:numId w:val="9"/>
        </w:numPr>
        <w:spacing w:before="120" w:after="120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Protestas recibidas</w:t>
      </w:r>
    </w:p>
    <w:p w:rsidR="00BC6C1D" w:rsidRPr="000F0D63" w:rsidRDefault="00BC6C1D" w:rsidP="00B7176C">
      <w:pPr>
        <w:pStyle w:val="ListParagraph"/>
        <w:numPr>
          <w:ilvl w:val="0"/>
          <w:numId w:val="9"/>
        </w:numPr>
        <w:spacing w:before="120" w:after="120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Resolución definitiva de cada una de las protestas.</w:t>
      </w:r>
    </w:p>
    <w:p w:rsidR="004D06CC" w:rsidRPr="000F0D63" w:rsidRDefault="00BC6C1D" w:rsidP="00B7176C">
      <w:pPr>
        <w:pStyle w:val="ListParagraph"/>
        <w:numPr>
          <w:ilvl w:val="0"/>
          <w:numId w:val="9"/>
        </w:numPr>
        <w:spacing w:before="120" w:after="120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Acta de apertura de ofertas económicas</w:t>
      </w:r>
    </w:p>
    <w:p w:rsidR="009F014F" w:rsidRPr="000F0D63" w:rsidRDefault="00CC07E2" w:rsidP="00B7176C">
      <w:pPr>
        <w:pStyle w:val="ListParagraph"/>
        <w:numPr>
          <w:ilvl w:val="0"/>
          <w:numId w:val="9"/>
        </w:numPr>
        <w:spacing w:before="120" w:after="120"/>
        <w:rPr>
          <w:rFonts w:asciiTheme="minorHAnsi" w:hAnsiTheme="minorHAnsi"/>
          <w:szCs w:val="22"/>
          <w:lang w:val="es-ES_tradnl"/>
        </w:rPr>
      </w:pPr>
      <w:r>
        <w:rPr>
          <w:rFonts w:asciiTheme="minorHAnsi" w:hAnsiTheme="minorHAnsi"/>
          <w:szCs w:val="22"/>
          <w:lang w:val="es-ES_tradnl"/>
        </w:rPr>
        <w:t xml:space="preserve">Formulario ECO-1 y ECO-2, </w:t>
      </w:r>
      <w:r w:rsidR="009F014F" w:rsidRPr="000F0D63">
        <w:rPr>
          <w:rFonts w:asciiTheme="minorHAnsi" w:hAnsiTheme="minorHAnsi"/>
          <w:szCs w:val="22"/>
          <w:lang w:val="es-ES_tradnl"/>
        </w:rPr>
        <w:t>de presentación de la oferta económica</w:t>
      </w:r>
    </w:p>
    <w:p w:rsidR="00442CE1" w:rsidRPr="000F0D63" w:rsidRDefault="00442CE1" w:rsidP="00B7176C">
      <w:pPr>
        <w:pStyle w:val="ListParagraph"/>
        <w:numPr>
          <w:ilvl w:val="0"/>
          <w:numId w:val="9"/>
        </w:numPr>
        <w:spacing w:before="120" w:after="120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Solicitudes a los oferentes de subsanación y/o aclaración de la </w:t>
      </w:r>
      <w:r w:rsidR="00C91A23">
        <w:rPr>
          <w:rFonts w:asciiTheme="minorHAnsi" w:hAnsiTheme="minorHAnsi"/>
          <w:szCs w:val="22"/>
          <w:lang w:val="es-ES_tradnl"/>
        </w:rPr>
        <w:t>o</w:t>
      </w:r>
      <w:r w:rsidRPr="000F0D63">
        <w:rPr>
          <w:rFonts w:asciiTheme="minorHAnsi" w:hAnsiTheme="minorHAnsi"/>
          <w:szCs w:val="22"/>
          <w:lang w:val="es-ES_tradnl"/>
        </w:rPr>
        <w:t>ferta económica, con acuse de recibo por parte del oferente</w:t>
      </w:r>
    </w:p>
    <w:p w:rsidR="00442CE1" w:rsidRPr="000F0D63" w:rsidRDefault="00442CE1" w:rsidP="00B7176C">
      <w:pPr>
        <w:pStyle w:val="ListParagraph"/>
        <w:numPr>
          <w:ilvl w:val="0"/>
          <w:numId w:val="9"/>
        </w:numPr>
        <w:spacing w:before="120" w:after="120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 xml:space="preserve">Respuestas recibidas, subsanación y/o aclaración de la </w:t>
      </w:r>
      <w:r w:rsidR="00C91A23">
        <w:rPr>
          <w:rFonts w:asciiTheme="minorHAnsi" w:hAnsiTheme="minorHAnsi"/>
          <w:szCs w:val="22"/>
          <w:lang w:val="es-ES_tradnl"/>
        </w:rPr>
        <w:t>o</w:t>
      </w:r>
      <w:r w:rsidRPr="000F0D63">
        <w:rPr>
          <w:rFonts w:asciiTheme="minorHAnsi" w:hAnsiTheme="minorHAnsi"/>
          <w:szCs w:val="22"/>
          <w:lang w:val="es-ES_tradnl"/>
        </w:rPr>
        <w:t xml:space="preserve">ferta </w:t>
      </w:r>
      <w:r w:rsidR="00C91A23">
        <w:rPr>
          <w:rFonts w:asciiTheme="minorHAnsi" w:hAnsiTheme="minorHAnsi"/>
          <w:szCs w:val="22"/>
          <w:lang w:val="es-ES_tradnl"/>
        </w:rPr>
        <w:t>e</w:t>
      </w:r>
      <w:r w:rsidRPr="000F0D63">
        <w:rPr>
          <w:rFonts w:asciiTheme="minorHAnsi" w:hAnsiTheme="minorHAnsi"/>
          <w:szCs w:val="22"/>
          <w:lang w:val="es-ES_tradnl"/>
        </w:rPr>
        <w:t>conómica, remitidos por los oferentes</w:t>
      </w:r>
    </w:p>
    <w:p w:rsidR="00442CE1" w:rsidRPr="000F0D63" w:rsidRDefault="00442CE1" w:rsidP="00B7176C">
      <w:pPr>
        <w:pStyle w:val="ListParagraph"/>
        <w:numPr>
          <w:ilvl w:val="0"/>
          <w:numId w:val="9"/>
        </w:numPr>
        <w:spacing w:before="120" w:after="120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Solicitud al oferente de aceptación de las correcciones aritméticas</w:t>
      </w:r>
    </w:p>
    <w:p w:rsidR="00442CE1" w:rsidRDefault="00442CE1" w:rsidP="00B7176C">
      <w:pPr>
        <w:pStyle w:val="ListParagraph"/>
        <w:numPr>
          <w:ilvl w:val="0"/>
          <w:numId w:val="9"/>
        </w:numPr>
        <w:spacing w:before="120" w:after="120"/>
        <w:rPr>
          <w:rFonts w:asciiTheme="minorHAnsi" w:hAnsiTheme="minorHAnsi"/>
          <w:szCs w:val="22"/>
          <w:lang w:val="es-ES_tradnl"/>
        </w:rPr>
      </w:pPr>
      <w:r w:rsidRPr="000F0D63">
        <w:rPr>
          <w:rFonts w:asciiTheme="minorHAnsi" w:hAnsiTheme="minorHAnsi"/>
          <w:szCs w:val="22"/>
          <w:lang w:val="es-ES_tradnl"/>
        </w:rPr>
        <w:t>Aceptación de las correcciones aritméticas por parte del oferente</w:t>
      </w:r>
    </w:p>
    <w:p w:rsidR="004D06CC" w:rsidRPr="000F0D63" w:rsidRDefault="004D06CC" w:rsidP="004D06CC">
      <w:pPr>
        <w:pStyle w:val="Heading2"/>
        <w:ind w:left="714" w:hanging="357"/>
        <w:rPr>
          <w:rFonts w:asciiTheme="minorHAnsi" w:hAnsiTheme="minorHAnsi"/>
          <w:sz w:val="22"/>
          <w:szCs w:val="22"/>
        </w:rPr>
      </w:pPr>
      <w:bookmarkStart w:id="39" w:name="_Toc514596734"/>
      <w:bookmarkStart w:id="40" w:name="_Toc514598985"/>
      <w:bookmarkStart w:id="41" w:name="_Toc514599488"/>
      <w:bookmarkStart w:id="42" w:name="_Toc515437995"/>
      <w:r w:rsidRPr="000F0D63">
        <w:rPr>
          <w:rFonts w:asciiTheme="minorHAnsi" w:hAnsiTheme="minorHAnsi"/>
          <w:sz w:val="22"/>
          <w:szCs w:val="22"/>
        </w:rPr>
        <w:t>Anexos de la recomendación de propuesta más conveniente</w:t>
      </w:r>
      <w:bookmarkEnd w:id="39"/>
      <w:bookmarkEnd w:id="40"/>
      <w:bookmarkEnd w:id="41"/>
      <w:bookmarkEnd w:id="42"/>
    </w:p>
    <w:p w:rsidR="00CC07E2" w:rsidRPr="000F0D63" w:rsidRDefault="00CC07E2" w:rsidP="00B7176C">
      <w:pPr>
        <w:pStyle w:val="ListParagraph"/>
        <w:numPr>
          <w:ilvl w:val="0"/>
          <w:numId w:val="17"/>
        </w:numPr>
        <w:spacing w:before="120" w:after="120"/>
        <w:rPr>
          <w:rFonts w:asciiTheme="minorHAnsi" w:hAnsiTheme="minorHAnsi"/>
          <w:szCs w:val="22"/>
          <w:lang w:val="es-ES_tradnl"/>
        </w:rPr>
      </w:pPr>
      <w:r>
        <w:rPr>
          <w:rFonts w:asciiTheme="minorHAnsi" w:hAnsiTheme="minorHAnsi"/>
          <w:szCs w:val="22"/>
          <w:lang w:val="es-ES_tradnl"/>
        </w:rPr>
        <w:t>Evidencias de la búsqueda en las listas de contrapartes prohibidas</w:t>
      </w:r>
    </w:p>
    <w:p w:rsidR="00F60696" w:rsidRPr="000F0D63" w:rsidRDefault="00F60696" w:rsidP="00F60696">
      <w:pPr>
        <w:spacing w:before="120" w:after="120"/>
        <w:rPr>
          <w:rFonts w:asciiTheme="minorHAnsi" w:hAnsiTheme="minorHAnsi"/>
          <w:szCs w:val="22"/>
          <w:lang w:val="es-ES_tradnl"/>
        </w:rPr>
      </w:pPr>
    </w:p>
    <w:sectPr w:rsidR="00F60696" w:rsidRPr="000F0D63" w:rsidSect="0007298F">
      <w:headerReference w:type="even" r:id="rId20"/>
      <w:headerReference w:type="default" r:id="rId21"/>
      <w:footerReference w:type="default" r:id="rId22"/>
      <w:headerReference w:type="first" r:id="rId23"/>
      <w:footnotePr>
        <w:numRestart w:val="eachSect"/>
      </w:footnotePr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550" w:rsidRDefault="007D3550">
      <w:r>
        <w:separator/>
      </w:r>
    </w:p>
  </w:endnote>
  <w:endnote w:type="continuationSeparator" w:id="0">
    <w:p w:rsidR="007D3550" w:rsidRDefault="007D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B9F" w:rsidRDefault="000E6B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0CF" w:rsidRDefault="006F70CF"/>
  <w:p w:rsidR="006F70CF" w:rsidRPr="000E6B9F" w:rsidRDefault="006F70CF" w:rsidP="000E6B9F">
    <w:pPr>
      <w:pStyle w:val="FooterOdd"/>
      <w:spacing w:after="0" w:line="240" w:lineRule="auto"/>
      <w:jc w:val="left"/>
      <w:rPr>
        <w:sz w:val="18"/>
        <w:szCs w:val="18"/>
        <w:lang w:val="es-HN"/>
      </w:rPr>
    </w:pPr>
    <w:r w:rsidRPr="008F49B4">
      <w:rPr>
        <w:sz w:val="18"/>
        <w:szCs w:val="18"/>
        <w:lang w:val="es-HN"/>
      </w:rPr>
      <w:t xml:space="preserve">Informe </w:t>
    </w:r>
    <w:r>
      <w:rPr>
        <w:sz w:val="18"/>
        <w:szCs w:val="18"/>
        <w:lang w:val="es-HN"/>
      </w:rPr>
      <w:t>de Evaluación de Ofertas Económicas y selección de propuesta más conveniente</w:t>
    </w:r>
    <w:r>
      <w:rPr>
        <w:sz w:val="18"/>
        <w:szCs w:val="18"/>
        <w:lang w:val="es-HN"/>
      </w:rPr>
      <w:tab/>
    </w:r>
    <w:r>
      <w:rPr>
        <w:sz w:val="18"/>
        <w:szCs w:val="18"/>
        <w:lang w:val="es-HN"/>
      </w:rPr>
      <w:tab/>
    </w:r>
    <w:r>
      <w:rPr>
        <w:sz w:val="18"/>
        <w:szCs w:val="18"/>
        <w:lang w:val="es-HN"/>
      </w:rPr>
      <w:tab/>
    </w:r>
    <w:r w:rsidRPr="008F49B4">
      <w:rPr>
        <w:sz w:val="18"/>
        <w:szCs w:val="18"/>
        <w:lang w:val="es-HN"/>
      </w:rPr>
      <w:t>P</w:t>
    </w:r>
    <w:r w:rsidRPr="000E6B9F">
      <w:rPr>
        <w:sz w:val="18"/>
        <w:szCs w:val="18"/>
        <w:lang w:val="es-HN"/>
      </w:rPr>
      <w:t>á</w:t>
    </w:r>
    <w:r w:rsidRPr="008F49B4">
      <w:rPr>
        <w:sz w:val="18"/>
        <w:szCs w:val="18"/>
        <w:lang w:val="es-HN"/>
      </w:rPr>
      <w:t xml:space="preserve">g. </w:t>
    </w:r>
    <w:r w:rsidRPr="000E6B9F">
      <w:rPr>
        <w:sz w:val="18"/>
        <w:szCs w:val="18"/>
        <w:lang w:val="es-HN"/>
      </w:rPr>
      <w:fldChar w:fldCharType="begin"/>
    </w:r>
    <w:r w:rsidRPr="008F49B4">
      <w:rPr>
        <w:sz w:val="18"/>
        <w:szCs w:val="18"/>
        <w:lang w:val="es-HN"/>
      </w:rPr>
      <w:instrText xml:space="preserve"> PAGE   \* MERGEFORMAT </w:instrText>
    </w:r>
    <w:r w:rsidRPr="000E6B9F">
      <w:rPr>
        <w:sz w:val="18"/>
        <w:szCs w:val="18"/>
        <w:lang w:val="es-HN"/>
      </w:rPr>
      <w:fldChar w:fldCharType="separate"/>
    </w:r>
    <w:r w:rsidR="000E6B9F">
      <w:rPr>
        <w:noProof/>
        <w:sz w:val="18"/>
        <w:szCs w:val="18"/>
        <w:lang w:val="es-HN"/>
      </w:rPr>
      <w:t>3</w:t>
    </w:r>
    <w:r w:rsidRPr="000E6B9F">
      <w:rPr>
        <w:sz w:val="18"/>
        <w:szCs w:val="18"/>
        <w:lang w:val="es-HN"/>
      </w:rPr>
      <w:fldChar w:fldCharType="end"/>
    </w:r>
  </w:p>
  <w:p w:rsidR="006F70CF" w:rsidRPr="000E6B9F" w:rsidRDefault="000E6B9F" w:rsidP="000E6B9F">
    <w:pPr>
      <w:pStyle w:val="FooterOdd"/>
      <w:spacing w:after="0" w:line="240" w:lineRule="auto"/>
      <w:jc w:val="left"/>
      <w:rPr>
        <w:sz w:val="18"/>
        <w:szCs w:val="18"/>
        <w:lang w:val="es-HN"/>
      </w:rPr>
    </w:pPr>
    <w:r w:rsidRPr="000E6B9F">
      <w:rPr>
        <w:sz w:val="18"/>
        <w:szCs w:val="18"/>
        <w:lang w:val="es-HN"/>
      </w:rPr>
      <w:t>(PRE-19/2018)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B9F" w:rsidRDefault="000E6B9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0CF" w:rsidRPr="008F49B4" w:rsidRDefault="006F70CF" w:rsidP="00CC07E2">
    <w:pPr>
      <w:pStyle w:val="FooterOdd"/>
      <w:jc w:val="left"/>
      <w:rPr>
        <w:sz w:val="18"/>
        <w:szCs w:val="18"/>
        <w:lang w:val="es-HN"/>
      </w:rPr>
    </w:pPr>
    <w:r w:rsidRPr="008F49B4">
      <w:rPr>
        <w:sz w:val="18"/>
        <w:szCs w:val="18"/>
        <w:lang w:val="es-HN"/>
      </w:rPr>
      <w:t xml:space="preserve">Informe </w:t>
    </w:r>
    <w:r>
      <w:rPr>
        <w:sz w:val="18"/>
        <w:szCs w:val="18"/>
        <w:lang w:val="es-HN"/>
      </w:rPr>
      <w:t xml:space="preserve">de Evaluación de Ofertas Económicas </w:t>
    </w:r>
    <w:r>
      <w:rPr>
        <w:sz w:val="18"/>
        <w:szCs w:val="18"/>
        <w:lang w:val="es-HN"/>
      </w:rPr>
      <w:tab/>
    </w:r>
    <w:r w:rsidRPr="008F49B4">
      <w:rPr>
        <w:sz w:val="18"/>
        <w:szCs w:val="18"/>
        <w:lang w:val="es-HN"/>
      </w:rPr>
      <w:tab/>
    </w:r>
    <w:r>
      <w:rPr>
        <w:sz w:val="18"/>
        <w:szCs w:val="18"/>
        <w:lang w:val="es-HN"/>
      </w:rPr>
      <w:t xml:space="preserve">          </w:t>
    </w:r>
    <w:r w:rsidRPr="008F49B4">
      <w:rPr>
        <w:sz w:val="18"/>
        <w:szCs w:val="18"/>
        <w:lang w:val="es-HN"/>
      </w:rPr>
      <w:tab/>
      <w:t>P</w:t>
    </w:r>
    <w:r w:rsidRPr="008F49B4">
      <w:rPr>
        <w:rFonts w:cs="Arial"/>
        <w:sz w:val="18"/>
        <w:szCs w:val="18"/>
        <w:lang w:val="es-HN"/>
      </w:rPr>
      <w:t>á</w:t>
    </w:r>
    <w:r w:rsidRPr="008F49B4">
      <w:rPr>
        <w:sz w:val="18"/>
        <w:szCs w:val="18"/>
        <w:lang w:val="es-HN"/>
      </w:rPr>
      <w:t xml:space="preserve">g. </w:t>
    </w:r>
    <w:r w:rsidRPr="008F49B4">
      <w:rPr>
        <w:sz w:val="18"/>
        <w:szCs w:val="18"/>
      </w:rPr>
      <w:fldChar w:fldCharType="begin"/>
    </w:r>
    <w:r w:rsidRPr="008F49B4">
      <w:rPr>
        <w:sz w:val="18"/>
        <w:szCs w:val="18"/>
        <w:lang w:val="es-HN"/>
      </w:rPr>
      <w:instrText xml:space="preserve"> PAGE   \* MERGEFORMAT </w:instrText>
    </w:r>
    <w:r w:rsidRPr="008F49B4">
      <w:rPr>
        <w:sz w:val="18"/>
        <w:szCs w:val="18"/>
      </w:rPr>
      <w:fldChar w:fldCharType="separate"/>
    </w:r>
    <w:r w:rsidR="000E6B9F">
      <w:rPr>
        <w:noProof/>
        <w:sz w:val="18"/>
        <w:szCs w:val="18"/>
        <w:lang w:val="es-HN"/>
      </w:rPr>
      <w:t>13</w:t>
    </w:r>
    <w:r w:rsidRPr="008F49B4">
      <w:rPr>
        <w:noProof/>
        <w:sz w:val="18"/>
        <w:szCs w:val="18"/>
      </w:rPr>
      <w:fldChar w:fldCharType="end"/>
    </w:r>
  </w:p>
  <w:p w:rsidR="006F70CF" w:rsidRPr="0018594A" w:rsidRDefault="006F70CF" w:rsidP="00BC6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550" w:rsidRDefault="007D3550">
      <w:r>
        <w:separator/>
      </w:r>
    </w:p>
  </w:footnote>
  <w:footnote w:type="continuationSeparator" w:id="0">
    <w:p w:rsidR="007D3550" w:rsidRDefault="007D3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B9F" w:rsidRDefault="000E6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B9F" w:rsidRDefault="000E6B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0CF" w:rsidRDefault="006F70CF">
    <w:pPr>
      <w:pStyle w:val="Header"/>
      <w:jc w:val="right"/>
    </w:pPr>
  </w:p>
  <w:p w:rsidR="006F70CF" w:rsidRPr="006A23EC" w:rsidRDefault="006F70CF" w:rsidP="006A23EC">
    <w:pPr>
      <w:pStyle w:val="Header"/>
      <w:tabs>
        <w:tab w:val="clear" w:pos="4320"/>
        <w:tab w:val="clear" w:pos="8640"/>
        <w:tab w:val="right" w:pos="12420"/>
      </w:tabs>
      <w:ind w:right="1350"/>
      <w:rPr>
        <w:sz w:val="20"/>
        <w:lang w:val="es-ES_tradn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0CF" w:rsidRPr="000B2741" w:rsidRDefault="006F70CF">
    <w:pPr>
      <w:pStyle w:val="Header"/>
      <w:framePr w:wrap="around" w:vAnchor="text" w:hAnchor="margin" w:xAlign="outside" w:y="1"/>
      <w:rPr>
        <w:rStyle w:val="PageNumber"/>
        <w:rFonts w:ascii="Times New Roman" w:hAnsi="Times New Roman"/>
        <w:sz w:val="20"/>
        <w:lang w:val="es-HN"/>
      </w:rPr>
    </w:pPr>
    <w:r>
      <w:rPr>
        <w:rStyle w:val="PageNumber"/>
        <w:rFonts w:ascii="Times New Roman" w:hAnsi="Times New Roman"/>
        <w:sz w:val="20"/>
      </w:rPr>
      <w:fldChar w:fldCharType="begin"/>
    </w:r>
    <w:r w:rsidRPr="000B2741">
      <w:rPr>
        <w:rStyle w:val="PageNumber"/>
        <w:rFonts w:ascii="Times New Roman" w:hAnsi="Times New Roman"/>
        <w:sz w:val="20"/>
        <w:lang w:val="es-HN"/>
      </w:rPr>
      <w:instrText xml:space="preserve">PAGE  </w:instrText>
    </w:r>
    <w:r>
      <w:rPr>
        <w:rStyle w:val="PageNumber"/>
        <w:rFonts w:ascii="Times New Roman" w:hAnsi="Times New Roman"/>
        <w:sz w:val="20"/>
      </w:rPr>
      <w:fldChar w:fldCharType="separate"/>
    </w:r>
    <w:r w:rsidRPr="000B2741">
      <w:rPr>
        <w:rStyle w:val="PageNumber"/>
        <w:rFonts w:ascii="Times New Roman" w:hAnsi="Times New Roman"/>
        <w:noProof/>
        <w:sz w:val="20"/>
        <w:lang w:val="es-HN"/>
      </w:rPr>
      <w:t>42</w:t>
    </w:r>
    <w:r>
      <w:rPr>
        <w:rStyle w:val="PageNumber"/>
        <w:rFonts w:ascii="Times New Roman" w:hAnsi="Times New Roman"/>
        <w:sz w:val="20"/>
      </w:rPr>
      <w:fldChar w:fldCharType="end"/>
    </w:r>
  </w:p>
  <w:p w:rsidR="006F70CF" w:rsidRDefault="006F70CF">
    <w:pPr>
      <w:pStyle w:val="Header"/>
      <w:tabs>
        <w:tab w:val="clear" w:pos="4320"/>
        <w:tab w:val="clear" w:pos="8640"/>
        <w:tab w:val="right" w:pos="9270"/>
      </w:tabs>
      <w:ind w:right="360" w:firstLine="360"/>
      <w:rPr>
        <w:rFonts w:ascii="Times New Roman" w:hAnsi="Times New Roman"/>
        <w:lang w:val="es-ES_tradnl"/>
      </w:rPr>
    </w:pPr>
    <w:r w:rsidRPr="000B2741">
      <w:rPr>
        <w:rFonts w:ascii="Times New Roman" w:hAnsi="Times New Roman"/>
        <w:lang w:val="es-HN"/>
      </w:rPr>
      <w:tab/>
    </w:r>
    <w:r>
      <w:rPr>
        <w:rFonts w:ascii="Times New Roman" w:hAnsi="Times New Roman"/>
        <w:lang w:val="es-ES_tradnl"/>
      </w:rPr>
      <w:t>Anexo V.  Lista de verificación resumida para la evaluación de ofertas</w:t>
    </w:r>
  </w:p>
  <w:p w:rsidR="006F70CF" w:rsidRDefault="006F70CF">
    <w:pPr>
      <w:pStyle w:val="Header"/>
      <w:tabs>
        <w:tab w:val="clear" w:pos="4320"/>
        <w:tab w:val="clear" w:pos="8640"/>
        <w:tab w:val="right" w:pos="10440"/>
      </w:tabs>
      <w:ind w:right="360" w:firstLine="360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  <w:lang w:val="es-HN" w:eastAsia="es-HN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8A17C8B" wp14:editId="2633A8BB">
              <wp:simplePos x="0" y="0"/>
              <wp:positionH relativeFrom="column">
                <wp:posOffset>0</wp:posOffset>
              </wp:positionH>
              <wp:positionV relativeFrom="paragraph">
                <wp:posOffset>15875</wp:posOffset>
              </wp:positionV>
              <wp:extent cx="5944235" cy="635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423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B71055" id="Line 9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468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" o:allowincell="f">
              <v:stroke startarrowwidth="narrow" startarrowlength="short" endarrowwidth="narrow" endarrowlength="short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0CF" w:rsidRDefault="006F70CF">
    <w:pPr>
      <w:pStyle w:val="Header"/>
      <w:ind w:right="360"/>
      <w:rPr>
        <w:rFonts w:ascii="Times New Roman" w:hAnsi="Times New Roman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0CF" w:rsidRPr="0018594A" w:rsidRDefault="006F70CF" w:rsidP="00BC6C1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0CF" w:rsidRPr="0018594A" w:rsidRDefault="006F70CF" w:rsidP="00BC6C1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0CF" w:rsidRDefault="006F70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7A6C"/>
    <w:multiLevelType w:val="multilevel"/>
    <w:tmpl w:val="B9B8783A"/>
    <w:lvl w:ilvl="0">
      <w:start w:val="1"/>
      <w:numFmt w:val="lowerLetter"/>
      <w:lvlText w:val="%1."/>
      <w:lvlJc w:val="left"/>
      <w:pPr>
        <w:ind w:left="938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137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802" w:hanging="504"/>
      </w:pPr>
    </w:lvl>
    <w:lvl w:ilvl="3">
      <w:start w:val="1"/>
      <w:numFmt w:val="decimal"/>
      <w:lvlText w:val="%1.%2.%3.%4."/>
      <w:lvlJc w:val="left"/>
      <w:pPr>
        <w:ind w:left="2306" w:hanging="648"/>
      </w:pPr>
    </w:lvl>
    <w:lvl w:ilvl="4">
      <w:start w:val="1"/>
      <w:numFmt w:val="decimal"/>
      <w:lvlText w:val="%1.%2.%3.%4.%5."/>
      <w:lvlJc w:val="left"/>
      <w:pPr>
        <w:ind w:left="2810" w:hanging="792"/>
      </w:pPr>
    </w:lvl>
    <w:lvl w:ilvl="5">
      <w:start w:val="1"/>
      <w:numFmt w:val="decimal"/>
      <w:lvlText w:val="%1.%2.%3.%4.%5.%6."/>
      <w:lvlJc w:val="left"/>
      <w:pPr>
        <w:ind w:left="3314" w:hanging="936"/>
      </w:pPr>
    </w:lvl>
    <w:lvl w:ilvl="6">
      <w:start w:val="1"/>
      <w:numFmt w:val="decimal"/>
      <w:lvlText w:val="%1.%2.%3.%4.%5.%6.%7."/>
      <w:lvlJc w:val="left"/>
      <w:pPr>
        <w:ind w:left="3818" w:hanging="1080"/>
      </w:pPr>
    </w:lvl>
    <w:lvl w:ilvl="7">
      <w:start w:val="1"/>
      <w:numFmt w:val="decimal"/>
      <w:lvlText w:val="%1.%2.%3.%4.%5.%6.%7.%8."/>
      <w:lvlJc w:val="left"/>
      <w:pPr>
        <w:ind w:left="4322" w:hanging="1224"/>
      </w:pPr>
    </w:lvl>
    <w:lvl w:ilvl="8">
      <w:start w:val="1"/>
      <w:numFmt w:val="decimal"/>
      <w:lvlText w:val="%1.%2.%3.%4.%5.%6.%7.%8.%9."/>
      <w:lvlJc w:val="left"/>
      <w:pPr>
        <w:ind w:left="4898" w:hanging="1440"/>
      </w:pPr>
    </w:lvl>
  </w:abstractNum>
  <w:abstractNum w:abstractNumId="1" w15:restartNumberingAfterBreak="0">
    <w:nsid w:val="070B69CA"/>
    <w:multiLevelType w:val="hybridMultilevel"/>
    <w:tmpl w:val="EFD8BB3E"/>
    <w:lvl w:ilvl="0" w:tplc="3DCE9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62C53"/>
    <w:multiLevelType w:val="hybridMultilevel"/>
    <w:tmpl w:val="6D8E3966"/>
    <w:lvl w:ilvl="0" w:tplc="53D8F926">
      <w:start w:val="1"/>
      <w:numFmt w:val="lowerLetter"/>
      <w:lvlText w:val="%1."/>
      <w:lvlJc w:val="left"/>
      <w:pPr>
        <w:ind w:left="1080" w:hanging="360"/>
      </w:pPr>
      <w:rPr>
        <w:lang w:val="es-ES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B74EC7"/>
    <w:multiLevelType w:val="hybridMultilevel"/>
    <w:tmpl w:val="DCA66148"/>
    <w:lvl w:ilvl="0" w:tplc="60422484">
      <w:start w:val="1"/>
      <w:numFmt w:val="lowerLetter"/>
      <w:pStyle w:val="Heading3"/>
      <w:lvlText w:val="%1."/>
      <w:lvlJc w:val="left"/>
      <w:pPr>
        <w:ind w:left="360" w:hanging="360"/>
      </w:p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CE2544"/>
    <w:multiLevelType w:val="multilevel"/>
    <w:tmpl w:val="B9B8783A"/>
    <w:lvl w:ilvl="0">
      <w:start w:val="1"/>
      <w:numFmt w:val="lowerLetter"/>
      <w:lvlText w:val="%1."/>
      <w:lvlJc w:val="left"/>
      <w:pPr>
        <w:ind w:left="938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1370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802" w:hanging="504"/>
      </w:pPr>
    </w:lvl>
    <w:lvl w:ilvl="3">
      <w:start w:val="1"/>
      <w:numFmt w:val="decimal"/>
      <w:lvlText w:val="%1.%2.%3.%4."/>
      <w:lvlJc w:val="left"/>
      <w:pPr>
        <w:ind w:left="2306" w:hanging="648"/>
      </w:pPr>
    </w:lvl>
    <w:lvl w:ilvl="4">
      <w:start w:val="1"/>
      <w:numFmt w:val="decimal"/>
      <w:lvlText w:val="%1.%2.%3.%4.%5."/>
      <w:lvlJc w:val="left"/>
      <w:pPr>
        <w:ind w:left="2810" w:hanging="792"/>
      </w:pPr>
    </w:lvl>
    <w:lvl w:ilvl="5">
      <w:start w:val="1"/>
      <w:numFmt w:val="decimal"/>
      <w:lvlText w:val="%1.%2.%3.%4.%5.%6."/>
      <w:lvlJc w:val="left"/>
      <w:pPr>
        <w:ind w:left="3314" w:hanging="936"/>
      </w:pPr>
    </w:lvl>
    <w:lvl w:ilvl="6">
      <w:start w:val="1"/>
      <w:numFmt w:val="decimal"/>
      <w:lvlText w:val="%1.%2.%3.%4.%5.%6.%7."/>
      <w:lvlJc w:val="left"/>
      <w:pPr>
        <w:ind w:left="3818" w:hanging="1080"/>
      </w:pPr>
    </w:lvl>
    <w:lvl w:ilvl="7">
      <w:start w:val="1"/>
      <w:numFmt w:val="decimal"/>
      <w:lvlText w:val="%1.%2.%3.%4.%5.%6.%7.%8."/>
      <w:lvlJc w:val="left"/>
      <w:pPr>
        <w:ind w:left="4322" w:hanging="1224"/>
      </w:pPr>
    </w:lvl>
    <w:lvl w:ilvl="8">
      <w:start w:val="1"/>
      <w:numFmt w:val="decimal"/>
      <w:lvlText w:val="%1.%2.%3.%4.%5.%6.%7.%8.%9."/>
      <w:lvlJc w:val="left"/>
      <w:pPr>
        <w:ind w:left="4898" w:hanging="1440"/>
      </w:pPr>
    </w:lvl>
  </w:abstractNum>
  <w:abstractNum w:abstractNumId="5" w15:restartNumberingAfterBreak="0">
    <w:nsid w:val="27D711B1"/>
    <w:multiLevelType w:val="multilevel"/>
    <w:tmpl w:val="E71A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912433B"/>
    <w:multiLevelType w:val="hybridMultilevel"/>
    <w:tmpl w:val="9E26C090"/>
    <w:lvl w:ilvl="0" w:tplc="EA683712">
      <w:start w:val="1"/>
      <w:numFmt w:val="lowerLetter"/>
      <w:lvlText w:val="%1."/>
      <w:lvlJc w:val="left"/>
      <w:pPr>
        <w:ind w:left="936" w:hanging="360"/>
      </w:pPr>
      <w:rPr>
        <w:rFonts w:hint="default"/>
        <w:color w:val="auto"/>
      </w:rPr>
    </w:lvl>
    <w:lvl w:ilvl="1" w:tplc="480A0019" w:tentative="1">
      <w:start w:val="1"/>
      <w:numFmt w:val="lowerLetter"/>
      <w:lvlText w:val="%2."/>
      <w:lvlJc w:val="left"/>
      <w:pPr>
        <w:ind w:left="1656" w:hanging="360"/>
      </w:pPr>
    </w:lvl>
    <w:lvl w:ilvl="2" w:tplc="480A001B" w:tentative="1">
      <w:start w:val="1"/>
      <w:numFmt w:val="lowerRoman"/>
      <w:lvlText w:val="%3."/>
      <w:lvlJc w:val="right"/>
      <w:pPr>
        <w:ind w:left="2376" w:hanging="180"/>
      </w:pPr>
    </w:lvl>
    <w:lvl w:ilvl="3" w:tplc="480A000F" w:tentative="1">
      <w:start w:val="1"/>
      <w:numFmt w:val="decimal"/>
      <w:lvlText w:val="%4."/>
      <w:lvlJc w:val="left"/>
      <w:pPr>
        <w:ind w:left="3096" w:hanging="360"/>
      </w:pPr>
    </w:lvl>
    <w:lvl w:ilvl="4" w:tplc="480A0019" w:tentative="1">
      <w:start w:val="1"/>
      <w:numFmt w:val="lowerLetter"/>
      <w:lvlText w:val="%5."/>
      <w:lvlJc w:val="left"/>
      <w:pPr>
        <w:ind w:left="3816" w:hanging="360"/>
      </w:pPr>
    </w:lvl>
    <w:lvl w:ilvl="5" w:tplc="480A001B" w:tentative="1">
      <w:start w:val="1"/>
      <w:numFmt w:val="lowerRoman"/>
      <w:lvlText w:val="%6."/>
      <w:lvlJc w:val="right"/>
      <w:pPr>
        <w:ind w:left="4536" w:hanging="180"/>
      </w:pPr>
    </w:lvl>
    <w:lvl w:ilvl="6" w:tplc="480A000F" w:tentative="1">
      <w:start w:val="1"/>
      <w:numFmt w:val="decimal"/>
      <w:lvlText w:val="%7."/>
      <w:lvlJc w:val="left"/>
      <w:pPr>
        <w:ind w:left="5256" w:hanging="360"/>
      </w:pPr>
    </w:lvl>
    <w:lvl w:ilvl="7" w:tplc="480A0019" w:tentative="1">
      <w:start w:val="1"/>
      <w:numFmt w:val="lowerLetter"/>
      <w:lvlText w:val="%8."/>
      <w:lvlJc w:val="left"/>
      <w:pPr>
        <w:ind w:left="5976" w:hanging="360"/>
      </w:pPr>
    </w:lvl>
    <w:lvl w:ilvl="8" w:tplc="4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33E51FC7"/>
    <w:multiLevelType w:val="hybridMultilevel"/>
    <w:tmpl w:val="6F14AA08"/>
    <w:lvl w:ilvl="0" w:tplc="4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C311F"/>
    <w:multiLevelType w:val="hybridMultilevel"/>
    <w:tmpl w:val="89B44460"/>
    <w:lvl w:ilvl="0" w:tplc="9576608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B32E0"/>
    <w:multiLevelType w:val="hybridMultilevel"/>
    <w:tmpl w:val="06A68A84"/>
    <w:lvl w:ilvl="0" w:tplc="4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BA50E0"/>
    <w:multiLevelType w:val="multilevel"/>
    <w:tmpl w:val="3432C9F6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1F497D" w:themeColor="text2"/>
        <w:sz w:val="28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2B14836"/>
    <w:multiLevelType w:val="hybridMultilevel"/>
    <w:tmpl w:val="B0C0580C"/>
    <w:lvl w:ilvl="0" w:tplc="AFF284CA">
      <w:start w:val="1"/>
      <w:numFmt w:val="decimal"/>
      <w:pStyle w:val="Heading2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80111"/>
    <w:multiLevelType w:val="hybridMultilevel"/>
    <w:tmpl w:val="46C0C508"/>
    <w:lvl w:ilvl="0" w:tplc="72C097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653FB4"/>
    <w:multiLevelType w:val="hybridMultilevel"/>
    <w:tmpl w:val="BE1A781E"/>
    <w:lvl w:ilvl="0" w:tplc="FCC0E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647" w:hanging="360"/>
      </w:pPr>
    </w:lvl>
    <w:lvl w:ilvl="2" w:tplc="480A001B" w:tentative="1">
      <w:start w:val="1"/>
      <w:numFmt w:val="lowerRoman"/>
      <w:lvlText w:val="%3."/>
      <w:lvlJc w:val="right"/>
      <w:pPr>
        <w:ind w:left="2367" w:hanging="180"/>
      </w:pPr>
    </w:lvl>
    <w:lvl w:ilvl="3" w:tplc="480A000F" w:tentative="1">
      <w:start w:val="1"/>
      <w:numFmt w:val="decimal"/>
      <w:lvlText w:val="%4."/>
      <w:lvlJc w:val="left"/>
      <w:pPr>
        <w:ind w:left="3087" w:hanging="360"/>
      </w:pPr>
    </w:lvl>
    <w:lvl w:ilvl="4" w:tplc="480A0019" w:tentative="1">
      <w:start w:val="1"/>
      <w:numFmt w:val="lowerLetter"/>
      <w:lvlText w:val="%5."/>
      <w:lvlJc w:val="left"/>
      <w:pPr>
        <w:ind w:left="3807" w:hanging="360"/>
      </w:pPr>
    </w:lvl>
    <w:lvl w:ilvl="5" w:tplc="480A001B" w:tentative="1">
      <w:start w:val="1"/>
      <w:numFmt w:val="lowerRoman"/>
      <w:lvlText w:val="%6."/>
      <w:lvlJc w:val="right"/>
      <w:pPr>
        <w:ind w:left="4527" w:hanging="180"/>
      </w:pPr>
    </w:lvl>
    <w:lvl w:ilvl="6" w:tplc="480A000F" w:tentative="1">
      <w:start w:val="1"/>
      <w:numFmt w:val="decimal"/>
      <w:lvlText w:val="%7."/>
      <w:lvlJc w:val="left"/>
      <w:pPr>
        <w:ind w:left="5247" w:hanging="360"/>
      </w:pPr>
    </w:lvl>
    <w:lvl w:ilvl="7" w:tplc="480A0019" w:tentative="1">
      <w:start w:val="1"/>
      <w:numFmt w:val="lowerLetter"/>
      <w:lvlText w:val="%8."/>
      <w:lvlJc w:val="left"/>
      <w:pPr>
        <w:ind w:left="5967" w:hanging="360"/>
      </w:pPr>
    </w:lvl>
    <w:lvl w:ilvl="8" w:tplc="4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B060D1"/>
    <w:multiLevelType w:val="hybridMultilevel"/>
    <w:tmpl w:val="CF28ED5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3390C"/>
    <w:multiLevelType w:val="hybridMultilevel"/>
    <w:tmpl w:val="A16E730E"/>
    <w:lvl w:ilvl="0" w:tplc="480A0013">
      <w:start w:val="1"/>
      <w:numFmt w:val="upperRoman"/>
      <w:lvlText w:val="%1."/>
      <w:lvlJc w:val="right"/>
      <w:pPr>
        <w:ind w:left="1647" w:hanging="360"/>
      </w:pPr>
    </w:lvl>
    <w:lvl w:ilvl="1" w:tplc="480A0019" w:tentative="1">
      <w:start w:val="1"/>
      <w:numFmt w:val="lowerLetter"/>
      <w:lvlText w:val="%2."/>
      <w:lvlJc w:val="left"/>
      <w:pPr>
        <w:ind w:left="2367" w:hanging="360"/>
      </w:pPr>
    </w:lvl>
    <w:lvl w:ilvl="2" w:tplc="480A001B" w:tentative="1">
      <w:start w:val="1"/>
      <w:numFmt w:val="lowerRoman"/>
      <w:lvlText w:val="%3."/>
      <w:lvlJc w:val="right"/>
      <w:pPr>
        <w:ind w:left="3087" w:hanging="180"/>
      </w:pPr>
    </w:lvl>
    <w:lvl w:ilvl="3" w:tplc="480A000F" w:tentative="1">
      <w:start w:val="1"/>
      <w:numFmt w:val="decimal"/>
      <w:lvlText w:val="%4."/>
      <w:lvlJc w:val="left"/>
      <w:pPr>
        <w:ind w:left="3807" w:hanging="360"/>
      </w:pPr>
    </w:lvl>
    <w:lvl w:ilvl="4" w:tplc="480A0019" w:tentative="1">
      <w:start w:val="1"/>
      <w:numFmt w:val="lowerLetter"/>
      <w:lvlText w:val="%5."/>
      <w:lvlJc w:val="left"/>
      <w:pPr>
        <w:ind w:left="4527" w:hanging="360"/>
      </w:pPr>
    </w:lvl>
    <w:lvl w:ilvl="5" w:tplc="480A001B" w:tentative="1">
      <w:start w:val="1"/>
      <w:numFmt w:val="lowerRoman"/>
      <w:lvlText w:val="%6."/>
      <w:lvlJc w:val="right"/>
      <w:pPr>
        <w:ind w:left="5247" w:hanging="180"/>
      </w:pPr>
    </w:lvl>
    <w:lvl w:ilvl="6" w:tplc="480A000F" w:tentative="1">
      <w:start w:val="1"/>
      <w:numFmt w:val="decimal"/>
      <w:lvlText w:val="%7."/>
      <w:lvlJc w:val="left"/>
      <w:pPr>
        <w:ind w:left="5967" w:hanging="360"/>
      </w:pPr>
    </w:lvl>
    <w:lvl w:ilvl="7" w:tplc="480A0019" w:tentative="1">
      <w:start w:val="1"/>
      <w:numFmt w:val="lowerLetter"/>
      <w:lvlText w:val="%8."/>
      <w:lvlJc w:val="left"/>
      <w:pPr>
        <w:ind w:left="6687" w:hanging="360"/>
      </w:pPr>
    </w:lvl>
    <w:lvl w:ilvl="8" w:tplc="4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70414650"/>
    <w:multiLevelType w:val="hybridMultilevel"/>
    <w:tmpl w:val="6D8E3966"/>
    <w:lvl w:ilvl="0" w:tplc="53D8F926">
      <w:start w:val="1"/>
      <w:numFmt w:val="lowerLetter"/>
      <w:lvlText w:val="%1."/>
      <w:lvlJc w:val="left"/>
      <w:pPr>
        <w:ind w:left="1080" w:hanging="360"/>
      </w:pPr>
      <w:rPr>
        <w:lang w:val="es-ES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0544F2"/>
    <w:multiLevelType w:val="hybridMultilevel"/>
    <w:tmpl w:val="517EAF6C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D1712"/>
    <w:multiLevelType w:val="hybridMultilevel"/>
    <w:tmpl w:val="517EAF6C"/>
    <w:lvl w:ilvl="0" w:tplc="480A000F">
      <w:start w:val="1"/>
      <w:numFmt w:val="decimal"/>
      <w:lvlText w:val="%1."/>
      <w:lvlJc w:val="left"/>
      <w:pPr>
        <w:ind w:left="1077" w:hanging="360"/>
      </w:pPr>
    </w:lvl>
    <w:lvl w:ilvl="1" w:tplc="480A0019" w:tentative="1">
      <w:start w:val="1"/>
      <w:numFmt w:val="lowerLetter"/>
      <w:lvlText w:val="%2."/>
      <w:lvlJc w:val="left"/>
      <w:pPr>
        <w:ind w:left="1797" w:hanging="360"/>
      </w:pPr>
    </w:lvl>
    <w:lvl w:ilvl="2" w:tplc="480A001B" w:tentative="1">
      <w:start w:val="1"/>
      <w:numFmt w:val="lowerRoman"/>
      <w:lvlText w:val="%3."/>
      <w:lvlJc w:val="right"/>
      <w:pPr>
        <w:ind w:left="2517" w:hanging="180"/>
      </w:pPr>
    </w:lvl>
    <w:lvl w:ilvl="3" w:tplc="480A000F" w:tentative="1">
      <w:start w:val="1"/>
      <w:numFmt w:val="decimal"/>
      <w:lvlText w:val="%4."/>
      <w:lvlJc w:val="left"/>
      <w:pPr>
        <w:ind w:left="3237" w:hanging="360"/>
      </w:pPr>
    </w:lvl>
    <w:lvl w:ilvl="4" w:tplc="480A0019" w:tentative="1">
      <w:start w:val="1"/>
      <w:numFmt w:val="lowerLetter"/>
      <w:lvlText w:val="%5."/>
      <w:lvlJc w:val="left"/>
      <w:pPr>
        <w:ind w:left="3957" w:hanging="360"/>
      </w:pPr>
    </w:lvl>
    <w:lvl w:ilvl="5" w:tplc="480A001B" w:tentative="1">
      <w:start w:val="1"/>
      <w:numFmt w:val="lowerRoman"/>
      <w:lvlText w:val="%6."/>
      <w:lvlJc w:val="right"/>
      <w:pPr>
        <w:ind w:left="4677" w:hanging="180"/>
      </w:pPr>
    </w:lvl>
    <w:lvl w:ilvl="6" w:tplc="480A000F" w:tentative="1">
      <w:start w:val="1"/>
      <w:numFmt w:val="decimal"/>
      <w:lvlText w:val="%7."/>
      <w:lvlJc w:val="left"/>
      <w:pPr>
        <w:ind w:left="5397" w:hanging="360"/>
      </w:pPr>
    </w:lvl>
    <w:lvl w:ilvl="7" w:tplc="480A0019" w:tentative="1">
      <w:start w:val="1"/>
      <w:numFmt w:val="lowerLetter"/>
      <w:lvlText w:val="%8."/>
      <w:lvlJc w:val="left"/>
      <w:pPr>
        <w:ind w:left="6117" w:hanging="360"/>
      </w:pPr>
    </w:lvl>
    <w:lvl w:ilvl="8" w:tplc="480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3"/>
  </w:num>
  <w:num w:numId="5">
    <w:abstractNumId w:val="1"/>
  </w:num>
  <w:num w:numId="6">
    <w:abstractNumId w:val="13"/>
  </w:num>
  <w:num w:numId="7">
    <w:abstractNumId w:val="14"/>
  </w:num>
  <w:num w:numId="8">
    <w:abstractNumId w:val="17"/>
  </w:num>
  <w:num w:numId="9">
    <w:abstractNumId w:val="2"/>
  </w:num>
  <w:num w:numId="10">
    <w:abstractNumId w:val="8"/>
  </w:num>
  <w:num w:numId="11">
    <w:abstractNumId w:val="9"/>
  </w:num>
  <w:num w:numId="12">
    <w:abstractNumId w:val="4"/>
  </w:num>
  <w:num w:numId="13">
    <w:abstractNumId w:val="7"/>
  </w:num>
  <w:num w:numId="14">
    <w:abstractNumId w:val="0"/>
  </w:num>
  <w:num w:numId="15">
    <w:abstractNumId w:val="18"/>
  </w:num>
  <w:num w:numId="16">
    <w:abstractNumId w:val="11"/>
    <w:lvlOverride w:ilvl="0">
      <w:startOverride w:val="1"/>
    </w:lvlOverride>
  </w:num>
  <w:num w:numId="17">
    <w:abstractNumId w:val="16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2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Xiomara Hernandez">
    <w15:presenceInfo w15:providerId="AD" w15:userId="S-1-5-21-1482476501-484061587-725345543-151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2C"/>
    <w:rsid w:val="000007FF"/>
    <w:rsid w:val="0000212A"/>
    <w:rsid w:val="000074AB"/>
    <w:rsid w:val="00007649"/>
    <w:rsid w:val="00020C1B"/>
    <w:rsid w:val="00031528"/>
    <w:rsid w:val="00037B94"/>
    <w:rsid w:val="0004514A"/>
    <w:rsid w:val="000453A1"/>
    <w:rsid w:val="000459F8"/>
    <w:rsid w:val="00057A6B"/>
    <w:rsid w:val="00057F95"/>
    <w:rsid w:val="00062CDE"/>
    <w:rsid w:val="0007298F"/>
    <w:rsid w:val="00072C85"/>
    <w:rsid w:val="00074543"/>
    <w:rsid w:val="0008120C"/>
    <w:rsid w:val="00082578"/>
    <w:rsid w:val="000955DF"/>
    <w:rsid w:val="000959FB"/>
    <w:rsid w:val="000A6FD7"/>
    <w:rsid w:val="000B2741"/>
    <w:rsid w:val="000B65EE"/>
    <w:rsid w:val="000C15B2"/>
    <w:rsid w:val="000C3E5F"/>
    <w:rsid w:val="000C50F6"/>
    <w:rsid w:val="000D707F"/>
    <w:rsid w:val="000E2320"/>
    <w:rsid w:val="000E3F6D"/>
    <w:rsid w:val="000E4B5D"/>
    <w:rsid w:val="000E6B9F"/>
    <w:rsid w:val="000E78B0"/>
    <w:rsid w:val="000F0D63"/>
    <w:rsid w:val="00100FF5"/>
    <w:rsid w:val="00116C0E"/>
    <w:rsid w:val="00120B87"/>
    <w:rsid w:val="00123B73"/>
    <w:rsid w:val="001373E6"/>
    <w:rsid w:val="00154E00"/>
    <w:rsid w:val="00156D37"/>
    <w:rsid w:val="001602BD"/>
    <w:rsid w:val="00162451"/>
    <w:rsid w:val="0017499F"/>
    <w:rsid w:val="00184114"/>
    <w:rsid w:val="00186742"/>
    <w:rsid w:val="00190BD8"/>
    <w:rsid w:val="00192677"/>
    <w:rsid w:val="00194D18"/>
    <w:rsid w:val="001B1FCD"/>
    <w:rsid w:val="001B76FF"/>
    <w:rsid w:val="001B77B4"/>
    <w:rsid w:val="001C12D4"/>
    <w:rsid w:val="001C6007"/>
    <w:rsid w:val="001D0ACC"/>
    <w:rsid w:val="001D0D94"/>
    <w:rsid w:val="001D46A2"/>
    <w:rsid w:val="001E1673"/>
    <w:rsid w:val="001E29E9"/>
    <w:rsid w:val="001E46EC"/>
    <w:rsid w:val="001F08F4"/>
    <w:rsid w:val="001F1C85"/>
    <w:rsid w:val="001F48AC"/>
    <w:rsid w:val="001F4B57"/>
    <w:rsid w:val="001F54C6"/>
    <w:rsid w:val="002003AE"/>
    <w:rsid w:val="002024D4"/>
    <w:rsid w:val="002122B7"/>
    <w:rsid w:val="00220FAE"/>
    <w:rsid w:val="002255D0"/>
    <w:rsid w:val="0022693E"/>
    <w:rsid w:val="0022704F"/>
    <w:rsid w:val="00231C50"/>
    <w:rsid w:val="00234707"/>
    <w:rsid w:val="0023796C"/>
    <w:rsid w:val="00241E3B"/>
    <w:rsid w:val="002515CA"/>
    <w:rsid w:val="0025371E"/>
    <w:rsid w:val="00255E26"/>
    <w:rsid w:val="00256A2A"/>
    <w:rsid w:val="00257328"/>
    <w:rsid w:val="002606AC"/>
    <w:rsid w:val="00263C6F"/>
    <w:rsid w:val="00270C18"/>
    <w:rsid w:val="002863D7"/>
    <w:rsid w:val="00286ACF"/>
    <w:rsid w:val="002923B7"/>
    <w:rsid w:val="0029512A"/>
    <w:rsid w:val="002A49EA"/>
    <w:rsid w:val="002B5B78"/>
    <w:rsid w:val="002C0676"/>
    <w:rsid w:val="002C2E67"/>
    <w:rsid w:val="002C5ACE"/>
    <w:rsid w:val="002D1975"/>
    <w:rsid w:val="002D35DB"/>
    <w:rsid w:val="002E2764"/>
    <w:rsid w:val="002E40AF"/>
    <w:rsid w:val="002E4354"/>
    <w:rsid w:val="002E56A0"/>
    <w:rsid w:val="003051A0"/>
    <w:rsid w:val="00316F27"/>
    <w:rsid w:val="00325663"/>
    <w:rsid w:val="00326537"/>
    <w:rsid w:val="00332318"/>
    <w:rsid w:val="003346C9"/>
    <w:rsid w:val="003369AA"/>
    <w:rsid w:val="00345D50"/>
    <w:rsid w:val="003478A0"/>
    <w:rsid w:val="00350D25"/>
    <w:rsid w:val="00361D18"/>
    <w:rsid w:val="00362A9D"/>
    <w:rsid w:val="0036463E"/>
    <w:rsid w:val="003647EB"/>
    <w:rsid w:val="00366B34"/>
    <w:rsid w:val="0036710B"/>
    <w:rsid w:val="00370765"/>
    <w:rsid w:val="003737E2"/>
    <w:rsid w:val="00377E1B"/>
    <w:rsid w:val="00380750"/>
    <w:rsid w:val="00381F18"/>
    <w:rsid w:val="0038598E"/>
    <w:rsid w:val="00390E80"/>
    <w:rsid w:val="003915AF"/>
    <w:rsid w:val="00396018"/>
    <w:rsid w:val="003A3387"/>
    <w:rsid w:val="003A3C71"/>
    <w:rsid w:val="003B0E3C"/>
    <w:rsid w:val="003C388C"/>
    <w:rsid w:val="003D1CC7"/>
    <w:rsid w:val="003D454C"/>
    <w:rsid w:val="003D703D"/>
    <w:rsid w:val="003D7ACC"/>
    <w:rsid w:val="003E0161"/>
    <w:rsid w:val="003E6604"/>
    <w:rsid w:val="003F70FB"/>
    <w:rsid w:val="00402D00"/>
    <w:rsid w:val="0040763E"/>
    <w:rsid w:val="0040776E"/>
    <w:rsid w:val="00415030"/>
    <w:rsid w:val="00422766"/>
    <w:rsid w:val="0042298C"/>
    <w:rsid w:val="00423D22"/>
    <w:rsid w:val="00426B73"/>
    <w:rsid w:val="0043299B"/>
    <w:rsid w:val="00442CE1"/>
    <w:rsid w:val="00446A8D"/>
    <w:rsid w:val="00454087"/>
    <w:rsid w:val="00456E9C"/>
    <w:rsid w:val="004654C3"/>
    <w:rsid w:val="00467139"/>
    <w:rsid w:val="00467A3D"/>
    <w:rsid w:val="00481719"/>
    <w:rsid w:val="00481A8C"/>
    <w:rsid w:val="00482FAF"/>
    <w:rsid w:val="0048565F"/>
    <w:rsid w:val="00492585"/>
    <w:rsid w:val="004A26FC"/>
    <w:rsid w:val="004C6172"/>
    <w:rsid w:val="004C755C"/>
    <w:rsid w:val="004D06CC"/>
    <w:rsid w:val="004E1F0D"/>
    <w:rsid w:val="004E2436"/>
    <w:rsid w:val="004E473D"/>
    <w:rsid w:val="004E6259"/>
    <w:rsid w:val="004F3529"/>
    <w:rsid w:val="004F60AE"/>
    <w:rsid w:val="00501309"/>
    <w:rsid w:val="00501699"/>
    <w:rsid w:val="0050205C"/>
    <w:rsid w:val="00503139"/>
    <w:rsid w:val="00506746"/>
    <w:rsid w:val="00510F96"/>
    <w:rsid w:val="00514398"/>
    <w:rsid w:val="00514EA2"/>
    <w:rsid w:val="0051642C"/>
    <w:rsid w:val="005176F6"/>
    <w:rsid w:val="0053234D"/>
    <w:rsid w:val="00535496"/>
    <w:rsid w:val="00541E9A"/>
    <w:rsid w:val="005441E7"/>
    <w:rsid w:val="0054549A"/>
    <w:rsid w:val="005471FF"/>
    <w:rsid w:val="005472A0"/>
    <w:rsid w:val="00551C96"/>
    <w:rsid w:val="00554187"/>
    <w:rsid w:val="00555EDB"/>
    <w:rsid w:val="0056694B"/>
    <w:rsid w:val="0057706F"/>
    <w:rsid w:val="00590289"/>
    <w:rsid w:val="00590E4B"/>
    <w:rsid w:val="005A13CF"/>
    <w:rsid w:val="005A22CD"/>
    <w:rsid w:val="005A7226"/>
    <w:rsid w:val="005B3131"/>
    <w:rsid w:val="005C04CE"/>
    <w:rsid w:val="005D35CC"/>
    <w:rsid w:val="005D7BCA"/>
    <w:rsid w:val="005E4CA5"/>
    <w:rsid w:val="005F24EC"/>
    <w:rsid w:val="005F3617"/>
    <w:rsid w:val="00614DC0"/>
    <w:rsid w:val="00615CBB"/>
    <w:rsid w:val="0062291E"/>
    <w:rsid w:val="00624F7E"/>
    <w:rsid w:val="00626FE0"/>
    <w:rsid w:val="00631383"/>
    <w:rsid w:val="006328A0"/>
    <w:rsid w:val="00642E28"/>
    <w:rsid w:val="00651C62"/>
    <w:rsid w:val="00673D68"/>
    <w:rsid w:val="00681CCD"/>
    <w:rsid w:val="006869B3"/>
    <w:rsid w:val="00691BAA"/>
    <w:rsid w:val="006A23EC"/>
    <w:rsid w:val="006A266F"/>
    <w:rsid w:val="006A4560"/>
    <w:rsid w:val="006B3404"/>
    <w:rsid w:val="006C71CB"/>
    <w:rsid w:val="006D596E"/>
    <w:rsid w:val="006D7D6E"/>
    <w:rsid w:val="006E4585"/>
    <w:rsid w:val="006E487B"/>
    <w:rsid w:val="006E4E35"/>
    <w:rsid w:val="006F70CF"/>
    <w:rsid w:val="006F7AAA"/>
    <w:rsid w:val="00702BC4"/>
    <w:rsid w:val="00704898"/>
    <w:rsid w:val="00706683"/>
    <w:rsid w:val="00735EAE"/>
    <w:rsid w:val="007405F2"/>
    <w:rsid w:val="00741C39"/>
    <w:rsid w:val="00742317"/>
    <w:rsid w:val="00742C5C"/>
    <w:rsid w:val="0075178F"/>
    <w:rsid w:val="0076114C"/>
    <w:rsid w:val="00781F5B"/>
    <w:rsid w:val="007833B6"/>
    <w:rsid w:val="00787E93"/>
    <w:rsid w:val="007A498B"/>
    <w:rsid w:val="007A498C"/>
    <w:rsid w:val="007A7AC6"/>
    <w:rsid w:val="007B65F7"/>
    <w:rsid w:val="007B7493"/>
    <w:rsid w:val="007C0B6F"/>
    <w:rsid w:val="007C0F5D"/>
    <w:rsid w:val="007C1D69"/>
    <w:rsid w:val="007C74D4"/>
    <w:rsid w:val="007D3550"/>
    <w:rsid w:val="007D3630"/>
    <w:rsid w:val="007D438E"/>
    <w:rsid w:val="007D446A"/>
    <w:rsid w:val="007E2A19"/>
    <w:rsid w:val="007E3CF8"/>
    <w:rsid w:val="007F2D9A"/>
    <w:rsid w:val="0080037C"/>
    <w:rsid w:val="00811C3E"/>
    <w:rsid w:val="008140FF"/>
    <w:rsid w:val="0081582A"/>
    <w:rsid w:val="00827803"/>
    <w:rsid w:val="008379AB"/>
    <w:rsid w:val="00840808"/>
    <w:rsid w:val="00842739"/>
    <w:rsid w:val="00851D11"/>
    <w:rsid w:val="0085230D"/>
    <w:rsid w:val="00862855"/>
    <w:rsid w:val="00865C56"/>
    <w:rsid w:val="00875FE7"/>
    <w:rsid w:val="00877220"/>
    <w:rsid w:val="0088625C"/>
    <w:rsid w:val="00887777"/>
    <w:rsid w:val="008913C2"/>
    <w:rsid w:val="00891483"/>
    <w:rsid w:val="008A07F3"/>
    <w:rsid w:val="008A1F12"/>
    <w:rsid w:val="008B183C"/>
    <w:rsid w:val="008B3E73"/>
    <w:rsid w:val="008D3081"/>
    <w:rsid w:val="008E08FB"/>
    <w:rsid w:val="008E6734"/>
    <w:rsid w:val="008F41F9"/>
    <w:rsid w:val="008F49B4"/>
    <w:rsid w:val="008F6341"/>
    <w:rsid w:val="00901F35"/>
    <w:rsid w:val="00911AB4"/>
    <w:rsid w:val="00913EB6"/>
    <w:rsid w:val="00913F35"/>
    <w:rsid w:val="00914BD0"/>
    <w:rsid w:val="0091732F"/>
    <w:rsid w:val="00921971"/>
    <w:rsid w:val="00930E38"/>
    <w:rsid w:val="009335E7"/>
    <w:rsid w:val="00937700"/>
    <w:rsid w:val="00950706"/>
    <w:rsid w:val="00953125"/>
    <w:rsid w:val="00965482"/>
    <w:rsid w:val="00965860"/>
    <w:rsid w:val="00966B3A"/>
    <w:rsid w:val="00971F86"/>
    <w:rsid w:val="009720D0"/>
    <w:rsid w:val="0097398C"/>
    <w:rsid w:val="00982182"/>
    <w:rsid w:val="009906ED"/>
    <w:rsid w:val="009976F9"/>
    <w:rsid w:val="009A1EE5"/>
    <w:rsid w:val="009A276D"/>
    <w:rsid w:val="009A2999"/>
    <w:rsid w:val="009A2F0D"/>
    <w:rsid w:val="009A45F6"/>
    <w:rsid w:val="009B371A"/>
    <w:rsid w:val="009B7A94"/>
    <w:rsid w:val="009C5B17"/>
    <w:rsid w:val="009C7F64"/>
    <w:rsid w:val="009D28F7"/>
    <w:rsid w:val="009D6127"/>
    <w:rsid w:val="009E2775"/>
    <w:rsid w:val="009E3577"/>
    <w:rsid w:val="009F014F"/>
    <w:rsid w:val="009F1256"/>
    <w:rsid w:val="009F3E5D"/>
    <w:rsid w:val="009F65BC"/>
    <w:rsid w:val="00A14787"/>
    <w:rsid w:val="00A20BED"/>
    <w:rsid w:val="00A217AE"/>
    <w:rsid w:val="00A21958"/>
    <w:rsid w:val="00A26475"/>
    <w:rsid w:val="00A27107"/>
    <w:rsid w:val="00A27B23"/>
    <w:rsid w:val="00A30A3C"/>
    <w:rsid w:val="00A45012"/>
    <w:rsid w:val="00A5022C"/>
    <w:rsid w:val="00A523E9"/>
    <w:rsid w:val="00A53BDE"/>
    <w:rsid w:val="00A60AD3"/>
    <w:rsid w:val="00A6620E"/>
    <w:rsid w:val="00A715CC"/>
    <w:rsid w:val="00A7313D"/>
    <w:rsid w:val="00A755F4"/>
    <w:rsid w:val="00A77181"/>
    <w:rsid w:val="00A857A0"/>
    <w:rsid w:val="00A87BE3"/>
    <w:rsid w:val="00A92C1D"/>
    <w:rsid w:val="00A957CC"/>
    <w:rsid w:val="00A966A0"/>
    <w:rsid w:val="00A966F7"/>
    <w:rsid w:val="00AA1734"/>
    <w:rsid w:val="00AA4A98"/>
    <w:rsid w:val="00AA7B3B"/>
    <w:rsid w:val="00AB5A47"/>
    <w:rsid w:val="00AB7752"/>
    <w:rsid w:val="00AC1C47"/>
    <w:rsid w:val="00AC63EB"/>
    <w:rsid w:val="00AD4A68"/>
    <w:rsid w:val="00AD55AB"/>
    <w:rsid w:val="00AE2AC7"/>
    <w:rsid w:val="00AF03C4"/>
    <w:rsid w:val="00AF1D4F"/>
    <w:rsid w:val="00AF219F"/>
    <w:rsid w:val="00B1061D"/>
    <w:rsid w:val="00B10998"/>
    <w:rsid w:val="00B1438F"/>
    <w:rsid w:val="00B204F5"/>
    <w:rsid w:val="00B21648"/>
    <w:rsid w:val="00B21A43"/>
    <w:rsid w:val="00B236A7"/>
    <w:rsid w:val="00B24805"/>
    <w:rsid w:val="00B30F52"/>
    <w:rsid w:val="00B31213"/>
    <w:rsid w:val="00B31992"/>
    <w:rsid w:val="00B35057"/>
    <w:rsid w:val="00B3690A"/>
    <w:rsid w:val="00B421AC"/>
    <w:rsid w:val="00B46AD0"/>
    <w:rsid w:val="00B520C9"/>
    <w:rsid w:val="00B531D7"/>
    <w:rsid w:val="00B66C0D"/>
    <w:rsid w:val="00B70722"/>
    <w:rsid w:val="00B7176C"/>
    <w:rsid w:val="00B71CFA"/>
    <w:rsid w:val="00B772F2"/>
    <w:rsid w:val="00B805AA"/>
    <w:rsid w:val="00B84C25"/>
    <w:rsid w:val="00B90406"/>
    <w:rsid w:val="00B969F8"/>
    <w:rsid w:val="00BA1A42"/>
    <w:rsid w:val="00BA2AD9"/>
    <w:rsid w:val="00BB15BC"/>
    <w:rsid w:val="00BB7612"/>
    <w:rsid w:val="00BC6C1D"/>
    <w:rsid w:val="00BD13A0"/>
    <w:rsid w:val="00BD62D2"/>
    <w:rsid w:val="00BE1231"/>
    <w:rsid w:val="00BE4D9A"/>
    <w:rsid w:val="00BF50CA"/>
    <w:rsid w:val="00BF70A9"/>
    <w:rsid w:val="00BF71FC"/>
    <w:rsid w:val="00C02BA9"/>
    <w:rsid w:val="00C17221"/>
    <w:rsid w:val="00C30401"/>
    <w:rsid w:val="00C35314"/>
    <w:rsid w:val="00C36478"/>
    <w:rsid w:val="00C426AB"/>
    <w:rsid w:val="00C458E2"/>
    <w:rsid w:val="00C55C3B"/>
    <w:rsid w:val="00C573BB"/>
    <w:rsid w:val="00C60FA5"/>
    <w:rsid w:val="00C62806"/>
    <w:rsid w:val="00C66FC2"/>
    <w:rsid w:val="00C677CF"/>
    <w:rsid w:val="00C77EAF"/>
    <w:rsid w:val="00C90C87"/>
    <w:rsid w:val="00C91A23"/>
    <w:rsid w:val="00C94A48"/>
    <w:rsid w:val="00CB0BEB"/>
    <w:rsid w:val="00CB3BEB"/>
    <w:rsid w:val="00CB4F00"/>
    <w:rsid w:val="00CC07E2"/>
    <w:rsid w:val="00CC7634"/>
    <w:rsid w:val="00CD0282"/>
    <w:rsid w:val="00CE46CE"/>
    <w:rsid w:val="00CE5ACF"/>
    <w:rsid w:val="00CE732A"/>
    <w:rsid w:val="00CF0A37"/>
    <w:rsid w:val="00CF1A02"/>
    <w:rsid w:val="00CF45C8"/>
    <w:rsid w:val="00CF49C3"/>
    <w:rsid w:val="00CF6F62"/>
    <w:rsid w:val="00D00004"/>
    <w:rsid w:val="00D00D46"/>
    <w:rsid w:val="00D013E4"/>
    <w:rsid w:val="00D045F4"/>
    <w:rsid w:val="00D1490F"/>
    <w:rsid w:val="00D17EFD"/>
    <w:rsid w:val="00D26AC2"/>
    <w:rsid w:val="00D30E3A"/>
    <w:rsid w:val="00D314BD"/>
    <w:rsid w:val="00D32018"/>
    <w:rsid w:val="00D32D73"/>
    <w:rsid w:val="00D342AA"/>
    <w:rsid w:val="00D429C0"/>
    <w:rsid w:val="00D44D61"/>
    <w:rsid w:val="00D534D0"/>
    <w:rsid w:val="00D576FB"/>
    <w:rsid w:val="00D61A19"/>
    <w:rsid w:val="00D63DFD"/>
    <w:rsid w:val="00D63F74"/>
    <w:rsid w:val="00D6666D"/>
    <w:rsid w:val="00D752C9"/>
    <w:rsid w:val="00D76D15"/>
    <w:rsid w:val="00D77041"/>
    <w:rsid w:val="00D80034"/>
    <w:rsid w:val="00D83056"/>
    <w:rsid w:val="00D86D62"/>
    <w:rsid w:val="00D96953"/>
    <w:rsid w:val="00D97827"/>
    <w:rsid w:val="00DB5235"/>
    <w:rsid w:val="00DB6952"/>
    <w:rsid w:val="00DB7664"/>
    <w:rsid w:val="00DD1C80"/>
    <w:rsid w:val="00DD1CFA"/>
    <w:rsid w:val="00DD2653"/>
    <w:rsid w:val="00DE1B79"/>
    <w:rsid w:val="00DF2912"/>
    <w:rsid w:val="00DF4FDA"/>
    <w:rsid w:val="00E137AA"/>
    <w:rsid w:val="00E147CD"/>
    <w:rsid w:val="00E209A2"/>
    <w:rsid w:val="00E30FF3"/>
    <w:rsid w:val="00E344A5"/>
    <w:rsid w:val="00E43A43"/>
    <w:rsid w:val="00E53F9E"/>
    <w:rsid w:val="00E6606E"/>
    <w:rsid w:val="00E6614E"/>
    <w:rsid w:val="00E66B1B"/>
    <w:rsid w:val="00E75F0E"/>
    <w:rsid w:val="00E81B4C"/>
    <w:rsid w:val="00E864E1"/>
    <w:rsid w:val="00E87315"/>
    <w:rsid w:val="00E927B1"/>
    <w:rsid w:val="00E97A0D"/>
    <w:rsid w:val="00EA7502"/>
    <w:rsid w:val="00EB5F9B"/>
    <w:rsid w:val="00EB71DF"/>
    <w:rsid w:val="00EC0103"/>
    <w:rsid w:val="00EC6C32"/>
    <w:rsid w:val="00ED084F"/>
    <w:rsid w:val="00ED6543"/>
    <w:rsid w:val="00ED773E"/>
    <w:rsid w:val="00EF1C5E"/>
    <w:rsid w:val="00EF66D5"/>
    <w:rsid w:val="00F21708"/>
    <w:rsid w:val="00F25B3C"/>
    <w:rsid w:val="00F26E1D"/>
    <w:rsid w:val="00F274F9"/>
    <w:rsid w:val="00F27A47"/>
    <w:rsid w:val="00F34219"/>
    <w:rsid w:val="00F368DE"/>
    <w:rsid w:val="00F46340"/>
    <w:rsid w:val="00F5181D"/>
    <w:rsid w:val="00F54846"/>
    <w:rsid w:val="00F561B2"/>
    <w:rsid w:val="00F56F80"/>
    <w:rsid w:val="00F60696"/>
    <w:rsid w:val="00F6452B"/>
    <w:rsid w:val="00F73B08"/>
    <w:rsid w:val="00F74394"/>
    <w:rsid w:val="00F75C08"/>
    <w:rsid w:val="00F82CAA"/>
    <w:rsid w:val="00F91609"/>
    <w:rsid w:val="00F91A58"/>
    <w:rsid w:val="00F95AFE"/>
    <w:rsid w:val="00FA3E8B"/>
    <w:rsid w:val="00FA5F35"/>
    <w:rsid w:val="00FA730B"/>
    <w:rsid w:val="00FA7D4D"/>
    <w:rsid w:val="00FB0725"/>
    <w:rsid w:val="00FC09FE"/>
    <w:rsid w:val="00FC0C66"/>
    <w:rsid w:val="00FC1D5E"/>
    <w:rsid w:val="00FD0BFF"/>
    <w:rsid w:val="00FF42F8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589A5A"/>
  <w15:docId w15:val="{B958B83F-362E-4991-B74E-DC76ECD4D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s-HN" w:eastAsia="es-H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A19"/>
    <w:rPr>
      <w:rFonts w:ascii="CG Times (W1)" w:hAnsi="CG Times (W1)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CB0BEB"/>
    <w:pPr>
      <w:keepNext/>
      <w:numPr>
        <w:numId w:val="2"/>
      </w:numPr>
      <w:spacing w:before="240" w:after="240"/>
      <w:outlineLvl w:val="0"/>
    </w:pPr>
    <w:rPr>
      <w:rFonts w:asciiTheme="minorHAnsi" w:hAnsiTheme="minorHAnsi"/>
      <w:b/>
      <w:kern w:val="28"/>
      <w:lang w:val="es-ES"/>
    </w:rPr>
  </w:style>
  <w:style w:type="paragraph" w:styleId="Heading2">
    <w:name w:val="heading 2"/>
    <w:basedOn w:val="Normal"/>
    <w:next w:val="Normal"/>
    <w:qFormat/>
    <w:rsid w:val="00184114"/>
    <w:pPr>
      <w:keepNext/>
      <w:numPr>
        <w:numId w:val="3"/>
      </w:numPr>
      <w:spacing w:before="240" w:after="60"/>
      <w:outlineLvl w:val="1"/>
    </w:pPr>
    <w:rPr>
      <w:rFonts w:ascii="Times New Roman" w:hAnsi="Times New Roman"/>
      <w:b/>
      <w:sz w:val="20"/>
      <w:lang w:val="es-ES"/>
    </w:rPr>
  </w:style>
  <w:style w:type="paragraph" w:styleId="Heading3">
    <w:name w:val="heading 3"/>
    <w:basedOn w:val="Normal"/>
    <w:next w:val="Normal"/>
    <w:qFormat/>
    <w:rsid w:val="000074AB"/>
    <w:pPr>
      <w:keepNext/>
      <w:numPr>
        <w:numId w:val="4"/>
      </w:numPr>
      <w:spacing w:before="120"/>
      <w:outlineLvl w:val="2"/>
    </w:pPr>
    <w:rPr>
      <w:rFonts w:ascii="Times New Roman" w:hAnsi="Times New Roman"/>
      <w:b/>
      <w:sz w:val="20"/>
      <w:lang w:val="es-ES_tradnl"/>
    </w:rPr>
  </w:style>
  <w:style w:type="paragraph" w:styleId="Heading4">
    <w:name w:val="heading 4"/>
    <w:aliases w:val=" Sub-Clause Sub-paragraph"/>
    <w:basedOn w:val="Normal"/>
    <w:next w:val="Normal"/>
    <w:qFormat/>
    <w:pPr>
      <w:keepNext/>
      <w:numPr>
        <w:ilvl w:val="3"/>
        <w:numId w:val="2"/>
      </w:numPr>
      <w:jc w:val="center"/>
      <w:outlineLvl w:val="3"/>
    </w:pPr>
    <w:rPr>
      <w:rFonts w:ascii="Times New Roman" w:hAnsi="Times New Roman"/>
      <w:b/>
      <w:bCs/>
      <w:sz w:val="40"/>
      <w:szCs w:val="24"/>
      <w:lang w:val="es-ES_tradnl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jc w:val="center"/>
      <w:outlineLvl w:val="4"/>
    </w:pPr>
    <w:rPr>
      <w:rFonts w:ascii="Times New Roman" w:hAnsi="Times New Roman"/>
      <w:b/>
      <w:bCs/>
      <w:sz w:val="20"/>
      <w:lang w:val="es-ES_tradn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21AC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21AC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21AC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21AC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pacing w:val="42"/>
      <w:sz w:val="36"/>
      <w:szCs w:val="24"/>
      <w:lang w:val="es-ES_tradnl"/>
    </w:rPr>
  </w:style>
  <w:style w:type="paragraph" w:customStyle="1" w:styleId="Outline">
    <w:name w:val="Outline"/>
    <w:basedOn w:val="Normal"/>
    <w:pPr>
      <w:spacing w:before="240"/>
    </w:pPr>
    <w:rPr>
      <w:rFonts w:ascii="Times New Roman" w:hAnsi="Times New Roman"/>
      <w:kern w:val="28"/>
      <w:sz w:val="24"/>
    </w:rPr>
  </w:style>
  <w:style w:type="paragraph" w:styleId="BodyText2">
    <w:name w:val="Body Text 2"/>
    <w:basedOn w:val="Normal"/>
    <w:semiHidden/>
    <w:pPr>
      <w:tabs>
        <w:tab w:val="num" w:pos="360"/>
      </w:tabs>
      <w:spacing w:before="120" w:after="120"/>
      <w:jc w:val="center"/>
    </w:pPr>
    <w:rPr>
      <w:rFonts w:ascii="Times New Roman" w:hAnsi="Times New Roman"/>
      <w:b/>
      <w:sz w:val="28"/>
    </w:rPr>
  </w:style>
  <w:style w:type="paragraph" w:customStyle="1" w:styleId="Normali">
    <w:name w:val="Normal(i)"/>
    <w:basedOn w:val="Normal"/>
    <w:pPr>
      <w:keepLines/>
      <w:tabs>
        <w:tab w:val="left" w:pos="1843"/>
      </w:tabs>
      <w:spacing w:after="120"/>
      <w:jc w:val="both"/>
    </w:pPr>
    <w:rPr>
      <w:rFonts w:ascii="Times New Roman" w:hAnsi="Times New Roman"/>
      <w:sz w:val="24"/>
      <w:lang w:val="en-GB" w:eastAsia="en-GB"/>
    </w:rPr>
  </w:style>
  <w:style w:type="paragraph" w:styleId="BodyText">
    <w:name w:val="Body Text"/>
    <w:basedOn w:val="Normal"/>
    <w:semiHidden/>
    <w:pPr>
      <w:suppressAutoHyphens/>
      <w:ind w:right="-72"/>
    </w:pPr>
    <w:rPr>
      <w:rFonts w:ascii="Times New Roman" w:hAnsi="Times New Roman"/>
      <w:i/>
      <w:iCs/>
      <w:sz w:val="24"/>
      <w:szCs w:val="24"/>
      <w:lang w:val="es-ES_tradnl"/>
    </w:rPr>
  </w:style>
  <w:style w:type="paragraph" w:customStyle="1" w:styleId="aparagraphs">
    <w:name w:val="(a) paragraphs"/>
    <w:next w:val="Normal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BodyTextIndent">
    <w:name w:val="Body Text Indent"/>
    <w:basedOn w:val="Normal"/>
    <w:semiHidden/>
    <w:pPr>
      <w:keepNext/>
      <w:keepLines/>
      <w:spacing w:before="120" w:after="120"/>
      <w:ind w:left="702"/>
      <w:jc w:val="both"/>
    </w:pPr>
    <w:rPr>
      <w:rFonts w:ascii="Times New Roman" w:hAnsi="Times New Roman"/>
      <w:sz w:val="24"/>
      <w:lang w:val="es-ES_tradnl"/>
    </w:rPr>
  </w:style>
  <w:style w:type="paragraph" w:styleId="BodyTextIndent2">
    <w:name w:val="Body Text Indent 2"/>
    <w:basedOn w:val="Normal"/>
    <w:semiHidden/>
    <w:pPr>
      <w:keepNext/>
      <w:keepLines/>
      <w:spacing w:before="120" w:after="120"/>
      <w:ind w:left="720"/>
      <w:jc w:val="both"/>
    </w:pPr>
    <w:rPr>
      <w:rFonts w:ascii="Times New Roman" w:hAnsi="Times New Roman"/>
      <w:sz w:val="24"/>
      <w:lang w:val="es-ES_tradnl"/>
    </w:rPr>
  </w:style>
  <w:style w:type="paragraph" w:styleId="BodyTextIndent3">
    <w:name w:val="Body Text Indent 3"/>
    <w:basedOn w:val="Normal"/>
    <w:semiHidden/>
    <w:pPr>
      <w:spacing w:before="120" w:after="120"/>
      <w:ind w:left="342"/>
      <w:jc w:val="both"/>
    </w:pPr>
    <w:rPr>
      <w:rFonts w:ascii="Times New Roman" w:hAnsi="Times New Roman"/>
      <w:sz w:val="24"/>
      <w:lang w:val="es-ES_tradnl"/>
    </w:rPr>
  </w:style>
  <w:style w:type="paragraph" w:styleId="BodyText3">
    <w:name w:val="Body Text 3"/>
    <w:basedOn w:val="Normal"/>
    <w:semiHidden/>
    <w:pPr>
      <w:spacing w:before="120" w:after="120"/>
      <w:jc w:val="both"/>
    </w:pPr>
    <w:rPr>
      <w:rFonts w:ascii="Times New Roman" w:hAnsi="Times New Roman"/>
      <w:lang w:val="es-ES_tradnl"/>
    </w:rPr>
  </w:style>
  <w:style w:type="paragraph" w:customStyle="1" w:styleId="Sub-ClauseText">
    <w:name w:val="Sub-Clause Text"/>
    <w:basedOn w:val="Normal"/>
    <w:pPr>
      <w:spacing w:before="120" w:after="120"/>
      <w:jc w:val="both"/>
    </w:pPr>
    <w:rPr>
      <w:rFonts w:ascii="Times New Roman" w:hAnsi="Times New Roman"/>
      <w:spacing w:val="-4"/>
      <w:sz w:val="24"/>
    </w:rPr>
  </w:style>
  <w:style w:type="paragraph" w:customStyle="1" w:styleId="SectionVIHeader">
    <w:name w:val="Section VI. Header"/>
    <w:basedOn w:val="Normal"/>
    <w:pPr>
      <w:spacing w:before="120" w:after="240"/>
      <w:jc w:val="center"/>
    </w:pPr>
    <w:rPr>
      <w:rFonts w:ascii="Times New Roman" w:hAnsi="Times New Roman"/>
      <w:b/>
      <w:sz w:val="36"/>
    </w:rPr>
  </w:style>
  <w:style w:type="paragraph" w:styleId="TOC1">
    <w:name w:val="toc 1"/>
    <w:basedOn w:val="Normal"/>
    <w:next w:val="Normal"/>
    <w:autoRedefine/>
    <w:uiPriority w:val="39"/>
    <w:qFormat/>
    <w:rsid w:val="000074AB"/>
    <w:pPr>
      <w:tabs>
        <w:tab w:val="left" w:pos="510"/>
        <w:tab w:val="left" w:pos="880"/>
        <w:tab w:val="right" w:leader="dot" w:pos="9350"/>
      </w:tabs>
      <w:spacing w:before="120" w:after="120"/>
    </w:pPr>
    <w:rPr>
      <w:rFonts w:asciiTheme="minorHAnsi" w:hAnsiTheme="minorHAnsi"/>
      <w:b/>
      <w:lang w:val="es-ES"/>
    </w:rPr>
  </w:style>
  <w:style w:type="paragraph" w:styleId="TOC2">
    <w:name w:val="toc 2"/>
    <w:basedOn w:val="Normal"/>
    <w:next w:val="Normal"/>
    <w:autoRedefine/>
    <w:uiPriority w:val="39"/>
    <w:qFormat/>
    <w:rsid w:val="000074AB"/>
    <w:pPr>
      <w:tabs>
        <w:tab w:val="right" w:pos="1077"/>
        <w:tab w:val="right" w:leader="dot" w:pos="9350"/>
      </w:tabs>
      <w:spacing w:before="120"/>
      <w:ind w:left="794" w:hanging="284"/>
    </w:pPr>
    <w:rPr>
      <w:rFonts w:asciiTheme="minorHAnsi" w:hAnsiTheme="minorHAnsi"/>
    </w:rPr>
  </w:style>
  <w:style w:type="paragraph" w:styleId="TOC3">
    <w:name w:val="toc 3"/>
    <w:basedOn w:val="Normal"/>
    <w:next w:val="Normal"/>
    <w:autoRedefine/>
    <w:uiPriority w:val="39"/>
    <w:qFormat/>
    <w:rsid w:val="000074AB"/>
    <w:pPr>
      <w:tabs>
        <w:tab w:val="left" w:pos="1320"/>
        <w:tab w:val="right" w:leader="dot" w:pos="9350"/>
      </w:tabs>
      <w:ind w:left="1021" w:hanging="227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EndnoteText">
    <w:name w:val="endnote text"/>
    <w:basedOn w:val="Normal"/>
    <w:semiHidden/>
    <w:rPr>
      <w:rFonts w:ascii="Arial" w:hAnsi="Arial"/>
      <w:sz w:val="2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HeaderChar">
    <w:name w:val="Header Char"/>
    <w:link w:val="Header"/>
    <w:uiPriority w:val="99"/>
    <w:rsid w:val="00631383"/>
    <w:rPr>
      <w:rFonts w:ascii="CG Times (W1)" w:hAnsi="CG Times (W1)"/>
      <w:sz w:val="22"/>
      <w:lang w:val="en-US" w:eastAsia="en-US"/>
    </w:rPr>
  </w:style>
  <w:style w:type="character" w:customStyle="1" w:styleId="FooterChar">
    <w:name w:val="Footer Char"/>
    <w:link w:val="Footer"/>
    <w:uiPriority w:val="99"/>
    <w:rsid w:val="00631383"/>
    <w:rPr>
      <w:rFonts w:ascii="CG Times (W1)" w:hAnsi="CG Times (W1)"/>
      <w:sz w:val="22"/>
      <w:lang w:val="en-US" w:eastAsia="en-US"/>
    </w:rPr>
  </w:style>
  <w:style w:type="table" w:styleId="TableGrid">
    <w:name w:val="Table Grid"/>
    <w:basedOn w:val="TableNormal"/>
    <w:rsid w:val="00FA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FA5F3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List1-Accent3">
    <w:name w:val="Medium List 1 Accent 3"/>
    <w:basedOn w:val="TableNormal"/>
    <w:uiPriority w:val="65"/>
    <w:rsid w:val="00FA5F3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5F35"/>
    <w:pPr>
      <w:keepLines/>
      <w:spacing w:before="480" w:after="0" w:line="276" w:lineRule="auto"/>
      <w:outlineLvl w:val="9"/>
    </w:pPr>
    <w:rPr>
      <w:rFonts w:ascii="Cambria" w:eastAsia="Times New Roman" w:hAnsi="Cambria"/>
      <w:bCs/>
      <w:color w:val="365F91"/>
      <w:kern w:val="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F3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5F35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B421AC"/>
    <w:rPr>
      <w:color w:val="800080"/>
      <w:u w:val="single"/>
    </w:rPr>
  </w:style>
  <w:style w:type="character" w:customStyle="1" w:styleId="Heading6Char">
    <w:name w:val="Heading 6 Char"/>
    <w:link w:val="Heading6"/>
    <w:uiPriority w:val="9"/>
    <w:semiHidden/>
    <w:rsid w:val="00B421AC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B421AC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B421AC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B421AC"/>
    <w:rPr>
      <w:rFonts w:ascii="Cambria" w:hAnsi="Cambria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D454C"/>
    <w:pPr>
      <w:ind w:left="708"/>
    </w:pPr>
  </w:style>
  <w:style w:type="character" w:styleId="CommentReference">
    <w:name w:val="annotation reference"/>
    <w:uiPriority w:val="99"/>
    <w:semiHidden/>
    <w:unhideWhenUsed/>
    <w:rsid w:val="009A2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99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A2999"/>
    <w:rPr>
      <w:rFonts w:ascii="CG Times (W1)" w:hAnsi="CG Times (W1)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9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2999"/>
    <w:rPr>
      <w:rFonts w:ascii="CG Times (W1)" w:hAnsi="CG Times (W1)"/>
      <w:b/>
      <w:bCs/>
      <w:lang w:val="en-US" w:eastAsia="en-US"/>
    </w:rPr>
  </w:style>
  <w:style w:type="table" w:customStyle="1" w:styleId="LightList1">
    <w:name w:val="Light List1"/>
    <w:basedOn w:val="TableNormal"/>
    <w:uiPriority w:val="61"/>
    <w:rsid w:val="00AD55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FootnoteTextChar">
    <w:name w:val="Footnote Text Char"/>
    <w:link w:val="FootnoteText"/>
    <w:semiHidden/>
    <w:locked/>
    <w:rsid w:val="004654C3"/>
    <w:rPr>
      <w:rFonts w:ascii="CG Times (W1)" w:hAnsi="CG Times (W1)"/>
      <w:lang w:val="en-US" w:eastAsia="en-US"/>
    </w:rPr>
  </w:style>
  <w:style w:type="paragraph" w:customStyle="1" w:styleId="i">
    <w:name w:val="(i)"/>
    <w:basedOn w:val="Normal"/>
    <w:link w:val="iChar"/>
    <w:rsid w:val="00510F96"/>
    <w:pPr>
      <w:suppressAutoHyphens/>
      <w:jc w:val="both"/>
    </w:pPr>
    <w:rPr>
      <w:rFonts w:ascii="Tms Rmn" w:hAnsi="Tms Rmn"/>
      <w:sz w:val="24"/>
      <w:lang w:val="es-ES_tradnl"/>
    </w:rPr>
  </w:style>
  <w:style w:type="character" w:customStyle="1" w:styleId="iChar">
    <w:name w:val="(i) Char"/>
    <w:basedOn w:val="DefaultParagraphFont"/>
    <w:link w:val="i"/>
    <w:rsid w:val="00510F96"/>
    <w:rPr>
      <w:rFonts w:ascii="Tms Rmn" w:hAnsi="Tms Rmn"/>
      <w:sz w:val="24"/>
      <w:lang w:val="es-ES_tradnl" w:eastAsia="en-US"/>
    </w:rPr>
  </w:style>
  <w:style w:type="character" w:styleId="PlaceholderText">
    <w:name w:val="Placeholder Text"/>
    <w:basedOn w:val="DefaultParagraphFont"/>
    <w:uiPriority w:val="99"/>
    <w:semiHidden/>
    <w:rsid w:val="001D46A2"/>
    <w:rPr>
      <w:color w:val="808080"/>
    </w:rPr>
  </w:style>
  <w:style w:type="paragraph" w:styleId="NoSpacing">
    <w:name w:val="No Spacing"/>
    <w:basedOn w:val="Normal"/>
    <w:uiPriority w:val="1"/>
    <w:qFormat/>
    <w:rsid w:val="001D46A2"/>
    <w:rPr>
      <w:rFonts w:asciiTheme="minorHAnsi" w:eastAsiaTheme="minorHAnsi" w:hAnsiTheme="minorHAnsi"/>
      <w:color w:val="000000" w:themeColor="text1"/>
      <w:lang w:eastAsia="ja-JP"/>
    </w:rPr>
  </w:style>
  <w:style w:type="paragraph" w:customStyle="1" w:styleId="FooterRight">
    <w:name w:val="Footer Right"/>
    <w:basedOn w:val="Footer"/>
    <w:uiPriority w:val="35"/>
    <w:qFormat/>
    <w:rsid w:val="001D46A2"/>
    <w:pPr>
      <w:pBdr>
        <w:top w:val="dashed" w:sz="4" w:space="18" w:color="7F7F7F"/>
      </w:pBdr>
      <w:spacing w:after="200"/>
      <w:contextualSpacing/>
      <w:jc w:val="right"/>
    </w:pPr>
    <w:rPr>
      <w:rFonts w:asciiTheme="minorHAnsi" w:eastAsiaTheme="minorHAnsi" w:hAnsiTheme="minorHAnsi"/>
      <w:color w:val="7F7F7F" w:themeColor="text1" w:themeTint="80"/>
      <w:sz w:val="20"/>
      <w:szCs w:val="18"/>
      <w:lang w:eastAsia="ja-JP"/>
    </w:rPr>
  </w:style>
  <w:style w:type="paragraph" w:customStyle="1" w:styleId="FooterOdd">
    <w:name w:val="Footer Odd"/>
    <w:basedOn w:val="Normal"/>
    <w:qFormat/>
    <w:rsid w:val="001D46A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HAnsi" w:hAnsiTheme="minorHAnsi"/>
      <w:color w:val="1F497D" w:themeColor="text2"/>
      <w:sz w:val="20"/>
      <w:lang w:eastAsia="ja-JP"/>
    </w:rPr>
  </w:style>
  <w:style w:type="paragraph" w:customStyle="1" w:styleId="wfxRecipient">
    <w:name w:val="wfxRecipient"/>
    <w:basedOn w:val="Normal"/>
    <w:rsid w:val="000A6FD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s-ES_tradnl"/>
    </w:rPr>
  </w:style>
  <w:style w:type="paragraph" w:customStyle="1" w:styleId="RightPar2">
    <w:name w:val="Right Par 2"/>
    <w:rsid w:val="00422766"/>
    <w:pPr>
      <w:tabs>
        <w:tab w:val="left" w:pos="-720"/>
        <w:tab w:val="left" w:pos="0"/>
        <w:tab w:val="left" w:pos="720"/>
        <w:tab w:val="decimal" w:pos="1440"/>
      </w:tabs>
      <w:suppressAutoHyphens/>
      <w:ind w:firstLine="1440"/>
    </w:pPr>
    <w:rPr>
      <w:rFonts w:ascii="Times" w:eastAsia="Times New Roman" w:hAnsi="Times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eb.worldbank.org/external/default/main?theSitePK=84266&amp;contentMDK=64069844&amp;menuPK=116730&amp;pagePK=64148989&amp;piPK=64148984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www.iadb.org/es/temas/transparencia/integridad-en-el-grupo-bid/empresas-y-personas-sancionadas%2C1293.html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anctionssearch.ofac.treas.gov/" TargetMode="External"/><Relationship Id="rId23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20645-EBE7-47BF-AC16-7D574D85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2231</Words>
  <Characters>14188</Characters>
  <Application>Microsoft Office Word</Application>
  <DocSecurity>0</DocSecurity>
  <Lines>118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BCIE</Company>
  <LinksUpToDate>false</LinksUpToDate>
  <CharactersWithSpaces>16387</CharactersWithSpaces>
  <SharedDoc>false</SharedDoc>
  <HLinks>
    <vt:vector size="102" baseType="variant">
      <vt:variant>
        <vt:i4>1638454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_Toc323813772</vt:lpwstr>
      </vt:variant>
      <vt:variant>
        <vt:i4>1638454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_Toc323813771</vt:lpwstr>
      </vt:variant>
      <vt:variant>
        <vt:i4>1638454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_Toc323813770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_Toc323813769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_Toc323813768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_Toc323813767</vt:lpwstr>
      </vt:variant>
      <vt:variant>
        <vt:i4>1572918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_Toc323813766</vt:lpwstr>
      </vt:variant>
      <vt:variant>
        <vt:i4>1572918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_Toc323813765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_Toc323813764</vt:lpwstr>
      </vt:variant>
      <vt:variant>
        <vt:i4>1572918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_Toc323813763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_Toc323813762</vt:lpwstr>
      </vt:variant>
      <vt:variant>
        <vt:i4>1572918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_Toc323813761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_Toc323813760</vt:lpwstr>
      </vt:variant>
      <vt:variant>
        <vt:i4>1769526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_Toc323813759</vt:lpwstr>
      </vt:variant>
      <vt:variant>
        <vt:i4>1769526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_Toc323813758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_Toc323813757</vt:lpwstr>
      </vt:variant>
      <vt:variant>
        <vt:i4>1769526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_Toc323813756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Xiomara Hernandez</dc:creator>
  <cp:lastModifiedBy>Xiomara Hernandez</cp:lastModifiedBy>
  <cp:revision>8</cp:revision>
  <cp:lastPrinted>2013-12-02T21:54:00Z</cp:lastPrinted>
  <dcterms:created xsi:type="dcterms:W3CDTF">2018-05-28T02:30:00Z</dcterms:created>
  <dcterms:modified xsi:type="dcterms:W3CDTF">2018-06-05T15:59:00Z</dcterms:modified>
</cp:coreProperties>
</file>